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A5CAD" w14:textId="435F224C" w:rsidR="001E41F3" w:rsidRDefault="001E41F3">
      <w:pPr>
        <w:pStyle w:val="CRCoverPage"/>
        <w:tabs>
          <w:tab w:val="right" w:pos="9639"/>
        </w:tabs>
        <w:spacing w:after="0"/>
        <w:rPr>
          <w:b/>
          <w:i/>
          <w:noProof/>
          <w:sz w:val="28"/>
          <w:lang w:eastAsia="zh-CN"/>
        </w:rPr>
      </w:pPr>
      <w:r>
        <w:rPr>
          <w:b/>
          <w:noProof/>
          <w:sz w:val="24"/>
        </w:rPr>
        <w:t>3GPP TSG-</w:t>
      </w:r>
      <w:r w:rsidR="00342636">
        <w:rPr>
          <w:b/>
          <w:noProof/>
          <w:sz w:val="24"/>
        </w:rPr>
        <w:t>RAN WG2</w:t>
      </w:r>
      <w:r w:rsidR="00C66BA2">
        <w:rPr>
          <w:b/>
          <w:noProof/>
          <w:sz w:val="24"/>
        </w:rPr>
        <w:t xml:space="preserve"> </w:t>
      </w:r>
      <w:r>
        <w:rPr>
          <w:b/>
          <w:noProof/>
          <w:sz w:val="24"/>
        </w:rPr>
        <w:t>Meeting #</w:t>
      </w:r>
      <w:r w:rsidR="00AA03E5">
        <w:rPr>
          <w:b/>
          <w:noProof/>
          <w:sz w:val="24"/>
        </w:rPr>
        <w:t>1</w:t>
      </w:r>
      <w:r w:rsidR="00E34224">
        <w:rPr>
          <w:b/>
          <w:noProof/>
          <w:sz w:val="24"/>
        </w:rPr>
        <w:t>10</w:t>
      </w:r>
      <w:r w:rsidR="009C19C2">
        <w:rPr>
          <w:b/>
          <w:noProof/>
          <w:sz w:val="24"/>
        </w:rPr>
        <w:t>-</w:t>
      </w:r>
      <w:r w:rsidR="002D747F">
        <w:rPr>
          <w:b/>
          <w:noProof/>
          <w:sz w:val="24"/>
        </w:rPr>
        <w:t>e</w:t>
      </w:r>
      <w:r>
        <w:rPr>
          <w:b/>
          <w:i/>
          <w:noProof/>
          <w:sz w:val="28"/>
        </w:rPr>
        <w:tab/>
      </w:r>
      <w:r w:rsidR="00BF5C3F">
        <w:rPr>
          <w:b/>
          <w:i/>
          <w:noProof/>
          <w:sz w:val="28"/>
        </w:rPr>
        <w:t>draft-</w:t>
      </w:r>
      <w:r w:rsidR="008F0FB3" w:rsidRPr="002A1B75">
        <w:rPr>
          <w:b/>
          <w:noProof/>
          <w:sz w:val="28"/>
        </w:rPr>
        <w:t>R2-</w:t>
      </w:r>
      <w:r w:rsidR="00FB139B">
        <w:rPr>
          <w:b/>
          <w:noProof/>
          <w:sz w:val="28"/>
        </w:rPr>
        <w:t>200</w:t>
      </w:r>
      <w:r w:rsidR="00BF5C3F">
        <w:rPr>
          <w:b/>
          <w:noProof/>
          <w:sz w:val="28"/>
        </w:rPr>
        <w:t>5825</w:t>
      </w:r>
    </w:p>
    <w:p w14:paraId="0AE23264" w14:textId="32435FEF" w:rsidR="001E41F3" w:rsidRDefault="00E2784B" w:rsidP="005E2C44">
      <w:pPr>
        <w:pStyle w:val="CRCoverPage"/>
        <w:outlineLvl w:val="0"/>
        <w:rPr>
          <w:b/>
          <w:noProof/>
          <w:sz w:val="24"/>
        </w:rPr>
      </w:pPr>
      <w:r>
        <w:rPr>
          <w:b/>
          <w:noProof/>
          <w:sz w:val="24"/>
        </w:rPr>
        <w:t xml:space="preserve">Online, </w:t>
      </w:r>
      <w:r w:rsidR="00E34224">
        <w:rPr>
          <w:b/>
          <w:noProof/>
          <w:sz w:val="24"/>
        </w:rPr>
        <w:t>June</w:t>
      </w:r>
      <w:r w:rsidR="002D747F">
        <w:rPr>
          <w:b/>
          <w:noProof/>
          <w:sz w:val="24"/>
        </w:rPr>
        <w:t xml:space="preserve"> </w:t>
      </w:r>
      <w:r w:rsidR="00E34224">
        <w:rPr>
          <w:b/>
          <w:noProof/>
          <w:sz w:val="24"/>
        </w:rPr>
        <w:t>1</w:t>
      </w:r>
      <w:r w:rsidR="00E34224" w:rsidRPr="00E34224">
        <w:rPr>
          <w:b/>
          <w:noProof/>
          <w:sz w:val="24"/>
          <w:vertAlign w:val="superscript"/>
        </w:rPr>
        <w:t>st</w:t>
      </w:r>
      <w:r w:rsidR="00E34224">
        <w:rPr>
          <w:b/>
          <w:noProof/>
          <w:sz w:val="24"/>
        </w:rPr>
        <w:t xml:space="preserve"> </w:t>
      </w:r>
      <w:r w:rsidR="002A1B75">
        <w:rPr>
          <w:b/>
          <w:noProof/>
          <w:sz w:val="24"/>
        </w:rPr>
        <w:t xml:space="preserve"> – </w:t>
      </w:r>
      <w:r w:rsidR="00E34224">
        <w:rPr>
          <w:b/>
          <w:noProof/>
          <w:sz w:val="24"/>
        </w:rPr>
        <w:t>June 12</w:t>
      </w:r>
      <w:r w:rsidR="009C19C2">
        <w:rPr>
          <w:b/>
          <w:noProof/>
          <w:sz w:val="24"/>
          <w:vertAlign w:val="superscript"/>
        </w:rPr>
        <w:t xml:space="preserve"> </w:t>
      </w:r>
      <w:r w:rsidR="002A1B75">
        <w:rPr>
          <w:b/>
          <w:noProof/>
          <w:sz w:val="24"/>
        </w:rPr>
        <w:t xml:space="preserve"> 20</w:t>
      </w:r>
      <w:r w:rsidR="002D747F">
        <w:rPr>
          <w:b/>
          <w:noProof/>
          <w:sz w:val="24"/>
        </w:rPr>
        <w:t>20</w:t>
      </w:r>
      <w:r w:rsidR="00C15BE4">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29485B" w14:paraId="6910A17F" w14:textId="77777777" w:rsidTr="00547111">
        <w:tc>
          <w:tcPr>
            <w:tcW w:w="9641" w:type="dxa"/>
            <w:gridSpan w:val="9"/>
            <w:tcBorders>
              <w:top w:val="single" w:sz="4" w:space="0" w:color="auto"/>
              <w:left w:val="single" w:sz="4" w:space="0" w:color="auto"/>
              <w:right w:val="single" w:sz="4" w:space="0" w:color="auto"/>
            </w:tcBorders>
          </w:tcPr>
          <w:p w14:paraId="22B3DC21" w14:textId="77777777" w:rsidR="001E41F3" w:rsidRPr="0029485B" w:rsidRDefault="00305409" w:rsidP="00234FD5">
            <w:pPr>
              <w:pStyle w:val="CRCoverPage"/>
              <w:spacing w:after="0"/>
              <w:jc w:val="right"/>
              <w:rPr>
                <w:i/>
                <w:noProof/>
              </w:rPr>
            </w:pPr>
            <w:r w:rsidRPr="0029485B">
              <w:rPr>
                <w:i/>
                <w:noProof/>
                <w:sz w:val="14"/>
              </w:rPr>
              <w:t>CR-Form-v</w:t>
            </w:r>
            <w:r w:rsidR="00BA3EC5" w:rsidRPr="0029485B">
              <w:rPr>
                <w:i/>
                <w:noProof/>
                <w:sz w:val="14"/>
              </w:rPr>
              <w:t>1</w:t>
            </w:r>
            <w:r w:rsidR="00234FD5" w:rsidRPr="0029485B">
              <w:rPr>
                <w:i/>
                <w:noProof/>
                <w:sz w:val="14"/>
              </w:rPr>
              <w:t>2.0</w:t>
            </w:r>
          </w:p>
        </w:tc>
      </w:tr>
      <w:tr w:rsidR="001E41F3" w:rsidRPr="0029485B" w14:paraId="18E122E9" w14:textId="77777777" w:rsidTr="00547111">
        <w:tc>
          <w:tcPr>
            <w:tcW w:w="9641" w:type="dxa"/>
            <w:gridSpan w:val="9"/>
            <w:tcBorders>
              <w:left w:val="single" w:sz="4" w:space="0" w:color="auto"/>
              <w:right w:val="single" w:sz="4" w:space="0" w:color="auto"/>
            </w:tcBorders>
          </w:tcPr>
          <w:p w14:paraId="3E10783A" w14:textId="77777777" w:rsidR="001E41F3" w:rsidRPr="0029485B" w:rsidRDefault="001E41F3">
            <w:pPr>
              <w:pStyle w:val="CRCoverPage"/>
              <w:spacing w:after="0"/>
              <w:jc w:val="center"/>
              <w:rPr>
                <w:noProof/>
              </w:rPr>
            </w:pPr>
            <w:r w:rsidRPr="0029485B">
              <w:rPr>
                <w:b/>
                <w:noProof/>
                <w:sz w:val="32"/>
              </w:rPr>
              <w:t>CHANGE REQUEST</w:t>
            </w:r>
          </w:p>
        </w:tc>
      </w:tr>
      <w:tr w:rsidR="001E41F3" w:rsidRPr="0029485B" w14:paraId="2E35FAD1" w14:textId="77777777" w:rsidTr="00547111">
        <w:tc>
          <w:tcPr>
            <w:tcW w:w="9641" w:type="dxa"/>
            <w:gridSpan w:val="9"/>
            <w:tcBorders>
              <w:left w:val="single" w:sz="4" w:space="0" w:color="auto"/>
              <w:right w:val="single" w:sz="4" w:space="0" w:color="auto"/>
            </w:tcBorders>
          </w:tcPr>
          <w:p w14:paraId="10051652" w14:textId="77777777" w:rsidR="001E41F3" w:rsidRPr="0029485B" w:rsidRDefault="001E41F3">
            <w:pPr>
              <w:pStyle w:val="CRCoverPage"/>
              <w:spacing w:after="0"/>
              <w:rPr>
                <w:noProof/>
                <w:sz w:val="8"/>
                <w:szCs w:val="8"/>
              </w:rPr>
            </w:pPr>
          </w:p>
        </w:tc>
      </w:tr>
      <w:tr w:rsidR="001E41F3" w:rsidRPr="0029485B" w14:paraId="6F74CFB0" w14:textId="77777777" w:rsidTr="00547111">
        <w:tc>
          <w:tcPr>
            <w:tcW w:w="142" w:type="dxa"/>
            <w:tcBorders>
              <w:left w:val="single" w:sz="4" w:space="0" w:color="auto"/>
            </w:tcBorders>
          </w:tcPr>
          <w:p w14:paraId="67E3F226" w14:textId="77777777" w:rsidR="001E41F3" w:rsidRPr="0029485B" w:rsidRDefault="001E41F3">
            <w:pPr>
              <w:pStyle w:val="CRCoverPage"/>
              <w:spacing w:after="0"/>
              <w:jc w:val="right"/>
              <w:rPr>
                <w:noProof/>
              </w:rPr>
            </w:pPr>
          </w:p>
        </w:tc>
        <w:tc>
          <w:tcPr>
            <w:tcW w:w="1559" w:type="dxa"/>
            <w:shd w:val="pct30" w:color="FFFF00" w:fill="auto"/>
          </w:tcPr>
          <w:p w14:paraId="2ECD8DEC" w14:textId="77777777" w:rsidR="001E41F3" w:rsidRPr="0029485B" w:rsidRDefault="000F44ED" w:rsidP="00B61F8A">
            <w:pPr>
              <w:pStyle w:val="CRCoverPage"/>
              <w:spacing w:after="0"/>
              <w:jc w:val="right"/>
              <w:rPr>
                <w:b/>
                <w:noProof/>
                <w:sz w:val="28"/>
              </w:rPr>
            </w:pPr>
            <w:r w:rsidRPr="0029485B">
              <w:rPr>
                <w:b/>
                <w:noProof/>
                <w:sz w:val="28"/>
              </w:rPr>
              <w:t>3</w:t>
            </w:r>
            <w:r w:rsidR="00DF7FF5" w:rsidRPr="0029485B">
              <w:rPr>
                <w:b/>
                <w:noProof/>
                <w:sz w:val="28"/>
              </w:rPr>
              <w:t>6</w:t>
            </w:r>
            <w:r w:rsidR="008014E1" w:rsidRPr="0029485B">
              <w:rPr>
                <w:b/>
                <w:noProof/>
                <w:sz w:val="28"/>
              </w:rPr>
              <w:t>.3</w:t>
            </w:r>
            <w:r w:rsidR="003C4F29" w:rsidRPr="0029485B">
              <w:rPr>
                <w:b/>
                <w:noProof/>
                <w:sz w:val="28"/>
              </w:rPr>
              <w:t>0</w:t>
            </w:r>
            <w:r w:rsidR="00DF7FF5" w:rsidRPr="0029485B">
              <w:rPr>
                <w:b/>
                <w:noProof/>
                <w:sz w:val="28"/>
              </w:rPr>
              <w:t>4</w:t>
            </w:r>
          </w:p>
        </w:tc>
        <w:tc>
          <w:tcPr>
            <w:tcW w:w="709" w:type="dxa"/>
          </w:tcPr>
          <w:p w14:paraId="1ECA62B7" w14:textId="77777777" w:rsidR="001E41F3" w:rsidRPr="0029485B" w:rsidRDefault="001E41F3">
            <w:pPr>
              <w:pStyle w:val="CRCoverPage"/>
              <w:spacing w:after="0"/>
              <w:jc w:val="center"/>
              <w:rPr>
                <w:noProof/>
              </w:rPr>
            </w:pPr>
            <w:r w:rsidRPr="0029485B">
              <w:rPr>
                <w:b/>
                <w:noProof/>
                <w:sz w:val="28"/>
              </w:rPr>
              <w:t>CR</w:t>
            </w:r>
          </w:p>
        </w:tc>
        <w:tc>
          <w:tcPr>
            <w:tcW w:w="1276" w:type="dxa"/>
            <w:shd w:val="pct30" w:color="FFFF00" w:fill="auto"/>
          </w:tcPr>
          <w:p w14:paraId="5539C100" w14:textId="31FCC1CE" w:rsidR="001E41F3" w:rsidRPr="00FB139B" w:rsidRDefault="00FB139B" w:rsidP="00547111">
            <w:pPr>
              <w:pStyle w:val="CRCoverPage"/>
              <w:spacing w:after="0"/>
              <w:rPr>
                <w:b/>
                <w:noProof/>
                <w:sz w:val="28"/>
                <w:szCs w:val="28"/>
                <w:lang w:eastAsia="zh-CN"/>
              </w:rPr>
            </w:pPr>
            <w:r w:rsidRPr="00FB139B">
              <w:rPr>
                <w:b/>
                <w:noProof/>
                <w:sz w:val="28"/>
                <w:szCs w:val="28"/>
                <w:lang w:eastAsia="zh-CN"/>
              </w:rPr>
              <w:t>078</w:t>
            </w:r>
            <w:r w:rsidR="00E33A03">
              <w:rPr>
                <w:b/>
                <w:noProof/>
                <w:sz w:val="28"/>
                <w:szCs w:val="28"/>
                <w:lang w:eastAsia="zh-CN"/>
              </w:rPr>
              <w:t>9</w:t>
            </w:r>
          </w:p>
        </w:tc>
        <w:tc>
          <w:tcPr>
            <w:tcW w:w="709" w:type="dxa"/>
          </w:tcPr>
          <w:p w14:paraId="23ADF185" w14:textId="77777777" w:rsidR="001E41F3" w:rsidRPr="0029485B" w:rsidRDefault="001E41F3" w:rsidP="0051580D">
            <w:pPr>
              <w:pStyle w:val="CRCoverPage"/>
              <w:tabs>
                <w:tab w:val="right" w:pos="625"/>
              </w:tabs>
              <w:spacing w:after="0"/>
              <w:jc w:val="center"/>
              <w:rPr>
                <w:noProof/>
              </w:rPr>
            </w:pPr>
            <w:r w:rsidRPr="0029485B">
              <w:rPr>
                <w:b/>
                <w:bCs/>
                <w:noProof/>
                <w:sz w:val="28"/>
              </w:rPr>
              <w:t>rev</w:t>
            </w:r>
          </w:p>
        </w:tc>
        <w:tc>
          <w:tcPr>
            <w:tcW w:w="992" w:type="dxa"/>
            <w:shd w:val="pct30" w:color="FFFF00" w:fill="auto"/>
          </w:tcPr>
          <w:p w14:paraId="631750F5" w14:textId="376E9982" w:rsidR="001E41F3" w:rsidRPr="00A9083B" w:rsidRDefault="003425C3" w:rsidP="00E13F3D">
            <w:pPr>
              <w:pStyle w:val="CRCoverPage"/>
              <w:spacing w:after="0"/>
              <w:jc w:val="center"/>
              <w:rPr>
                <w:b/>
                <w:sz w:val="28"/>
                <w:szCs w:val="28"/>
              </w:rPr>
            </w:pPr>
            <w:commentRangeStart w:id="0"/>
            <w:del w:id="1" w:author="Nokia" w:date="2020-06-16T21:47:00Z">
              <w:r w:rsidDel="00A3746F">
                <w:rPr>
                  <w:b/>
                  <w:sz w:val="28"/>
                  <w:szCs w:val="28"/>
                </w:rPr>
                <w:delText>1</w:delText>
              </w:r>
              <w:commentRangeEnd w:id="0"/>
              <w:r w:rsidR="00357630" w:rsidDel="00A3746F">
                <w:rPr>
                  <w:rStyle w:val="CommentReference"/>
                  <w:rFonts w:ascii="Times New Roman" w:hAnsi="Times New Roman"/>
                </w:rPr>
                <w:commentReference w:id="0"/>
              </w:r>
            </w:del>
            <w:ins w:id="2" w:author="Nokia" w:date="2020-06-16T21:47:00Z">
              <w:r w:rsidR="00A3746F">
                <w:rPr>
                  <w:b/>
                  <w:sz w:val="28"/>
                  <w:szCs w:val="28"/>
                </w:rPr>
                <w:t>3</w:t>
              </w:r>
            </w:ins>
          </w:p>
        </w:tc>
        <w:tc>
          <w:tcPr>
            <w:tcW w:w="2410" w:type="dxa"/>
          </w:tcPr>
          <w:p w14:paraId="1089B873" w14:textId="77777777" w:rsidR="001E41F3" w:rsidRPr="0029485B" w:rsidRDefault="001E41F3" w:rsidP="0051580D">
            <w:pPr>
              <w:pStyle w:val="CRCoverPage"/>
              <w:tabs>
                <w:tab w:val="right" w:pos="1825"/>
              </w:tabs>
              <w:spacing w:after="0"/>
              <w:jc w:val="center"/>
              <w:rPr>
                <w:noProof/>
              </w:rPr>
            </w:pPr>
            <w:r w:rsidRPr="0029485B">
              <w:rPr>
                <w:b/>
                <w:noProof/>
                <w:sz w:val="28"/>
                <w:szCs w:val="28"/>
              </w:rPr>
              <w:t>Current version:</w:t>
            </w:r>
          </w:p>
        </w:tc>
        <w:tc>
          <w:tcPr>
            <w:tcW w:w="1701" w:type="dxa"/>
            <w:shd w:val="pct30" w:color="FFFF00" w:fill="auto"/>
          </w:tcPr>
          <w:p w14:paraId="0E75C768" w14:textId="7EA35D19" w:rsidR="001E41F3" w:rsidRPr="0029485B" w:rsidRDefault="00400BAB">
            <w:pPr>
              <w:pStyle w:val="CRCoverPage"/>
              <w:spacing w:after="0"/>
              <w:jc w:val="center"/>
              <w:rPr>
                <w:noProof/>
                <w:sz w:val="28"/>
              </w:rPr>
            </w:pPr>
            <w:r w:rsidRPr="0029485B">
              <w:rPr>
                <w:b/>
                <w:noProof/>
                <w:sz w:val="28"/>
              </w:rPr>
              <w:t>1</w:t>
            </w:r>
            <w:r w:rsidR="009C19C2">
              <w:rPr>
                <w:b/>
                <w:noProof/>
                <w:sz w:val="28"/>
              </w:rPr>
              <w:t>6</w:t>
            </w:r>
            <w:r w:rsidRPr="0029485B">
              <w:rPr>
                <w:b/>
                <w:noProof/>
                <w:sz w:val="28"/>
              </w:rPr>
              <w:t>.</w:t>
            </w:r>
            <w:r w:rsidR="004A5609">
              <w:rPr>
                <w:b/>
                <w:noProof/>
                <w:sz w:val="28"/>
              </w:rPr>
              <w:t>0</w:t>
            </w:r>
            <w:r w:rsidR="00342636" w:rsidRPr="0029485B">
              <w:rPr>
                <w:b/>
                <w:noProof/>
                <w:sz w:val="28"/>
              </w:rPr>
              <w:t>.0</w:t>
            </w:r>
          </w:p>
        </w:tc>
        <w:tc>
          <w:tcPr>
            <w:tcW w:w="143" w:type="dxa"/>
            <w:tcBorders>
              <w:right w:val="single" w:sz="4" w:space="0" w:color="auto"/>
            </w:tcBorders>
          </w:tcPr>
          <w:p w14:paraId="576F9A06" w14:textId="77777777" w:rsidR="001E41F3" w:rsidRPr="0029485B" w:rsidRDefault="001E41F3">
            <w:pPr>
              <w:pStyle w:val="CRCoverPage"/>
              <w:spacing w:after="0"/>
              <w:rPr>
                <w:noProof/>
              </w:rPr>
            </w:pPr>
          </w:p>
        </w:tc>
      </w:tr>
      <w:tr w:rsidR="001E41F3" w:rsidRPr="0029485B" w14:paraId="7F88D0A6" w14:textId="77777777" w:rsidTr="00547111">
        <w:tc>
          <w:tcPr>
            <w:tcW w:w="9641" w:type="dxa"/>
            <w:gridSpan w:val="9"/>
            <w:tcBorders>
              <w:left w:val="single" w:sz="4" w:space="0" w:color="auto"/>
              <w:right w:val="single" w:sz="4" w:space="0" w:color="auto"/>
            </w:tcBorders>
          </w:tcPr>
          <w:p w14:paraId="6F508846" w14:textId="77777777" w:rsidR="001E41F3" w:rsidRPr="0029485B" w:rsidRDefault="001E41F3">
            <w:pPr>
              <w:pStyle w:val="CRCoverPage"/>
              <w:spacing w:after="0"/>
              <w:rPr>
                <w:noProof/>
              </w:rPr>
            </w:pPr>
          </w:p>
        </w:tc>
      </w:tr>
      <w:tr w:rsidR="001E41F3" w:rsidRPr="0029485B" w14:paraId="6AB681A0" w14:textId="77777777" w:rsidTr="00547111">
        <w:tc>
          <w:tcPr>
            <w:tcW w:w="9641" w:type="dxa"/>
            <w:gridSpan w:val="9"/>
            <w:tcBorders>
              <w:top w:val="single" w:sz="4" w:space="0" w:color="auto"/>
            </w:tcBorders>
          </w:tcPr>
          <w:p w14:paraId="3EB96DCF" w14:textId="77777777" w:rsidR="001E41F3" w:rsidRPr="0029485B" w:rsidRDefault="001E41F3">
            <w:pPr>
              <w:pStyle w:val="CRCoverPage"/>
              <w:spacing w:after="0"/>
              <w:jc w:val="center"/>
              <w:rPr>
                <w:rFonts w:cs="Arial"/>
                <w:i/>
                <w:noProof/>
              </w:rPr>
            </w:pPr>
            <w:r w:rsidRPr="0029485B">
              <w:rPr>
                <w:rFonts w:cs="Arial"/>
                <w:i/>
                <w:noProof/>
              </w:rPr>
              <w:t xml:space="preserve">For </w:t>
            </w:r>
            <w:hyperlink r:id="rId14" w:anchor="_blank" w:history="1">
              <w:r w:rsidRPr="0029485B">
                <w:rPr>
                  <w:rStyle w:val="Hyperlink"/>
                  <w:rFonts w:cs="Arial"/>
                  <w:b/>
                  <w:i/>
                  <w:noProof/>
                  <w:color w:val="FF0000"/>
                </w:rPr>
                <w:t>HE</w:t>
              </w:r>
              <w:bookmarkStart w:id="3" w:name="_Hlt497126619"/>
              <w:r w:rsidRPr="0029485B">
                <w:rPr>
                  <w:rStyle w:val="Hyperlink"/>
                  <w:rFonts w:cs="Arial"/>
                  <w:b/>
                  <w:i/>
                  <w:noProof/>
                  <w:color w:val="FF0000"/>
                </w:rPr>
                <w:t>L</w:t>
              </w:r>
              <w:bookmarkEnd w:id="3"/>
              <w:r w:rsidRPr="0029485B">
                <w:rPr>
                  <w:rStyle w:val="Hyperlink"/>
                  <w:rFonts w:cs="Arial"/>
                  <w:b/>
                  <w:i/>
                  <w:noProof/>
                  <w:color w:val="FF0000"/>
                </w:rPr>
                <w:t>P</w:t>
              </w:r>
            </w:hyperlink>
            <w:r w:rsidRPr="0029485B">
              <w:rPr>
                <w:rFonts w:cs="Arial"/>
                <w:b/>
                <w:i/>
                <w:noProof/>
                <w:color w:val="FF0000"/>
              </w:rPr>
              <w:t xml:space="preserve"> </w:t>
            </w:r>
            <w:r w:rsidRPr="0029485B">
              <w:rPr>
                <w:rFonts w:cs="Arial"/>
                <w:i/>
                <w:noProof/>
              </w:rPr>
              <w:t>on using this form</w:t>
            </w:r>
            <w:r w:rsidR="0051580D" w:rsidRPr="0029485B">
              <w:rPr>
                <w:rFonts w:cs="Arial"/>
                <w:i/>
                <w:noProof/>
              </w:rPr>
              <w:t>: c</w:t>
            </w:r>
            <w:r w:rsidR="00F25D98" w:rsidRPr="0029485B">
              <w:rPr>
                <w:rFonts w:cs="Arial"/>
                <w:i/>
                <w:noProof/>
              </w:rPr>
              <w:t xml:space="preserve">omprehensive instructions can be found at </w:t>
            </w:r>
            <w:r w:rsidR="001B7A65" w:rsidRPr="0029485B">
              <w:rPr>
                <w:rFonts w:cs="Arial"/>
                <w:i/>
                <w:noProof/>
              </w:rPr>
              <w:br/>
            </w:r>
            <w:hyperlink r:id="rId15" w:history="1">
              <w:r w:rsidR="00DE34CF" w:rsidRPr="0029485B">
                <w:rPr>
                  <w:rStyle w:val="Hyperlink"/>
                  <w:rFonts w:cs="Arial"/>
                  <w:i/>
                  <w:noProof/>
                </w:rPr>
                <w:t>http://www.3gpp.org/Change-Requests</w:t>
              </w:r>
            </w:hyperlink>
            <w:r w:rsidR="00F25D98" w:rsidRPr="0029485B">
              <w:rPr>
                <w:rFonts w:cs="Arial"/>
                <w:i/>
                <w:noProof/>
              </w:rPr>
              <w:t>.</w:t>
            </w:r>
          </w:p>
        </w:tc>
      </w:tr>
      <w:tr w:rsidR="001E41F3" w:rsidRPr="0029485B" w14:paraId="3A6320BB" w14:textId="77777777" w:rsidTr="00547111">
        <w:tc>
          <w:tcPr>
            <w:tcW w:w="9641" w:type="dxa"/>
            <w:gridSpan w:val="9"/>
          </w:tcPr>
          <w:p w14:paraId="7697D8BF" w14:textId="77777777" w:rsidR="001E41F3" w:rsidRPr="0029485B" w:rsidRDefault="001E41F3">
            <w:pPr>
              <w:pStyle w:val="CRCoverPage"/>
              <w:spacing w:after="0"/>
              <w:rPr>
                <w:noProof/>
                <w:sz w:val="8"/>
                <w:szCs w:val="8"/>
              </w:rPr>
            </w:pPr>
          </w:p>
        </w:tc>
      </w:tr>
    </w:tbl>
    <w:p w14:paraId="07EB7DD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29485B" w14:paraId="4C32B1B3" w14:textId="77777777" w:rsidTr="00A7671C">
        <w:tc>
          <w:tcPr>
            <w:tcW w:w="2835" w:type="dxa"/>
          </w:tcPr>
          <w:p w14:paraId="7046E3F6" w14:textId="77777777" w:rsidR="00F25D98" w:rsidRPr="0029485B" w:rsidRDefault="00F25D98" w:rsidP="001E41F3">
            <w:pPr>
              <w:pStyle w:val="CRCoverPage"/>
              <w:tabs>
                <w:tab w:val="right" w:pos="2751"/>
              </w:tabs>
              <w:spacing w:after="0"/>
              <w:rPr>
                <w:b/>
                <w:i/>
                <w:noProof/>
              </w:rPr>
            </w:pPr>
            <w:r w:rsidRPr="0029485B">
              <w:rPr>
                <w:b/>
                <w:i/>
                <w:noProof/>
              </w:rPr>
              <w:t>Proposed change</w:t>
            </w:r>
            <w:r w:rsidR="00A7671C" w:rsidRPr="0029485B">
              <w:rPr>
                <w:b/>
                <w:i/>
                <w:noProof/>
              </w:rPr>
              <w:t xml:space="preserve"> </w:t>
            </w:r>
            <w:r w:rsidRPr="0029485B">
              <w:rPr>
                <w:b/>
                <w:i/>
                <w:noProof/>
              </w:rPr>
              <w:t>affects:</w:t>
            </w:r>
          </w:p>
        </w:tc>
        <w:tc>
          <w:tcPr>
            <w:tcW w:w="1418" w:type="dxa"/>
          </w:tcPr>
          <w:p w14:paraId="6AA44C2D" w14:textId="77777777" w:rsidR="00F25D98" w:rsidRPr="0029485B" w:rsidRDefault="00F25D98" w:rsidP="001E41F3">
            <w:pPr>
              <w:pStyle w:val="CRCoverPage"/>
              <w:spacing w:after="0"/>
              <w:jc w:val="right"/>
              <w:rPr>
                <w:noProof/>
              </w:rPr>
            </w:pPr>
            <w:r w:rsidRPr="0029485B">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0B4545" w14:textId="77777777" w:rsidR="00F25D98" w:rsidRPr="0029485B" w:rsidRDefault="00F25D98" w:rsidP="001E41F3">
            <w:pPr>
              <w:pStyle w:val="CRCoverPage"/>
              <w:spacing w:after="0"/>
              <w:jc w:val="center"/>
              <w:rPr>
                <w:b/>
                <w:caps/>
                <w:noProof/>
              </w:rPr>
            </w:pPr>
          </w:p>
        </w:tc>
        <w:tc>
          <w:tcPr>
            <w:tcW w:w="709" w:type="dxa"/>
            <w:tcBorders>
              <w:left w:val="single" w:sz="4" w:space="0" w:color="auto"/>
            </w:tcBorders>
          </w:tcPr>
          <w:p w14:paraId="176D49A0" w14:textId="77777777" w:rsidR="00F25D98" w:rsidRPr="0029485B" w:rsidRDefault="00F25D98" w:rsidP="001E41F3">
            <w:pPr>
              <w:pStyle w:val="CRCoverPage"/>
              <w:spacing w:after="0"/>
              <w:jc w:val="right"/>
              <w:rPr>
                <w:noProof/>
                <w:u w:val="single"/>
              </w:rPr>
            </w:pPr>
            <w:r w:rsidRPr="0029485B">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AE45A2" w14:textId="77777777" w:rsidR="00F25D98" w:rsidRPr="0029485B" w:rsidRDefault="007558C9" w:rsidP="001E41F3">
            <w:pPr>
              <w:pStyle w:val="CRCoverPage"/>
              <w:spacing w:after="0"/>
              <w:jc w:val="center"/>
              <w:rPr>
                <w:b/>
                <w:caps/>
                <w:noProof/>
              </w:rPr>
            </w:pPr>
            <w:r w:rsidRPr="0029485B">
              <w:rPr>
                <w:b/>
                <w:caps/>
                <w:noProof/>
              </w:rPr>
              <w:t>x</w:t>
            </w:r>
          </w:p>
        </w:tc>
        <w:tc>
          <w:tcPr>
            <w:tcW w:w="2126" w:type="dxa"/>
          </w:tcPr>
          <w:p w14:paraId="76B22EC4" w14:textId="77777777" w:rsidR="00F25D98" w:rsidRPr="0029485B" w:rsidRDefault="00F25D98" w:rsidP="001E41F3">
            <w:pPr>
              <w:pStyle w:val="CRCoverPage"/>
              <w:spacing w:after="0"/>
              <w:jc w:val="right"/>
              <w:rPr>
                <w:noProof/>
                <w:u w:val="single"/>
              </w:rPr>
            </w:pPr>
            <w:r w:rsidRPr="0029485B">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CB90A05" w14:textId="77777777" w:rsidR="00F25D98" w:rsidRPr="0029485B" w:rsidRDefault="007558C9" w:rsidP="001E41F3">
            <w:pPr>
              <w:pStyle w:val="CRCoverPage"/>
              <w:spacing w:after="0"/>
              <w:jc w:val="center"/>
              <w:rPr>
                <w:b/>
                <w:caps/>
                <w:noProof/>
              </w:rPr>
            </w:pPr>
            <w:r w:rsidRPr="0029485B">
              <w:rPr>
                <w:b/>
                <w:caps/>
                <w:noProof/>
              </w:rPr>
              <w:t>x</w:t>
            </w:r>
          </w:p>
        </w:tc>
        <w:tc>
          <w:tcPr>
            <w:tcW w:w="1418" w:type="dxa"/>
            <w:tcBorders>
              <w:left w:val="nil"/>
            </w:tcBorders>
          </w:tcPr>
          <w:p w14:paraId="51C21C2F" w14:textId="77777777" w:rsidR="00F25D98" w:rsidRPr="0029485B" w:rsidRDefault="00F25D98" w:rsidP="001E41F3">
            <w:pPr>
              <w:pStyle w:val="CRCoverPage"/>
              <w:spacing w:after="0"/>
              <w:jc w:val="right"/>
              <w:rPr>
                <w:noProof/>
              </w:rPr>
            </w:pPr>
            <w:r w:rsidRPr="0029485B">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C02406" w14:textId="77777777" w:rsidR="00F25D98" w:rsidRPr="0029485B" w:rsidRDefault="00F25D98" w:rsidP="001E41F3">
            <w:pPr>
              <w:pStyle w:val="CRCoverPage"/>
              <w:spacing w:after="0"/>
              <w:jc w:val="center"/>
              <w:rPr>
                <w:b/>
                <w:bCs/>
                <w:caps/>
                <w:noProof/>
              </w:rPr>
            </w:pPr>
          </w:p>
        </w:tc>
      </w:tr>
    </w:tbl>
    <w:p w14:paraId="4FD810B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29485B" w14:paraId="1E66CAD5" w14:textId="77777777" w:rsidTr="00547111">
        <w:tc>
          <w:tcPr>
            <w:tcW w:w="9640" w:type="dxa"/>
            <w:gridSpan w:val="11"/>
          </w:tcPr>
          <w:p w14:paraId="2F0643E1" w14:textId="77777777" w:rsidR="001E41F3" w:rsidRPr="0029485B" w:rsidRDefault="001E41F3">
            <w:pPr>
              <w:pStyle w:val="CRCoverPage"/>
              <w:spacing w:after="0"/>
              <w:rPr>
                <w:noProof/>
                <w:sz w:val="8"/>
                <w:szCs w:val="8"/>
              </w:rPr>
            </w:pPr>
          </w:p>
        </w:tc>
      </w:tr>
      <w:tr w:rsidR="002F3F26" w:rsidRPr="0029485B" w14:paraId="588705FE" w14:textId="77777777" w:rsidTr="00547111">
        <w:tc>
          <w:tcPr>
            <w:tcW w:w="1843" w:type="dxa"/>
            <w:tcBorders>
              <w:top w:val="single" w:sz="4" w:space="0" w:color="auto"/>
              <w:left w:val="single" w:sz="4" w:space="0" w:color="auto"/>
            </w:tcBorders>
          </w:tcPr>
          <w:p w14:paraId="68801AC7" w14:textId="77777777" w:rsidR="002F3F26" w:rsidRPr="0029485B" w:rsidRDefault="002F3F26" w:rsidP="002F3F26">
            <w:pPr>
              <w:pStyle w:val="CRCoverPage"/>
              <w:tabs>
                <w:tab w:val="right" w:pos="1759"/>
              </w:tabs>
              <w:spacing w:after="0"/>
              <w:rPr>
                <w:b/>
                <w:i/>
                <w:noProof/>
              </w:rPr>
            </w:pPr>
            <w:r w:rsidRPr="0029485B">
              <w:rPr>
                <w:b/>
                <w:i/>
                <w:noProof/>
              </w:rPr>
              <w:t>Title:</w:t>
            </w:r>
            <w:r w:rsidRPr="0029485B">
              <w:rPr>
                <w:b/>
                <w:i/>
                <w:noProof/>
              </w:rPr>
              <w:tab/>
            </w:r>
          </w:p>
        </w:tc>
        <w:tc>
          <w:tcPr>
            <w:tcW w:w="7797" w:type="dxa"/>
            <w:gridSpan w:val="10"/>
            <w:tcBorders>
              <w:top w:val="single" w:sz="4" w:space="0" w:color="auto"/>
              <w:right w:val="single" w:sz="4" w:space="0" w:color="auto"/>
            </w:tcBorders>
            <w:shd w:val="pct30" w:color="FFFF00" w:fill="auto"/>
          </w:tcPr>
          <w:p w14:paraId="1590367D" w14:textId="01874FB6" w:rsidR="002F3F26" w:rsidRPr="0029485B" w:rsidRDefault="005B4431" w:rsidP="002F3F26">
            <w:pPr>
              <w:pStyle w:val="CRCoverPage"/>
              <w:spacing w:after="0"/>
              <w:ind w:left="100"/>
              <w:rPr>
                <w:noProof/>
              </w:rPr>
            </w:pPr>
            <w:r>
              <w:rPr>
                <w:noProof/>
              </w:rPr>
              <w:t>Corrections to WUS group for eMTC</w:t>
            </w:r>
          </w:p>
        </w:tc>
      </w:tr>
      <w:tr w:rsidR="002F3F26" w:rsidRPr="0029485B" w14:paraId="268E0162" w14:textId="77777777" w:rsidTr="00547111">
        <w:tc>
          <w:tcPr>
            <w:tcW w:w="1843" w:type="dxa"/>
            <w:tcBorders>
              <w:left w:val="single" w:sz="4" w:space="0" w:color="auto"/>
            </w:tcBorders>
          </w:tcPr>
          <w:p w14:paraId="4EFDBE09" w14:textId="77777777" w:rsidR="002F3F26" w:rsidRPr="0029485B" w:rsidRDefault="002F3F26" w:rsidP="002F3F26">
            <w:pPr>
              <w:pStyle w:val="CRCoverPage"/>
              <w:spacing w:after="0"/>
              <w:rPr>
                <w:b/>
                <w:i/>
                <w:noProof/>
                <w:sz w:val="8"/>
                <w:szCs w:val="8"/>
              </w:rPr>
            </w:pPr>
          </w:p>
        </w:tc>
        <w:tc>
          <w:tcPr>
            <w:tcW w:w="7797" w:type="dxa"/>
            <w:gridSpan w:val="10"/>
            <w:tcBorders>
              <w:right w:val="single" w:sz="4" w:space="0" w:color="auto"/>
            </w:tcBorders>
          </w:tcPr>
          <w:p w14:paraId="77703429" w14:textId="77777777" w:rsidR="002F3F26" w:rsidRPr="0029485B" w:rsidRDefault="002F3F26" w:rsidP="002F3F26">
            <w:pPr>
              <w:pStyle w:val="CRCoverPage"/>
              <w:spacing w:after="0"/>
              <w:rPr>
                <w:noProof/>
                <w:sz w:val="8"/>
                <w:szCs w:val="8"/>
              </w:rPr>
            </w:pPr>
          </w:p>
        </w:tc>
      </w:tr>
      <w:tr w:rsidR="002F3F26" w:rsidRPr="0029485B" w14:paraId="65F5AC34" w14:textId="77777777" w:rsidTr="00547111">
        <w:tc>
          <w:tcPr>
            <w:tcW w:w="1843" w:type="dxa"/>
            <w:tcBorders>
              <w:left w:val="single" w:sz="4" w:space="0" w:color="auto"/>
            </w:tcBorders>
          </w:tcPr>
          <w:p w14:paraId="30D7C313" w14:textId="77777777" w:rsidR="002F3F26" w:rsidRPr="0029485B" w:rsidRDefault="002F3F26" w:rsidP="002F3F26">
            <w:pPr>
              <w:pStyle w:val="CRCoverPage"/>
              <w:tabs>
                <w:tab w:val="right" w:pos="1759"/>
              </w:tabs>
              <w:spacing w:after="0"/>
              <w:rPr>
                <w:b/>
                <w:i/>
                <w:noProof/>
              </w:rPr>
            </w:pPr>
            <w:r w:rsidRPr="0029485B">
              <w:rPr>
                <w:b/>
                <w:i/>
                <w:noProof/>
              </w:rPr>
              <w:t>Source to WG:</w:t>
            </w:r>
          </w:p>
        </w:tc>
        <w:tc>
          <w:tcPr>
            <w:tcW w:w="7797" w:type="dxa"/>
            <w:gridSpan w:val="10"/>
            <w:tcBorders>
              <w:right w:val="single" w:sz="4" w:space="0" w:color="auto"/>
            </w:tcBorders>
            <w:shd w:val="pct30" w:color="FFFF00" w:fill="auto"/>
          </w:tcPr>
          <w:p w14:paraId="60638BC3" w14:textId="77777777" w:rsidR="002F3F26" w:rsidRPr="0029485B" w:rsidRDefault="002F3F26" w:rsidP="002F3F26">
            <w:pPr>
              <w:pStyle w:val="CRCoverPage"/>
              <w:spacing w:after="0"/>
              <w:ind w:left="100"/>
              <w:rPr>
                <w:noProof/>
              </w:rPr>
            </w:pPr>
            <w:r w:rsidRPr="0029485B">
              <w:rPr>
                <w:noProof/>
              </w:rPr>
              <w:t>Nokia</w:t>
            </w:r>
          </w:p>
        </w:tc>
      </w:tr>
      <w:tr w:rsidR="002F3F26" w:rsidRPr="0029485B" w14:paraId="77B9EBC6" w14:textId="77777777" w:rsidTr="00547111">
        <w:tc>
          <w:tcPr>
            <w:tcW w:w="1843" w:type="dxa"/>
            <w:tcBorders>
              <w:left w:val="single" w:sz="4" w:space="0" w:color="auto"/>
            </w:tcBorders>
          </w:tcPr>
          <w:p w14:paraId="1CDC241B" w14:textId="77777777" w:rsidR="002F3F26" w:rsidRPr="0029485B" w:rsidRDefault="002F3F26" w:rsidP="002F3F26">
            <w:pPr>
              <w:pStyle w:val="CRCoverPage"/>
              <w:tabs>
                <w:tab w:val="right" w:pos="1759"/>
              </w:tabs>
              <w:spacing w:after="0"/>
              <w:rPr>
                <w:b/>
                <w:i/>
                <w:noProof/>
              </w:rPr>
            </w:pPr>
            <w:r w:rsidRPr="0029485B">
              <w:rPr>
                <w:b/>
                <w:i/>
                <w:noProof/>
              </w:rPr>
              <w:t>Source to TSG:</w:t>
            </w:r>
          </w:p>
        </w:tc>
        <w:tc>
          <w:tcPr>
            <w:tcW w:w="7797" w:type="dxa"/>
            <w:gridSpan w:val="10"/>
            <w:tcBorders>
              <w:right w:val="single" w:sz="4" w:space="0" w:color="auto"/>
            </w:tcBorders>
            <w:shd w:val="pct30" w:color="FFFF00" w:fill="auto"/>
          </w:tcPr>
          <w:p w14:paraId="4461D1C9" w14:textId="77777777" w:rsidR="002F3F26" w:rsidRPr="0029485B" w:rsidRDefault="002F3F26" w:rsidP="002F3F26">
            <w:pPr>
              <w:pStyle w:val="CRCoverPage"/>
              <w:spacing w:after="0"/>
              <w:ind w:left="100"/>
              <w:rPr>
                <w:noProof/>
              </w:rPr>
            </w:pPr>
            <w:r w:rsidRPr="0029485B">
              <w:rPr>
                <w:noProof/>
              </w:rPr>
              <w:t>R2</w:t>
            </w:r>
          </w:p>
        </w:tc>
      </w:tr>
      <w:tr w:rsidR="002F3F26" w:rsidRPr="0029485B" w14:paraId="314638CA" w14:textId="77777777" w:rsidTr="00547111">
        <w:tc>
          <w:tcPr>
            <w:tcW w:w="1843" w:type="dxa"/>
            <w:tcBorders>
              <w:left w:val="single" w:sz="4" w:space="0" w:color="auto"/>
            </w:tcBorders>
          </w:tcPr>
          <w:p w14:paraId="32971061" w14:textId="77777777" w:rsidR="002F3F26" w:rsidRPr="0029485B" w:rsidRDefault="002F3F26" w:rsidP="002F3F26">
            <w:pPr>
              <w:pStyle w:val="CRCoverPage"/>
              <w:spacing w:after="0"/>
              <w:rPr>
                <w:b/>
                <w:i/>
                <w:noProof/>
                <w:sz w:val="8"/>
                <w:szCs w:val="8"/>
              </w:rPr>
            </w:pPr>
          </w:p>
        </w:tc>
        <w:tc>
          <w:tcPr>
            <w:tcW w:w="7797" w:type="dxa"/>
            <w:gridSpan w:val="10"/>
            <w:tcBorders>
              <w:right w:val="single" w:sz="4" w:space="0" w:color="auto"/>
            </w:tcBorders>
          </w:tcPr>
          <w:p w14:paraId="685C200B" w14:textId="77777777" w:rsidR="002F3F26" w:rsidRPr="0029485B" w:rsidRDefault="002F3F26" w:rsidP="002F3F26">
            <w:pPr>
              <w:pStyle w:val="CRCoverPage"/>
              <w:spacing w:after="0"/>
              <w:rPr>
                <w:noProof/>
                <w:sz w:val="8"/>
                <w:szCs w:val="8"/>
              </w:rPr>
            </w:pPr>
          </w:p>
        </w:tc>
      </w:tr>
      <w:tr w:rsidR="002F3F26" w:rsidRPr="0029485B" w14:paraId="284E97FC" w14:textId="77777777" w:rsidTr="00547111">
        <w:tc>
          <w:tcPr>
            <w:tcW w:w="1843" w:type="dxa"/>
            <w:tcBorders>
              <w:left w:val="single" w:sz="4" w:space="0" w:color="auto"/>
            </w:tcBorders>
          </w:tcPr>
          <w:p w14:paraId="6DFD5B59" w14:textId="77777777" w:rsidR="002F3F26" w:rsidRPr="0029485B" w:rsidRDefault="002F3F26" w:rsidP="002F3F26">
            <w:pPr>
              <w:pStyle w:val="CRCoverPage"/>
              <w:tabs>
                <w:tab w:val="right" w:pos="1759"/>
              </w:tabs>
              <w:spacing w:after="0"/>
              <w:rPr>
                <w:b/>
                <w:i/>
                <w:noProof/>
              </w:rPr>
            </w:pPr>
            <w:r w:rsidRPr="0029485B">
              <w:rPr>
                <w:b/>
                <w:i/>
                <w:noProof/>
              </w:rPr>
              <w:t>Work item code:</w:t>
            </w:r>
          </w:p>
        </w:tc>
        <w:tc>
          <w:tcPr>
            <w:tcW w:w="3686" w:type="dxa"/>
            <w:gridSpan w:val="5"/>
            <w:shd w:val="pct30" w:color="FFFF00" w:fill="auto"/>
          </w:tcPr>
          <w:p w14:paraId="2BA6477D" w14:textId="4CF3F256" w:rsidR="002F3F26" w:rsidRPr="0029485B" w:rsidRDefault="002F3F26" w:rsidP="002F3F26">
            <w:pPr>
              <w:pStyle w:val="CRCoverPage"/>
              <w:spacing w:after="0"/>
              <w:ind w:left="100"/>
              <w:rPr>
                <w:noProof/>
              </w:rPr>
            </w:pPr>
            <w:r>
              <w:rPr>
                <w:noProof/>
              </w:rPr>
              <w:t>LTE_eMTC5-Core</w:t>
            </w:r>
          </w:p>
        </w:tc>
        <w:tc>
          <w:tcPr>
            <w:tcW w:w="567" w:type="dxa"/>
            <w:tcBorders>
              <w:left w:val="nil"/>
            </w:tcBorders>
          </w:tcPr>
          <w:p w14:paraId="25115E74" w14:textId="77777777" w:rsidR="002F3F26" w:rsidRPr="0029485B" w:rsidRDefault="002F3F26" w:rsidP="002F3F26">
            <w:pPr>
              <w:pStyle w:val="CRCoverPage"/>
              <w:spacing w:after="0"/>
              <w:ind w:right="100"/>
              <w:rPr>
                <w:noProof/>
              </w:rPr>
            </w:pPr>
          </w:p>
        </w:tc>
        <w:tc>
          <w:tcPr>
            <w:tcW w:w="1417" w:type="dxa"/>
            <w:gridSpan w:val="3"/>
            <w:tcBorders>
              <w:left w:val="nil"/>
            </w:tcBorders>
          </w:tcPr>
          <w:p w14:paraId="26614C07" w14:textId="77777777" w:rsidR="002F3F26" w:rsidRPr="0029485B" w:rsidRDefault="002F3F26" w:rsidP="002F3F26">
            <w:pPr>
              <w:pStyle w:val="CRCoverPage"/>
              <w:spacing w:after="0"/>
              <w:jc w:val="right"/>
              <w:rPr>
                <w:noProof/>
              </w:rPr>
            </w:pPr>
          </w:p>
        </w:tc>
        <w:tc>
          <w:tcPr>
            <w:tcW w:w="2127" w:type="dxa"/>
            <w:tcBorders>
              <w:right w:val="single" w:sz="4" w:space="0" w:color="auto"/>
            </w:tcBorders>
            <w:shd w:val="pct30" w:color="FFFF00" w:fill="auto"/>
          </w:tcPr>
          <w:p w14:paraId="7DAE71BF" w14:textId="53EE9D5C" w:rsidR="002F3F26" w:rsidRPr="0029485B" w:rsidRDefault="005B4431" w:rsidP="002F3F26">
            <w:pPr>
              <w:pStyle w:val="CRCoverPage"/>
              <w:spacing w:after="0"/>
              <w:ind w:left="100"/>
              <w:rPr>
                <w:noProof/>
              </w:rPr>
            </w:pPr>
            <w:r>
              <w:rPr>
                <w:noProof/>
              </w:rPr>
              <w:t>2020-</w:t>
            </w:r>
            <w:commentRangeStart w:id="4"/>
            <w:r>
              <w:rPr>
                <w:noProof/>
              </w:rPr>
              <w:t>0</w:t>
            </w:r>
            <w:ins w:id="5" w:author="Nokia" w:date="2020-06-16T21:52:00Z">
              <w:r w:rsidR="004B27A9">
                <w:rPr>
                  <w:noProof/>
                </w:rPr>
                <w:t>6</w:t>
              </w:r>
            </w:ins>
            <w:del w:id="6" w:author="Nokia" w:date="2020-06-16T21:52:00Z">
              <w:r w:rsidDel="004B27A9">
                <w:rPr>
                  <w:noProof/>
                </w:rPr>
                <w:delText>5</w:delText>
              </w:r>
            </w:del>
            <w:r>
              <w:rPr>
                <w:noProof/>
              </w:rPr>
              <w:t>-1</w:t>
            </w:r>
            <w:ins w:id="7" w:author="Nokia" w:date="2020-06-16T21:52:00Z">
              <w:r w:rsidR="004B27A9">
                <w:rPr>
                  <w:noProof/>
                </w:rPr>
                <w:t>6</w:t>
              </w:r>
            </w:ins>
            <w:del w:id="8" w:author="Nokia" w:date="2020-06-16T21:52:00Z">
              <w:r w:rsidDel="004B27A9">
                <w:rPr>
                  <w:noProof/>
                </w:rPr>
                <w:delText>2</w:delText>
              </w:r>
            </w:del>
            <w:commentRangeEnd w:id="4"/>
            <w:r w:rsidR="00357630">
              <w:rPr>
                <w:rStyle w:val="CommentReference"/>
                <w:rFonts w:ascii="Times New Roman" w:hAnsi="Times New Roman"/>
              </w:rPr>
              <w:commentReference w:id="4"/>
            </w:r>
          </w:p>
        </w:tc>
      </w:tr>
      <w:tr w:rsidR="002F3F26" w:rsidRPr="0029485B" w14:paraId="4EE52884" w14:textId="77777777" w:rsidTr="00547111">
        <w:tc>
          <w:tcPr>
            <w:tcW w:w="1843" w:type="dxa"/>
            <w:tcBorders>
              <w:left w:val="single" w:sz="4" w:space="0" w:color="auto"/>
            </w:tcBorders>
          </w:tcPr>
          <w:p w14:paraId="6A297217" w14:textId="77777777" w:rsidR="002F3F26" w:rsidRPr="0029485B" w:rsidRDefault="002F3F26" w:rsidP="002F3F26">
            <w:pPr>
              <w:pStyle w:val="CRCoverPage"/>
              <w:spacing w:after="0"/>
              <w:rPr>
                <w:b/>
                <w:i/>
                <w:noProof/>
                <w:sz w:val="8"/>
                <w:szCs w:val="8"/>
              </w:rPr>
            </w:pPr>
          </w:p>
        </w:tc>
        <w:tc>
          <w:tcPr>
            <w:tcW w:w="1986" w:type="dxa"/>
            <w:gridSpan w:val="4"/>
          </w:tcPr>
          <w:p w14:paraId="530ACA80" w14:textId="77777777" w:rsidR="002F3F26" w:rsidRPr="0029485B" w:rsidRDefault="002F3F26" w:rsidP="002F3F26">
            <w:pPr>
              <w:pStyle w:val="CRCoverPage"/>
              <w:spacing w:after="0"/>
              <w:rPr>
                <w:noProof/>
                <w:sz w:val="8"/>
                <w:szCs w:val="8"/>
              </w:rPr>
            </w:pPr>
          </w:p>
        </w:tc>
        <w:tc>
          <w:tcPr>
            <w:tcW w:w="2267" w:type="dxa"/>
            <w:gridSpan w:val="2"/>
          </w:tcPr>
          <w:p w14:paraId="60076AC9" w14:textId="77777777" w:rsidR="002F3F26" w:rsidRPr="0029485B" w:rsidRDefault="002F3F26" w:rsidP="002F3F26">
            <w:pPr>
              <w:pStyle w:val="CRCoverPage"/>
              <w:spacing w:after="0"/>
              <w:rPr>
                <w:noProof/>
                <w:sz w:val="8"/>
                <w:szCs w:val="8"/>
              </w:rPr>
            </w:pPr>
          </w:p>
        </w:tc>
        <w:tc>
          <w:tcPr>
            <w:tcW w:w="1417" w:type="dxa"/>
            <w:gridSpan w:val="3"/>
          </w:tcPr>
          <w:p w14:paraId="17989C81" w14:textId="77777777" w:rsidR="002F3F26" w:rsidRPr="0029485B" w:rsidRDefault="002F3F26" w:rsidP="002F3F26">
            <w:pPr>
              <w:pStyle w:val="CRCoverPage"/>
              <w:spacing w:after="0"/>
              <w:rPr>
                <w:noProof/>
                <w:sz w:val="8"/>
                <w:szCs w:val="8"/>
              </w:rPr>
            </w:pPr>
          </w:p>
        </w:tc>
        <w:tc>
          <w:tcPr>
            <w:tcW w:w="2127" w:type="dxa"/>
            <w:tcBorders>
              <w:right w:val="single" w:sz="4" w:space="0" w:color="auto"/>
            </w:tcBorders>
          </w:tcPr>
          <w:p w14:paraId="54B8C187" w14:textId="77777777" w:rsidR="002F3F26" w:rsidRPr="0029485B" w:rsidRDefault="002F3F26" w:rsidP="002F3F26">
            <w:pPr>
              <w:pStyle w:val="CRCoverPage"/>
              <w:spacing w:after="0"/>
              <w:rPr>
                <w:noProof/>
                <w:sz w:val="8"/>
                <w:szCs w:val="8"/>
              </w:rPr>
            </w:pPr>
          </w:p>
        </w:tc>
      </w:tr>
      <w:tr w:rsidR="002F3F26" w:rsidRPr="0029485B" w14:paraId="0204B403" w14:textId="77777777" w:rsidTr="00547111">
        <w:trPr>
          <w:cantSplit/>
        </w:trPr>
        <w:tc>
          <w:tcPr>
            <w:tcW w:w="1843" w:type="dxa"/>
            <w:tcBorders>
              <w:left w:val="single" w:sz="4" w:space="0" w:color="auto"/>
            </w:tcBorders>
          </w:tcPr>
          <w:p w14:paraId="48502CF0" w14:textId="77777777" w:rsidR="002F3F26" w:rsidRPr="0029485B" w:rsidRDefault="002F3F26" w:rsidP="002F3F26">
            <w:pPr>
              <w:pStyle w:val="CRCoverPage"/>
              <w:tabs>
                <w:tab w:val="right" w:pos="1759"/>
              </w:tabs>
              <w:spacing w:after="0"/>
              <w:rPr>
                <w:b/>
                <w:i/>
                <w:noProof/>
              </w:rPr>
            </w:pPr>
            <w:r w:rsidRPr="0029485B">
              <w:rPr>
                <w:b/>
                <w:i/>
                <w:noProof/>
              </w:rPr>
              <w:t>Category:</w:t>
            </w:r>
          </w:p>
        </w:tc>
        <w:tc>
          <w:tcPr>
            <w:tcW w:w="851" w:type="dxa"/>
            <w:shd w:val="pct30" w:color="FFFF00" w:fill="auto"/>
          </w:tcPr>
          <w:p w14:paraId="46D8DCFC" w14:textId="55005833" w:rsidR="002F3F26" w:rsidRPr="0029485B" w:rsidRDefault="006D57FF" w:rsidP="002F3F26">
            <w:pPr>
              <w:pStyle w:val="CRCoverPage"/>
              <w:spacing w:after="0"/>
              <w:ind w:left="100" w:right="-609"/>
              <w:rPr>
                <w:b/>
                <w:noProof/>
              </w:rPr>
            </w:pPr>
            <w:r>
              <w:rPr>
                <w:b/>
                <w:noProof/>
              </w:rPr>
              <w:t>F</w:t>
            </w:r>
          </w:p>
        </w:tc>
        <w:tc>
          <w:tcPr>
            <w:tcW w:w="3402" w:type="dxa"/>
            <w:gridSpan w:val="5"/>
            <w:tcBorders>
              <w:left w:val="nil"/>
            </w:tcBorders>
          </w:tcPr>
          <w:p w14:paraId="08A29BAC" w14:textId="77777777" w:rsidR="002F3F26" w:rsidRPr="0029485B" w:rsidRDefault="002F3F26" w:rsidP="002F3F26">
            <w:pPr>
              <w:pStyle w:val="CRCoverPage"/>
              <w:spacing w:after="0"/>
              <w:rPr>
                <w:noProof/>
              </w:rPr>
            </w:pPr>
          </w:p>
        </w:tc>
        <w:tc>
          <w:tcPr>
            <w:tcW w:w="1417" w:type="dxa"/>
            <w:gridSpan w:val="3"/>
            <w:tcBorders>
              <w:left w:val="nil"/>
            </w:tcBorders>
          </w:tcPr>
          <w:p w14:paraId="613ACD14" w14:textId="77777777" w:rsidR="002F3F26" w:rsidRPr="0029485B" w:rsidRDefault="002F3F26" w:rsidP="002F3F26">
            <w:pPr>
              <w:pStyle w:val="CRCoverPage"/>
              <w:spacing w:after="0"/>
              <w:jc w:val="right"/>
              <w:rPr>
                <w:b/>
                <w:i/>
                <w:noProof/>
              </w:rPr>
            </w:pPr>
            <w:r w:rsidRPr="0029485B">
              <w:rPr>
                <w:b/>
                <w:i/>
                <w:noProof/>
              </w:rPr>
              <w:t>Release:</w:t>
            </w:r>
          </w:p>
        </w:tc>
        <w:tc>
          <w:tcPr>
            <w:tcW w:w="2127" w:type="dxa"/>
            <w:tcBorders>
              <w:right w:val="single" w:sz="4" w:space="0" w:color="auto"/>
            </w:tcBorders>
            <w:shd w:val="pct30" w:color="FFFF00" w:fill="auto"/>
          </w:tcPr>
          <w:p w14:paraId="27DA6FEE" w14:textId="77777777" w:rsidR="002F3F26" w:rsidRPr="0029485B" w:rsidRDefault="002F3F26" w:rsidP="002F3F26">
            <w:pPr>
              <w:pStyle w:val="CRCoverPage"/>
              <w:spacing w:after="0"/>
              <w:ind w:left="100"/>
              <w:rPr>
                <w:noProof/>
              </w:rPr>
            </w:pPr>
            <w:r w:rsidRPr="0029485B">
              <w:rPr>
                <w:noProof/>
              </w:rPr>
              <w:t>Rel-16</w:t>
            </w:r>
          </w:p>
        </w:tc>
      </w:tr>
      <w:tr w:rsidR="002F3F26" w:rsidRPr="0029485B" w14:paraId="29CBD59B" w14:textId="77777777" w:rsidTr="00547111">
        <w:tc>
          <w:tcPr>
            <w:tcW w:w="1843" w:type="dxa"/>
            <w:tcBorders>
              <w:left w:val="single" w:sz="4" w:space="0" w:color="auto"/>
              <w:bottom w:val="single" w:sz="4" w:space="0" w:color="auto"/>
            </w:tcBorders>
          </w:tcPr>
          <w:p w14:paraId="097A9390" w14:textId="77777777" w:rsidR="002F3F26" w:rsidRPr="0029485B" w:rsidRDefault="002F3F26" w:rsidP="002F3F26">
            <w:pPr>
              <w:pStyle w:val="CRCoverPage"/>
              <w:spacing w:after="0"/>
              <w:rPr>
                <w:b/>
                <w:i/>
                <w:noProof/>
              </w:rPr>
            </w:pPr>
          </w:p>
        </w:tc>
        <w:tc>
          <w:tcPr>
            <w:tcW w:w="4677" w:type="dxa"/>
            <w:gridSpan w:val="8"/>
            <w:tcBorders>
              <w:bottom w:val="single" w:sz="4" w:space="0" w:color="auto"/>
            </w:tcBorders>
          </w:tcPr>
          <w:p w14:paraId="3E7B9ED5" w14:textId="77777777" w:rsidR="002F3F26" w:rsidRPr="0029485B" w:rsidRDefault="002F3F26" w:rsidP="002F3F26">
            <w:pPr>
              <w:pStyle w:val="CRCoverPage"/>
              <w:spacing w:after="0"/>
              <w:ind w:left="383" w:hanging="383"/>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categories:</w:t>
            </w:r>
            <w:r w:rsidRPr="0029485B">
              <w:rPr>
                <w:b/>
                <w:i/>
                <w:noProof/>
                <w:sz w:val="18"/>
              </w:rPr>
              <w:br/>
              <w:t>F</w:t>
            </w:r>
            <w:r w:rsidRPr="0029485B">
              <w:rPr>
                <w:i/>
                <w:noProof/>
                <w:sz w:val="18"/>
              </w:rPr>
              <w:t xml:space="preserve">  (correction)</w:t>
            </w:r>
            <w:r w:rsidRPr="0029485B">
              <w:rPr>
                <w:i/>
                <w:noProof/>
                <w:sz w:val="18"/>
              </w:rPr>
              <w:br/>
            </w:r>
            <w:r w:rsidRPr="0029485B">
              <w:rPr>
                <w:b/>
                <w:i/>
                <w:noProof/>
                <w:sz w:val="18"/>
              </w:rPr>
              <w:t>A</w:t>
            </w:r>
            <w:r w:rsidRPr="0029485B">
              <w:rPr>
                <w:i/>
                <w:noProof/>
                <w:sz w:val="18"/>
              </w:rPr>
              <w:t xml:space="preserve">  (mirror corresponding to a change in an earlier release)</w:t>
            </w:r>
            <w:r w:rsidRPr="0029485B">
              <w:rPr>
                <w:i/>
                <w:noProof/>
                <w:sz w:val="18"/>
              </w:rPr>
              <w:br/>
            </w:r>
            <w:r w:rsidRPr="0029485B">
              <w:rPr>
                <w:b/>
                <w:i/>
                <w:noProof/>
                <w:sz w:val="18"/>
              </w:rPr>
              <w:t>B</w:t>
            </w:r>
            <w:r w:rsidRPr="0029485B">
              <w:rPr>
                <w:i/>
                <w:noProof/>
                <w:sz w:val="18"/>
              </w:rPr>
              <w:t xml:space="preserve">  (addition of feature), </w:t>
            </w:r>
            <w:r w:rsidRPr="0029485B">
              <w:rPr>
                <w:i/>
                <w:noProof/>
                <w:sz w:val="18"/>
              </w:rPr>
              <w:br/>
            </w:r>
            <w:r w:rsidRPr="0029485B">
              <w:rPr>
                <w:b/>
                <w:i/>
                <w:noProof/>
                <w:sz w:val="18"/>
              </w:rPr>
              <w:t>C</w:t>
            </w:r>
            <w:r w:rsidRPr="0029485B">
              <w:rPr>
                <w:i/>
                <w:noProof/>
                <w:sz w:val="18"/>
              </w:rPr>
              <w:t xml:space="preserve">  (functional modification of feature)</w:t>
            </w:r>
            <w:r w:rsidRPr="0029485B">
              <w:rPr>
                <w:i/>
                <w:noProof/>
                <w:sz w:val="18"/>
              </w:rPr>
              <w:br/>
            </w:r>
            <w:r w:rsidRPr="0029485B">
              <w:rPr>
                <w:b/>
                <w:i/>
                <w:noProof/>
                <w:sz w:val="18"/>
              </w:rPr>
              <w:t>D</w:t>
            </w:r>
            <w:r w:rsidRPr="0029485B">
              <w:rPr>
                <w:i/>
                <w:noProof/>
                <w:sz w:val="18"/>
              </w:rPr>
              <w:t xml:space="preserve">  (editorial modification)</w:t>
            </w:r>
          </w:p>
          <w:p w14:paraId="27891F99" w14:textId="77777777" w:rsidR="002F3F26" w:rsidRPr="0029485B" w:rsidRDefault="002F3F26" w:rsidP="002F3F26">
            <w:pPr>
              <w:pStyle w:val="CRCoverPage"/>
              <w:rPr>
                <w:noProof/>
              </w:rPr>
            </w:pPr>
            <w:r w:rsidRPr="0029485B">
              <w:rPr>
                <w:noProof/>
                <w:sz w:val="18"/>
              </w:rPr>
              <w:t>Detailed explanations of the above categories can</w:t>
            </w:r>
            <w:r w:rsidRPr="0029485B">
              <w:rPr>
                <w:noProof/>
                <w:sz w:val="18"/>
              </w:rPr>
              <w:br/>
              <w:t xml:space="preserve">be found in 3GPP </w:t>
            </w:r>
            <w:hyperlink r:id="rId16" w:history="1">
              <w:r w:rsidRPr="0029485B">
                <w:rPr>
                  <w:rStyle w:val="Hyperlink"/>
                  <w:noProof/>
                  <w:sz w:val="18"/>
                </w:rPr>
                <w:t>TR 21.900</w:t>
              </w:r>
            </w:hyperlink>
            <w:r w:rsidRPr="0029485B">
              <w:rPr>
                <w:noProof/>
                <w:sz w:val="18"/>
              </w:rPr>
              <w:t>.</w:t>
            </w:r>
          </w:p>
        </w:tc>
        <w:tc>
          <w:tcPr>
            <w:tcW w:w="3120" w:type="dxa"/>
            <w:gridSpan w:val="2"/>
            <w:tcBorders>
              <w:bottom w:val="single" w:sz="4" w:space="0" w:color="auto"/>
              <w:right w:val="single" w:sz="4" w:space="0" w:color="auto"/>
            </w:tcBorders>
          </w:tcPr>
          <w:p w14:paraId="528DED0C" w14:textId="77777777" w:rsidR="002F3F26" w:rsidRPr="0029485B" w:rsidRDefault="002F3F26" w:rsidP="002F3F26">
            <w:pPr>
              <w:pStyle w:val="CRCoverPage"/>
              <w:tabs>
                <w:tab w:val="left" w:pos="950"/>
              </w:tabs>
              <w:spacing w:after="0"/>
              <w:ind w:left="241" w:hanging="241"/>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releases:</w:t>
            </w:r>
            <w:r w:rsidRPr="0029485B">
              <w:rPr>
                <w:i/>
                <w:noProof/>
                <w:sz w:val="18"/>
              </w:rPr>
              <w:br/>
              <w:t>Rel-8</w:t>
            </w:r>
            <w:r w:rsidRPr="0029485B">
              <w:rPr>
                <w:i/>
                <w:noProof/>
                <w:sz w:val="18"/>
              </w:rPr>
              <w:tab/>
              <w:t>(Release 8)</w:t>
            </w:r>
            <w:r w:rsidRPr="0029485B">
              <w:rPr>
                <w:i/>
                <w:noProof/>
                <w:sz w:val="18"/>
              </w:rPr>
              <w:br/>
              <w:t>Rel-9</w:t>
            </w:r>
            <w:r w:rsidRPr="0029485B">
              <w:rPr>
                <w:i/>
                <w:noProof/>
                <w:sz w:val="18"/>
              </w:rPr>
              <w:tab/>
              <w:t>(Release 9)</w:t>
            </w:r>
            <w:r w:rsidRPr="0029485B">
              <w:rPr>
                <w:i/>
                <w:noProof/>
                <w:sz w:val="18"/>
              </w:rPr>
              <w:br/>
              <w:t>Rel-10</w:t>
            </w:r>
            <w:r w:rsidRPr="0029485B">
              <w:rPr>
                <w:i/>
                <w:noProof/>
                <w:sz w:val="18"/>
              </w:rPr>
              <w:tab/>
              <w:t>(Release 10)</w:t>
            </w:r>
            <w:r w:rsidRPr="0029485B">
              <w:rPr>
                <w:i/>
                <w:noProof/>
                <w:sz w:val="18"/>
              </w:rPr>
              <w:br/>
              <w:t>Rel-11</w:t>
            </w:r>
            <w:r w:rsidRPr="0029485B">
              <w:rPr>
                <w:i/>
                <w:noProof/>
                <w:sz w:val="18"/>
              </w:rPr>
              <w:tab/>
              <w:t>(Release 11)</w:t>
            </w:r>
            <w:r w:rsidRPr="0029485B">
              <w:rPr>
                <w:i/>
                <w:noProof/>
                <w:sz w:val="18"/>
              </w:rPr>
              <w:br/>
              <w:t>Rel-12</w:t>
            </w:r>
            <w:r w:rsidRPr="0029485B">
              <w:rPr>
                <w:i/>
                <w:noProof/>
                <w:sz w:val="18"/>
              </w:rPr>
              <w:tab/>
              <w:t>(Release 12)</w:t>
            </w:r>
            <w:r w:rsidRPr="0029485B">
              <w:rPr>
                <w:i/>
                <w:noProof/>
                <w:sz w:val="18"/>
              </w:rPr>
              <w:br/>
            </w:r>
            <w:bookmarkStart w:id="9" w:name="OLE_LINK1"/>
            <w:r w:rsidRPr="0029485B">
              <w:rPr>
                <w:i/>
                <w:noProof/>
                <w:sz w:val="18"/>
              </w:rPr>
              <w:t>Rel-13</w:t>
            </w:r>
            <w:r w:rsidRPr="0029485B">
              <w:rPr>
                <w:i/>
                <w:noProof/>
                <w:sz w:val="18"/>
              </w:rPr>
              <w:tab/>
              <w:t>(Release 13)</w:t>
            </w:r>
            <w:bookmarkEnd w:id="9"/>
            <w:r w:rsidRPr="0029485B">
              <w:rPr>
                <w:i/>
                <w:noProof/>
                <w:sz w:val="18"/>
              </w:rPr>
              <w:br/>
              <w:t>Rel-14</w:t>
            </w:r>
            <w:r w:rsidRPr="0029485B">
              <w:rPr>
                <w:i/>
                <w:noProof/>
                <w:sz w:val="18"/>
              </w:rPr>
              <w:tab/>
              <w:t>(Release 14)</w:t>
            </w:r>
            <w:r w:rsidRPr="0029485B">
              <w:rPr>
                <w:i/>
                <w:noProof/>
                <w:sz w:val="18"/>
              </w:rPr>
              <w:br/>
              <w:t>Rel-15</w:t>
            </w:r>
            <w:r w:rsidRPr="0029485B">
              <w:rPr>
                <w:i/>
                <w:noProof/>
                <w:sz w:val="18"/>
              </w:rPr>
              <w:tab/>
              <w:t>(Release 15)</w:t>
            </w:r>
            <w:r w:rsidRPr="0029485B">
              <w:rPr>
                <w:i/>
                <w:noProof/>
                <w:sz w:val="18"/>
              </w:rPr>
              <w:br/>
              <w:t>Rel-16</w:t>
            </w:r>
            <w:r w:rsidRPr="0029485B">
              <w:rPr>
                <w:i/>
                <w:noProof/>
                <w:sz w:val="18"/>
              </w:rPr>
              <w:tab/>
              <w:t>(Release 16)</w:t>
            </w:r>
          </w:p>
        </w:tc>
      </w:tr>
      <w:tr w:rsidR="002F3F26" w:rsidRPr="0029485B" w14:paraId="29B27C3A" w14:textId="77777777" w:rsidTr="00547111">
        <w:tc>
          <w:tcPr>
            <w:tcW w:w="1843" w:type="dxa"/>
          </w:tcPr>
          <w:p w14:paraId="0BCE5289" w14:textId="77777777" w:rsidR="002F3F26" w:rsidRPr="0029485B" w:rsidRDefault="002F3F26" w:rsidP="002F3F26">
            <w:pPr>
              <w:pStyle w:val="CRCoverPage"/>
              <w:spacing w:after="0"/>
              <w:rPr>
                <w:b/>
                <w:i/>
                <w:noProof/>
                <w:sz w:val="8"/>
                <w:szCs w:val="8"/>
              </w:rPr>
            </w:pPr>
          </w:p>
        </w:tc>
        <w:tc>
          <w:tcPr>
            <w:tcW w:w="7797" w:type="dxa"/>
            <w:gridSpan w:val="10"/>
          </w:tcPr>
          <w:p w14:paraId="0541003B" w14:textId="77777777" w:rsidR="002F3F26" w:rsidRPr="0029485B" w:rsidRDefault="002F3F26" w:rsidP="002F3F26">
            <w:pPr>
              <w:pStyle w:val="CRCoverPage"/>
              <w:spacing w:after="0"/>
              <w:rPr>
                <w:noProof/>
                <w:sz w:val="8"/>
                <w:szCs w:val="8"/>
              </w:rPr>
            </w:pPr>
          </w:p>
        </w:tc>
      </w:tr>
      <w:tr w:rsidR="002F3F26" w:rsidRPr="0029485B" w14:paraId="06CD926A" w14:textId="77777777" w:rsidTr="00547111">
        <w:tc>
          <w:tcPr>
            <w:tcW w:w="2694" w:type="dxa"/>
            <w:gridSpan w:val="2"/>
            <w:tcBorders>
              <w:top w:val="single" w:sz="4" w:space="0" w:color="auto"/>
              <w:left w:val="single" w:sz="4" w:space="0" w:color="auto"/>
            </w:tcBorders>
          </w:tcPr>
          <w:p w14:paraId="3F5477AA" w14:textId="77777777" w:rsidR="002F3F26" w:rsidRPr="0029485B" w:rsidRDefault="002F3F26" w:rsidP="002F3F26">
            <w:pPr>
              <w:pStyle w:val="CRCoverPage"/>
              <w:tabs>
                <w:tab w:val="right" w:pos="2184"/>
              </w:tabs>
              <w:spacing w:after="0"/>
              <w:rPr>
                <w:b/>
                <w:i/>
                <w:noProof/>
              </w:rPr>
            </w:pPr>
            <w:r w:rsidRPr="0029485B">
              <w:rPr>
                <w:b/>
                <w:i/>
                <w:noProof/>
              </w:rPr>
              <w:t>Reason for change:</w:t>
            </w:r>
          </w:p>
        </w:tc>
        <w:tc>
          <w:tcPr>
            <w:tcW w:w="6946" w:type="dxa"/>
            <w:gridSpan w:val="9"/>
            <w:tcBorders>
              <w:top w:val="single" w:sz="4" w:space="0" w:color="auto"/>
              <w:right w:val="single" w:sz="4" w:space="0" w:color="auto"/>
            </w:tcBorders>
            <w:shd w:val="pct30" w:color="FFFF00" w:fill="auto"/>
          </w:tcPr>
          <w:p w14:paraId="267F903F" w14:textId="19631DC7" w:rsidR="002F3F26" w:rsidRPr="0029485B" w:rsidRDefault="002F3F26" w:rsidP="002F3F26">
            <w:pPr>
              <w:pStyle w:val="CRCoverPage"/>
              <w:spacing w:after="180"/>
              <w:ind w:left="102"/>
              <w:rPr>
                <w:noProof/>
              </w:rPr>
            </w:pPr>
            <w:r w:rsidRPr="0029485B">
              <w:rPr>
                <w:noProof/>
              </w:rPr>
              <w:t xml:space="preserve">To capture </w:t>
            </w:r>
            <w:r>
              <w:rPr>
                <w:noProof/>
              </w:rPr>
              <w:t xml:space="preserve">the </w:t>
            </w:r>
            <w:r w:rsidR="00FD6A2F">
              <w:rPr>
                <w:noProof/>
              </w:rPr>
              <w:t xml:space="preserve">remaining </w:t>
            </w:r>
            <w:r>
              <w:rPr>
                <w:noProof/>
              </w:rPr>
              <w:t>RAN2 agreements related to GWUS monitoring</w:t>
            </w:r>
          </w:p>
        </w:tc>
      </w:tr>
      <w:tr w:rsidR="002F3F26" w:rsidRPr="0029485B" w14:paraId="6A49CAB9" w14:textId="77777777" w:rsidTr="00547111">
        <w:tc>
          <w:tcPr>
            <w:tcW w:w="2694" w:type="dxa"/>
            <w:gridSpan w:val="2"/>
            <w:tcBorders>
              <w:left w:val="single" w:sz="4" w:space="0" w:color="auto"/>
            </w:tcBorders>
          </w:tcPr>
          <w:p w14:paraId="1776919A" w14:textId="77777777" w:rsidR="002F3F26" w:rsidRPr="0029485B" w:rsidRDefault="002F3F26" w:rsidP="002F3F26">
            <w:pPr>
              <w:pStyle w:val="CRCoverPage"/>
              <w:spacing w:after="0"/>
              <w:rPr>
                <w:b/>
                <w:i/>
                <w:noProof/>
                <w:sz w:val="8"/>
                <w:szCs w:val="8"/>
              </w:rPr>
            </w:pPr>
          </w:p>
        </w:tc>
        <w:tc>
          <w:tcPr>
            <w:tcW w:w="6946" w:type="dxa"/>
            <w:gridSpan w:val="9"/>
            <w:tcBorders>
              <w:right w:val="single" w:sz="4" w:space="0" w:color="auto"/>
            </w:tcBorders>
          </w:tcPr>
          <w:p w14:paraId="3ABC710D" w14:textId="77777777" w:rsidR="002F3F26" w:rsidRPr="0029485B" w:rsidRDefault="002F3F26" w:rsidP="002F3F26">
            <w:pPr>
              <w:pStyle w:val="CRCoverPage"/>
              <w:spacing w:after="0"/>
              <w:rPr>
                <w:noProof/>
                <w:sz w:val="8"/>
                <w:szCs w:val="8"/>
              </w:rPr>
            </w:pPr>
          </w:p>
        </w:tc>
      </w:tr>
      <w:tr w:rsidR="002F3F26" w:rsidRPr="0029485B" w14:paraId="51473BE3" w14:textId="77777777" w:rsidTr="00547111">
        <w:tc>
          <w:tcPr>
            <w:tcW w:w="2694" w:type="dxa"/>
            <w:gridSpan w:val="2"/>
            <w:tcBorders>
              <w:left w:val="single" w:sz="4" w:space="0" w:color="auto"/>
            </w:tcBorders>
          </w:tcPr>
          <w:p w14:paraId="2BF31498" w14:textId="77777777" w:rsidR="002F3F26" w:rsidRPr="0029485B" w:rsidRDefault="002F3F26" w:rsidP="002F3F26">
            <w:pPr>
              <w:pStyle w:val="CRCoverPage"/>
              <w:tabs>
                <w:tab w:val="right" w:pos="2184"/>
              </w:tabs>
              <w:spacing w:after="0"/>
              <w:rPr>
                <w:b/>
                <w:i/>
                <w:noProof/>
              </w:rPr>
            </w:pPr>
            <w:r w:rsidRPr="0029485B">
              <w:rPr>
                <w:b/>
                <w:i/>
                <w:noProof/>
              </w:rPr>
              <w:t>Summary of change:</w:t>
            </w:r>
          </w:p>
        </w:tc>
        <w:tc>
          <w:tcPr>
            <w:tcW w:w="6946" w:type="dxa"/>
            <w:gridSpan w:val="9"/>
            <w:tcBorders>
              <w:right w:val="single" w:sz="4" w:space="0" w:color="auto"/>
            </w:tcBorders>
            <w:shd w:val="pct30" w:color="FFFF00" w:fill="auto"/>
          </w:tcPr>
          <w:p w14:paraId="2602B785" w14:textId="2C2F7178" w:rsidR="002F3F26" w:rsidRPr="0029485B" w:rsidRDefault="002F3F26" w:rsidP="002F3F26">
            <w:pPr>
              <w:pStyle w:val="CRCoverPage"/>
              <w:spacing w:after="0"/>
              <w:rPr>
                <w:noProof/>
                <w:lang w:eastAsia="zh-CN"/>
              </w:rPr>
            </w:pPr>
            <w:r>
              <w:rPr>
                <w:noProof/>
                <w:lang w:eastAsia="zh-CN"/>
              </w:rPr>
              <w:t>New section for WUS Resource identification for BL UE and UE in enhanced coverage.</w:t>
            </w:r>
          </w:p>
        </w:tc>
      </w:tr>
      <w:tr w:rsidR="002F3F26" w:rsidRPr="0029485B" w14:paraId="131667B7" w14:textId="77777777" w:rsidTr="00547111">
        <w:tc>
          <w:tcPr>
            <w:tcW w:w="2694" w:type="dxa"/>
            <w:gridSpan w:val="2"/>
            <w:tcBorders>
              <w:left w:val="single" w:sz="4" w:space="0" w:color="auto"/>
            </w:tcBorders>
          </w:tcPr>
          <w:p w14:paraId="34D153C0" w14:textId="77777777" w:rsidR="002F3F26" w:rsidRPr="0029485B" w:rsidRDefault="002F3F26" w:rsidP="002F3F26">
            <w:pPr>
              <w:pStyle w:val="CRCoverPage"/>
              <w:spacing w:after="0"/>
              <w:rPr>
                <w:b/>
                <w:i/>
                <w:noProof/>
                <w:sz w:val="8"/>
                <w:szCs w:val="8"/>
              </w:rPr>
            </w:pPr>
          </w:p>
        </w:tc>
        <w:tc>
          <w:tcPr>
            <w:tcW w:w="6946" w:type="dxa"/>
            <w:gridSpan w:val="9"/>
            <w:tcBorders>
              <w:right w:val="single" w:sz="4" w:space="0" w:color="auto"/>
            </w:tcBorders>
          </w:tcPr>
          <w:p w14:paraId="5D86AFE2" w14:textId="77777777" w:rsidR="002F3F26" w:rsidRPr="0029485B" w:rsidRDefault="002F3F26" w:rsidP="002F3F26">
            <w:pPr>
              <w:pStyle w:val="CRCoverPage"/>
              <w:spacing w:after="0"/>
              <w:rPr>
                <w:noProof/>
                <w:sz w:val="8"/>
                <w:szCs w:val="8"/>
              </w:rPr>
            </w:pPr>
          </w:p>
        </w:tc>
      </w:tr>
      <w:tr w:rsidR="002F3F26" w:rsidRPr="0029485B" w14:paraId="2344482C" w14:textId="77777777" w:rsidTr="00547111">
        <w:tc>
          <w:tcPr>
            <w:tcW w:w="2694" w:type="dxa"/>
            <w:gridSpan w:val="2"/>
            <w:tcBorders>
              <w:left w:val="single" w:sz="4" w:space="0" w:color="auto"/>
              <w:bottom w:val="single" w:sz="4" w:space="0" w:color="auto"/>
            </w:tcBorders>
          </w:tcPr>
          <w:p w14:paraId="5D959F8F" w14:textId="77777777" w:rsidR="002F3F26" w:rsidRPr="0029485B" w:rsidRDefault="002F3F26" w:rsidP="002F3F26">
            <w:pPr>
              <w:pStyle w:val="CRCoverPage"/>
              <w:tabs>
                <w:tab w:val="right" w:pos="2184"/>
              </w:tabs>
              <w:spacing w:after="0"/>
              <w:rPr>
                <w:b/>
                <w:i/>
                <w:noProof/>
              </w:rPr>
            </w:pPr>
            <w:r w:rsidRPr="0029485B">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017271C" w14:textId="5023F1F5" w:rsidR="002F3F26" w:rsidRPr="0029485B" w:rsidRDefault="002F3F26" w:rsidP="002F3F26">
            <w:pPr>
              <w:pStyle w:val="CRCoverPage"/>
              <w:spacing w:after="0"/>
              <w:ind w:left="100"/>
              <w:rPr>
                <w:noProof/>
              </w:rPr>
            </w:pPr>
            <w:r w:rsidRPr="0029485B">
              <w:rPr>
                <w:noProof/>
              </w:rPr>
              <w:t xml:space="preserve">Rel-16 </w:t>
            </w:r>
            <w:r>
              <w:rPr>
                <w:noProof/>
              </w:rPr>
              <w:t>eMTC enhancements</w:t>
            </w:r>
            <w:r w:rsidRPr="0029485B">
              <w:rPr>
                <w:noProof/>
              </w:rPr>
              <w:t xml:space="preserve"> </w:t>
            </w:r>
            <w:r>
              <w:rPr>
                <w:noProof/>
              </w:rPr>
              <w:t xml:space="preserve">for GWUS will not be </w:t>
            </w:r>
            <w:r w:rsidR="00FD6A2F">
              <w:rPr>
                <w:noProof/>
              </w:rPr>
              <w:t>complete</w:t>
            </w:r>
            <w:r w:rsidRPr="0029485B">
              <w:rPr>
                <w:noProof/>
              </w:rPr>
              <w:t>.</w:t>
            </w:r>
          </w:p>
        </w:tc>
      </w:tr>
      <w:tr w:rsidR="002F3F26" w:rsidRPr="0029485B" w14:paraId="40396518" w14:textId="77777777" w:rsidTr="00547111">
        <w:tc>
          <w:tcPr>
            <w:tcW w:w="2694" w:type="dxa"/>
            <w:gridSpan w:val="2"/>
          </w:tcPr>
          <w:p w14:paraId="0D918226" w14:textId="77777777" w:rsidR="002F3F26" w:rsidRPr="0029485B" w:rsidRDefault="002F3F26" w:rsidP="002F3F26">
            <w:pPr>
              <w:pStyle w:val="CRCoverPage"/>
              <w:spacing w:after="0"/>
              <w:rPr>
                <w:b/>
                <w:i/>
                <w:noProof/>
                <w:sz w:val="8"/>
                <w:szCs w:val="8"/>
              </w:rPr>
            </w:pPr>
          </w:p>
        </w:tc>
        <w:tc>
          <w:tcPr>
            <w:tcW w:w="6946" w:type="dxa"/>
            <w:gridSpan w:val="9"/>
          </w:tcPr>
          <w:p w14:paraId="223AAE31" w14:textId="77777777" w:rsidR="002F3F26" w:rsidRPr="0029485B" w:rsidRDefault="002F3F26" w:rsidP="002F3F26">
            <w:pPr>
              <w:pStyle w:val="CRCoverPage"/>
              <w:spacing w:after="0"/>
              <w:rPr>
                <w:noProof/>
                <w:sz w:val="8"/>
                <w:szCs w:val="8"/>
              </w:rPr>
            </w:pPr>
          </w:p>
        </w:tc>
      </w:tr>
      <w:tr w:rsidR="002F3F26" w:rsidRPr="0029485B" w14:paraId="1C4DBAFD" w14:textId="77777777" w:rsidTr="00547111">
        <w:tc>
          <w:tcPr>
            <w:tcW w:w="2694" w:type="dxa"/>
            <w:gridSpan w:val="2"/>
            <w:tcBorders>
              <w:top w:val="single" w:sz="4" w:space="0" w:color="auto"/>
              <w:left w:val="single" w:sz="4" w:space="0" w:color="auto"/>
            </w:tcBorders>
          </w:tcPr>
          <w:p w14:paraId="74E814A5" w14:textId="77777777" w:rsidR="002F3F26" w:rsidRPr="0029485B" w:rsidRDefault="002F3F26" w:rsidP="002F3F26">
            <w:pPr>
              <w:pStyle w:val="CRCoverPage"/>
              <w:tabs>
                <w:tab w:val="right" w:pos="2184"/>
              </w:tabs>
              <w:spacing w:after="0"/>
              <w:rPr>
                <w:b/>
                <w:i/>
                <w:noProof/>
              </w:rPr>
            </w:pPr>
            <w:r w:rsidRPr="0029485B">
              <w:rPr>
                <w:b/>
                <w:i/>
                <w:noProof/>
              </w:rPr>
              <w:t>Clauses affected:</w:t>
            </w:r>
          </w:p>
        </w:tc>
        <w:tc>
          <w:tcPr>
            <w:tcW w:w="6946" w:type="dxa"/>
            <w:gridSpan w:val="9"/>
            <w:tcBorders>
              <w:top w:val="single" w:sz="4" w:space="0" w:color="auto"/>
              <w:right w:val="single" w:sz="4" w:space="0" w:color="auto"/>
            </w:tcBorders>
            <w:shd w:val="pct30" w:color="FFFF00" w:fill="auto"/>
          </w:tcPr>
          <w:p w14:paraId="066CF05C" w14:textId="6E9CF19D" w:rsidR="002F3F26" w:rsidRPr="0029485B" w:rsidRDefault="002D2CD4" w:rsidP="002F3F26">
            <w:pPr>
              <w:pStyle w:val="CRCoverPage"/>
              <w:spacing w:after="0"/>
              <w:ind w:left="100"/>
              <w:rPr>
                <w:noProof/>
              </w:rPr>
            </w:pPr>
            <w:r>
              <w:rPr>
                <w:noProof/>
              </w:rPr>
              <w:t>7.5.1, 7.5.x(new)</w:t>
            </w:r>
          </w:p>
        </w:tc>
      </w:tr>
      <w:tr w:rsidR="002F3F26" w:rsidRPr="0029485B" w14:paraId="4862324A" w14:textId="77777777" w:rsidTr="00547111">
        <w:tc>
          <w:tcPr>
            <w:tcW w:w="2694" w:type="dxa"/>
            <w:gridSpan w:val="2"/>
            <w:tcBorders>
              <w:left w:val="single" w:sz="4" w:space="0" w:color="auto"/>
            </w:tcBorders>
          </w:tcPr>
          <w:p w14:paraId="6D0B2CE9" w14:textId="77777777" w:rsidR="002F3F26" w:rsidRPr="0029485B" w:rsidRDefault="002F3F26" w:rsidP="002F3F26">
            <w:pPr>
              <w:pStyle w:val="CRCoverPage"/>
              <w:spacing w:after="0"/>
              <w:rPr>
                <w:b/>
                <w:i/>
                <w:noProof/>
                <w:sz w:val="8"/>
                <w:szCs w:val="8"/>
              </w:rPr>
            </w:pPr>
          </w:p>
        </w:tc>
        <w:tc>
          <w:tcPr>
            <w:tcW w:w="6946" w:type="dxa"/>
            <w:gridSpan w:val="9"/>
            <w:tcBorders>
              <w:right w:val="single" w:sz="4" w:space="0" w:color="auto"/>
            </w:tcBorders>
          </w:tcPr>
          <w:p w14:paraId="60C6DEE7" w14:textId="77777777" w:rsidR="002F3F26" w:rsidRPr="0029485B" w:rsidRDefault="002F3F26" w:rsidP="002F3F26">
            <w:pPr>
              <w:pStyle w:val="CRCoverPage"/>
              <w:spacing w:after="0"/>
              <w:rPr>
                <w:noProof/>
                <w:sz w:val="8"/>
                <w:szCs w:val="8"/>
              </w:rPr>
            </w:pPr>
          </w:p>
        </w:tc>
      </w:tr>
      <w:tr w:rsidR="002F3F26" w:rsidRPr="0029485B" w14:paraId="42E18AB7" w14:textId="77777777" w:rsidTr="00547111">
        <w:tc>
          <w:tcPr>
            <w:tcW w:w="2694" w:type="dxa"/>
            <w:gridSpan w:val="2"/>
            <w:tcBorders>
              <w:left w:val="single" w:sz="4" w:space="0" w:color="auto"/>
            </w:tcBorders>
          </w:tcPr>
          <w:p w14:paraId="7A3009B6" w14:textId="77777777" w:rsidR="002F3F26" w:rsidRPr="0029485B" w:rsidRDefault="002F3F26" w:rsidP="002F3F2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FF17A3D" w14:textId="77777777" w:rsidR="002F3F26" w:rsidRPr="0029485B" w:rsidRDefault="002F3F26" w:rsidP="002F3F26">
            <w:pPr>
              <w:pStyle w:val="CRCoverPage"/>
              <w:spacing w:after="0"/>
              <w:jc w:val="center"/>
              <w:rPr>
                <w:b/>
                <w:caps/>
                <w:noProof/>
              </w:rPr>
            </w:pPr>
            <w:r w:rsidRPr="0029485B">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DEB3807" w14:textId="77777777" w:rsidR="002F3F26" w:rsidRPr="0029485B" w:rsidRDefault="002F3F26" w:rsidP="002F3F26">
            <w:pPr>
              <w:pStyle w:val="CRCoverPage"/>
              <w:spacing w:after="0"/>
              <w:jc w:val="center"/>
              <w:rPr>
                <w:b/>
                <w:caps/>
                <w:noProof/>
              </w:rPr>
            </w:pPr>
            <w:r w:rsidRPr="0029485B">
              <w:rPr>
                <w:b/>
                <w:caps/>
                <w:noProof/>
              </w:rPr>
              <w:t>N</w:t>
            </w:r>
          </w:p>
        </w:tc>
        <w:tc>
          <w:tcPr>
            <w:tcW w:w="2977" w:type="dxa"/>
            <w:gridSpan w:val="4"/>
          </w:tcPr>
          <w:p w14:paraId="13D10B0F" w14:textId="77777777" w:rsidR="002F3F26" w:rsidRPr="0029485B" w:rsidRDefault="002F3F26" w:rsidP="002F3F2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A1FFDC" w14:textId="77777777" w:rsidR="002F3F26" w:rsidRPr="0029485B" w:rsidRDefault="002F3F26" w:rsidP="002F3F26">
            <w:pPr>
              <w:pStyle w:val="CRCoverPage"/>
              <w:spacing w:after="0"/>
              <w:ind w:left="99"/>
              <w:rPr>
                <w:noProof/>
              </w:rPr>
            </w:pPr>
          </w:p>
        </w:tc>
      </w:tr>
      <w:tr w:rsidR="002F3F26" w:rsidRPr="0029485B" w14:paraId="3D0E164E" w14:textId="77777777" w:rsidTr="00547111">
        <w:tc>
          <w:tcPr>
            <w:tcW w:w="2694" w:type="dxa"/>
            <w:gridSpan w:val="2"/>
            <w:tcBorders>
              <w:left w:val="single" w:sz="4" w:space="0" w:color="auto"/>
            </w:tcBorders>
          </w:tcPr>
          <w:p w14:paraId="6193689E" w14:textId="77777777" w:rsidR="002F3F26" w:rsidRPr="0029485B" w:rsidRDefault="002F3F26" w:rsidP="002F3F26">
            <w:pPr>
              <w:pStyle w:val="CRCoverPage"/>
              <w:tabs>
                <w:tab w:val="right" w:pos="2184"/>
              </w:tabs>
              <w:spacing w:after="0"/>
              <w:rPr>
                <w:b/>
                <w:i/>
                <w:noProof/>
              </w:rPr>
            </w:pPr>
            <w:r w:rsidRPr="0029485B">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2162F1" w14:textId="77777777" w:rsidR="002F3F26" w:rsidRPr="0029485B" w:rsidRDefault="002F3F26" w:rsidP="002F3F26">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DDA6D1" w14:textId="77777777" w:rsidR="002F3F26" w:rsidRPr="0029485B" w:rsidRDefault="002F3F26" w:rsidP="002F3F26">
            <w:pPr>
              <w:pStyle w:val="CRCoverPage"/>
              <w:spacing w:after="0"/>
              <w:jc w:val="center"/>
              <w:rPr>
                <w:b/>
                <w:caps/>
                <w:noProof/>
                <w:lang w:eastAsia="zh-CN"/>
              </w:rPr>
            </w:pPr>
          </w:p>
        </w:tc>
        <w:tc>
          <w:tcPr>
            <w:tcW w:w="2977" w:type="dxa"/>
            <w:gridSpan w:val="4"/>
          </w:tcPr>
          <w:p w14:paraId="48559616" w14:textId="77777777" w:rsidR="002F3F26" w:rsidRPr="0029485B" w:rsidRDefault="002F3F26" w:rsidP="002F3F26">
            <w:pPr>
              <w:pStyle w:val="CRCoverPage"/>
              <w:tabs>
                <w:tab w:val="right" w:pos="2893"/>
              </w:tabs>
              <w:spacing w:after="0"/>
              <w:rPr>
                <w:noProof/>
              </w:rPr>
            </w:pPr>
            <w:r w:rsidRPr="0029485B">
              <w:rPr>
                <w:noProof/>
              </w:rPr>
              <w:t xml:space="preserve"> Other core specifications</w:t>
            </w:r>
            <w:r w:rsidRPr="0029485B">
              <w:rPr>
                <w:noProof/>
              </w:rPr>
              <w:tab/>
            </w:r>
          </w:p>
        </w:tc>
        <w:tc>
          <w:tcPr>
            <w:tcW w:w="3401" w:type="dxa"/>
            <w:gridSpan w:val="3"/>
            <w:tcBorders>
              <w:right w:val="single" w:sz="4" w:space="0" w:color="auto"/>
            </w:tcBorders>
            <w:shd w:val="pct30" w:color="FFFF00" w:fill="auto"/>
          </w:tcPr>
          <w:p w14:paraId="166BB511" w14:textId="59AA8A04" w:rsidR="002F3F26" w:rsidRPr="0029485B" w:rsidRDefault="002F3F26" w:rsidP="002F3F26">
            <w:pPr>
              <w:pStyle w:val="CRCoverPage"/>
              <w:spacing w:after="0"/>
              <w:ind w:left="99"/>
              <w:rPr>
                <w:noProof/>
              </w:rPr>
            </w:pPr>
            <w:r>
              <w:rPr>
                <w:noProof/>
              </w:rPr>
              <w:t>TS 36.331 CR 4</w:t>
            </w:r>
            <w:r w:rsidR="004270DE">
              <w:rPr>
                <w:noProof/>
              </w:rPr>
              <w:t>239</w:t>
            </w:r>
          </w:p>
        </w:tc>
      </w:tr>
      <w:tr w:rsidR="002F3F26" w:rsidRPr="0029485B" w14:paraId="5FE8B531" w14:textId="77777777" w:rsidTr="00547111">
        <w:tc>
          <w:tcPr>
            <w:tcW w:w="2694" w:type="dxa"/>
            <w:gridSpan w:val="2"/>
            <w:tcBorders>
              <w:left w:val="single" w:sz="4" w:space="0" w:color="auto"/>
            </w:tcBorders>
          </w:tcPr>
          <w:p w14:paraId="607A92F7" w14:textId="77777777" w:rsidR="002F3F26" w:rsidRPr="0029485B" w:rsidRDefault="002F3F26" w:rsidP="002F3F26">
            <w:pPr>
              <w:pStyle w:val="CRCoverPage"/>
              <w:spacing w:after="0"/>
              <w:rPr>
                <w:b/>
                <w:i/>
                <w:noProof/>
              </w:rPr>
            </w:pPr>
            <w:r w:rsidRPr="0029485B">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64E565" w14:textId="77777777" w:rsidR="002F3F26" w:rsidRPr="0029485B" w:rsidRDefault="002F3F26" w:rsidP="002F3F26">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C14177" w14:textId="77777777" w:rsidR="002F3F26" w:rsidRPr="0029485B" w:rsidRDefault="002F3F26" w:rsidP="002F3F26">
            <w:pPr>
              <w:pStyle w:val="CRCoverPage"/>
              <w:spacing w:after="0"/>
              <w:jc w:val="center"/>
              <w:rPr>
                <w:b/>
                <w:caps/>
                <w:noProof/>
                <w:lang w:eastAsia="zh-CN"/>
              </w:rPr>
            </w:pPr>
          </w:p>
        </w:tc>
        <w:tc>
          <w:tcPr>
            <w:tcW w:w="2977" w:type="dxa"/>
            <w:gridSpan w:val="4"/>
          </w:tcPr>
          <w:p w14:paraId="26F929AE" w14:textId="77777777" w:rsidR="002F3F26" w:rsidRPr="0029485B" w:rsidRDefault="002F3F26" w:rsidP="002F3F26">
            <w:pPr>
              <w:pStyle w:val="CRCoverPage"/>
              <w:spacing w:after="0"/>
              <w:rPr>
                <w:noProof/>
              </w:rPr>
            </w:pPr>
            <w:r w:rsidRPr="0029485B">
              <w:rPr>
                <w:noProof/>
              </w:rPr>
              <w:t xml:space="preserve"> Test specifications</w:t>
            </w:r>
          </w:p>
        </w:tc>
        <w:tc>
          <w:tcPr>
            <w:tcW w:w="3401" w:type="dxa"/>
            <w:gridSpan w:val="3"/>
            <w:tcBorders>
              <w:right w:val="single" w:sz="4" w:space="0" w:color="auto"/>
            </w:tcBorders>
            <w:shd w:val="pct30" w:color="FFFF00" w:fill="auto"/>
          </w:tcPr>
          <w:p w14:paraId="3FC0BB92" w14:textId="030D4775" w:rsidR="002F3F26" w:rsidRPr="0029485B" w:rsidRDefault="002F3F26" w:rsidP="002F3F26">
            <w:pPr>
              <w:pStyle w:val="CRCoverPage"/>
              <w:spacing w:after="0"/>
              <w:ind w:left="99"/>
              <w:rPr>
                <w:noProof/>
              </w:rPr>
            </w:pPr>
            <w:r>
              <w:rPr>
                <w:noProof/>
              </w:rPr>
              <w:t>TS 36.300 CR 12</w:t>
            </w:r>
            <w:r w:rsidR="004270DE">
              <w:rPr>
                <w:noProof/>
              </w:rPr>
              <w:t>7</w:t>
            </w:r>
            <w:r w:rsidR="00C147EE">
              <w:rPr>
                <w:noProof/>
              </w:rPr>
              <w:t>7</w:t>
            </w:r>
          </w:p>
        </w:tc>
      </w:tr>
      <w:tr w:rsidR="002F3F26" w:rsidRPr="0029485B" w14:paraId="3ABA8649" w14:textId="77777777" w:rsidTr="00547111">
        <w:tc>
          <w:tcPr>
            <w:tcW w:w="2694" w:type="dxa"/>
            <w:gridSpan w:val="2"/>
            <w:tcBorders>
              <w:left w:val="single" w:sz="4" w:space="0" w:color="auto"/>
            </w:tcBorders>
          </w:tcPr>
          <w:p w14:paraId="7D7BFAE1" w14:textId="77777777" w:rsidR="002F3F26" w:rsidRPr="0029485B" w:rsidRDefault="002F3F26" w:rsidP="002F3F26">
            <w:pPr>
              <w:pStyle w:val="CRCoverPage"/>
              <w:spacing w:after="0"/>
              <w:rPr>
                <w:b/>
                <w:i/>
                <w:noProof/>
              </w:rPr>
            </w:pPr>
            <w:r w:rsidRPr="0029485B">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548107" w14:textId="77777777" w:rsidR="002F3F26" w:rsidRPr="0029485B" w:rsidRDefault="002F3F26" w:rsidP="002F3F2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E6A39C" w14:textId="77777777" w:rsidR="002F3F26" w:rsidRPr="0029485B" w:rsidRDefault="002F3F26" w:rsidP="002F3F26">
            <w:pPr>
              <w:pStyle w:val="CRCoverPage"/>
              <w:spacing w:after="0"/>
              <w:jc w:val="center"/>
              <w:rPr>
                <w:b/>
                <w:caps/>
                <w:noProof/>
                <w:lang w:eastAsia="zh-CN"/>
              </w:rPr>
            </w:pPr>
            <w:r w:rsidRPr="0029485B">
              <w:rPr>
                <w:rFonts w:hint="eastAsia"/>
                <w:b/>
                <w:caps/>
                <w:noProof/>
                <w:lang w:eastAsia="zh-CN"/>
              </w:rPr>
              <w:t>X</w:t>
            </w:r>
          </w:p>
        </w:tc>
        <w:tc>
          <w:tcPr>
            <w:tcW w:w="2977" w:type="dxa"/>
            <w:gridSpan w:val="4"/>
          </w:tcPr>
          <w:p w14:paraId="371F8F1C" w14:textId="77777777" w:rsidR="002F3F26" w:rsidRPr="0029485B" w:rsidRDefault="002F3F26" w:rsidP="002F3F26">
            <w:pPr>
              <w:pStyle w:val="CRCoverPage"/>
              <w:spacing w:after="0"/>
              <w:rPr>
                <w:noProof/>
              </w:rPr>
            </w:pPr>
            <w:r w:rsidRPr="0029485B">
              <w:rPr>
                <w:noProof/>
              </w:rPr>
              <w:t xml:space="preserve"> O&amp;M Specifications</w:t>
            </w:r>
          </w:p>
        </w:tc>
        <w:tc>
          <w:tcPr>
            <w:tcW w:w="3401" w:type="dxa"/>
            <w:gridSpan w:val="3"/>
            <w:tcBorders>
              <w:right w:val="single" w:sz="4" w:space="0" w:color="auto"/>
            </w:tcBorders>
            <w:shd w:val="pct30" w:color="FFFF00" w:fill="auto"/>
          </w:tcPr>
          <w:p w14:paraId="50C1ED54" w14:textId="627CF044" w:rsidR="002F3F26" w:rsidRPr="0029485B" w:rsidRDefault="002F3F26" w:rsidP="002F3F26">
            <w:pPr>
              <w:pStyle w:val="CRCoverPage"/>
              <w:spacing w:after="0"/>
              <w:ind w:left="99"/>
              <w:rPr>
                <w:noProof/>
              </w:rPr>
            </w:pPr>
          </w:p>
        </w:tc>
      </w:tr>
      <w:tr w:rsidR="002F3F26" w:rsidRPr="0029485B" w14:paraId="29E92A11" w14:textId="77777777" w:rsidTr="00547111">
        <w:tc>
          <w:tcPr>
            <w:tcW w:w="2694" w:type="dxa"/>
            <w:gridSpan w:val="2"/>
            <w:tcBorders>
              <w:left w:val="single" w:sz="4" w:space="0" w:color="auto"/>
            </w:tcBorders>
          </w:tcPr>
          <w:p w14:paraId="20BE5F09" w14:textId="77777777" w:rsidR="002F3F26" w:rsidRPr="0029485B" w:rsidRDefault="002F3F26" w:rsidP="002F3F26">
            <w:pPr>
              <w:pStyle w:val="CRCoverPage"/>
              <w:spacing w:after="0"/>
              <w:rPr>
                <w:b/>
                <w:i/>
                <w:noProof/>
              </w:rPr>
            </w:pPr>
          </w:p>
        </w:tc>
        <w:tc>
          <w:tcPr>
            <w:tcW w:w="6946" w:type="dxa"/>
            <w:gridSpan w:val="9"/>
            <w:tcBorders>
              <w:right w:val="single" w:sz="4" w:space="0" w:color="auto"/>
            </w:tcBorders>
          </w:tcPr>
          <w:p w14:paraId="42509ECE" w14:textId="77777777" w:rsidR="002F3F26" w:rsidRPr="0029485B" w:rsidRDefault="002F3F26" w:rsidP="002F3F26">
            <w:pPr>
              <w:pStyle w:val="CRCoverPage"/>
              <w:spacing w:after="0"/>
              <w:rPr>
                <w:noProof/>
              </w:rPr>
            </w:pPr>
          </w:p>
        </w:tc>
      </w:tr>
      <w:tr w:rsidR="002F3F26" w:rsidRPr="0029485B" w14:paraId="21989BE0" w14:textId="77777777" w:rsidTr="00547111">
        <w:tc>
          <w:tcPr>
            <w:tcW w:w="2694" w:type="dxa"/>
            <w:gridSpan w:val="2"/>
            <w:tcBorders>
              <w:left w:val="single" w:sz="4" w:space="0" w:color="auto"/>
              <w:bottom w:val="single" w:sz="4" w:space="0" w:color="auto"/>
            </w:tcBorders>
          </w:tcPr>
          <w:p w14:paraId="70FF90DC" w14:textId="77777777" w:rsidR="002F3F26" w:rsidRPr="0029485B" w:rsidRDefault="002F3F26" w:rsidP="002F3F26">
            <w:pPr>
              <w:pStyle w:val="CRCoverPage"/>
              <w:tabs>
                <w:tab w:val="right" w:pos="2184"/>
              </w:tabs>
              <w:spacing w:after="0"/>
              <w:rPr>
                <w:b/>
                <w:i/>
                <w:noProof/>
              </w:rPr>
            </w:pPr>
            <w:r w:rsidRPr="0029485B">
              <w:rPr>
                <w:b/>
                <w:i/>
                <w:noProof/>
              </w:rPr>
              <w:t>Other comments:</w:t>
            </w:r>
          </w:p>
        </w:tc>
        <w:tc>
          <w:tcPr>
            <w:tcW w:w="6946" w:type="dxa"/>
            <w:gridSpan w:val="9"/>
            <w:tcBorders>
              <w:bottom w:val="single" w:sz="4" w:space="0" w:color="auto"/>
              <w:right w:val="single" w:sz="4" w:space="0" w:color="auto"/>
            </w:tcBorders>
            <w:shd w:val="pct30" w:color="FFFF00" w:fill="auto"/>
          </w:tcPr>
          <w:p w14:paraId="17653B17" w14:textId="77777777" w:rsidR="002F3F26" w:rsidRPr="0029485B" w:rsidRDefault="002F3F26" w:rsidP="002F3F26">
            <w:pPr>
              <w:pStyle w:val="CRCoverPage"/>
              <w:spacing w:after="0"/>
              <w:ind w:left="100"/>
              <w:rPr>
                <w:noProof/>
                <w:lang w:eastAsia="zh-CN"/>
              </w:rPr>
            </w:pPr>
          </w:p>
        </w:tc>
      </w:tr>
    </w:tbl>
    <w:p w14:paraId="76A0B4E4" w14:textId="77777777" w:rsidR="00234FD5" w:rsidRDefault="00234FD5">
      <w:pPr>
        <w:rPr>
          <w:noProof/>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234FD5" w:rsidRPr="0029485B" w14:paraId="4683254B" w14:textId="77777777" w:rsidTr="009940A7">
        <w:tc>
          <w:tcPr>
            <w:tcW w:w="2694" w:type="dxa"/>
            <w:tcBorders>
              <w:top w:val="single" w:sz="4" w:space="0" w:color="auto"/>
              <w:left w:val="single" w:sz="4" w:space="0" w:color="auto"/>
              <w:bottom w:val="single" w:sz="4" w:space="0" w:color="auto"/>
            </w:tcBorders>
          </w:tcPr>
          <w:p w14:paraId="0E488AD6" w14:textId="77777777" w:rsidR="00234FD5" w:rsidRPr="0029485B" w:rsidRDefault="00234FD5" w:rsidP="009940A7">
            <w:pPr>
              <w:pStyle w:val="CRCoverPage"/>
              <w:tabs>
                <w:tab w:val="right" w:pos="2184"/>
              </w:tabs>
              <w:spacing w:after="0"/>
              <w:rPr>
                <w:b/>
                <w:i/>
                <w:noProof/>
              </w:rPr>
            </w:pPr>
            <w:r w:rsidRPr="0029485B">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DF97826" w14:textId="3A2BA60C" w:rsidR="003425C3" w:rsidRPr="0029485B" w:rsidRDefault="003425C3" w:rsidP="009940A7">
            <w:pPr>
              <w:pStyle w:val="CRCoverPage"/>
              <w:spacing w:after="0"/>
              <w:ind w:left="100"/>
              <w:rPr>
                <w:noProof/>
              </w:rPr>
            </w:pPr>
            <w:r>
              <w:rPr>
                <w:noProof/>
              </w:rPr>
              <w:t xml:space="preserve"> </w:t>
            </w:r>
          </w:p>
        </w:tc>
      </w:tr>
    </w:tbl>
    <w:p w14:paraId="303A7FC5" w14:textId="77777777" w:rsidR="00234FD5" w:rsidRDefault="00234FD5" w:rsidP="00234FD5">
      <w:pPr>
        <w:pStyle w:val="CRCoverPage"/>
        <w:spacing w:after="0"/>
        <w:rPr>
          <w:noProof/>
          <w:sz w:val="8"/>
          <w:szCs w:val="8"/>
        </w:rPr>
      </w:pPr>
    </w:p>
    <w:p w14:paraId="4F447405" w14:textId="77777777" w:rsidR="00234FD5" w:rsidRDefault="00234FD5" w:rsidP="00234FD5">
      <w:pPr>
        <w:rPr>
          <w:noProof/>
        </w:rPr>
        <w:sectPr w:rsidR="00234FD5">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77B8E28C" w14:textId="77777777" w:rsidR="00357630" w:rsidRPr="00DF7FF5" w:rsidRDefault="00357630" w:rsidP="00357630">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bookmarkStart w:id="10" w:name="_Toc37235844"/>
      <w:r w:rsidRPr="00DF7FF5">
        <w:rPr>
          <w:rFonts w:ascii="Arial" w:hAnsi="Arial" w:cs="Arial"/>
          <w:bCs/>
          <w:sz w:val="22"/>
          <w:szCs w:val="22"/>
          <w:lang w:val="en-US" w:eastAsia="zh-CN"/>
        </w:rPr>
        <w:lastRenderedPageBreak/>
        <w:t>First Change</w:t>
      </w:r>
    </w:p>
    <w:p w14:paraId="0AD80CE6" w14:textId="77777777" w:rsidR="00357630" w:rsidRPr="00DD67A5" w:rsidRDefault="00357630" w:rsidP="00357630"/>
    <w:p w14:paraId="1D7386BC" w14:textId="77777777" w:rsidR="00357630" w:rsidRPr="00DD67A5" w:rsidRDefault="00357630" w:rsidP="00357630">
      <w:pPr>
        <w:keepNext/>
        <w:keepLines/>
        <w:spacing w:before="180"/>
        <w:ind w:left="1134" w:hanging="1134"/>
        <w:outlineLvl w:val="1"/>
        <w:rPr>
          <w:rFonts w:ascii="Arial" w:eastAsia="MS Mincho" w:hAnsi="Arial"/>
          <w:noProof/>
          <w:sz w:val="32"/>
          <w:lang w:eastAsia="ja-JP"/>
        </w:rPr>
      </w:pPr>
      <w:bookmarkStart w:id="11" w:name="_Toc29237944"/>
      <w:bookmarkStart w:id="12" w:name="_Toc37235843"/>
      <w:r w:rsidRPr="00DD67A5">
        <w:rPr>
          <w:rFonts w:ascii="Arial" w:eastAsia="MS Mincho" w:hAnsi="Arial"/>
          <w:noProof/>
          <w:sz w:val="32"/>
          <w:lang w:eastAsia="ja-JP"/>
        </w:rPr>
        <w:t>7</w:t>
      </w:r>
      <w:commentRangeStart w:id="13"/>
      <w:r w:rsidRPr="00DD67A5">
        <w:rPr>
          <w:rFonts w:ascii="Arial" w:eastAsia="MS Mincho" w:hAnsi="Arial"/>
          <w:noProof/>
          <w:sz w:val="32"/>
          <w:lang w:eastAsia="ja-JP"/>
        </w:rPr>
        <w:t>.4</w:t>
      </w:r>
      <w:r w:rsidRPr="00DD67A5">
        <w:rPr>
          <w:rFonts w:ascii="Arial" w:eastAsia="MS Mincho" w:hAnsi="Arial"/>
          <w:noProof/>
          <w:sz w:val="32"/>
          <w:lang w:eastAsia="ja-JP"/>
        </w:rPr>
        <w:tab/>
        <w:t>Paging with Wake Up Signal</w:t>
      </w:r>
      <w:bookmarkEnd w:id="11"/>
      <w:bookmarkEnd w:id="12"/>
      <w:commentRangeEnd w:id="13"/>
      <w:r>
        <w:rPr>
          <w:rStyle w:val="CommentReference"/>
        </w:rPr>
        <w:commentReference w:id="13"/>
      </w:r>
    </w:p>
    <w:p w14:paraId="74049018" w14:textId="6B947A7A" w:rsidR="00357630" w:rsidRPr="00DD67A5" w:rsidRDefault="00A3746F" w:rsidP="00357630">
      <w:pPr>
        <w:rPr>
          <w:rFonts w:eastAsia="MS Mincho"/>
          <w:noProof/>
          <w:lang w:eastAsia="ja-JP"/>
        </w:rPr>
      </w:pPr>
      <w:ins w:id="14" w:author="Nokia" w:date="2020-06-16T21:50:00Z">
        <w:r>
          <w:rPr>
            <w:rFonts w:eastAsia="MS Mincho"/>
            <w:noProof/>
            <w:lang w:eastAsia="ja-JP"/>
          </w:rPr>
          <w:t>If the UE is not using GWUS according to claus</w:t>
        </w:r>
      </w:ins>
      <w:ins w:id="15" w:author="Ericsson" w:date="2020-06-18T01:12:00Z">
        <w:r w:rsidR="00085EE6">
          <w:rPr>
            <w:rFonts w:eastAsia="MS Mincho"/>
            <w:noProof/>
            <w:lang w:eastAsia="ja-JP"/>
          </w:rPr>
          <w:t>e</w:t>
        </w:r>
      </w:ins>
      <w:ins w:id="16" w:author="Nokia" w:date="2020-06-16T21:50:00Z">
        <w:r>
          <w:rPr>
            <w:rFonts w:eastAsia="MS Mincho"/>
            <w:noProof/>
            <w:lang w:eastAsia="ja-JP"/>
          </w:rPr>
          <w:t xml:space="preserve"> 7.5 </w:t>
        </w:r>
      </w:ins>
      <w:del w:id="17" w:author="Nokia" w:date="2020-06-16T21:50:00Z">
        <w:r w:rsidR="00357630" w:rsidRPr="00DD67A5" w:rsidDel="00A3746F">
          <w:rPr>
            <w:rFonts w:eastAsia="MS Mincho"/>
            <w:noProof/>
            <w:lang w:eastAsia="ja-JP"/>
          </w:rPr>
          <w:delText>When</w:delText>
        </w:r>
      </w:del>
      <w:ins w:id="18" w:author="Nokia" w:date="2020-06-16T21:50:00Z">
        <w:r>
          <w:rPr>
            <w:rFonts w:eastAsia="MS Mincho"/>
            <w:noProof/>
            <w:lang w:eastAsia="ja-JP"/>
          </w:rPr>
          <w:t>and</w:t>
        </w:r>
      </w:ins>
      <w:r w:rsidR="00357630" w:rsidRPr="00DD67A5">
        <w:rPr>
          <w:rFonts w:eastAsia="MS Mincho"/>
          <w:noProof/>
          <w:lang w:eastAsia="ja-JP"/>
        </w:rPr>
        <w:t xml:space="preserve"> the UE supports WUS and WUS configuration is provided in system information, the UE shall monitor WUS using the WUS parameters provided in System Information. </w:t>
      </w:r>
      <w:del w:id="19" w:author="Nokia" w:date="2020-06-16T21:50:00Z">
        <w:r w:rsidR="00357630" w:rsidRPr="00DD67A5" w:rsidDel="00A3746F">
          <w:rPr>
            <w:rFonts w:eastAsia="MS Mincho"/>
            <w:noProof/>
            <w:lang w:eastAsia="ja-JP"/>
          </w:rPr>
          <w:delText xml:space="preserve">When the UE supports GWUS and GWUS configuration is provided in system information, UE shall monitor WUS using the GWUS parameters provided in System Information as defined in clause 7.5. </w:delText>
        </w:r>
      </w:del>
      <w:r w:rsidR="00357630" w:rsidRPr="00DD67A5">
        <w:rPr>
          <w:rFonts w:eastAsia="MS Mincho"/>
          <w:noProof/>
          <w:lang w:eastAsia="ja-JP"/>
        </w:rPr>
        <w:t xml:space="preserve">When DRX is used and the UE detects WUS the UE shall monitor the following PO. When extended DRX is used and the UE detects WUS the UE shall monitor the following </w:t>
      </w:r>
      <w:r w:rsidR="00357630" w:rsidRPr="00DD67A5">
        <w:rPr>
          <w:rFonts w:eastAsia="MS Mincho"/>
          <w:i/>
          <w:noProof/>
          <w:lang w:eastAsia="ja-JP"/>
        </w:rPr>
        <w:t>numPOs</w:t>
      </w:r>
      <w:r w:rsidR="00357630" w:rsidRPr="00DD67A5">
        <w:rPr>
          <w:rFonts w:eastAsia="MS Mincho"/>
          <w:noProof/>
          <w:lang w:eastAsia="ja-JP"/>
        </w:rPr>
        <w:t xml:space="preserve"> POs or until a paging message including the UE's NAS identity is received, whichever is earlier. If the UE does not detect WUS the UE is not required to monitor the following PO(s). If the UE missed a WUS occasion (e.g. due to cell reselection), it monitors every PO until the start of next WUS or until the PTW ends, whichever is earlier.</w:t>
      </w:r>
    </w:p>
    <w:p w14:paraId="6E18D297" w14:textId="77777777" w:rsidR="00357630" w:rsidRPr="00DD67A5" w:rsidRDefault="00357630" w:rsidP="00357630">
      <w:pPr>
        <w:ind w:left="568" w:hanging="284"/>
        <w:rPr>
          <w:rFonts w:eastAsia="MS Mincho"/>
          <w:noProof/>
          <w:lang w:eastAsia="ja-JP"/>
        </w:rPr>
      </w:pPr>
      <w:r w:rsidRPr="00DD67A5">
        <w:rPr>
          <w:rFonts w:eastAsia="MS Mincho"/>
          <w:noProof/>
          <w:lang w:eastAsia="ja-JP"/>
        </w:rPr>
        <w:t>-</w:t>
      </w:r>
      <w:r w:rsidRPr="00DD67A5">
        <w:rPr>
          <w:rFonts w:eastAsia="MS Mincho"/>
          <w:noProof/>
          <w:lang w:eastAsia="ja-JP"/>
        </w:rPr>
        <w:tab/>
      </w:r>
      <w:r w:rsidRPr="00DD67A5">
        <w:rPr>
          <w:rFonts w:eastAsia="MS Mincho"/>
          <w:i/>
          <w:noProof/>
          <w:lang w:eastAsia="ja-JP"/>
        </w:rPr>
        <w:t>numPOs</w:t>
      </w:r>
      <w:r w:rsidRPr="00DD67A5">
        <w:rPr>
          <w:rFonts w:eastAsia="MS Mincho"/>
          <w:noProof/>
          <w:lang w:eastAsia="ja-JP"/>
        </w:rPr>
        <w:t xml:space="preserve"> = Number of consecutive Paging Occasions (PO) mapped to one WUS provided in system information where (</w:t>
      </w:r>
      <w:r w:rsidRPr="00DD67A5">
        <w:rPr>
          <w:rFonts w:eastAsia="MS Mincho"/>
          <w:i/>
          <w:noProof/>
          <w:lang w:eastAsia="ja-JP"/>
        </w:rPr>
        <w:t>numPOs</w:t>
      </w:r>
      <w:r w:rsidRPr="00DD67A5">
        <w:rPr>
          <w:rFonts w:eastAsia="MS Mincho"/>
          <w:noProof/>
          <w:lang w:eastAsia="ja-JP"/>
        </w:rPr>
        <w:t>≥1).</w:t>
      </w:r>
    </w:p>
    <w:p w14:paraId="4953DE05" w14:textId="77777777" w:rsidR="00357630" w:rsidRPr="00DD67A5" w:rsidRDefault="00357630" w:rsidP="00357630">
      <w:pPr>
        <w:rPr>
          <w:rFonts w:eastAsia="MS Mincho"/>
        </w:rPr>
      </w:pPr>
      <w:r w:rsidRPr="00DD67A5">
        <w:rPr>
          <w:rFonts w:eastAsia="MS Mincho"/>
          <w:noProof/>
          <w:lang w:eastAsia="ja-JP"/>
        </w:rPr>
        <w:t xml:space="preserve">The WUS configuration, provided in system information, includes time-offset between end of WUS and start of the first PO of the </w:t>
      </w:r>
      <w:r w:rsidRPr="00DD67A5">
        <w:rPr>
          <w:rFonts w:eastAsia="MS Mincho"/>
          <w:i/>
          <w:noProof/>
          <w:lang w:eastAsia="ja-JP"/>
        </w:rPr>
        <w:t>numPOs</w:t>
      </w:r>
      <w:r w:rsidRPr="00DD67A5">
        <w:rPr>
          <w:rFonts w:eastAsia="MS Mincho"/>
          <w:noProof/>
          <w:lang w:eastAsia="ja-JP"/>
        </w:rPr>
        <w:t xml:space="preserve"> POs UE is required to monitor. The timeoffset in subframes, used to calculate the start of a subframe </w:t>
      </w:r>
      <w:r w:rsidRPr="00DD67A5">
        <w:rPr>
          <w:rFonts w:eastAsia="MS Mincho"/>
          <w:i/>
        </w:rPr>
        <w:t>g</w:t>
      </w:r>
      <w:r w:rsidRPr="00DD67A5">
        <w:rPr>
          <w:rFonts w:eastAsia="MS Mincho"/>
        </w:rPr>
        <w:t>0 (see TS 36.213 [6]), is defined as follows:</w:t>
      </w:r>
    </w:p>
    <w:p w14:paraId="317946B3" w14:textId="77777777" w:rsidR="00357630" w:rsidRPr="00DD67A5" w:rsidRDefault="00357630" w:rsidP="00357630">
      <w:pPr>
        <w:ind w:left="568" w:hanging="284"/>
        <w:rPr>
          <w:rFonts w:eastAsia="MS Mincho"/>
        </w:rPr>
      </w:pPr>
      <w:r w:rsidRPr="00DD67A5">
        <w:rPr>
          <w:rFonts w:eastAsia="MS Mincho"/>
        </w:rPr>
        <w:t>-</w:t>
      </w:r>
      <w:r w:rsidRPr="00DD67A5">
        <w:rPr>
          <w:rFonts w:eastAsia="MS Mincho"/>
        </w:rPr>
        <w:tab/>
        <w:t xml:space="preserve">for UE using DRX, it is the signalled </w:t>
      </w:r>
      <w:proofErr w:type="spellStart"/>
      <w:r w:rsidRPr="00DD67A5">
        <w:rPr>
          <w:rFonts w:eastAsia="MS Mincho"/>
          <w:i/>
        </w:rPr>
        <w:t>timeoffsetDRX</w:t>
      </w:r>
      <w:proofErr w:type="spellEnd"/>
      <w:r w:rsidRPr="00DD67A5">
        <w:rPr>
          <w:rFonts w:eastAsia="MS Mincho"/>
        </w:rPr>
        <w:t>;</w:t>
      </w:r>
    </w:p>
    <w:p w14:paraId="149A158D" w14:textId="77777777" w:rsidR="00357630" w:rsidRPr="00DD67A5" w:rsidRDefault="00357630" w:rsidP="00357630">
      <w:pPr>
        <w:ind w:left="568" w:hanging="284"/>
        <w:rPr>
          <w:rFonts w:eastAsia="MS Mincho"/>
        </w:rPr>
      </w:pPr>
      <w:r w:rsidRPr="00DD67A5">
        <w:rPr>
          <w:rFonts w:eastAsia="MS Mincho"/>
        </w:rPr>
        <w:t>-</w:t>
      </w:r>
      <w:r w:rsidRPr="00DD67A5">
        <w:rPr>
          <w:rFonts w:eastAsia="MS Mincho"/>
        </w:rPr>
        <w:tab/>
        <w:t xml:space="preserve">for UE using eDRX, it is the signalled </w:t>
      </w:r>
      <w:proofErr w:type="spellStart"/>
      <w:r w:rsidRPr="00DD67A5">
        <w:rPr>
          <w:rFonts w:eastAsia="MS Mincho"/>
          <w:i/>
        </w:rPr>
        <w:t>timeoffset</w:t>
      </w:r>
      <w:proofErr w:type="spellEnd"/>
      <w:r w:rsidRPr="00DD67A5">
        <w:rPr>
          <w:rFonts w:eastAsia="MS Mincho"/>
          <w:i/>
        </w:rPr>
        <w:t>-eDRX-Short</w:t>
      </w:r>
      <w:r w:rsidRPr="00DD67A5">
        <w:rPr>
          <w:rFonts w:eastAsia="MS Mincho"/>
        </w:rPr>
        <w:t xml:space="preserve"> if </w:t>
      </w:r>
      <w:proofErr w:type="spellStart"/>
      <w:r w:rsidRPr="00DD67A5">
        <w:rPr>
          <w:rFonts w:eastAsia="MS Mincho"/>
          <w:i/>
        </w:rPr>
        <w:t>timeoffset</w:t>
      </w:r>
      <w:proofErr w:type="spellEnd"/>
      <w:r w:rsidRPr="00DD67A5">
        <w:rPr>
          <w:rFonts w:eastAsia="MS Mincho"/>
          <w:i/>
        </w:rPr>
        <w:t xml:space="preserve">-eDRX-Long </w:t>
      </w:r>
      <w:r w:rsidRPr="00DD67A5">
        <w:rPr>
          <w:rFonts w:eastAsia="MS Mincho"/>
        </w:rPr>
        <w:t>is not broadcasted;</w:t>
      </w:r>
    </w:p>
    <w:p w14:paraId="76397180" w14:textId="77777777" w:rsidR="00357630" w:rsidRPr="00DD67A5" w:rsidRDefault="00357630" w:rsidP="00357630">
      <w:pPr>
        <w:ind w:left="568" w:hanging="284"/>
        <w:rPr>
          <w:rFonts w:eastAsia="MS Mincho"/>
        </w:rPr>
      </w:pPr>
      <w:r w:rsidRPr="00DD67A5">
        <w:rPr>
          <w:rFonts w:eastAsia="MS Mincho"/>
        </w:rPr>
        <w:t>-</w:t>
      </w:r>
      <w:r w:rsidRPr="00DD67A5">
        <w:rPr>
          <w:rFonts w:eastAsia="MS Mincho"/>
        </w:rPr>
        <w:tab/>
        <w:t xml:space="preserve">for UE using eDRX, it is the value determined according to Table 7.4-1 if </w:t>
      </w:r>
      <w:proofErr w:type="spellStart"/>
      <w:r w:rsidRPr="00DD67A5">
        <w:rPr>
          <w:rFonts w:eastAsia="MS Mincho"/>
          <w:i/>
        </w:rPr>
        <w:t>timeoffset</w:t>
      </w:r>
      <w:proofErr w:type="spellEnd"/>
      <w:r w:rsidRPr="00DD67A5">
        <w:rPr>
          <w:rFonts w:eastAsia="MS Mincho"/>
          <w:i/>
        </w:rPr>
        <w:t xml:space="preserve">-eDRX-Long </w:t>
      </w:r>
      <w:r w:rsidRPr="00DD67A5">
        <w:rPr>
          <w:rFonts w:eastAsia="MS Mincho"/>
        </w:rPr>
        <w:t>is broadcasted</w:t>
      </w:r>
    </w:p>
    <w:p w14:paraId="14C42CF2" w14:textId="77777777" w:rsidR="00357630" w:rsidRPr="00DD67A5" w:rsidRDefault="00357630" w:rsidP="00357630">
      <w:pPr>
        <w:keepNext/>
        <w:keepLines/>
        <w:spacing w:before="60"/>
        <w:jc w:val="center"/>
        <w:rPr>
          <w:rFonts w:ascii="Arial" w:eastAsia="MS Mincho" w:hAnsi="Arial"/>
          <w:b/>
        </w:rPr>
      </w:pPr>
      <w:r w:rsidRPr="00DD67A5">
        <w:rPr>
          <w:rFonts w:ascii="Arial" w:eastAsia="MS Mincho" w:hAnsi="Arial"/>
          <w:b/>
        </w:rPr>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357630" w:rsidRPr="00DD67A5" w14:paraId="04D621F5" w14:textId="77777777" w:rsidTr="0046458F">
        <w:trPr>
          <w:jc w:val="center"/>
        </w:trPr>
        <w:tc>
          <w:tcPr>
            <w:tcW w:w="1529" w:type="dxa"/>
            <w:gridSpan w:val="2"/>
            <w:vMerge w:val="restart"/>
            <w:shd w:val="clear" w:color="auto" w:fill="auto"/>
          </w:tcPr>
          <w:p w14:paraId="44FCF3B1" w14:textId="77777777" w:rsidR="00357630" w:rsidRPr="00DD67A5" w:rsidRDefault="00357630" w:rsidP="0046458F">
            <w:pPr>
              <w:keepNext/>
              <w:keepLines/>
              <w:spacing w:after="0"/>
              <w:jc w:val="center"/>
              <w:rPr>
                <w:rFonts w:ascii="Arial" w:eastAsia="MS Mincho" w:hAnsi="Arial" w:cs="Arial"/>
                <w:b/>
                <w:sz w:val="18"/>
                <w:szCs w:val="18"/>
              </w:rPr>
            </w:pPr>
          </w:p>
        </w:tc>
        <w:tc>
          <w:tcPr>
            <w:tcW w:w="4228" w:type="dxa"/>
            <w:gridSpan w:val="2"/>
            <w:shd w:val="clear" w:color="auto" w:fill="auto"/>
          </w:tcPr>
          <w:p w14:paraId="371D947C" w14:textId="77777777" w:rsidR="00357630" w:rsidRPr="00DD67A5" w:rsidRDefault="00357630" w:rsidP="0046458F">
            <w:pPr>
              <w:keepNext/>
              <w:keepLines/>
              <w:spacing w:after="0"/>
              <w:jc w:val="center"/>
              <w:rPr>
                <w:rFonts w:ascii="Arial" w:eastAsia="MS Mincho" w:hAnsi="Arial" w:cs="Arial"/>
                <w:sz w:val="18"/>
                <w:szCs w:val="18"/>
              </w:rPr>
            </w:pPr>
            <w:proofErr w:type="spellStart"/>
            <w:r w:rsidRPr="00DD67A5">
              <w:rPr>
                <w:rFonts w:ascii="Arial" w:eastAsia="MS Mincho" w:hAnsi="Arial"/>
                <w:b/>
                <w:i/>
                <w:sz w:val="18"/>
              </w:rPr>
              <w:t>timeoffset</w:t>
            </w:r>
            <w:proofErr w:type="spellEnd"/>
            <w:r w:rsidRPr="00DD67A5">
              <w:rPr>
                <w:rFonts w:ascii="Arial" w:eastAsia="MS Mincho" w:hAnsi="Arial"/>
                <w:b/>
                <w:i/>
                <w:sz w:val="18"/>
              </w:rPr>
              <w:t>-eDRX-Long</w:t>
            </w:r>
          </w:p>
        </w:tc>
      </w:tr>
      <w:tr w:rsidR="00357630" w:rsidRPr="00DD67A5" w14:paraId="7D8F0DA0" w14:textId="77777777" w:rsidTr="0046458F">
        <w:trPr>
          <w:jc w:val="center"/>
        </w:trPr>
        <w:tc>
          <w:tcPr>
            <w:tcW w:w="1529" w:type="dxa"/>
            <w:gridSpan w:val="2"/>
            <w:vMerge/>
            <w:shd w:val="clear" w:color="auto" w:fill="auto"/>
          </w:tcPr>
          <w:p w14:paraId="25E15D5E" w14:textId="77777777" w:rsidR="00357630" w:rsidRPr="00DD67A5" w:rsidRDefault="00357630" w:rsidP="0046458F">
            <w:pPr>
              <w:keepNext/>
              <w:keepLines/>
              <w:spacing w:after="0"/>
              <w:jc w:val="center"/>
              <w:rPr>
                <w:rFonts w:ascii="Arial" w:eastAsia="MS Mincho" w:hAnsi="Arial" w:cs="Arial"/>
                <w:b/>
                <w:sz w:val="18"/>
                <w:szCs w:val="18"/>
              </w:rPr>
            </w:pPr>
          </w:p>
        </w:tc>
        <w:tc>
          <w:tcPr>
            <w:tcW w:w="2102" w:type="dxa"/>
            <w:shd w:val="clear" w:color="auto" w:fill="auto"/>
          </w:tcPr>
          <w:p w14:paraId="51C79CD0" w14:textId="77777777" w:rsidR="00357630" w:rsidRPr="00DD67A5" w:rsidRDefault="00357630" w:rsidP="0046458F">
            <w:pPr>
              <w:keepNext/>
              <w:keepLines/>
              <w:spacing w:after="0"/>
              <w:jc w:val="center"/>
              <w:rPr>
                <w:rFonts w:ascii="Arial" w:eastAsia="MS Mincho" w:hAnsi="Arial" w:cs="Arial"/>
                <w:i/>
                <w:sz w:val="18"/>
                <w:szCs w:val="18"/>
              </w:rPr>
            </w:pPr>
            <w:r w:rsidRPr="00DD67A5">
              <w:rPr>
                <w:rFonts w:ascii="Arial" w:eastAsia="MS Mincho" w:hAnsi="Arial"/>
                <w:b/>
                <w:i/>
                <w:sz w:val="18"/>
              </w:rPr>
              <w:t>1000ms</w:t>
            </w:r>
          </w:p>
        </w:tc>
        <w:tc>
          <w:tcPr>
            <w:tcW w:w="2126" w:type="dxa"/>
            <w:shd w:val="clear" w:color="auto" w:fill="auto"/>
          </w:tcPr>
          <w:p w14:paraId="71D7C435" w14:textId="77777777" w:rsidR="00357630" w:rsidRPr="00DD67A5" w:rsidRDefault="00357630" w:rsidP="0046458F">
            <w:pPr>
              <w:keepNext/>
              <w:keepLines/>
              <w:spacing w:after="0"/>
              <w:jc w:val="center"/>
              <w:rPr>
                <w:rFonts w:ascii="Arial" w:eastAsia="MS Mincho" w:hAnsi="Arial" w:cs="Arial"/>
                <w:b/>
                <w:i/>
                <w:sz w:val="18"/>
                <w:szCs w:val="18"/>
              </w:rPr>
            </w:pPr>
            <w:r w:rsidRPr="00DD67A5">
              <w:rPr>
                <w:rFonts w:ascii="Arial" w:eastAsia="MS Mincho" w:hAnsi="Arial" w:cs="Arial"/>
                <w:b/>
                <w:i/>
                <w:sz w:val="18"/>
                <w:szCs w:val="18"/>
              </w:rPr>
              <w:t>2000ms</w:t>
            </w:r>
          </w:p>
        </w:tc>
      </w:tr>
      <w:tr w:rsidR="00357630" w:rsidRPr="00DD67A5" w14:paraId="6E160388" w14:textId="77777777" w:rsidTr="0046458F">
        <w:trPr>
          <w:cantSplit/>
          <w:trHeight w:val="624"/>
          <w:jc w:val="center"/>
        </w:trPr>
        <w:tc>
          <w:tcPr>
            <w:tcW w:w="652" w:type="dxa"/>
            <w:vMerge w:val="restart"/>
            <w:shd w:val="clear" w:color="auto" w:fill="auto"/>
            <w:textDirection w:val="btLr"/>
            <w:vAlign w:val="center"/>
          </w:tcPr>
          <w:p w14:paraId="740AB460" w14:textId="77777777" w:rsidR="00357630" w:rsidRPr="00DD67A5" w:rsidRDefault="00357630" w:rsidP="0046458F">
            <w:pPr>
              <w:keepNext/>
              <w:keepLines/>
              <w:spacing w:after="0"/>
              <w:jc w:val="center"/>
              <w:rPr>
                <w:rFonts w:ascii="Arial" w:eastAsia="MS Mincho" w:hAnsi="Arial" w:cs="Arial"/>
                <w:sz w:val="18"/>
                <w:szCs w:val="18"/>
              </w:rPr>
            </w:pPr>
            <w:r w:rsidRPr="00DD67A5">
              <w:rPr>
                <w:rFonts w:ascii="Arial" w:eastAsia="MS Mincho" w:hAnsi="Arial"/>
                <w:i/>
                <w:sz w:val="18"/>
              </w:rPr>
              <w:t xml:space="preserve">UE Reported </w:t>
            </w:r>
            <w:proofErr w:type="spellStart"/>
            <w:r w:rsidRPr="00DD67A5">
              <w:rPr>
                <w:rFonts w:ascii="Arial" w:eastAsia="MS Mincho" w:hAnsi="Arial"/>
                <w:i/>
                <w:sz w:val="18"/>
              </w:rPr>
              <w:t>wakeUpSignalMinGap</w:t>
            </w:r>
            <w:proofErr w:type="spellEnd"/>
            <w:r w:rsidRPr="00DD67A5">
              <w:rPr>
                <w:rFonts w:ascii="Arial" w:eastAsia="MS Mincho" w:hAnsi="Arial"/>
                <w:i/>
                <w:sz w:val="18"/>
              </w:rPr>
              <w:t>-eDRX</w:t>
            </w:r>
          </w:p>
        </w:tc>
        <w:tc>
          <w:tcPr>
            <w:tcW w:w="877" w:type="dxa"/>
            <w:shd w:val="clear" w:color="auto" w:fill="auto"/>
            <w:vAlign w:val="center"/>
          </w:tcPr>
          <w:p w14:paraId="59B6AD73" w14:textId="77777777" w:rsidR="00357630" w:rsidRPr="00DD67A5" w:rsidRDefault="00357630" w:rsidP="0046458F">
            <w:pPr>
              <w:keepNext/>
              <w:keepLines/>
              <w:spacing w:after="0"/>
              <w:rPr>
                <w:rFonts w:ascii="Arial" w:eastAsia="MS Mincho" w:hAnsi="Arial" w:cs="Arial"/>
                <w:b/>
                <w:i/>
                <w:sz w:val="18"/>
                <w:szCs w:val="18"/>
              </w:rPr>
            </w:pPr>
            <w:r w:rsidRPr="00DD67A5">
              <w:rPr>
                <w:rFonts w:ascii="Arial" w:eastAsia="MS Mincho" w:hAnsi="Arial" w:cs="Arial"/>
                <w:b/>
                <w:i/>
                <w:sz w:val="18"/>
                <w:szCs w:val="18"/>
              </w:rPr>
              <w:t>40ms or not reported</w:t>
            </w:r>
          </w:p>
        </w:tc>
        <w:tc>
          <w:tcPr>
            <w:tcW w:w="2102" w:type="dxa"/>
            <w:shd w:val="clear" w:color="auto" w:fill="auto"/>
            <w:vAlign w:val="center"/>
          </w:tcPr>
          <w:p w14:paraId="5029083E"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-eDRX-Short</w:t>
            </w:r>
          </w:p>
        </w:tc>
        <w:tc>
          <w:tcPr>
            <w:tcW w:w="2126" w:type="dxa"/>
            <w:shd w:val="clear" w:color="auto" w:fill="auto"/>
            <w:vAlign w:val="center"/>
          </w:tcPr>
          <w:p w14:paraId="512E08D7"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-eDRX-Short</w:t>
            </w:r>
          </w:p>
        </w:tc>
      </w:tr>
      <w:tr w:rsidR="00357630" w:rsidRPr="00DD67A5" w14:paraId="79782678" w14:textId="77777777" w:rsidTr="0046458F">
        <w:trPr>
          <w:cantSplit/>
          <w:trHeight w:val="624"/>
          <w:jc w:val="center"/>
        </w:trPr>
        <w:tc>
          <w:tcPr>
            <w:tcW w:w="652" w:type="dxa"/>
            <w:vMerge/>
            <w:shd w:val="clear" w:color="auto" w:fill="auto"/>
          </w:tcPr>
          <w:p w14:paraId="5D927A08" w14:textId="77777777" w:rsidR="00357630" w:rsidRPr="00DD67A5" w:rsidRDefault="00357630" w:rsidP="0046458F">
            <w:pPr>
              <w:keepNext/>
              <w:keepLines/>
              <w:spacing w:after="0"/>
              <w:rPr>
                <w:rFonts w:ascii="Arial" w:eastAsia="MS Mincho" w:hAnsi="Arial" w:cs="Arial"/>
                <w:sz w:val="18"/>
                <w:szCs w:val="18"/>
              </w:rPr>
            </w:pPr>
          </w:p>
        </w:tc>
        <w:tc>
          <w:tcPr>
            <w:tcW w:w="877" w:type="dxa"/>
            <w:shd w:val="clear" w:color="auto" w:fill="auto"/>
            <w:vAlign w:val="center"/>
          </w:tcPr>
          <w:p w14:paraId="57606809" w14:textId="77777777" w:rsidR="00357630" w:rsidRPr="00DD67A5" w:rsidRDefault="00357630" w:rsidP="0046458F">
            <w:pPr>
              <w:keepNext/>
              <w:keepLines/>
              <w:spacing w:after="0"/>
              <w:rPr>
                <w:rFonts w:ascii="Arial" w:eastAsia="MS Mincho" w:hAnsi="Arial" w:cs="Arial"/>
                <w:b/>
                <w:i/>
                <w:sz w:val="18"/>
                <w:szCs w:val="18"/>
              </w:rPr>
            </w:pPr>
            <w:r w:rsidRPr="00DD67A5">
              <w:rPr>
                <w:rFonts w:ascii="Arial" w:eastAsia="MS Mincho" w:hAnsi="Arial" w:cs="Arial"/>
                <w:b/>
                <w:i/>
                <w:sz w:val="18"/>
                <w:szCs w:val="18"/>
              </w:rPr>
              <w:t>240ms</w:t>
            </w:r>
          </w:p>
        </w:tc>
        <w:tc>
          <w:tcPr>
            <w:tcW w:w="2102" w:type="dxa"/>
            <w:shd w:val="clear" w:color="auto" w:fill="auto"/>
            <w:vAlign w:val="center"/>
          </w:tcPr>
          <w:p w14:paraId="28840706"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-eDRX-Short</w:t>
            </w:r>
          </w:p>
        </w:tc>
        <w:tc>
          <w:tcPr>
            <w:tcW w:w="2126" w:type="dxa"/>
            <w:shd w:val="clear" w:color="auto" w:fill="auto"/>
            <w:vAlign w:val="center"/>
          </w:tcPr>
          <w:p w14:paraId="6C0E3E47"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-eDRX-Short</w:t>
            </w:r>
          </w:p>
        </w:tc>
      </w:tr>
      <w:tr w:rsidR="00357630" w:rsidRPr="00DD67A5" w14:paraId="134FE16C" w14:textId="77777777" w:rsidTr="0046458F">
        <w:trPr>
          <w:cantSplit/>
          <w:trHeight w:val="624"/>
          <w:jc w:val="center"/>
        </w:trPr>
        <w:tc>
          <w:tcPr>
            <w:tcW w:w="652" w:type="dxa"/>
            <w:vMerge/>
            <w:shd w:val="clear" w:color="auto" w:fill="auto"/>
          </w:tcPr>
          <w:p w14:paraId="1168D364" w14:textId="77777777" w:rsidR="00357630" w:rsidRPr="00DD67A5" w:rsidRDefault="00357630" w:rsidP="0046458F">
            <w:pPr>
              <w:keepNext/>
              <w:keepLines/>
              <w:spacing w:after="0"/>
              <w:rPr>
                <w:rFonts w:ascii="Arial" w:eastAsia="MS Mincho" w:hAnsi="Arial" w:cs="Arial"/>
                <w:sz w:val="18"/>
                <w:szCs w:val="18"/>
              </w:rPr>
            </w:pPr>
          </w:p>
        </w:tc>
        <w:tc>
          <w:tcPr>
            <w:tcW w:w="877" w:type="dxa"/>
            <w:shd w:val="clear" w:color="auto" w:fill="auto"/>
            <w:vAlign w:val="center"/>
          </w:tcPr>
          <w:p w14:paraId="7D82584D" w14:textId="77777777" w:rsidR="00357630" w:rsidRPr="00DD67A5" w:rsidRDefault="00357630" w:rsidP="0046458F">
            <w:pPr>
              <w:keepNext/>
              <w:keepLines/>
              <w:spacing w:after="0"/>
              <w:rPr>
                <w:rFonts w:ascii="Arial" w:eastAsia="MS Mincho" w:hAnsi="Arial" w:cs="Arial"/>
                <w:b/>
                <w:i/>
                <w:sz w:val="18"/>
                <w:szCs w:val="18"/>
              </w:rPr>
            </w:pPr>
            <w:r w:rsidRPr="00DD67A5">
              <w:rPr>
                <w:rFonts w:ascii="Arial" w:eastAsia="MS Mincho" w:hAnsi="Arial" w:cs="Arial"/>
                <w:b/>
                <w:i/>
                <w:sz w:val="18"/>
                <w:szCs w:val="18"/>
              </w:rPr>
              <w:t>1000ms</w:t>
            </w:r>
          </w:p>
        </w:tc>
        <w:tc>
          <w:tcPr>
            <w:tcW w:w="2102" w:type="dxa"/>
            <w:shd w:val="clear" w:color="auto" w:fill="auto"/>
            <w:vAlign w:val="center"/>
          </w:tcPr>
          <w:p w14:paraId="0C826BED"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-eDRX-Long</w:t>
            </w:r>
          </w:p>
        </w:tc>
        <w:tc>
          <w:tcPr>
            <w:tcW w:w="2126" w:type="dxa"/>
            <w:shd w:val="clear" w:color="auto" w:fill="auto"/>
            <w:vAlign w:val="center"/>
          </w:tcPr>
          <w:p w14:paraId="02731095"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-eDRX-Long</w:t>
            </w:r>
          </w:p>
        </w:tc>
      </w:tr>
      <w:tr w:rsidR="00357630" w:rsidRPr="00DD67A5" w14:paraId="36153863" w14:textId="77777777" w:rsidTr="0046458F">
        <w:trPr>
          <w:cantSplit/>
          <w:trHeight w:val="624"/>
          <w:jc w:val="center"/>
        </w:trPr>
        <w:tc>
          <w:tcPr>
            <w:tcW w:w="652" w:type="dxa"/>
            <w:vMerge/>
            <w:shd w:val="clear" w:color="auto" w:fill="auto"/>
          </w:tcPr>
          <w:p w14:paraId="7A87B60A" w14:textId="77777777" w:rsidR="00357630" w:rsidRPr="00DD67A5" w:rsidRDefault="00357630" w:rsidP="0046458F">
            <w:pPr>
              <w:keepNext/>
              <w:keepLines/>
              <w:spacing w:after="0"/>
              <w:rPr>
                <w:rFonts w:ascii="Arial" w:eastAsia="MS Mincho" w:hAnsi="Arial" w:cs="Arial"/>
                <w:sz w:val="18"/>
                <w:szCs w:val="18"/>
              </w:rPr>
            </w:pPr>
          </w:p>
        </w:tc>
        <w:tc>
          <w:tcPr>
            <w:tcW w:w="877" w:type="dxa"/>
            <w:shd w:val="clear" w:color="auto" w:fill="auto"/>
            <w:vAlign w:val="center"/>
          </w:tcPr>
          <w:p w14:paraId="435F8B41" w14:textId="77777777" w:rsidR="00357630" w:rsidRPr="00DD67A5" w:rsidRDefault="00357630" w:rsidP="0046458F">
            <w:pPr>
              <w:keepNext/>
              <w:keepLines/>
              <w:spacing w:after="0"/>
              <w:rPr>
                <w:rFonts w:ascii="Arial" w:eastAsia="MS Mincho" w:hAnsi="Arial" w:cs="Arial"/>
                <w:b/>
                <w:i/>
                <w:sz w:val="18"/>
                <w:szCs w:val="18"/>
              </w:rPr>
            </w:pPr>
            <w:r w:rsidRPr="00DD67A5">
              <w:rPr>
                <w:rFonts w:ascii="Arial" w:eastAsia="MS Mincho" w:hAnsi="Arial" w:cs="Arial"/>
                <w:b/>
                <w:i/>
                <w:sz w:val="18"/>
                <w:szCs w:val="18"/>
              </w:rPr>
              <w:t>2000ms</w:t>
            </w:r>
          </w:p>
        </w:tc>
        <w:tc>
          <w:tcPr>
            <w:tcW w:w="2102" w:type="dxa"/>
            <w:shd w:val="clear" w:color="auto" w:fill="auto"/>
            <w:vAlign w:val="center"/>
          </w:tcPr>
          <w:p w14:paraId="436E0C90"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-eDRX-Short</w:t>
            </w:r>
          </w:p>
        </w:tc>
        <w:tc>
          <w:tcPr>
            <w:tcW w:w="2126" w:type="dxa"/>
            <w:shd w:val="clear" w:color="auto" w:fill="auto"/>
            <w:vAlign w:val="center"/>
          </w:tcPr>
          <w:p w14:paraId="6FE4C2E2"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-eDRX-Long</w:t>
            </w:r>
          </w:p>
        </w:tc>
      </w:tr>
    </w:tbl>
    <w:p w14:paraId="6720F12C" w14:textId="77777777" w:rsidR="00357630" w:rsidRPr="00DD67A5" w:rsidRDefault="00357630" w:rsidP="00357630">
      <w:pPr>
        <w:rPr>
          <w:rFonts w:eastAsia="MS Mincho"/>
          <w:noProof/>
          <w:lang w:eastAsia="ja-JP"/>
        </w:rPr>
      </w:pPr>
    </w:p>
    <w:p w14:paraId="75D12290" w14:textId="77777777" w:rsidR="00357630" w:rsidRPr="00DD67A5" w:rsidRDefault="00357630" w:rsidP="00357630">
      <w:pPr>
        <w:rPr>
          <w:rFonts w:eastAsia="MS Mincho"/>
          <w:noProof/>
          <w:lang w:eastAsia="ja-JP"/>
        </w:rPr>
      </w:pPr>
      <w:r w:rsidRPr="00DD67A5">
        <w:rPr>
          <w:rFonts w:eastAsia="MS Mincho"/>
          <w:noProof/>
          <w:lang w:eastAsia="ja-JP"/>
        </w:rPr>
        <w:t xml:space="preserve">The timeoffset is used to determine the actual subframe </w:t>
      </w:r>
      <w:r w:rsidRPr="00DD67A5">
        <w:rPr>
          <w:rFonts w:eastAsia="MS Mincho"/>
          <w:i/>
        </w:rPr>
        <w:t>g</w:t>
      </w:r>
      <w:r w:rsidRPr="00DD67A5">
        <w:rPr>
          <w:rFonts w:eastAsia="MS Mincho"/>
        </w:rPr>
        <w:t xml:space="preserve">0 </w:t>
      </w:r>
      <w:r w:rsidRPr="00DD67A5">
        <w:rPr>
          <w:rFonts w:eastAsia="MS Mincho"/>
          <w:noProof/>
          <w:lang w:eastAsia="ja-JP"/>
        </w:rPr>
        <w:t>as follows (taking into consideration resultant SFN and/or H-SFN wrap-around of this computation):</w:t>
      </w:r>
    </w:p>
    <w:p w14:paraId="7327D8A2" w14:textId="77777777" w:rsidR="00357630" w:rsidRPr="00DD67A5" w:rsidRDefault="00357630" w:rsidP="00357630">
      <w:pPr>
        <w:ind w:left="851" w:hanging="284"/>
        <w:rPr>
          <w:rFonts w:eastAsia="MS Mincho"/>
          <w:noProof/>
          <w:lang w:eastAsia="ja-JP"/>
        </w:rPr>
      </w:pPr>
      <w:r w:rsidRPr="00DD67A5">
        <w:rPr>
          <w:rFonts w:eastAsia="MS Mincho"/>
          <w:i/>
        </w:rPr>
        <w:t>g</w:t>
      </w:r>
      <w:r w:rsidRPr="00DD67A5">
        <w:rPr>
          <w:rFonts w:eastAsia="MS Mincho"/>
        </w:rPr>
        <w:t xml:space="preserve">0 </w:t>
      </w:r>
      <w:r w:rsidRPr="00DD67A5">
        <w:rPr>
          <w:rFonts w:eastAsia="MS Mincho"/>
          <w:noProof/>
          <w:lang w:eastAsia="ja-JP"/>
        </w:rPr>
        <w:t>= PO – timeoffset, where PO is the Paging Occasion subframe as defined in clause 7.1</w:t>
      </w:r>
    </w:p>
    <w:p w14:paraId="5AAEB576" w14:textId="77777777" w:rsidR="00357630" w:rsidRPr="00DD67A5" w:rsidRDefault="00357630" w:rsidP="00357630">
      <w:pPr>
        <w:rPr>
          <w:rFonts w:eastAsia="MS Mincho"/>
        </w:rPr>
      </w:pPr>
      <w:r w:rsidRPr="00DD67A5">
        <w:rPr>
          <w:rFonts w:eastAsia="MS Mincho"/>
        </w:rPr>
        <w:t xml:space="preserve">For UE using eDRX, the same </w:t>
      </w:r>
      <w:proofErr w:type="spellStart"/>
      <w:r w:rsidRPr="00DD67A5">
        <w:rPr>
          <w:rFonts w:eastAsia="MS Mincho"/>
        </w:rPr>
        <w:t>timeoffset</w:t>
      </w:r>
      <w:proofErr w:type="spellEnd"/>
      <w:r w:rsidRPr="00DD67A5">
        <w:rPr>
          <w:rFonts w:eastAsia="MS Mincho"/>
        </w:rPr>
        <w:t xml:space="preserve"> applies between the end of WUS and associated first PO of the </w:t>
      </w:r>
      <w:proofErr w:type="spellStart"/>
      <w:r w:rsidRPr="00DD67A5">
        <w:rPr>
          <w:rFonts w:eastAsia="MS Mincho"/>
          <w:i/>
          <w:iCs/>
          <w:lang w:eastAsia="ja-JP"/>
        </w:rPr>
        <w:t>numPOs</w:t>
      </w:r>
      <w:proofErr w:type="spellEnd"/>
      <w:r w:rsidRPr="00DD67A5">
        <w:rPr>
          <w:rFonts w:eastAsia="MS Mincho"/>
          <w:i/>
          <w:iCs/>
          <w:lang w:eastAsia="ja-JP"/>
        </w:rPr>
        <w:t xml:space="preserve"> </w:t>
      </w:r>
      <w:r w:rsidRPr="00DD67A5">
        <w:rPr>
          <w:rFonts w:eastAsia="MS Mincho"/>
          <w:iCs/>
          <w:lang w:eastAsia="ja-JP"/>
        </w:rPr>
        <w:t xml:space="preserve">POs </w:t>
      </w:r>
      <w:r w:rsidRPr="00DD67A5">
        <w:rPr>
          <w:rFonts w:eastAsia="MS Mincho"/>
          <w:lang w:eastAsia="ja-JP"/>
        </w:rPr>
        <w:t>for all the WUS occurrences for a PTW</w:t>
      </w:r>
      <w:r w:rsidRPr="00DD67A5">
        <w:rPr>
          <w:rFonts w:eastAsia="MS Mincho"/>
        </w:rPr>
        <w:t>.</w:t>
      </w:r>
    </w:p>
    <w:p w14:paraId="7B745E62" w14:textId="77777777" w:rsidR="00357630" w:rsidRPr="00DD67A5" w:rsidRDefault="00357630" w:rsidP="00357630">
      <w:pPr>
        <w:rPr>
          <w:rFonts w:eastAsia="MS Mincho"/>
          <w:noProof/>
          <w:lang w:eastAsia="ja-JP"/>
        </w:rPr>
      </w:pPr>
      <w:r w:rsidRPr="00DD67A5">
        <w:rPr>
          <w:rFonts w:eastAsia="MS Mincho"/>
        </w:rPr>
        <w:t xml:space="preserve">The </w:t>
      </w:r>
      <w:proofErr w:type="spellStart"/>
      <w:r w:rsidRPr="00DD67A5">
        <w:rPr>
          <w:rFonts w:eastAsia="MS Mincho"/>
        </w:rPr>
        <w:t>timeoffset</w:t>
      </w:r>
      <w:proofErr w:type="spellEnd"/>
      <w:r w:rsidRPr="00DD67A5">
        <w:rPr>
          <w:rFonts w:eastAsia="MS Mincho"/>
        </w:rPr>
        <w:t>,</w:t>
      </w:r>
      <w:r w:rsidRPr="00DD67A5">
        <w:rPr>
          <w:rFonts w:eastAsia="MS Mincho"/>
          <w:noProof/>
          <w:lang w:eastAsia="ja-JP"/>
        </w:rPr>
        <w:t xml:space="preserve"> </w:t>
      </w:r>
      <w:r w:rsidRPr="00DD67A5">
        <w:rPr>
          <w:rFonts w:eastAsia="MS Mincho"/>
          <w:i/>
        </w:rPr>
        <w:t>g</w:t>
      </w:r>
      <w:r w:rsidRPr="00DD67A5">
        <w:rPr>
          <w:rFonts w:eastAsia="MS Mincho"/>
        </w:rPr>
        <w:t>0, is used to calculate the start of the WUS as defined in TS 36.213 [6].</w:t>
      </w:r>
    </w:p>
    <w:p w14:paraId="36678C1C" w14:textId="77777777" w:rsidR="00357630" w:rsidRPr="00DF7FF5" w:rsidRDefault="00357630" w:rsidP="00357630">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sidRPr="00DF7FF5">
        <w:rPr>
          <w:rFonts w:ascii="Arial" w:hAnsi="Arial" w:cs="Arial"/>
          <w:bCs/>
          <w:sz w:val="22"/>
          <w:szCs w:val="22"/>
          <w:lang w:val="en-US" w:eastAsia="zh-CN"/>
        </w:rPr>
        <w:t>First Change</w:t>
      </w:r>
    </w:p>
    <w:p w14:paraId="5A0E755A" w14:textId="77777777" w:rsidR="00357630" w:rsidRDefault="00357630" w:rsidP="00357630">
      <w:pPr>
        <w:rPr>
          <w:noProof/>
          <w:lang w:eastAsia="ja-JP"/>
        </w:rPr>
      </w:pPr>
    </w:p>
    <w:p w14:paraId="23C3D1E2" w14:textId="77777777" w:rsidR="00FD7DEC" w:rsidRPr="002B5396" w:rsidRDefault="00FD7DEC" w:rsidP="00FD7DEC">
      <w:pPr>
        <w:pStyle w:val="Heading2"/>
        <w:rPr>
          <w:noProof/>
          <w:lang w:eastAsia="ja-JP"/>
        </w:rPr>
      </w:pPr>
      <w:r w:rsidRPr="002B5396">
        <w:rPr>
          <w:noProof/>
          <w:lang w:eastAsia="ja-JP"/>
        </w:rPr>
        <w:lastRenderedPageBreak/>
        <w:t>7.5</w:t>
      </w:r>
      <w:r w:rsidRPr="002B5396">
        <w:rPr>
          <w:noProof/>
          <w:lang w:eastAsia="ja-JP"/>
        </w:rPr>
        <w:tab/>
        <w:t>Paging with Group Wake Up Signal</w:t>
      </w:r>
      <w:bookmarkEnd w:id="10"/>
    </w:p>
    <w:p w14:paraId="2A5795F5" w14:textId="77777777" w:rsidR="00FD7DEC" w:rsidRPr="002B5396" w:rsidRDefault="00FD7DEC" w:rsidP="00FD7DEC">
      <w:pPr>
        <w:pStyle w:val="Heading3"/>
        <w:rPr>
          <w:lang w:eastAsia="ja-JP"/>
        </w:rPr>
      </w:pPr>
      <w:bookmarkStart w:id="20" w:name="_Toc37235845"/>
      <w:r w:rsidRPr="002B5396">
        <w:rPr>
          <w:lang w:eastAsia="ja-JP"/>
        </w:rPr>
        <w:t>7.5.1</w:t>
      </w:r>
      <w:r w:rsidRPr="002B5396">
        <w:rPr>
          <w:lang w:eastAsia="ja-JP"/>
        </w:rPr>
        <w:tab/>
        <w:t>General</w:t>
      </w:r>
      <w:bookmarkEnd w:id="20"/>
    </w:p>
    <w:p w14:paraId="7D209D16" w14:textId="77777777" w:rsidR="00FD7DEC" w:rsidRPr="002B5396" w:rsidRDefault="00FD7DEC" w:rsidP="00FD7DEC">
      <w:pPr>
        <w:pStyle w:val="CommentText"/>
        <w:rPr>
          <w:lang w:eastAsia="ja-JP"/>
        </w:rPr>
      </w:pPr>
      <w:r w:rsidRPr="002B5396">
        <w:rPr>
          <w:noProof/>
          <w:lang w:eastAsia="ja-JP"/>
        </w:rPr>
        <w:t>When the UE supports GWUS and GWUS configuration (</w:t>
      </w:r>
      <w:r w:rsidRPr="002B5396">
        <w:rPr>
          <w:i/>
          <w:noProof/>
          <w:lang w:eastAsia="ja-JP"/>
        </w:rPr>
        <w:t>gwus-Config</w:t>
      </w:r>
      <w:r w:rsidRPr="002B5396">
        <w:rPr>
          <w:noProof/>
          <w:lang w:eastAsia="ja-JP"/>
        </w:rPr>
        <w:t>)  is provided in system information, the UE shall monitor GWUS using the GWUS parameters provided in System Information.</w:t>
      </w:r>
    </w:p>
    <w:p w14:paraId="673740F6" w14:textId="26B2651B" w:rsidR="00FD7DEC" w:rsidRPr="002B5396" w:rsidRDefault="00FD7DEC" w:rsidP="00FD7DEC">
      <w:pPr>
        <w:rPr>
          <w:noProof/>
          <w:lang w:eastAsia="ja-JP"/>
        </w:rPr>
      </w:pPr>
      <w:r w:rsidRPr="002B5396">
        <w:t>A UE supporting GWUS can be configured to monitor a WUS</w:t>
      </w:r>
      <w:ins w:id="21" w:author="Nokia" w:date="2020-04-28T14:14:00Z">
        <w:r w:rsidR="00957414">
          <w:t xml:space="preserve"> Group</w:t>
        </w:r>
      </w:ins>
      <w:r w:rsidRPr="002B5396">
        <w:t xml:space="preserve"> and a common WUS. Upon detecting either of the</w:t>
      </w:r>
      <w:ins w:id="22" w:author="Nokia" w:date="2020-04-28T14:14:00Z">
        <w:r w:rsidR="00957414">
          <w:t>m</w:t>
        </w:r>
      </w:ins>
      <w:r w:rsidRPr="002B5396">
        <w:t xml:space="preserve"> UE shall monitor POs as defined in clause 7.4</w:t>
      </w:r>
      <w:r w:rsidRPr="002B5396">
        <w:rPr>
          <w:noProof/>
          <w:lang w:eastAsia="ja-JP"/>
        </w:rPr>
        <w:t>.</w:t>
      </w:r>
    </w:p>
    <w:p w14:paraId="4DC413D4" w14:textId="79FF3C6E" w:rsidR="00FD7DEC" w:rsidRDefault="00FD7DEC" w:rsidP="00FD7DEC">
      <w:pPr>
        <w:rPr>
          <w:noProof/>
          <w:lang w:eastAsia="ja-JP"/>
        </w:rPr>
      </w:pPr>
      <w:r w:rsidRPr="002B5396">
        <w:rPr>
          <w:noProof/>
          <w:lang w:eastAsia="ja-JP"/>
        </w:rPr>
        <w:t xml:space="preserve">For NB-IoT, E-UTRAN may configure up to 2 WUS resources (numbered 0 and 1). The time offset, </w:t>
      </w:r>
      <w:r w:rsidRPr="002B5396">
        <w:rPr>
          <w:i/>
        </w:rPr>
        <w:t>g</w:t>
      </w:r>
      <w:r w:rsidRPr="002B5396">
        <w:t>0,</w:t>
      </w:r>
      <w:r w:rsidRPr="002B5396">
        <w:rPr>
          <w:noProof/>
          <w:lang w:eastAsia="ja-JP"/>
        </w:rPr>
        <w:t xml:space="preserve"> from the end of WUS resource 0 to the start of corresponding PO is determined as defined in subcla</w:t>
      </w:r>
      <w:del w:id="23" w:author="Huawei" w:date="2020-04-27T16:55:00Z">
        <w:r w:rsidRPr="002B5396" w:rsidDel="00B64CBC">
          <w:rPr>
            <w:noProof/>
            <w:lang w:eastAsia="ja-JP"/>
          </w:rPr>
          <w:delText>s</w:delText>
        </w:r>
      </w:del>
      <w:r w:rsidRPr="002B5396">
        <w:rPr>
          <w:noProof/>
          <w:lang w:eastAsia="ja-JP"/>
        </w:rPr>
        <w:t>u</w:t>
      </w:r>
      <w:ins w:id="24" w:author="Huawei" w:date="2020-04-27T16:55:00Z">
        <w:r w:rsidR="00B64CBC">
          <w:rPr>
            <w:noProof/>
            <w:lang w:eastAsia="ja-JP"/>
          </w:rPr>
          <w:t>s</w:t>
        </w:r>
      </w:ins>
      <w:r w:rsidRPr="002B5396">
        <w:rPr>
          <w:noProof/>
          <w:lang w:eastAsia="ja-JP"/>
        </w:rPr>
        <w:t xml:space="preserve">e 7.4. When both </w:t>
      </w:r>
      <w:r w:rsidRPr="002B5396">
        <w:rPr>
          <w:i/>
          <w:iCs/>
          <w:noProof/>
          <w:lang w:eastAsia="ja-JP"/>
        </w:rPr>
        <w:t>wus-Config</w:t>
      </w:r>
      <w:del w:id="25" w:author="Nokia" w:date="2020-04-28T21:07:00Z">
        <w:r w:rsidRPr="002B5396" w:rsidDel="002C5657">
          <w:rPr>
            <w:i/>
            <w:iCs/>
            <w:noProof/>
            <w:lang w:eastAsia="ja-JP"/>
          </w:rPr>
          <w:delText>-r15</w:delText>
        </w:r>
      </w:del>
      <w:r w:rsidRPr="002B5396">
        <w:rPr>
          <w:noProof/>
          <w:lang w:eastAsia="ja-JP"/>
        </w:rPr>
        <w:t xml:space="preserve"> and g</w:t>
      </w:r>
      <w:r w:rsidRPr="002B5396">
        <w:rPr>
          <w:i/>
          <w:iCs/>
          <w:noProof/>
          <w:lang w:eastAsia="ja-JP"/>
        </w:rPr>
        <w:t>wus-Config</w:t>
      </w:r>
      <w:del w:id="26" w:author="Nokia" w:date="2020-04-28T21:07:00Z">
        <w:r w:rsidRPr="002B5396" w:rsidDel="002C5657">
          <w:rPr>
            <w:i/>
            <w:iCs/>
            <w:noProof/>
            <w:lang w:eastAsia="ja-JP"/>
          </w:rPr>
          <w:delText>-r16</w:delText>
        </w:r>
        <w:r w:rsidRPr="002B5396" w:rsidDel="002C5657">
          <w:rPr>
            <w:noProof/>
            <w:lang w:eastAsia="ja-JP"/>
          </w:rPr>
          <w:delText xml:space="preserve"> </w:delText>
        </w:r>
      </w:del>
      <w:r w:rsidRPr="002B5396">
        <w:rPr>
          <w:noProof/>
          <w:lang w:eastAsia="ja-JP"/>
        </w:rPr>
        <w:t xml:space="preserve"> are present, WUS resource 0 shares radio resources with </w:t>
      </w:r>
      <w:r w:rsidRPr="002B5396">
        <w:rPr>
          <w:i/>
          <w:iCs/>
          <w:noProof/>
          <w:lang w:eastAsia="ja-JP"/>
        </w:rPr>
        <w:t>wus-Config</w:t>
      </w:r>
      <w:ins w:id="27" w:author="Nokia" w:date="2020-04-28T21:07:00Z">
        <w:r w:rsidR="002C5657">
          <w:rPr>
            <w:i/>
            <w:iCs/>
            <w:noProof/>
            <w:lang w:eastAsia="ja-JP"/>
          </w:rPr>
          <w:t>.</w:t>
        </w:r>
      </w:ins>
      <w:del w:id="28" w:author="Nokia" w:date="2020-04-28T21:07:00Z">
        <w:r w:rsidRPr="002B5396" w:rsidDel="002C5657">
          <w:rPr>
            <w:i/>
            <w:iCs/>
            <w:noProof/>
            <w:lang w:eastAsia="ja-JP"/>
          </w:rPr>
          <w:delText>-r15</w:delText>
        </w:r>
        <w:r w:rsidRPr="002B5396" w:rsidDel="002C5657">
          <w:rPr>
            <w:noProof/>
            <w:lang w:eastAsia="ja-JP"/>
          </w:rPr>
          <w:delText>.</w:delText>
        </w:r>
      </w:del>
      <w:commentRangeStart w:id="29"/>
      <w:r w:rsidRPr="002B5396">
        <w:rPr>
          <w:noProof/>
          <w:lang w:eastAsia="ja-JP"/>
        </w:rPr>
        <w:t>The</w:t>
      </w:r>
      <w:commentRangeEnd w:id="29"/>
      <w:r w:rsidR="00357630">
        <w:rPr>
          <w:rStyle w:val="CommentReference"/>
        </w:rPr>
        <w:commentReference w:id="29"/>
      </w:r>
      <w:r w:rsidRPr="002B5396">
        <w:rPr>
          <w:noProof/>
          <w:lang w:eastAsia="ja-JP"/>
        </w:rPr>
        <w:t xml:space="preserve"> time offset from the end of WUS resource 1 to the start of corresponding PO is sum of the time offset </w:t>
      </w:r>
      <w:r w:rsidRPr="002B5396">
        <w:rPr>
          <w:i/>
        </w:rPr>
        <w:t>g</w:t>
      </w:r>
      <w:r w:rsidRPr="002B5396">
        <w:t xml:space="preserve">0 </w:t>
      </w:r>
      <w:r w:rsidRPr="002B5396">
        <w:rPr>
          <w:noProof/>
          <w:lang w:eastAsia="ja-JP"/>
        </w:rPr>
        <w:t>and the maximum WUS duration</w:t>
      </w:r>
      <w:r w:rsidR="00220786">
        <w:rPr>
          <w:noProof/>
          <w:lang w:eastAsia="ja-JP"/>
        </w:rPr>
        <w:t>.</w:t>
      </w:r>
    </w:p>
    <w:p w14:paraId="7080EC49" w14:textId="4824DB5D" w:rsidR="00FD7DEC" w:rsidRDefault="00FD7DEC" w:rsidP="00FD7DEC">
      <w:pPr>
        <w:rPr>
          <w:ins w:id="30" w:author="Nokia" w:date="2020-04-21T00:06:00Z"/>
          <w:noProof/>
          <w:lang w:eastAsia="ja-JP"/>
        </w:rPr>
      </w:pPr>
      <w:ins w:id="31" w:author="Nokia" w:date="2020-04-21T00:06:00Z">
        <w:r>
          <w:rPr>
            <w:noProof/>
            <w:lang w:eastAsia="ja-JP"/>
          </w:rPr>
          <w:t>For BL UEs and UEs in enhanced coverage, E-UTRAN may configure up to 4 WUS resources. The resource number, time and frequency location of these resources is determined as specified in subclause 7.</w:t>
        </w:r>
      </w:ins>
      <w:ins w:id="32" w:author="Nokia" w:date="2020-04-21T00:07:00Z">
        <w:r>
          <w:rPr>
            <w:noProof/>
            <w:lang w:eastAsia="ja-JP"/>
          </w:rPr>
          <w:t>5.</w:t>
        </w:r>
      </w:ins>
      <w:commentRangeStart w:id="33"/>
      <w:commentRangeStart w:id="34"/>
      <w:ins w:id="35" w:author="Nokia" w:date="2020-05-12T19:51:00Z">
        <w:r w:rsidR="005B4431">
          <w:rPr>
            <w:noProof/>
            <w:lang w:eastAsia="ja-JP"/>
          </w:rPr>
          <w:t>x</w:t>
        </w:r>
      </w:ins>
      <w:commentRangeEnd w:id="33"/>
      <w:r w:rsidR="00357630">
        <w:rPr>
          <w:rStyle w:val="CommentReference"/>
        </w:rPr>
        <w:commentReference w:id="33"/>
      </w:r>
      <w:commentRangeEnd w:id="34"/>
      <w:r w:rsidR="00085EE6">
        <w:rPr>
          <w:rStyle w:val="CommentReference"/>
        </w:rPr>
        <w:commentReference w:id="34"/>
      </w:r>
    </w:p>
    <w:p w14:paraId="0083C1BE" w14:textId="28A4E921" w:rsidR="00F34324" w:rsidRPr="00DF7FF5" w:rsidRDefault="00F34324" w:rsidP="00F34324">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 c</w:t>
      </w:r>
      <w:r w:rsidRPr="00DF7FF5">
        <w:rPr>
          <w:rFonts w:ascii="Arial" w:hAnsi="Arial" w:cs="Arial"/>
          <w:bCs/>
          <w:sz w:val="22"/>
          <w:szCs w:val="22"/>
          <w:lang w:val="en-US" w:eastAsia="zh-CN"/>
        </w:rPr>
        <w:t>hange</w:t>
      </w:r>
      <w:ins w:id="36" w:author="Nokia" w:date="2020-06-11T21:05:00Z">
        <w:r w:rsidR="002E7814">
          <w:rPr>
            <w:rFonts w:ascii="Arial" w:hAnsi="Arial" w:cs="Arial"/>
            <w:bCs/>
            <w:sz w:val="22"/>
            <w:szCs w:val="22"/>
            <w:lang w:val="en-US" w:eastAsia="zh-CN"/>
          </w:rPr>
          <w:t xml:space="preserve"> </w:t>
        </w:r>
      </w:ins>
    </w:p>
    <w:p w14:paraId="5A75A575" w14:textId="77777777" w:rsidR="00F34324" w:rsidRDefault="00F34324" w:rsidP="00DF298F">
      <w:pPr>
        <w:pStyle w:val="Heading3"/>
        <w:rPr>
          <w:noProof/>
          <w:lang w:eastAsia="ja-JP"/>
        </w:rPr>
      </w:pPr>
    </w:p>
    <w:p w14:paraId="2EAC0521" w14:textId="4812754B" w:rsidR="00DF298F" w:rsidRDefault="00DF298F" w:rsidP="00DF298F">
      <w:pPr>
        <w:pStyle w:val="Heading3"/>
        <w:rPr>
          <w:ins w:id="37" w:author="Nokia" w:date="2020-04-21T00:25:00Z"/>
          <w:noProof/>
          <w:lang w:eastAsia="ja-JP"/>
        </w:rPr>
      </w:pPr>
      <w:commentRangeStart w:id="38"/>
      <w:commentRangeStart w:id="39"/>
      <w:ins w:id="40" w:author="Nokia" w:date="2020-04-21T00:25:00Z">
        <w:r w:rsidRPr="00352D7A">
          <w:rPr>
            <w:noProof/>
            <w:lang w:eastAsia="ja-JP"/>
          </w:rPr>
          <w:t>7.</w:t>
        </w:r>
      </w:ins>
      <w:ins w:id="41" w:author="Nokia" w:date="2020-04-21T00:26:00Z">
        <w:r>
          <w:rPr>
            <w:noProof/>
            <w:lang w:eastAsia="ja-JP"/>
          </w:rPr>
          <w:t>5</w:t>
        </w:r>
      </w:ins>
      <w:ins w:id="42" w:author="Nokia" w:date="2020-04-21T00:25:00Z">
        <w:r>
          <w:rPr>
            <w:noProof/>
            <w:lang w:eastAsia="ja-JP"/>
          </w:rPr>
          <w:t>.</w:t>
        </w:r>
      </w:ins>
      <w:ins w:id="43" w:author="Nokia" w:date="2020-05-12T19:51:00Z">
        <w:r w:rsidR="005B4431">
          <w:rPr>
            <w:noProof/>
            <w:lang w:eastAsia="ja-JP"/>
          </w:rPr>
          <w:t>x</w:t>
        </w:r>
      </w:ins>
      <w:ins w:id="44" w:author="Nokia" w:date="2020-04-21T00:25:00Z">
        <w:r>
          <w:rPr>
            <w:noProof/>
            <w:lang w:eastAsia="ja-JP"/>
          </w:rPr>
          <w:tab/>
        </w:r>
        <w:r w:rsidRPr="00352D7A">
          <w:rPr>
            <w:noProof/>
            <w:lang w:eastAsia="ja-JP"/>
          </w:rPr>
          <w:tab/>
        </w:r>
        <w:r>
          <w:rPr>
            <w:noProof/>
            <w:lang w:eastAsia="ja-JP"/>
          </w:rPr>
          <w:t>WUS Resource Location for BL UEs and UEs in Enhanced coverage</w:t>
        </w:r>
      </w:ins>
      <w:commentRangeEnd w:id="38"/>
      <w:r w:rsidR="00357630">
        <w:rPr>
          <w:rStyle w:val="CommentReference"/>
          <w:rFonts w:ascii="Times New Roman" w:hAnsi="Times New Roman"/>
        </w:rPr>
        <w:commentReference w:id="38"/>
      </w:r>
      <w:commentRangeEnd w:id="39"/>
      <w:r w:rsidR="00A3746F">
        <w:rPr>
          <w:rStyle w:val="CommentReference"/>
          <w:rFonts w:ascii="Times New Roman" w:hAnsi="Times New Roman"/>
        </w:rPr>
        <w:commentReference w:id="39"/>
      </w:r>
    </w:p>
    <w:p w14:paraId="0CDAC36A" w14:textId="2B2BDBEC" w:rsidR="00DF298F" w:rsidRPr="00477DFF" w:rsidRDefault="00DF298F" w:rsidP="00DF298F">
      <w:pPr>
        <w:rPr>
          <w:ins w:id="45" w:author="Nokia" w:date="2020-04-21T00:27:00Z"/>
          <w:iCs/>
        </w:rPr>
      </w:pPr>
      <w:ins w:id="46" w:author="Nokia" w:date="2020-04-21T00:25:00Z">
        <w:r>
          <w:rPr>
            <w:lang w:eastAsia="ja-JP"/>
          </w:rPr>
          <w:t>A BL UE or UE in enhanced coverage determines the time/frequency location of WUS resources based on</w:t>
        </w:r>
      </w:ins>
      <w:ins w:id="47" w:author="QC-RAN2#110-e" w:date="2020-06-11T17:49:00Z">
        <w:r w:rsidR="00A33CBB">
          <w:rPr>
            <w:lang w:eastAsia="ja-JP"/>
          </w:rPr>
          <w:t xml:space="preserve"> </w:t>
        </w:r>
      </w:ins>
      <w:ins w:id="48" w:author="QC-RAN2#110-e" w:date="2020-06-11T17:50:00Z">
        <w:r w:rsidR="00A33CBB">
          <w:rPr>
            <w:lang w:eastAsia="ja-JP"/>
          </w:rPr>
          <w:t xml:space="preserve">the </w:t>
        </w:r>
      </w:ins>
      <w:ins w:id="49" w:author="QC-RAN2#110-e" w:date="2020-06-11T17:49:00Z">
        <w:r w:rsidR="00A33CBB">
          <w:rPr>
            <w:lang w:eastAsia="ja-JP"/>
          </w:rPr>
          <w:t xml:space="preserve">number of </w:t>
        </w:r>
      </w:ins>
      <w:ins w:id="50" w:author="QC-RAN2#110-e" w:date="2020-06-11T17:50:00Z">
        <w:r w:rsidR="00A33CBB">
          <w:rPr>
            <w:lang w:eastAsia="ja-JP"/>
          </w:rPr>
          <w:t xml:space="preserve">configured </w:t>
        </w:r>
      </w:ins>
      <w:ins w:id="51" w:author="QC-RAN2#110-e" w:date="2020-06-11T17:49:00Z">
        <w:r w:rsidR="00A33CBB">
          <w:rPr>
            <w:lang w:eastAsia="ja-JP"/>
          </w:rPr>
          <w:t>WUS resources</w:t>
        </w:r>
      </w:ins>
      <w:ins w:id="52" w:author="QC-RAN2#110-e" w:date="2020-06-11T17:53:00Z">
        <w:r w:rsidR="00A33CBB">
          <w:rPr>
            <w:lang w:eastAsia="ja-JP"/>
          </w:rPr>
          <w:t xml:space="preserve"> and </w:t>
        </w:r>
      </w:ins>
      <w:ins w:id="53" w:author="QC-RAN2#110-e" w:date="2020-06-11T17:54:00Z">
        <w:r w:rsidR="00A33CBB">
          <w:rPr>
            <w:lang w:eastAsia="ja-JP"/>
          </w:rPr>
          <w:t>the frequency location of WUS Resource 0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rPr>
              <w:rFonts w:ascii="Cambria Math" w:hAnsi="Cambria Math"/>
              <w:sz w:val="24"/>
              <w:szCs w:val="24"/>
            </w:rPr>
            <m:t>=0)</m:t>
          </m:r>
        </m:oMath>
      </w:ins>
      <w:ins w:id="54" w:author="Nokia" w:date="2020-04-21T00:25:00Z">
        <w:del w:id="55" w:author="QC-RAN2#110-e" w:date="2020-06-11T17:54:00Z">
          <w:r w:rsidDel="00A33CBB">
            <w:rPr>
              <w:lang w:eastAsia="ja-JP"/>
            </w:rPr>
            <w:delText xml:space="preserve"> </w:delText>
          </w:r>
        </w:del>
      </w:ins>
      <w:ins w:id="56" w:author="Nokia" w:date="2020-06-11T20:44:00Z">
        <w:del w:id="57" w:author="QC-RAN2#110-e" w:date="2020-06-11T17:54:00Z">
          <w:r w:rsidR="00180F0B" w:rsidDel="00A33CBB">
            <w:rPr>
              <w:i/>
              <w:lang w:eastAsia="ja-JP"/>
            </w:rPr>
            <w:delText>f</w:delText>
          </w:r>
        </w:del>
      </w:ins>
      <w:ins w:id="58" w:author="Nokia" w:date="2020-04-21T00:25:00Z">
        <w:del w:id="59" w:author="QC-RAN2#110-e" w:date="2020-06-11T17:54:00Z">
          <w:r w:rsidRPr="00F34324" w:rsidDel="00A33CBB">
            <w:rPr>
              <w:i/>
              <w:lang w:eastAsia="ja-JP"/>
              <w:rPrChange w:id="60" w:author="Nokia" w:date="2020-05-10T18:48:00Z">
                <w:rPr>
                  <w:lang w:eastAsia="ja-JP"/>
                </w:rPr>
              </w:rPrChange>
            </w:rPr>
            <w:delText>reqLocation</w:delText>
          </w:r>
          <w:r w:rsidDel="00A33CBB">
            <w:rPr>
              <w:lang w:eastAsia="ja-JP"/>
            </w:rPr>
            <w:delText xml:space="preserve"> </w:delText>
          </w:r>
        </w:del>
      </w:ins>
      <w:ins w:id="61" w:author="Nokia" w:date="2020-04-28T14:26:00Z">
        <w:del w:id="62" w:author="QC-RAN2#110-e" w:date="2020-06-11T17:48:00Z">
          <w:r w:rsidR="008E554A" w:rsidDel="008F7792">
            <w:rPr>
              <w:lang w:eastAsia="ja-JP"/>
            </w:rPr>
            <w:delText xml:space="preserve">parameter </w:delText>
          </w:r>
        </w:del>
      </w:ins>
      <w:ins w:id="63" w:author="Nokia" w:date="2020-06-11T21:07:00Z">
        <w:del w:id="64" w:author="QC-RAN2#110-e" w:date="2020-06-11T17:54:00Z">
          <w:r w:rsidR="002E7814" w:rsidDel="00A33CBB">
            <w:rPr>
              <w:lang w:eastAsia="ja-JP"/>
            </w:rPr>
            <w:delText xml:space="preserve">or </w:delText>
          </w:r>
          <w:r w:rsidR="002E7814" w:rsidRPr="002E7814" w:rsidDel="00A33CBB">
            <w:rPr>
              <w:i/>
              <w:lang w:eastAsia="ja-JP"/>
              <w:rPrChange w:id="65" w:author="Nokia" w:date="2020-06-11T21:08:00Z">
                <w:rPr>
                  <w:lang w:eastAsia="ja-JP"/>
                </w:rPr>
              </w:rPrChange>
            </w:rPr>
            <w:delText>resourceLocationWithoutWUS</w:delText>
          </w:r>
        </w:del>
      </w:ins>
      <w:ins w:id="66" w:author="Nokia" w:date="2020-05-06T18:32:00Z">
        <w:del w:id="67" w:author="QC-RAN2#110-e" w:date="2020-06-11T17:54:00Z">
          <w:r w:rsidR="00DD28AC" w:rsidDel="00A33CBB">
            <w:rPr>
              <w:lang w:eastAsia="ja-JP"/>
            </w:rPr>
            <w:delText>which</w:delText>
          </w:r>
        </w:del>
      </w:ins>
      <w:ins w:id="68" w:author="Nokia" w:date="2020-04-28T20:42:00Z">
        <w:del w:id="69" w:author="QC-RAN2#110-e" w:date="2020-06-11T17:54:00Z">
          <w:r w:rsidR="00EC5649" w:rsidDel="00A33CBB">
            <w:rPr>
              <w:lang w:eastAsia="ja-JP"/>
            </w:rPr>
            <w:delText xml:space="preserve"> indicate</w:delText>
          </w:r>
        </w:del>
      </w:ins>
      <w:ins w:id="70" w:author="Nokia" w:date="2020-05-06T18:32:00Z">
        <w:del w:id="71" w:author="QC-RAN2#110-e" w:date="2020-06-11T17:54:00Z">
          <w:r w:rsidR="00DD28AC" w:rsidDel="00A33CBB">
            <w:rPr>
              <w:lang w:eastAsia="ja-JP"/>
            </w:rPr>
            <w:delText>s</w:delText>
          </w:r>
        </w:del>
      </w:ins>
      <w:ins w:id="72" w:author="Nokia" w:date="2020-04-28T20:42:00Z">
        <w:del w:id="73" w:author="QC-RAN2#110-e" w:date="2020-06-11T17:54:00Z">
          <w:r w:rsidR="00EC5649" w:rsidDel="00A33CBB">
            <w:rPr>
              <w:lang w:eastAsia="ja-JP"/>
            </w:rPr>
            <w:delText xml:space="preserve"> the </w:delText>
          </w:r>
        </w:del>
      </w:ins>
      <w:ins w:id="74" w:author="Ericsson" w:date="2020-05-08T12:34:00Z">
        <w:del w:id="75" w:author="QC-RAN2#110-e" w:date="2020-06-11T17:54:00Z">
          <w:r w:rsidR="00B51CA5" w:rsidDel="00A33CBB">
            <w:rPr>
              <w:lang w:eastAsia="ja-JP"/>
            </w:rPr>
            <w:delText>f</w:delText>
          </w:r>
        </w:del>
      </w:ins>
      <w:ins w:id="76" w:author="Nokia" w:date="2020-04-21T00:25:00Z">
        <w:del w:id="77" w:author="QC-RAN2#110-e" w:date="2020-06-11T17:54:00Z">
          <w:r w:rsidDel="00A33CBB">
            <w:rPr>
              <w:lang w:eastAsia="ja-JP"/>
            </w:rPr>
            <w:delText>requency location of WUS Resource 0 (</w:delTex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rPr>
                <w:rFonts w:ascii="Cambria Math" w:hAnsi="Cambria Math"/>
                <w:sz w:val="24"/>
                <w:szCs w:val="24"/>
              </w:rPr>
              <m:t>=0)</m:t>
            </m:r>
          </m:oMath>
        </w:del>
        <w:r>
          <w:rPr>
            <w:sz w:val="24"/>
            <w:szCs w:val="24"/>
          </w:rPr>
          <w:t xml:space="preserve">. </w:t>
        </w:r>
      </w:ins>
      <w:ins w:id="78" w:author="QC-RAN2#110-e" w:date="2020-06-11T18:00:00Z">
        <w:r w:rsidR="00477DFF">
          <w:rPr>
            <w:iCs/>
          </w:rPr>
          <w:t xml:space="preserve">If </w:t>
        </w:r>
        <w:proofErr w:type="spellStart"/>
        <w:r w:rsidR="00477DFF" w:rsidRPr="00361D2F">
          <w:rPr>
            <w:i/>
          </w:rPr>
          <w:t>wus</w:t>
        </w:r>
        <w:proofErr w:type="spellEnd"/>
        <w:r w:rsidR="00477DFF" w:rsidRPr="00361D2F">
          <w:rPr>
            <w:i/>
          </w:rPr>
          <w:t>-Config</w:t>
        </w:r>
        <w:r w:rsidR="00477DFF">
          <w:rPr>
            <w:iCs/>
          </w:rPr>
          <w:t xml:space="preserve"> is present, frequency location for WUS Resource 0 is defined by </w:t>
        </w:r>
        <w:proofErr w:type="spellStart"/>
        <w:r w:rsidR="00477DFF" w:rsidRPr="00361D2F">
          <w:rPr>
            <w:i/>
          </w:rPr>
          <w:t>frequencyLocation</w:t>
        </w:r>
        <w:proofErr w:type="spellEnd"/>
        <w:r w:rsidR="00477DFF">
          <w:rPr>
            <w:iCs/>
          </w:rPr>
          <w:t xml:space="preserve"> parameter in </w:t>
        </w:r>
        <w:proofErr w:type="spellStart"/>
        <w:r w:rsidR="00477DFF" w:rsidRPr="00361D2F">
          <w:rPr>
            <w:i/>
          </w:rPr>
          <w:t>wus</w:t>
        </w:r>
        <w:proofErr w:type="spellEnd"/>
        <w:r w:rsidR="00477DFF" w:rsidRPr="00361D2F">
          <w:rPr>
            <w:i/>
          </w:rPr>
          <w:t>-Config</w:t>
        </w:r>
        <w:r w:rsidR="00477DFF">
          <w:rPr>
            <w:iCs/>
          </w:rPr>
          <w:t xml:space="preserve">. Otherwise, frequency location for WUS Resource 0 is defined by </w:t>
        </w:r>
        <w:del w:id="79" w:author="Nokia" w:date="2020-06-12T09:14:00Z">
          <w:r w:rsidR="00477DFF" w:rsidRPr="00361D2F" w:rsidDel="00D36BC7">
            <w:rPr>
              <w:i/>
            </w:rPr>
            <w:delText>frequency</w:delText>
          </w:r>
        </w:del>
      </w:ins>
      <w:proofErr w:type="spellStart"/>
      <w:ins w:id="80" w:author="Nokia" w:date="2020-06-12T09:14:00Z">
        <w:r w:rsidR="00D36BC7">
          <w:rPr>
            <w:i/>
          </w:rPr>
          <w:t>resource</w:t>
        </w:r>
      </w:ins>
      <w:ins w:id="81" w:author="QC-RAN2#110-e" w:date="2020-06-11T18:00:00Z">
        <w:r w:rsidR="00477DFF" w:rsidRPr="00361D2F">
          <w:rPr>
            <w:i/>
          </w:rPr>
          <w:t>LocationWithoutWUS</w:t>
        </w:r>
        <w:proofErr w:type="spellEnd"/>
        <w:r w:rsidR="00477DFF">
          <w:rPr>
            <w:iCs/>
          </w:rPr>
          <w:t xml:space="preserve"> in </w:t>
        </w:r>
        <w:proofErr w:type="spellStart"/>
        <w:r w:rsidR="00477DFF" w:rsidRPr="00361D2F">
          <w:rPr>
            <w:i/>
          </w:rPr>
          <w:t>gwus</w:t>
        </w:r>
        <w:proofErr w:type="spellEnd"/>
        <w:r w:rsidR="00477DFF" w:rsidRPr="00361D2F">
          <w:rPr>
            <w:i/>
          </w:rPr>
          <w:t>-Config</w:t>
        </w:r>
        <w:r w:rsidR="00477DFF">
          <w:rPr>
            <w:iCs/>
          </w:rPr>
          <w:t xml:space="preserve">. </w:t>
        </w:r>
      </w:ins>
      <w:ins w:id="82" w:author="Nokia" w:date="2020-05-06T18:33:00Z">
        <w:r w:rsidR="00DD28AC" w:rsidRPr="00DD28AC">
          <w:rPr>
            <w:rPrChange w:id="83" w:author="Nokia" w:date="2020-05-06T18:34:00Z">
              <w:rPr>
                <w:sz w:val="24"/>
                <w:szCs w:val="24"/>
              </w:rPr>
            </w:rPrChange>
          </w:rPr>
          <w:t>The</w:t>
        </w:r>
        <w:r w:rsidR="00DD28AC">
          <w:rPr>
            <w:sz w:val="24"/>
            <w:szCs w:val="24"/>
          </w:rPr>
          <w:t xml:space="preserve"> </w:t>
        </w:r>
        <w:r w:rsidR="00DD28AC">
          <w:t>f</w:t>
        </w:r>
      </w:ins>
      <w:ins w:id="84" w:author="Nokia" w:date="2020-04-21T00:25:00Z">
        <w:r w:rsidRPr="00FB7169">
          <w:t>requency location of other WUS Resources (Resource ID 1,2,3)</w:t>
        </w:r>
      </w:ins>
      <w:ins w:id="85" w:author="QC-RAN2#110-e" w:date="2020-06-11T17:29:00Z">
        <w:r w:rsidR="007C141E">
          <w:t>,</w:t>
        </w:r>
      </w:ins>
      <w:ins w:id="86" w:author="Nokia" w:date="2020-04-21T00:25:00Z">
        <w:r w:rsidRPr="00FB7169">
          <w:t xml:space="preserve"> based on </w:t>
        </w:r>
      </w:ins>
      <w:ins w:id="87" w:author="QC-RAN2#110-e" w:date="2020-06-11T17:29:00Z">
        <w:r w:rsidR="007C141E">
          <w:t>f</w:t>
        </w:r>
        <w:r w:rsidR="007C141E" w:rsidRPr="00FB7169">
          <w:t xml:space="preserve">requency location of </w:t>
        </w:r>
        <w:del w:id="88" w:author="Ericsson" w:date="2020-06-18T01:19:00Z">
          <w:r w:rsidR="007C141E" w:rsidDel="00BE0B5A">
            <w:rPr>
              <w:lang w:eastAsia="ja-JP"/>
            </w:rPr>
            <w:delText xml:space="preserve">of </w:delText>
          </w:r>
        </w:del>
        <w:r w:rsidR="007C141E">
          <w:rPr>
            <w:lang w:eastAsia="ja-JP"/>
          </w:rPr>
          <w:t xml:space="preserve">WUS Resource 0, </w:t>
        </w:r>
      </w:ins>
      <w:ins w:id="89" w:author="Nokia" w:date="2020-04-21T00:25:00Z">
        <w:del w:id="90" w:author="QC-RAN2#110-e" w:date="2020-06-11T17:29:00Z">
          <w:r w:rsidRPr="00FB7169" w:rsidDel="007C141E">
            <w:delText>FreqLocation</w:delText>
          </w:r>
        </w:del>
        <w:r w:rsidRPr="00FB7169">
          <w:t xml:space="preserve"> </w:t>
        </w:r>
      </w:ins>
      <w:ins w:id="91" w:author="QC-RAN2#110-e" w:date="2020-06-11T17:29:00Z">
        <w:r w:rsidR="007C141E">
          <w:t xml:space="preserve">is </w:t>
        </w:r>
      </w:ins>
      <w:ins w:id="92" w:author="Nokia" w:date="2020-04-21T00:25:00Z">
        <w:r w:rsidRPr="00FB7169">
          <w:t>given i</w:t>
        </w:r>
      </w:ins>
      <w:ins w:id="93" w:author="Nokia" w:date="2020-04-21T00:27:00Z">
        <w:r>
          <w:t>n Table 7.5</w:t>
        </w:r>
        <w:del w:id="94" w:author="Huawei3" w:date="2020-05-06T10:03:00Z">
          <w:r w:rsidDel="007241AF">
            <w:delText>.</w:delText>
          </w:r>
        </w:del>
      </w:ins>
      <w:ins w:id="95" w:author="Nokia" w:date="2020-05-13T00:39:00Z">
        <w:r w:rsidR="006D57FF">
          <w:t>.x</w:t>
        </w:r>
      </w:ins>
      <w:ins w:id="96" w:author="Nokia" w:date="2020-04-21T00:27:00Z">
        <w:r>
          <w:t>-1.</w:t>
        </w:r>
      </w:ins>
      <w:ins w:id="97" w:author="Nokia" w:date="2020-04-28T20:44:00Z">
        <w:r w:rsidR="00EC5649">
          <w:t xml:space="preserve"> </w:t>
        </w:r>
      </w:ins>
      <w:moveFromRangeStart w:id="98" w:author="QC-RAN2#110-e" w:date="2020-06-11T17:30:00Z" w:name="move42789038"/>
      <w:moveFrom w:id="99" w:author="QC-RAN2#110-e" w:date="2020-06-11T17:30:00Z">
        <w:ins w:id="100" w:author="Nokia" w:date="2020-04-28T20:44:00Z">
          <w:r w:rsidR="00EC5649" w:rsidDel="007C141E">
            <w:t>The</w:t>
          </w:r>
        </w:ins>
        <w:ins w:id="101" w:author="Nokia" w:date="2020-04-28T20:45:00Z">
          <w:r w:rsidR="00EC5649" w:rsidDel="007C141E">
            <w:t xml:space="preserve"> resource pattern which</w:t>
          </w:r>
        </w:ins>
        <w:ins w:id="102" w:author="Nokia" w:date="2020-04-28T20:47:00Z">
          <w:r w:rsidR="00EC5649" w:rsidDel="007C141E">
            <w:t xml:space="preserve"> indicates the WUS Resources applicable for WUS Groups is </w:t>
          </w:r>
        </w:ins>
        <w:ins w:id="103" w:author="Nokia" w:date="2020-06-11T21:08:00Z">
          <w:r w:rsidR="002E7814" w:rsidDel="007C141E">
            <w:t xml:space="preserve">derived based on </w:t>
          </w:r>
          <w:r w:rsidR="002E7814" w:rsidRPr="002E7814" w:rsidDel="007C141E">
            <w:rPr>
              <w:i/>
              <w:rPrChange w:id="104" w:author="Nokia" w:date="2020-06-11T21:09:00Z">
                <w:rPr/>
              </w:rPrChange>
            </w:rPr>
            <w:t>resource</w:t>
          </w:r>
        </w:ins>
        <w:ins w:id="105" w:author="Nokia" w:date="2020-06-11T21:09:00Z">
          <w:r w:rsidR="002E7814" w:rsidRPr="002E7814" w:rsidDel="007C141E">
            <w:rPr>
              <w:i/>
              <w:rPrChange w:id="106" w:author="Nokia" w:date="2020-06-11T21:09:00Z">
                <w:rPr/>
              </w:rPrChange>
            </w:rPr>
            <w:t>MappingPattern.</w:t>
          </w:r>
        </w:ins>
      </w:moveFrom>
      <w:moveFromRangeEnd w:id="98"/>
    </w:p>
    <w:p w14:paraId="728529C5" w14:textId="0839F132" w:rsidR="00DF298F" w:rsidRDefault="00DF298F" w:rsidP="00DF298F">
      <w:pPr>
        <w:pStyle w:val="TH"/>
        <w:rPr>
          <w:ins w:id="107" w:author="Nokia" w:date="2020-04-21T00:25:00Z"/>
        </w:rPr>
      </w:pPr>
      <w:ins w:id="108" w:author="Nokia" w:date="2020-04-21T00:25:00Z">
        <w:r w:rsidRPr="00352D7A">
          <w:t>Table 7.</w:t>
        </w:r>
      </w:ins>
      <w:ins w:id="109" w:author="Nokia" w:date="2020-04-21T00:26:00Z">
        <w:r>
          <w:t>5.</w:t>
        </w:r>
      </w:ins>
      <w:ins w:id="110" w:author="Nokia" w:date="2020-05-13T00:38:00Z">
        <w:r w:rsidR="006D57FF">
          <w:t>x</w:t>
        </w:r>
      </w:ins>
      <w:ins w:id="111" w:author="Nokia" w:date="2020-04-21T00:25:00Z">
        <w:r w:rsidRPr="00352D7A">
          <w:t>-</w:t>
        </w:r>
        <w:r>
          <w:t>1</w:t>
        </w:r>
        <w:r w:rsidRPr="00352D7A">
          <w:t xml:space="preserve">: </w:t>
        </w:r>
        <w:r>
          <w:t>WUS Resource frequency location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12" w:author="QC-RAN2#110-e" w:date="2020-06-04T16:48: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678"/>
        <w:gridCol w:w="749"/>
        <w:gridCol w:w="1684"/>
        <w:gridCol w:w="1701"/>
        <w:gridCol w:w="1721"/>
        <w:tblGridChange w:id="113">
          <w:tblGrid>
            <w:gridCol w:w="1531"/>
            <w:gridCol w:w="749"/>
            <w:gridCol w:w="1038"/>
            <w:gridCol w:w="1153"/>
            <w:gridCol w:w="2915"/>
          </w:tblGrid>
        </w:tblGridChange>
      </w:tblGrid>
      <w:tr w:rsidR="009E562F" w14:paraId="7298AD2D" w14:textId="77777777" w:rsidTr="009E7C10">
        <w:trPr>
          <w:jc w:val="center"/>
          <w:ins w:id="114" w:author="Nokia" w:date="2020-04-21T00:25:00Z"/>
          <w:trPrChange w:id="115" w:author="QC-RAN2#110-e" w:date="2020-06-04T16:48:00Z">
            <w:trPr>
              <w:jc w:val="center"/>
            </w:trPr>
          </w:trPrChange>
        </w:trPr>
        <w:tc>
          <w:tcPr>
            <w:tcW w:w="1678" w:type="dxa"/>
            <w:vMerge w:val="restart"/>
            <w:vAlign w:val="bottom"/>
            <w:tcPrChange w:id="116" w:author="QC-RAN2#110-e" w:date="2020-06-04T16:48:00Z">
              <w:tcPr>
                <w:tcW w:w="1531" w:type="dxa"/>
                <w:vMerge w:val="restart"/>
                <w:vAlign w:val="bottom"/>
              </w:tcPr>
            </w:tcPrChange>
          </w:tcPr>
          <w:p w14:paraId="79A05DD7" w14:textId="77777777" w:rsidR="009E562F" w:rsidRDefault="009E562F" w:rsidP="00524704">
            <w:pPr>
              <w:keepNext/>
              <w:jc w:val="center"/>
              <w:rPr>
                <w:ins w:id="117" w:author="Nokia" w:date="2020-04-21T00:25:00Z"/>
                <w:b/>
                <w:i/>
              </w:rPr>
            </w:pPr>
            <w:ins w:id="118" w:author="Nokia" w:date="2020-04-21T00:25:00Z">
              <w:r>
                <w:rPr>
                  <w:b/>
                  <w:i/>
                </w:rPr>
                <w:t>WUS Resource</w:t>
              </w:r>
            </w:ins>
          </w:p>
          <w:p w14:paraId="183CFFAA" w14:textId="77777777" w:rsidR="009E562F" w:rsidRDefault="009E562F" w:rsidP="00524704">
            <w:pPr>
              <w:keepNext/>
              <w:jc w:val="center"/>
              <w:rPr>
                <w:ins w:id="119" w:author="Nokia" w:date="2020-04-21T00:25:00Z"/>
                <w:b/>
                <w:i/>
              </w:rPr>
            </w:pPr>
            <w:ins w:id="120" w:author="Nokia" w:date="2020-04-21T00:25:00Z">
              <w:r>
                <w:rPr>
                  <w:b/>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b/>
                  <w:i/>
                </w:rPr>
                <w:t>)</w:t>
              </w:r>
            </w:ins>
          </w:p>
        </w:tc>
        <w:tc>
          <w:tcPr>
            <w:tcW w:w="5855" w:type="dxa"/>
            <w:gridSpan w:val="4"/>
            <w:tcPrChange w:id="121" w:author="QC-RAN2#110-e" w:date="2020-06-04T16:48:00Z">
              <w:tcPr>
                <w:tcW w:w="5747" w:type="dxa"/>
                <w:gridSpan w:val="4"/>
              </w:tcPr>
            </w:tcPrChange>
          </w:tcPr>
          <w:p w14:paraId="7728C84A" w14:textId="023AD2B3" w:rsidR="009E562F" w:rsidRDefault="009E562F" w:rsidP="00524704">
            <w:pPr>
              <w:keepNext/>
              <w:jc w:val="center"/>
              <w:rPr>
                <w:ins w:id="122" w:author="Nokia" w:date="2020-04-21T00:25:00Z"/>
                <w:b/>
                <w:i/>
              </w:rPr>
            </w:pPr>
            <w:ins w:id="123" w:author="Nokia" w:date="2020-04-28T20:40:00Z">
              <w:r>
                <w:rPr>
                  <w:b/>
                  <w:i/>
                </w:rPr>
                <w:t>F</w:t>
              </w:r>
            </w:ins>
            <w:ins w:id="124" w:author="Nokia" w:date="2020-04-21T00:25:00Z">
              <w:r>
                <w:rPr>
                  <w:b/>
                  <w:i/>
                </w:rPr>
                <w:t>requency location of WUS Resource ID</w:t>
              </w:r>
            </w:ins>
            <w:ins w:id="125" w:author="Nokia" w:date="2020-04-28T20:40:00Z">
              <w:r>
                <w:rPr>
                  <w:b/>
                  <w:i/>
                </w:rPr>
                <w:t xml:space="preserve"> 0</w:t>
              </w:r>
            </w:ins>
          </w:p>
        </w:tc>
      </w:tr>
      <w:tr w:rsidR="009E562F" w14:paraId="0FB71537" w14:textId="77777777" w:rsidTr="009E7C10">
        <w:trPr>
          <w:trHeight w:val="408"/>
          <w:jc w:val="center"/>
          <w:ins w:id="126" w:author="Nokia" w:date="2020-04-21T00:25:00Z"/>
          <w:trPrChange w:id="127" w:author="QC-RAN2#110-e" w:date="2020-06-04T16:48:00Z">
            <w:trPr>
              <w:trHeight w:val="408"/>
              <w:jc w:val="center"/>
            </w:trPr>
          </w:trPrChange>
        </w:trPr>
        <w:tc>
          <w:tcPr>
            <w:tcW w:w="1678" w:type="dxa"/>
            <w:vMerge/>
            <w:tcPrChange w:id="128" w:author="QC-RAN2#110-e" w:date="2020-06-04T16:48:00Z">
              <w:tcPr>
                <w:tcW w:w="1531" w:type="dxa"/>
                <w:vMerge/>
              </w:tcPr>
            </w:tcPrChange>
          </w:tcPr>
          <w:p w14:paraId="03E0DDF0" w14:textId="77777777" w:rsidR="009E562F" w:rsidRDefault="009E562F" w:rsidP="00524704">
            <w:pPr>
              <w:keepNext/>
              <w:jc w:val="center"/>
              <w:rPr>
                <w:ins w:id="129" w:author="Nokia" w:date="2020-04-21T00:25:00Z"/>
                <w:b/>
                <w:i/>
              </w:rPr>
            </w:pPr>
          </w:p>
        </w:tc>
        <w:tc>
          <w:tcPr>
            <w:tcW w:w="749" w:type="dxa"/>
            <w:vMerge w:val="restart"/>
            <w:tcPrChange w:id="130" w:author="QC-RAN2#110-e" w:date="2020-06-04T16:48:00Z">
              <w:tcPr>
                <w:tcW w:w="749" w:type="dxa"/>
                <w:vMerge w:val="restart"/>
              </w:tcPr>
            </w:tcPrChange>
          </w:tcPr>
          <w:p w14:paraId="64AF03D9" w14:textId="77777777" w:rsidR="009E562F" w:rsidRDefault="009E562F" w:rsidP="00524704">
            <w:pPr>
              <w:keepNext/>
              <w:jc w:val="center"/>
              <w:rPr>
                <w:ins w:id="131" w:author="Nokia" w:date="2020-04-21T00:25:00Z"/>
                <w:i/>
                <w:sz w:val="18"/>
              </w:rPr>
            </w:pPr>
            <w:ins w:id="132" w:author="Nokia" w:date="2020-04-21T00:25:00Z">
              <w:r>
                <w:rPr>
                  <w:b/>
                  <w:i/>
                </w:rPr>
                <w:t>n0</w:t>
              </w:r>
            </w:ins>
          </w:p>
        </w:tc>
        <w:tc>
          <w:tcPr>
            <w:tcW w:w="3385" w:type="dxa"/>
            <w:gridSpan w:val="2"/>
            <w:tcPrChange w:id="133" w:author="QC-RAN2#110-e" w:date="2020-06-04T16:48:00Z">
              <w:tcPr>
                <w:tcW w:w="2083" w:type="dxa"/>
                <w:gridSpan w:val="2"/>
              </w:tcPr>
            </w:tcPrChange>
          </w:tcPr>
          <w:p w14:paraId="3655B7BC" w14:textId="493DA1D9" w:rsidR="009E562F" w:rsidRDefault="009E562F" w:rsidP="009E562F">
            <w:pPr>
              <w:keepNext/>
              <w:jc w:val="center"/>
              <w:rPr>
                <w:ins w:id="134" w:author="Nokia" w:date="2020-04-21T00:25:00Z"/>
                <w:b/>
                <w:i/>
              </w:rPr>
            </w:pPr>
            <w:ins w:id="135" w:author="Nokia" w:date="2020-04-21T00:25:00Z">
              <w:r>
                <w:rPr>
                  <w:b/>
                  <w:i/>
                </w:rPr>
                <w:t>n2</w:t>
              </w:r>
            </w:ins>
            <w:ins w:id="136" w:author="Nokia" w:date="2020-05-13T16:59:00Z">
              <w:r w:rsidR="007F553D">
                <w:rPr>
                  <w:b/>
                  <w:i/>
                </w:rPr>
                <w:t xml:space="preserve"> </w:t>
              </w:r>
            </w:ins>
          </w:p>
        </w:tc>
        <w:tc>
          <w:tcPr>
            <w:tcW w:w="1721" w:type="dxa"/>
            <w:vMerge w:val="restart"/>
            <w:tcPrChange w:id="137" w:author="QC-RAN2#110-e" w:date="2020-06-04T16:48:00Z">
              <w:tcPr>
                <w:tcW w:w="2915" w:type="dxa"/>
                <w:vMerge w:val="restart"/>
              </w:tcPr>
            </w:tcPrChange>
          </w:tcPr>
          <w:p w14:paraId="61E87DAE" w14:textId="11FAF618" w:rsidR="009E562F" w:rsidRDefault="009E562F" w:rsidP="00524704">
            <w:pPr>
              <w:keepNext/>
              <w:jc w:val="center"/>
              <w:rPr>
                <w:ins w:id="138" w:author="Nokia" w:date="2020-04-21T00:25:00Z"/>
                <w:b/>
                <w:i/>
              </w:rPr>
            </w:pPr>
            <w:ins w:id="139" w:author="Nokia" w:date="2020-05-10T18:58:00Z">
              <w:r>
                <w:rPr>
                  <w:b/>
                  <w:i/>
                </w:rPr>
                <w:t>n</w:t>
              </w:r>
            </w:ins>
            <w:ins w:id="140" w:author="Nokia" w:date="2020-05-10T18:57:00Z">
              <w:r>
                <w:rPr>
                  <w:b/>
                  <w:i/>
                </w:rPr>
                <w:t>4</w:t>
              </w:r>
            </w:ins>
            <w:ins w:id="141" w:author="Nokia" w:date="2020-05-10T18:58:00Z">
              <w:r>
                <w:rPr>
                  <w:b/>
                  <w:i/>
                </w:rPr>
                <w:t xml:space="preserve"> (Note 1)</w:t>
              </w:r>
            </w:ins>
          </w:p>
          <w:p w14:paraId="6C18D52D" w14:textId="067DE7AD" w:rsidR="009E562F" w:rsidRDefault="009E562F" w:rsidP="00524704">
            <w:pPr>
              <w:keepNext/>
              <w:jc w:val="center"/>
              <w:rPr>
                <w:ins w:id="142" w:author="Nokia" w:date="2020-04-21T00:25:00Z"/>
                <w:b/>
                <w:i/>
              </w:rPr>
            </w:pPr>
          </w:p>
        </w:tc>
      </w:tr>
      <w:tr w:rsidR="009E562F" w14:paraId="6BC0D98A" w14:textId="77777777" w:rsidTr="009E7C10">
        <w:trPr>
          <w:trHeight w:val="408"/>
          <w:jc w:val="center"/>
          <w:ins w:id="143" w:author="Nokia" w:date="2020-04-21T00:25:00Z"/>
          <w:trPrChange w:id="144" w:author="QC-RAN2#110-e" w:date="2020-06-04T16:48:00Z">
            <w:trPr>
              <w:trHeight w:val="408"/>
              <w:jc w:val="center"/>
            </w:trPr>
          </w:trPrChange>
        </w:trPr>
        <w:tc>
          <w:tcPr>
            <w:tcW w:w="1678" w:type="dxa"/>
            <w:vMerge/>
            <w:tcPrChange w:id="145" w:author="QC-RAN2#110-e" w:date="2020-06-04T16:48:00Z">
              <w:tcPr>
                <w:tcW w:w="1531" w:type="dxa"/>
                <w:vMerge/>
              </w:tcPr>
            </w:tcPrChange>
          </w:tcPr>
          <w:p w14:paraId="7A00E221" w14:textId="77777777" w:rsidR="009E562F" w:rsidRDefault="009E562F" w:rsidP="00524704">
            <w:pPr>
              <w:keepNext/>
              <w:jc w:val="center"/>
              <w:rPr>
                <w:ins w:id="146" w:author="Nokia" w:date="2020-04-21T00:25:00Z"/>
                <w:b/>
                <w:i/>
              </w:rPr>
            </w:pPr>
          </w:p>
        </w:tc>
        <w:tc>
          <w:tcPr>
            <w:tcW w:w="749" w:type="dxa"/>
            <w:vMerge/>
            <w:tcPrChange w:id="147" w:author="QC-RAN2#110-e" w:date="2020-06-04T16:48:00Z">
              <w:tcPr>
                <w:tcW w:w="749" w:type="dxa"/>
                <w:vMerge/>
              </w:tcPr>
            </w:tcPrChange>
          </w:tcPr>
          <w:p w14:paraId="0EF012DD" w14:textId="77777777" w:rsidR="009E562F" w:rsidRDefault="009E562F" w:rsidP="00524704">
            <w:pPr>
              <w:keepNext/>
              <w:jc w:val="center"/>
              <w:rPr>
                <w:ins w:id="148" w:author="Nokia" w:date="2020-04-21T00:25:00Z"/>
                <w:b/>
                <w:i/>
              </w:rPr>
            </w:pPr>
          </w:p>
        </w:tc>
        <w:tc>
          <w:tcPr>
            <w:tcW w:w="1684" w:type="dxa"/>
            <w:tcPrChange w:id="149" w:author="QC-RAN2#110-e" w:date="2020-06-04T16:48:00Z">
              <w:tcPr>
                <w:tcW w:w="930" w:type="dxa"/>
              </w:tcPr>
            </w:tcPrChange>
          </w:tcPr>
          <w:p w14:paraId="2B1059F7" w14:textId="25A05662" w:rsidR="009E562F" w:rsidRDefault="009E562F" w:rsidP="00524704">
            <w:pPr>
              <w:keepNext/>
              <w:jc w:val="center"/>
              <w:rPr>
                <w:ins w:id="150" w:author="Nokia" w:date="2020-04-21T00:25:00Z"/>
                <w:b/>
                <w:i/>
              </w:rPr>
            </w:pPr>
            <w:ins w:id="151" w:author="Nokia" w:date="2020-05-10T19:15:00Z">
              <w:r>
                <w:rPr>
                  <w:b/>
                  <w:i/>
                </w:rPr>
                <w:t xml:space="preserve">NB </w:t>
              </w:r>
            </w:ins>
            <w:ins w:id="152" w:author="QC-RAN2#110-e" w:date="2020-06-04T16:44:00Z">
              <w:r w:rsidR="002B1635">
                <w:rPr>
                  <w:b/>
                  <w:i/>
                </w:rPr>
                <w:t xml:space="preserve">frequency &lt; </w:t>
              </w:r>
            </w:ins>
            <w:ins w:id="153" w:author="Nokia" w:date="2020-05-10T19:16:00Z">
              <w:del w:id="154" w:author="QC-RAN2#110-e" w:date="2020-06-04T16:44:00Z">
                <w:r w:rsidDel="002B1635">
                  <w:rPr>
                    <w:b/>
                    <w:i/>
                  </w:rPr>
                  <w:delText>below</w:delText>
                </w:r>
              </w:del>
              <w:r>
                <w:rPr>
                  <w:b/>
                  <w:i/>
                </w:rPr>
                <w:t xml:space="preserve"> centre</w:t>
              </w:r>
            </w:ins>
            <w:ins w:id="155" w:author="Nokia" w:date="2020-05-10T19:15:00Z">
              <w:r>
                <w:rPr>
                  <w:b/>
                  <w:i/>
                </w:rPr>
                <w:t xml:space="preserve"> frequenc</w:t>
              </w:r>
            </w:ins>
            <w:ins w:id="156" w:author="Nokia" w:date="2020-05-10T19:18:00Z">
              <w:r>
                <w:rPr>
                  <w:b/>
                  <w:i/>
                </w:rPr>
                <w:t>y</w:t>
              </w:r>
            </w:ins>
          </w:p>
        </w:tc>
        <w:tc>
          <w:tcPr>
            <w:tcW w:w="1701" w:type="dxa"/>
            <w:tcPrChange w:id="157" w:author="QC-RAN2#110-e" w:date="2020-06-04T16:48:00Z">
              <w:tcPr>
                <w:tcW w:w="1153" w:type="dxa"/>
              </w:tcPr>
            </w:tcPrChange>
          </w:tcPr>
          <w:p w14:paraId="2D581C9E" w14:textId="1A16E4B1" w:rsidR="009E562F" w:rsidRDefault="009E562F" w:rsidP="0097004D">
            <w:pPr>
              <w:keepNext/>
              <w:jc w:val="center"/>
              <w:rPr>
                <w:ins w:id="158" w:author="Nokia" w:date="2020-05-10T19:13:00Z"/>
                <w:b/>
                <w:i/>
              </w:rPr>
            </w:pPr>
            <w:ins w:id="159" w:author="Nokia" w:date="2020-05-10T19:15:00Z">
              <w:r>
                <w:rPr>
                  <w:b/>
                  <w:i/>
                </w:rPr>
                <w:t>NB</w:t>
              </w:r>
            </w:ins>
            <w:ins w:id="160" w:author="Nokia" w:date="2020-05-10T19:22:00Z">
              <w:r w:rsidR="0097004D">
                <w:rPr>
                  <w:b/>
                  <w:i/>
                </w:rPr>
                <w:t xml:space="preserve"> </w:t>
              </w:r>
            </w:ins>
            <w:ins w:id="161" w:author="QC-RAN2#110-e" w:date="2020-06-04T16:44:00Z">
              <w:r w:rsidR="002B1635">
                <w:rPr>
                  <w:b/>
                  <w:i/>
                </w:rPr>
                <w:t>frequency</w:t>
              </w:r>
            </w:ins>
            <w:ins w:id="162" w:author="QC-RAN2#110-e" w:date="2020-06-04T16:45:00Z">
              <w:r w:rsidR="002B1635">
                <w:rPr>
                  <w:b/>
                  <w:i/>
                </w:rPr>
                <w:t xml:space="preserve"> &gt; </w:t>
              </w:r>
            </w:ins>
            <w:ins w:id="163" w:author="Nokia" w:date="2020-05-10T19:22:00Z">
              <w:del w:id="164" w:author="QC-RAN2#110-e" w:date="2020-06-04T16:45:00Z">
                <w:r w:rsidR="0097004D" w:rsidDel="00B46EE5">
                  <w:rPr>
                    <w:b/>
                    <w:i/>
                  </w:rPr>
                  <w:delText>a</w:delText>
                </w:r>
                <w:r w:rsidR="0097004D" w:rsidDel="002B1635">
                  <w:rPr>
                    <w:b/>
                    <w:i/>
                  </w:rPr>
                  <w:delText>bove</w:delText>
                </w:r>
              </w:del>
              <w:r w:rsidR="0097004D">
                <w:rPr>
                  <w:b/>
                  <w:i/>
                </w:rPr>
                <w:t xml:space="preserve"> centre frequency</w:t>
              </w:r>
            </w:ins>
            <w:ins w:id="165" w:author="Nokia" w:date="2020-05-10T19:16:00Z">
              <w:r>
                <w:rPr>
                  <w:b/>
                  <w:i/>
                </w:rPr>
                <w:t xml:space="preserve"> </w:t>
              </w:r>
            </w:ins>
          </w:p>
        </w:tc>
        <w:tc>
          <w:tcPr>
            <w:tcW w:w="1721" w:type="dxa"/>
            <w:vMerge/>
            <w:tcPrChange w:id="166" w:author="QC-RAN2#110-e" w:date="2020-06-04T16:48:00Z">
              <w:tcPr>
                <w:tcW w:w="2915" w:type="dxa"/>
                <w:vMerge/>
              </w:tcPr>
            </w:tcPrChange>
          </w:tcPr>
          <w:p w14:paraId="284EA29B" w14:textId="77777777" w:rsidR="009E562F" w:rsidRDefault="009E562F" w:rsidP="00524704">
            <w:pPr>
              <w:keepNext/>
              <w:jc w:val="center"/>
              <w:rPr>
                <w:ins w:id="167" w:author="Nokia" w:date="2020-05-10T18:58:00Z"/>
                <w:b/>
                <w:i/>
              </w:rPr>
            </w:pPr>
          </w:p>
        </w:tc>
      </w:tr>
      <w:tr w:rsidR="00895902" w14:paraId="10E079A1" w14:textId="77777777" w:rsidTr="009E7C10">
        <w:trPr>
          <w:jc w:val="center"/>
          <w:ins w:id="168" w:author="Nokia" w:date="2020-04-21T00:25:00Z"/>
          <w:trPrChange w:id="169" w:author="QC-RAN2#110-e" w:date="2020-06-04T16:48:00Z">
            <w:trPr>
              <w:jc w:val="center"/>
            </w:trPr>
          </w:trPrChange>
        </w:trPr>
        <w:tc>
          <w:tcPr>
            <w:tcW w:w="1678" w:type="dxa"/>
            <w:tcPrChange w:id="170" w:author="QC-RAN2#110-e" w:date="2020-06-04T16:48:00Z">
              <w:tcPr>
                <w:tcW w:w="1531" w:type="dxa"/>
              </w:tcPr>
            </w:tcPrChange>
          </w:tcPr>
          <w:p w14:paraId="7DB587D0" w14:textId="671A9687" w:rsidR="00895902" w:rsidRDefault="00895902" w:rsidP="00895902">
            <w:pPr>
              <w:keepNext/>
              <w:jc w:val="center"/>
              <w:rPr>
                <w:ins w:id="171" w:author="Nokia" w:date="2020-04-21T00:25:00Z"/>
                <w:iCs/>
                <w:sz w:val="18"/>
                <w:szCs w:val="18"/>
              </w:rPr>
            </w:pPr>
            <w:ins w:id="172" w:author="Nokia" w:date="2020-04-21T00:25:00Z">
              <w:r>
                <w:rPr>
                  <w:iCs/>
                  <w:sz w:val="18"/>
                  <w:szCs w:val="18"/>
                </w:rPr>
                <w:t>WUS Resource 1</w:t>
              </w:r>
            </w:ins>
            <w:ins w:id="173" w:author="Nokia" w:date="2020-06-02T10:53:00Z">
              <w:r w:rsidR="00BF5C3F">
                <w:rPr>
                  <w:iCs/>
                  <w:sz w:val="18"/>
                  <w:szCs w:val="18"/>
                </w:rPr>
                <w:t>,3</w:t>
              </w:r>
            </w:ins>
          </w:p>
        </w:tc>
        <w:tc>
          <w:tcPr>
            <w:tcW w:w="749" w:type="dxa"/>
            <w:tcPrChange w:id="174" w:author="QC-RAN2#110-e" w:date="2020-06-04T16:48:00Z">
              <w:tcPr>
                <w:tcW w:w="749" w:type="dxa"/>
              </w:tcPr>
            </w:tcPrChange>
          </w:tcPr>
          <w:p w14:paraId="3828368A" w14:textId="77777777" w:rsidR="00895902" w:rsidRPr="00833C02" w:rsidRDefault="00895902" w:rsidP="00895902">
            <w:pPr>
              <w:keepNext/>
              <w:jc w:val="center"/>
              <w:rPr>
                <w:ins w:id="175" w:author="Nokia" w:date="2020-04-21T00:25:00Z"/>
                <w:iCs/>
                <w:sz w:val="18"/>
                <w:szCs w:val="18"/>
              </w:rPr>
            </w:pPr>
            <w:ins w:id="176" w:author="Nokia" w:date="2020-04-21T00:25:00Z">
              <w:r>
                <w:rPr>
                  <w:iCs/>
                  <w:sz w:val="18"/>
                  <w:szCs w:val="18"/>
                </w:rPr>
                <w:t>n2</w:t>
              </w:r>
            </w:ins>
          </w:p>
        </w:tc>
        <w:tc>
          <w:tcPr>
            <w:tcW w:w="1684" w:type="dxa"/>
            <w:tcPrChange w:id="177" w:author="QC-RAN2#110-e" w:date="2020-06-04T16:48:00Z">
              <w:tcPr>
                <w:tcW w:w="930" w:type="dxa"/>
              </w:tcPr>
            </w:tcPrChange>
          </w:tcPr>
          <w:p w14:paraId="79C12F42" w14:textId="108A547E" w:rsidR="00895902" w:rsidRPr="00833C02" w:rsidRDefault="00AD75AC" w:rsidP="00895902">
            <w:pPr>
              <w:keepNext/>
              <w:jc w:val="center"/>
              <w:rPr>
                <w:ins w:id="178" w:author="Nokia" w:date="2020-04-21T00:25:00Z"/>
                <w:sz w:val="18"/>
                <w:szCs w:val="18"/>
              </w:rPr>
            </w:pPr>
            <w:ins w:id="179" w:author="Nokia" w:date="2020-06-11T19:04:00Z">
              <w:r>
                <w:rPr>
                  <w:sz w:val="18"/>
                  <w:szCs w:val="18"/>
                </w:rPr>
                <w:t>n</w:t>
              </w:r>
            </w:ins>
            <w:ins w:id="180" w:author="Nokia" w:date="2020-06-11T19:03:00Z">
              <w:r>
                <w:rPr>
                  <w:sz w:val="18"/>
                  <w:szCs w:val="18"/>
                </w:rPr>
                <w:t>4</w:t>
              </w:r>
            </w:ins>
          </w:p>
        </w:tc>
        <w:tc>
          <w:tcPr>
            <w:tcW w:w="1701" w:type="dxa"/>
            <w:tcPrChange w:id="181" w:author="QC-RAN2#110-e" w:date="2020-06-04T16:48:00Z">
              <w:tcPr>
                <w:tcW w:w="1153" w:type="dxa"/>
              </w:tcPr>
            </w:tcPrChange>
          </w:tcPr>
          <w:p w14:paraId="033F0319" w14:textId="404D9A30" w:rsidR="00895902" w:rsidRPr="00833C02" w:rsidRDefault="00AD75AC" w:rsidP="00895902">
            <w:pPr>
              <w:keepNext/>
              <w:jc w:val="center"/>
              <w:rPr>
                <w:ins w:id="182" w:author="Nokia" w:date="2020-04-21T00:25:00Z"/>
                <w:sz w:val="18"/>
                <w:szCs w:val="18"/>
              </w:rPr>
            </w:pPr>
            <w:ins w:id="183" w:author="Nokia" w:date="2020-06-11T19:04:00Z">
              <w:r>
                <w:rPr>
                  <w:sz w:val="18"/>
                  <w:szCs w:val="18"/>
                </w:rPr>
                <w:t>n0</w:t>
              </w:r>
            </w:ins>
          </w:p>
        </w:tc>
        <w:tc>
          <w:tcPr>
            <w:tcW w:w="1721" w:type="dxa"/>
            <w:tcPrChange w:id="184" w:author="QC-RAN2#110-e" w:date="2020-06-04T16:48:00Z">
              <w:tcPr>
                <w:tcW w:w="2915" w:type="dxa"/>
              </w:tcPr>
            </w:tcPrChange>
          </w:tcPr>
          <w:p w14:paraId="6360BA85" w14:textId="658ED14B" w:rsidR="00895902" w:rsidRPr="00833C02" w:rsidRDefault="00895902" w:rsidP="00895902">
            <w:pPr>
              <w:keepNext/>
              <w:jc w:val="center"/>
              <w:rPr>
                <w:ins w:id="185" w:author="Nokia" w:date="2020-04-21T00:25:00Z"/>
                <w:sz w:val="18"/>
                <w:szCs w:val="18"/>
              </w:rPr>
            </w:pPr>
            <w:ins w:id="186" w:author="Nokia" w:date="2020-05-10T18:57:00Z">
              <w:r>
                <w:rPr>
                  <w:sz w:val="18"/>
                  <w:szCs w:val="18"/>
                </w:rPr>
                <w:t>n2</w:t>
              </w:r>
            </w:ins>
          </w:p>
        </w:tc>
      </w:tr>
      <w:tr w:rsidR="00895902" w14:paraId="7F891A89" w14:textId="77777777" w:rsidTr="009E7C10">
        <w:trPr>
          <w:jc w:val="center"/>
          <w:ins w:id="187" w:author="Nokia" w:date="2020-04-21T00:25:00Z"/>
          <w:trPrChange w:id="188" w:author="QC-RAN2#110-e" w:date="2020-06-04T16:48:00Z">
            <w:trPr>
              <w:jc w:val="center"/>
            </w:trPr>
          </w:trPrChange>
        </w:trPr>
        <w:tc>
          <w:tcPr>
            <w:tcW w:w="1678" w:type="dxa"/>
            <w:tcPrChange w:id="189" w:author="QC-RAN2#110-e" w:date="2020-06-04T16:48:00Z">
              <w:tcPr>
                <w:tcW w:w="1531" w:type="dxa"/>
              </w:tcPr>
            </w:tcPrChange>
          </w:tcPr>
          <w:p w14:paraId="0EA6CBE4" w14:textId="77777777" w:rsidR="00895902" w:rsidRDefault="00895902" w:rsidP="00895902">
            <w:pPr>
              <w:keepNext/>
              <w:jc w:val="center"/>
              <w:rPr>
                <w:ins w:id="190" w:author="Nokia" w:date="2020-04-21T00:25:00Z"/>
                <w:iCs/>
                <w:sz w:val="18"/>
                <w:szCs w:val="18"/>
              </w:rPr>
            </w:pPr>
            <w:ins w:id="191" w:author="Nokia" w:date="2020-04-21T00:25:00Z">
              <w:r>
                <w:rPr>
                  <w:iCs/>
                  <w:sz w:val="18"/>
                  <w:szCs w:val="18"/>
                </w:rPr>
                <w:t>WUS Resource 2</w:t>
              </w:r>
            </w:ins>
          </w:p>
        </w:tc>
        <w:tc>
          <w:tcPr>
            <w:tcW w:w="749" w:type="dxa"/>
            <w:tcPrChange w:id="192" w:author="QC-RAN2#110-e" w:date="2020-06-04T16:48:00Z">
              <w:tcPr>
                <w:tcW w:w="749" w:type="dxa"/>
              </w:tcPr>
            </w:tcPrChange>
          </w:tcPr>
          <w:p w14:paraId="2FE8985C" w14:textId="77777777" w:rsidR="00895902" w:rsidRDefault="00895902" w:rsidP="00895902">
            <w:pPr>
              <w:keepNext/>
              <w:jc w:val="center"/>
              <w:rPr>
                <w:ins w:id="193" w:author="Nokia" w:date="2020-04-21T00:25:00Z"/>
                <w:iCs/>
                <w:sz w:val="18"/>
                <w:szCs w:val="18"/>
              </w:rPr>
            </w:pPr>
            <w:ins w:id="194" w:author="Nokia" w:date="2020-04-21T00:25:00Z">
              <w:r>
                <w:rPr>
                  <w:iCs/>
                  <w:sz w:val="18"/>
                  <w:szCs w:val="18"/>
                </w:rPr>
                <w:t>n0</w:t>
              </w:r>
            </w:ins>
          </w:p>
        </w:tc>
        <w:tc>
          <w:tcPr>
            <w:tcW w:w="1684" w:type="dxa"/>
            <w:tcPrChange w:id="195" w:author="QC-RAN2#110-e" w:date="2020-06-04T16:48:00Z">
              <w:tcPr>
                <w:tcW w:w="930" w:type="dxa"/>
              </w:tcPr>
            </w:tcPrChange>
          </w:tcPr>
          <w:p w14:paraId="0929D38C" w14:textId="1F2E8615" w:rsidR="00895902" w:rsidRDefault="00895902" w:rsidP="00895902">
            <w:pPr>
              <w:keepNext/>
              <w:jc w:val="center"/>
              <w:rPr>
                <w:ins w:id="196" w:author="Nokia" w:date="2020-04-21T00:25:00Z"/>
                <w:sz w:val="18"/>
                <w:szCs w:val="18"/>
              </w:rPr>
            </w:pPr>
            <w:ins w:id="197" w:author="Nokia" w:date="2020-05-10T19:23:00Z">
              <w:r>
                <w:rPr>
                  <w:sz w:val="18"/>
                  <w:szCs w:val="18"/>
                </w:rPr>
                <w:t>n2</w:t>
              </w:r>
            </w:ins>
          </w:p>
        </w:tc>
        <w:tc>
          <w:tcPr>
            <w:tcW w:w="1701" w:type="dxa"/>
            <w:tcPrChange w:id="198" w:author="QC-RAN2#110-e" w:date="2020-06-04T16:48:00Z">
              <w:tcPr>
                <w:tcW w:w="1153" w:type="dxa"/>
              </w:tcPr>
            </w:tcPrChange>
          </w:tcPr>
          <w:p w14:paraId="24A55856" w14:textId="7B0CD806" w:rsidR="00895902" w:rsidRDefault="00895902" w:rsidP="00895902">
            <w:pPr>
              <w:keepNext/>
              <w:jc w:val="center"/>
              <w:rPr>
                <w:ins w:id="199" w:author="Nokia" w:date="2020-04-21T00:25:00Z"/>
                <w:sz w:val="18"/>
                <w:szCs w:val="18"/>
              </w:rPr>
            </w:pPr>
            <w:ins w:id="200" w:author="Nokia" w:date="2020-05-10T19:23:00Z">
              <w:r>
                <w:rPr>
                  <w:sz w:val="18"/>
                  <w:szCs w:val="18"/>
                </w:rPr>
                <w:t>n2</w:t>
              </w:r>
            </w:ins>
          </w:p>
        </w:tc>
        <w:tc>
          <w:tcPr>
            <w:tcW w:w="1721" w:type="dxa"/>
            <w:tcPrChange w:id="201" w:author="QC-RAN2#110-e" w:date="2020-06-04T16:48:00Z">
              <w:tcPr>
                <w:tcW w:w="2915" w:type="dxa"/>
              </w:tcPr>
            </w:tcPrChange>
          </w:tcPr>
          <w:p w14:paraId="19E19E78" w14:textId="330014DF" w:rsidR="00895902" w:rsidRDefault="00895902" w:rsidP="00895902">
            <w:pPr>
              <w:keepNext/>
              <w:jc w:val="center"/>
              <w:rPr>
                <w:ins w:id="202" w:author="Nokia" w:date="2020-04-21T00:25:00Z"/>
                <w:sz w:val="18"/>
                <w:szCs w:val="18"/>
              </w:rPr>
            </w:pPr>
            <w:ins w:id="203" w:author="Nokia" w:date="2020-05-10T18:57:00Z">
              <w:r>
                <w:rPr>
                  <w:sz w:val="18"/>
                  <w:szCs w:val="18"/>
                </w:rPr>
                <w:t>n4</w:t>
              </w:r>
            </w:ins>
          </w:p>
        </w:tc>
      </w:tr>
      <w:tr w:rsidR="00A20384" w14:paraId="1C8A10AA" w14:textId="77777777" w:rsidTr="009E7C10">
        <w:trPr>
          <w:jc w:val="center"/>
          <w:ins w:id="204" w:author="Nokia" w:date="2020-04-21T00:27:00Z"/>
          <w:trPrChange w:id="205" w:author="QC-RAN2#110-e" w:date="2020-06-04T16:48:00Z">
            <w:trPr>
              <w:jc w:val="center"/>
            </w:trPr>
          </w:trPrChange>
        </w:trPr>
        <w:tc>
          <w:tcPr>
            <w:tcW w:w="1678" w:type="dxa"/>
            <w:tcPrChange w:id="206" w:author="QC-RAN2#110-e" w:date="2020-06-04T16:48:00Z">
              <w:tcPr>
                <w:tcW w:w="1531" w:type="dxa"/>
              </w:tcPr>
            </w:tcPrChange>
          </w:tcPr>
          <w:p w14:paraId="5F928CB5" w14:textId="77777777" w:rsidR="00A20384" w:rsidRDefault="00A20384" w:rsidP="00A20384">
            <w:pPr>
              <w:keepNext/>
              <w:jc w:val="center"/>
              <w:rPr>
                <w:ins w:id="207" w:author="Nokia" w:date="2020-04-21T00:27:00Z"/>
                <w:iCs/>
                <w:sz w:val="18"/>
                <w:szCs w:val="18"/>
              </w:rPr>
            </w:pPr>
            <w:ins w:id="208" w:author="Nokia" w:date="2020-04-21T00:27:00Z">
              <w:r>
                <w:rPr>
                  <w:iCs/>
                  <w:sz w:val="18"/>
                  <w:szCs w:val="18"/>
                </w:rPr>
                <w:t>WUS Resource 2</w:t>
              </w:r>
            </w:ins>
          </w:p>
          <w:p w14:paraId="3E813C4E" w14:textId="130AFD59" w:rsidR="00A20384" w:rsidRDefault="00A20384" w:rsidP="00A20384">
            <w:pPr>
              <w:keepNext/>
              <w:jc w:val="center"/>
              <w:rPr>
                <w:ins w:id="209" w:author="Nokia" w:date="2020-04-21T00:27:00Z"/>
                <w:iCs/>
                <w:sz w:val="18"/>
                <w:szCs w:val="18"/>
              </w:rPr>
            </w:pPr>
            <w:ins w:id="210" w:author="Nokia" w:date="2020-04-21T00:27:00Z">
              <w:r>
                <w:rPr>
                  <w:iCs/>
                  <w:sz w:val="18"/>
                  <w:szCs w:val="18"/>
                </w:rPr>
                <w:t>(Note 2)</w:t>
              </w:r>
            </w:ins>
          </w:p>
        </w:tc>
        <w:tc>
          <w:tcPr>
            <w:tcW w:w="749" w:type="dxa"/>
            <w:tcPrChange w:id="211" w:author="QC-RAN2#110-e" w:date="2020-06-04T16:48:00Z">
              <w:tcPr>
                <w:tcW w:w="749" w:type="dxa"/>
              </w:tcPr>
            </w:tcPrChange>
          </w:tcPr>
          <w:p w14:paraId="7EF36130" w14:textId="4DAF696E" w:rsidR="00A20384" w:rsidRDefault="00A20384" w:rsidP="00A20384">
            <w:pPr>
              <w:keepNext/>
              <w:jc w:val="center"/>
              <w:rPr>
                <w:ins w:id="212" w:author="Nokia" w:date="2020-04-21T00:27:00Z"/>
                <w:iCs/>
                <w:sz w:val="18"/>
                <w:szCs w:val="18"/>
              </w:rPr>
            </w:pPr>
            <w:ins w:id="213" w:author="Nokia" w:date="2020-04-21T00:28:00Z">
              <w:r>
                <w:rPr>
                  <w:iCs/>
                  <w:sz w:val="18"/>
                  <w:szCs w:val="18"/>
                </w:rPr>
                <w:t>n4</w:t>
              </w:r>
            </w:ins>
          </w:p>
        </w:tc>
        <w:tc>
          <w:tcPr>
            <w:tcW w:w="1684" w:type="dxa"/>
            <w:tcPrChange w:id="214" w:author="QC-RAN2#110-e" w:date="2020-06-04T16:48:00Z">
              <w:tcPr>
                <w:tcW w:w="930" w:type="dxa"/>
              </w:tcPr>
            </w:tcPrChange>
          </w:tcPr>
          <w:p w14:paraId="59E45B02" w14:textId="050E62C5" w:rsidR="00A20384" w:rsidRDefault="00A20384" w:rsidP="00A20384">
            <w:pPr>
              <w:keepNext/>
              <w:jc w:val="center"/>
              <w:rPr>
                <w:ins w:id="215" w:author="Nokia" w:date="2020-04-21T00:27:00Z"/>
                <w:sz w:val="18"/>
                <w:szCs w:val="18"/>
              </w:rPr>
            </w:pPr>
            <w:commentRangeStart w:id="216"/>
            <w:ins w:id="217" w:author="Nokia" w:date="2020-06-11T19:04:00Z">
              <w:r>
                <w:rPr>
                  <w:sz w:val="18"/>
                  <w:szCs w:val="18"/>
                </w:rPr>
                <w:t>n</w:t>
              </w:r>
            </w:ins>
            <w:ins w:id="218" w:author="Ericsson" w:date="2020-06-18T01:30:00Z">
              <w:r w:rsidR="00664D47">
                <w:rPr>
                  <w:sz w:val="18"/>
                  <w:szCs w:val="18"/>
                </w:rPr>
                <w:t>0</w:t>
              </w:r>
            </w:ins>
            <w:ins w:id="219" w:author="Nokia" w:date="2020-06-11T19:03:00Z">
              <w:del w:id="220" w:author="Ericsson" w:date="2020-06-18T01:30:00Z">
                <w:r w:rsidDel="00664D47">
                  <w:rPr>
                    <w:sz w:val="18"/>
                    <w:szCs w:val="18"/>
                  </w:rPr>
                  <w:delText>4</w:delText>
                </w:r>
              </w:del>
            </w:ins>
          </w:p>
        </w:tc>
        <w:tc>
          <w:tcPr>
            <w:tcW w:w="1701" w:type="dxa"/>
            <w:tcPrChange w:id="221" w:author="QC-RAN2#110-e" w:date="2020-06-04T16:48:00Z">
              <w:tcPr>
                <w:tcW w:w="1153" w:type="dxa"/>
              </w:tcPr>
            </w:tcPrChange>
          </w:tcPr>
          <w:p w14:paraId="28843D36" w14:textId="04B9CC7A" w:rsidR="00A20384" w:rsidRDefault="00A20384" w:rsidP="00A20384">
            <w:pPr>
              <w:keepNext/>
              <w:jc w:val="center"/>
              <w:rPr>
                <w:ins w:id="222" w:author="Nokia" w:date="2020-04-21T00:27:00Z"/>
                <w:sz w:val="18"/>
                <w:szCs w:val="18"/>
              </w:rPr>
            </w:pPr>
            <w:ins w:id="223" w:author="Nokia" w:date="2020-06-11T19:04:00Z">
              <w:r>
                <w:rPr>
                  <w:sz w:val="18"/>
                  <w:szCs w:val="18"/>
                </w:rPr>
                <w:t>n</w:t>
              </w:r>
            </w:ins>
            <w:ins w:id="224" w:author="Ericsson" w:date="2020-06-18T01:30:00Z">
              <w:r w:rsidR="00664D47">
                <w:rPr>
                  <w:sz w:val="18"/>
                  <w:szCs w:val="18"/>
                </w:rPr>
                <w:t>4</w:t>
              </w:r>
            </w:ins>
            <w:ins w:id="225" w:author="Nokia" w:date="2020-06-11T19:04:00Z">
              <w:del w:id="226" w:author="Ericsson" w:date="2020-06-18T01:30:00Z">
                <w:r w:rsidDel="00664D47">
                  <w:rPr>
                    <w:sz w:val="18"/>
                    <w:szCs w:val="18"/>
                  </w:rPr>
                  <w:delText>0</w:delText>
                </w:r>
              </w:del>
            </w:ins>
            <w:commentRangeEnd w:id="216"/>
            <w:r w:rsidR="00664D47">
              <w:rPr>
                <w:rStyle w:val="CommentReference"/>
              </w:rPr>
              <w:commentReference w:id="216"/>
            </w:r>
          </w:p>
        </w:tc>
        <w:tc>
          <w:tcPr>
            <w:tcW w:w="1721" w:type="dxa"/>
            <w:tcPrChange w:id="228" w:author="QC-RAN2#110-e" w:date="2020-06-04T16:48:00Z">
              <w:tcPr>
                <w:tcW w:w="2915" w:type="dxa"/>
              </w:tcPr>
            </w:tcPrChange>
          </w:tcPr>
          <w:p w14:paraId="2D868431" w14:textId="252D74B2" w:rsidR="00A20384" w:rsidRDefault="00A20384" w:rsidP="00A20384">
            <w:pPr>
              <w:keepNext/>
              <w:jc w:val="center"/>
              <w:rPr>
                <w:ins w:id="229" w:author="Nokia" w:date="2020-04-21T00:27:00Z"/>
                <w:sz w:val="18"/>
                <w:szCs w:val="18"/>
              </w:rPr>
            </w:pPr>
            <w:ins w:id="230" w:author="Nokia" w:date="2020-05-10T18:57:00Z">
              <w:r>
                <w:rPr>
                  <w:sz w:val="18"/>
                  <w:szCs w:val="18"/>
                </w:rPr>
                <w:t>n0</w:t>
              </w:r>
            </w:ins>
          </w:p>
        </w:tc>
      </w:tr>
      <w:tr w:rsidR="00A20384" w14:paraId="4E1B203F" w14:textId="77777777" w:rsidTr="009E7C10">
        <w:trPr>
          <w:jc w:val="center"/>
          <w:ins w:id="231" w:author="Nokia" w:date="2020-04-21T00:25:00Z"/>
          <w:trPrChange w:id="232" w:author="QC-RAN2#110-e" w:date="2020-06-04T16:48:00Z">
            <w:trPr>
              <w:jc w:val="center"/>
            </w:trPr>
          </w:trPrChange>
        </w:trPr>
        <w:tc>
          <w:tcPr>
            <w:tcW w:w="7533" w:type="dxa"/>
            <w:gridSpan w:val="5"/>
            <w:tcPrChange w:id="233" w:author="QC-RAN2#110-e" w:date="2020-06-04T16:48:00Z">
              <w:tcPr>
                <w:tcW w:w="7278" w:type="dxa"/>
                <w:gridSpan w:val="5"/>
              </w:tcPr>
            </w:tcPrChange>
          </w:tcPr>
          <w:p w14:paraId="4C1956AF" w14:textId="30B123D8" w:rsidR="00A20384" w:rsidRDefault="00A20384" w:rsidP="00A20384">
            <w:pPr>
              <w:keepNext/>
              <w:rPr>
                <w:ins w:id="234" w:author="Nokia" w:date="2020-04-21T00:29:00Z"/>
                <w:sz w:val="18"/>
                <w:szCs w:val="18"/>
              </w:rPr>
            </w:pPr>
            <w:ins w:id="235" w:author="Nokia" w:date="2020-04-21T00:25:00Z">
              <w:r>
                <w:rPr>
                  <w:sz w:val="18"/>
                  <w:szCs w:val="18"/>
                </w:rPr>
                <w:t xml:space="preserve">Note </w:t>
              </w:r>
            </w:ins>
            <w:ins w:id="236" w:author="Nokia" w:date="2020-04-21T00:27:00Z">
              <w:r>
                <w:rPr>
                  <w:sz w:val="18"/>
                  <w:szCs w:val="18"/>
                </w:rPr>
                <w:t>1</w:t>
              </w:r>
            </w:ins>
            <w:ins w:id="237" w:author="Nokia" w:date="2020-04-21T00:25:00Z">
              <w:r>
                <w:rPr>
                  <w:sz w:val="18"/>
                  <w:szCs w:val="18"/>
                </w:rPr>
                <w:t>: This col</w:t>
              </w:r>
              <w:del w:id="238" w:author="Huawei" w:date="2020-04-27T17:10:00Z">
                <w:r w:rsidDel="00B64CBC">
                  <w:rPr>
                    <w:sz w:val="18"/>
                    <w:szCs w:val="18"/>
                  </w:rPr>
                  <w:delText>o</w:delText>
                </w:r>
              </w:del>
              <w:r>
                <w:rPr>
                  <w:sz w:val="18"/>
                  <w:szCs w:val="18"/>
                </w:rPr>
                <w:t xml:space="preserve">umn is applicable if </w:t>
              </w:r>
              <w:proofErr w:type="spellStart"/>
              <w:r w:rsidRPr="00F97884">
                <w:rPr>
                  <w:i/>
                  <w:iCs/>
                  <w:sz w:val="18"/>
                  <w:szCs w:val="18"/>
                  <w:rPrChange w:id="239" w:author="Ericsson" w:date="2020-06-18T01:26:00Z">
                    <w:rPr>
                      <w:sz w:val="18"/>
                      <w:szCs w:val="18"/>
                    </w:rPr>
                  </w:rPrChange>
                </w:rPr>
                <w:t>wus</w:t>
              </w:r>
              <w:proofErr w:type="spellEnd"/>
              <w:r w:rsidRPr="00F97884">
                <w:rPr>
                  <w:i/>
                  <w:iCs/>
                  <w:sz w:val="18"/>
                  <w:szCs w:val="18"/>
                  <w:rPrChange w:id="240" w:author="Ericsson" w:date="2020-06-18T01:26:00Z">
                    <w:rPr>
                      <w:sz w:val="18"/>
                      <w:szCs w:val="18"/>
                    </w:rPr>
                  </w:rPrChange>
                </w:rPr>
                <w:t>-Config</w:t>
              </w:r>
            </w:ins>
            <w:ins w:id="241" w:author="Nokia" w:date="2020-04-28T20:40:00Z">
              <w:r>
                <w:rPr>
                  <w:sz w:val="18"/>
                  <w:szCs w:val="18"/>
                </w:rPr>
                <w:t xml:space="preserve"> </w:t>
              </w:r>
            </w:ins>
            <w:ins w:id="242" w:author="Nokia" w:date="2020-04-21T00:25:00Z">
              <w:r>
                <w:rPr>
                  <w:sz w:val="18"/>
                  <w:szCs w:val="18"/>
                </w:rPr>
                <w:t>is present</w:t>
              </w:r>
            </w:ins>
            <w:ins w:id="243" w:author="Nokia" w:date="2020-04-21T00:28:00Z">
              <w:r>
                <w:rPr>
                  <w:sz w:val="18"/>
                  <w:szCs w:val="18"/>
                </w:rPr>
                <w:t>.</w:t>
              </w:r>
            </w:ins>
          </w:p>
          <w:p w14:paraId="149909D6" w14:textId="06B36955" w:rsidR="00A20384" w:rsidRDefault="00A20384" w:rsidP="00A20384">
            <w:pPr>
              <w:keepNext/>
              <w:rPr>
                <w:ins w:id="244" w:author="Nokia" w:date="2020-04-21T00:25:00Z"/>
                <w:sz w:val="18"/>
                <w:szCs w:val="18"/>
              </w:rPr>
            </w:pPr>
            <w:ins w:id="245" w:author="Nokia" w:date="2020-04-21T00:29:00Z">
              <w:r w:rsidRPr="009B557C">
                <w:rPr>
                  <w:sz w:val="18"/>
                  <w:szCs w:val="18"/>
                  <w:highlight w:val="yellow"/>
                  <w:rPrChange w:id="246" w:author="Nokia" w:date="2020-06-11T21:47:00Z">
                    <w:rPr>
                      <w:sz w:val="18"/>
                      <w:szCs w:val="18"/>
                    </w:rPr>
                  </w:rPrChange>
                </w:rPr>
                <w:t>Note 2</w:t>
              </w:r>
              <w:del w:id="247" w:author="Huawei" w:date="2020-04-27T17:09:00Z">
                <w:r w:rsidRPr="009B557C" w:rsidDel="00B64CBC">
                  <w:rPr>
                    <w:sz w:val="18"/>
                    <w:szCs w:val="18"/>
                    <w:highlight w:val="yellow"/>
                    <w:rPrChange w:id="248" w:author="Nokia" w:date="2020-06-11T21:47:00Z">
                      <w:rPr>
                        <w:sz w:val="18"/>
                        <w:szCs w:val="18"/>
                      </w:rPr>
                    </w:rPrChange>
                  </w:rPr>
                  <w:delText xml:space="preserve"> </w:delText>
                </w:r>
              </w:del>
              <w:r w:rsidRPr="009B557C">
                <w:rPr>
                  <w:sz w:val="18"/>
                  <w:szCs w:val="18"/>
                  <w:highlight w:val="yellow"/>
                  <w:rPrChange w:id="249" w:author="Nokia" w:date="2020-06-11T21:47:00Z">
                    <w:rPr>
                      <w:sz w:val="18"/>
                      <w:szCs w:val="18"/>
                    </w:rPr>
                  </w:rPrChange>
                </w:rPr>
                <w:t xml:space="preserve">: This row is applicable </w:t>
              </w:r>
            </w:ins>
            <w:ins w:id="250" w:author="Nokia" w:date="2020-06-11T21:10:00Z">
              <w:r w:rsidR="002E7814" w:rsidRPr="009B557C">
                <w:rPr>
                  <w:sz w:val="18"/>
                  <w:szCs w:val="18"/>
                  <w:highlight w:val="yellow"/>
                  <w:rPrChange w:id="251" w:author="Nokia" w:date="2020-06-11T21:47:00Z">
                    <w:rPr>
                      <w:sz w:val="18"/>
                      <w:szCs w:val="18"/>
                    </w:rPr>
                  </w:rPrChange>
                </w:rPr>
                <w:t xml:space="preserve">if </w:t>
              </w:r>
              <w:proofErr w:type="spellStart"/>
              <w:r w:rsidR="002E7814" w:rsidRPr="00F97884">
                <w:rPr>
                  <w:i/>
                  <w:iCs/>
                  <w:sz w:val="18"/>
                  <w:szCs w:val="18"/>
                  <w:highlight w:val="yellow"/>
                  <w:rPrChange w:id="252" w:author="Ericsson" w:date="2020-06-18T01:27:00Z">
                    <w:rPr>
                      <w:sz w:val="18"/>
                      <w:szCs w:val="18"/>
                    </w:rPr>
                  </w:rPrChange>
                </w:rPr>
                <w:t>resourceLocationW</w:t>
              </w:r>
            </w:ins>
            <w:ins w:id="253" w:author="Ericsson" w:date="2020-06-18T01:19:00Z">
              <w:r w:rsidR="00BE0B5A" w:rsidRPr="00F97884">
                <w:rPr>
                  <w:i/>
                  <w:iCs/>
                  <w:sz w:val="18"/>
                  <w:szCs w:val="18"/>
                  <w:highlight w:val="yellow"/>
                  <w:rPrChange w:id="254" w:author="Ericsson" w:date="2020-06-18T01:27:00Z">
                    <w:rPr>
                      <w:sz w:val="18"/>
                      <w:szCs w:val="18"/>
                      <w:highlight w:val="yellow"/>
                    </w:rPr>
                  </w:rPrChange>
                </w:rPr>
                <w:t>i</w:t>
              </w:r>
            </w:ins>
            <w:ins w:id="255" w:author="Nokia" w:date="2020-06-11T21:10:00Z">
              <w:del w:id="256" w:author="Ericsson" w:date="2020-06-18T01:19:00Z">
                <w:r w:rsidR="002E7814" w:rsidRPr="00F97884" w:rsidDel="00BE0B5A">
                  <w:rPr>
                    <w:i/>
                    <w:iCs/>
                    <w:sz w:val="18"/>
                    <w:szCs w:val="18"/>
                    <w:highlight w:val="yellow"/>
                    <w:rPrChange w:id="257" w:author="Ericsson" w:date="2020-06-18T01:27:00Z">
                      <w:rPr>
                        <w:sz w:val="18"/>
                        <w:szCs w:val="18"/>
                      </w:rPr>
                    </w:rPrChange>
                  </w:rPr>
                  <w:delText>I</w:delText>
                </w:r>
              </w:del>
              <w:r w:rsidR="002E7814" w:rsidRPr="00F97884">
                <w:rPr>
                  <w:i/>
                  <w:iCs/>
                  <w:sz w:val="18"/>
                  <w:szCs w:val="18"/>
                  <w:highlight w:val="yellow"/>
                  <w:rPrChange w:id="258" w:author="Ericsson" w:date="2020-06-18T01:27:00Z">
                    <w:rPr>
                      <w:sz w:val="18"/>
                      <w:szCs w:val="18"/>
                    </w:rPr>
                  </w:rPrChange>
                </w:rPr>
                <w:t>thWUS</w:t>
              </w:r>
              <w:proofErr w:type="spellEnd"/>
              <w:r w:rsidR="002E7814" w:rsidRPr="009B557C">
                <w:rPr>
                  <w:sz w:val="18"/>
                  <w:szCs w:val="18"/>
                  <w:highlight w:val="yellow"/>
                  <w:rPrChange w:id="259" w:author="Nokia" w:date="2020-06-11T21:47:00Z">
                    <w:rPr>
                      <w:sz w:val="18"/>
                      <w:szCs w:val="18"/>
                    </w:rPr>
                  </w:rPrChange>
                </w:rPr>
                <w:t xml:space="preserve"> is </w:t>
              </w:r>
              <w:r w:rsidR="002E7814" w:rsidRPr="009B557C">
                <w:rPr>
                  <w:highlight w:val="yellow"/>
                  <w:rPrChange w:id="260" w:author="Nokia" w:date="2020-06-11T21:47:00Z">
                    <w:rPr/>
                  </w:rPrChange>
                </w:rPr>
                <w:t>primary3FDM</w:t>
              </w:r>
            </w:ins>
          </w:p>
        </w:tc>
      </w:tr>
    </w:tbl>
    <w:p w14:paraId="01B0F1FF" w14:textId="77777777" w:rsidR="00DF298F" w:rsidRDefault="00DF298F" w:rsidP="00DF298F">
      <w:pPr>
        <w:rPr>
          <w:ins w:id="261" w:author="Nokia" w:date="2020-04-21T00:25:00Z"/>
          <w:rFonts w:eastAsia="Yu Mincho"/>
          <w:lang w:eastAsia="ja-JP"/>
        </w:rPr>
      </w:pPr>
    </w:p>
    <w:p w14:paraId="76ACDA76" w14:textId="425F7CEE" w:rsidR="00BF654B" w:rsidRDefault="00BF654B" w:rsidP="00BF654B">
      <w:pPr>
        <w:rPr>
          <w:ins w:id="262" w:author="Nokia" w:date="2020-04-21T00:32:00Z"/>
          <w:noProof/>
          <w:lang w:eastAsia="ja-JP"/>
        </w:rPr>
      </w:pPr>
      <w:ins w:id="263" w:author="Nokia" w:date="2020-04-21T00:30:00Z">
        <w:r w:rsidRPr="002B5396">
          <w:rPr>
            <w:noProof/>
            <w:lang w:eastAsia="ja-JP"/>
          </w:rPr>
          <w:t xml:space="preserve">The time offset, </w:t>
        </w:r>
        <w:r w:rsidRPr="002B5396">
          <w:rPr>
            <w:i/>
          </w:rPr>
          <w:t>g</w:t>
        </w:r>
        <w:r w:rsidRPr="002B5396">
          <w:t>0,</w:t>
        </w:r>
        <w:r w:rsidRPr="002B5396">
          <w:rPr>
            <w:noProof/>
            <w:lang w:eastAsia="ja-JP"/>
          </w:rPr>
          <w:t xml:space="preserve"> from the end of WUS resource 0 </w:t>
        </w:r>
      </w:ins>
      <w:ins w:id="264" w:author="Nokia" w:date="2020-04-21T00:31:00Z">
        <w:r>
          <w:rPr>
            <w:noProof/>
            <w:lang w:eastAsia="ja-JP"/>
          </w:rPr>
          <w:t xml:space="preserve">and WUS resource 1 </w:t>
        </w:r>
      </w:ins>
      <w:ins w:id="265" w:author="Nokia" w:date="2020-04-21T00:30:00Z">
        <w:r w:rsidRPr="002B5396">
          <w:rPr>
            <w:noProof/>
            <w:lang w:eastAsia="ja-JP"/>
          </w:rPr>
          <w:t>to the start of corresponding PO is determined as defined in subcla</w:t>
        </w:r>
      </w:ins>
      <w:ins w:id="266" w:author="Huawei" w:date="2020-04-27T17:07:00Z">
        <w:r w:rsidR="00B64CBC">
          <w:rPr>
            <w:noProof/>
            <w:lang w:eastAsia="ja-JP"/>
          </w:rPr>
          <w:t>u</w:t>
        </w:r>
      </w:ins>
      <w:ins w:id="267" w:author="Nokia" w:date="2020-05-06T18:27:00Z">
        <w:r w:rsidR="00DD28AC">
          <w:rPr>
            <w:noProof/>
            <w:lang w:eastAsia="ja-JP"/>
          </w:rPr>
          <w:t>se</w:t>
        </w:r>
      </w:ins>
      <w:ins w:id="268" w:author="Nokia" w:date="2020-04-21T00:30:00Z">
        <w:r w:rsidRPr="002B5396">
          <w:rPr>
            <w:noProof/>
            <w:lang w:eastAsia="ja-JP"/>
          </w:rPr>
          <w:t xml:space="preserve"> 7.4</w:t>
        </w:r>
      </w:ins>
      <w:ins w:id="269" w:author="Nokia" w:date="2020-04-21T00:31:00Z">
        <w:r>
          <w:rPr>
            <w:noProof/>
            <w:lang w:eastAsia="ja-JP"/>
          </w:rPr>
          <w:t xml:space="preserve">. </w:t>
        </w:r>
      </w:ins>
      <w:ins w:id="270" w:author="Nokia" w:date="2020-04-21T00:32:00Z">
        <w:r w:rsidRPr="002B5396">
          <w:rPr>
            <w:noProof/>
            <w:lang w:eastAsia="ja-JP"/>
          </w:rPr>
          <w:t xml:space="preserve">The time offset from the end of WUS resource </w:t>
        </w:r>
        <w:r>
          <w:rPr>
            <w:noProof/>
            <w:lang w:eastAsia="ja-JP"/>
          </w:rPr>
          <w:t>2 and WUS resource 3</w:t>
        </w:r>
        <w:r w:rsidRPr="002B5396">
          <w:rPr>
            <w:noProof/>
            <w:lang w:eastAsia="ja-JP"/>
          </w:rPr>
          <w:t xml:space="preserve"> to the start of corresponding PO is sum of the time offset </w:t>
        </w:r>
        <w:r w:rsidRPr="002B5396">
          <w:rPr>
            <w:i/>
          </w:rPr>
          <w:t>g</w:t>
        </w:r>
        <w:r w:rsidRPr="002B5396">
          <w:t xml:space="preserve">0 </w:t>
        </w:r>
        <w:r w:rsidRPr="002B5396">
          <w:rPr>
            <w:noProof/>
            <w:lang w:eastAsia="ja-JP"/>
          </w:rPr>
          <w:t>and the maximum WUS duration</w:t>
        </w:r>
        <w:r>
          <w:rPr>
            <w:noProof/>
            <w:lang w:eastAsia="ja-JP"/>
          </w:rPr>
          <w:t xml:space="preserve"> for </w:t>
        </w:r>
      </w:ins>
      <w:ins w:id="271" w:author="Nokia" w:date="2020-04-21T00:33:00Z">
        <w:r>
          <w:rPr>
            <w:noProof/>
            <w:lang w:eastAsia="ja-JP"/>
          </w:rPr>
          <w:t xml:space="preserve">all value of </w:t>
        </w:r>
      </w:ins>
      <w:commentRangeStart w:id="272"/>
      <w:proofErr w:type="spellStart"/>
      <w:ins w:id="273" w:author="Nokia" w:date="2020-05-06T18:26:00Z">
        <w:r w:rsidR="00DD28AC">
          <w:lastRenderedPageBreak/>
          <w:t>r</w:t>
        </w:r>
      </w:ins>
      <w:ins w:id="274" w:author="Nokia" w:date="2020-04-21T00:33:00Z">
        <w:r w:rsidRPr="0042010A">
          <w:t>esource</w:t>
        </w:r>
      </w:ins>
      <w:ins w:id="275" w:author="Nokia" w:date="2020-06-11T21:12:00Z">
        <w:r w:rsidR="002E7814">
          <w:t>Location</w:t>
        </w:r>
      </w:ins>
      <w:commentRangeEnd w:id="272"/>
      <w:proofErr w:type="spellEnd"/>
      <w:r w:rsidR="00BE0B5A">
        <w:rPr>
          <w:rStyle w:val="CommentReference"/>
        </w:rPr>
        <w:commentReference w:id="272"/>
      </w:r>
      <w:ins w:id="276" w:author="Nokia" w:date="2020-06-11T21:12:00Z">
        <w:r w:rsidR="002E7814">
          <w:t xml:space="preserve"> in </w:t>
        </w:r>
        <w:commentRangeStart w:id="277"/>
        <w:proofErr w:type="spellStart"/>
        <w:r w:rsidR="002E7814">
          <w:t>resourcePattern</w:t>
        </w:r>
      </w:ins>
      <w:commentRangeEnd w:id="277"/>
      <w:proofErr w:type="spellEnd"/>
      <w:r w:rsidR="00BE0B5A">
        <w:rPr>
          <w:rStyle w:val="CommentReference"/>
        </w:rPr>
        <w:commentReference w:id="277"/>
      </w:r>
      <w:ins w:id="278" w:author="Nokia" w:date="2020-06-11T21:12:00Z">
        <w:r w:rsidR="002E7814">
          <w:t xml:space="preserve"> except primary3FDM </w:t>
        </w:r>
      </w:ins>
      <w:ins w:id="279" w:author="Ericsson" w:date="2020-05-08T12:49:00Z">
        <w:del w:id="280" w:author="Nokia" w:date="2020-06-11T21:12:00Z">
          <w:r w:rsidR="00670A2E" w:rsidDel="002E7814">
            <w:delText xml:space="preserve"> p</w:delText>
          </w:r>
        </w:del>
      </w:ins>
      <w:ins w:id="281" w:author="Nokia" w:date="2020-04-21T00:33:00Z">
        <w:r>
          <w:t xml:space="preserve">. </w:t>
        </w:r>
      </w:ins>
      <w:ins w:id="282" w:author="Nokia" w:date="2020-04-21T00:34:00Z">
        <w:del w:id="283" w:author="QC-RAN2#110-e" w:date="2020-06-11T19:12:00Z">
          <w:r w:rsidDel="001E238A">
            <w:delText xml:space="preserve"> </w:delText>
          </w:r>
        </w:del>
        <w:r w:rsidRPr="009B557C">
          <w:rPr>
            <w:highlight w:val="yellow"/>
            <w:rPrChange w:id="284" w:author="Nokia" w:date="2020-06-11T21:47:00Z">
              <w:rPr/>
            </w:rPrChange>
          </w:rPr>
          <w:t>The time offset</w:t>
        </w:r>
      </w:ins>
      <w:ins w:id="285" w:author="QC-RAN2#110-e" w:date="2020-06-11T18:07:00Z">
        <w:r w:rsidR="0083242E">
          <w:rPr>
            <w:highlight w:val="yellow"/>
          </w:rPr>
          <w:t>,</w:t>
        </w:r>
      </w:ins>
      <w:ins w:id="286" w:author="Nokia" w:date="2020-04-21T00:34:00Z">
        <w:r w:rsidRPr="009B557C">
          <w:rPr>
            <w:highlight w:val="yellow"/>
            <w:rPrChange w:id="287" w:author="Nokia" w:date="2020-06-11T21:47:00Z">
              <w:rPr/>
            </w:rPrChange>
          </w:rPr>
          <w:t xml:space="preserve"> </w:t>
        </w:r>
        <w:r w:rsidRPr="009B557C">
          <w:rPr>
            <w:i/>
            <w:iCs/>
            <w:highlight w:val="yellow"/>
            <w:rPrChange w:id="288" w:author="Nokia" w:date="2020-06-11T21:47:00Z">
              <w:rPr>
                <w:i/>
                <w:iCs/>
              </w:rPr>
            </w:rPrChange>
          </w:rPr>
          <w:t>g</w:t>
        </w:r>
        <w:r w:rsidRPr="009B557C">
          <w:rPr>
            <w:highlight w:val="yellow"/>
            <w:rPrChange w:id="289" w:author="Nokia" w:date="2020-06-11T21:47:00Z">
              <w:rPr/>
            </w:rPrChange>
          </w:rPr>
          <w:t>0</w:t>
        </w:r>
      </w:ins>
      <w:ins w:id="290" w:author="QC-RAN2#110-e" w:date="2020-06-11T18:07:00Z">
        <w:r w:rsidR="0083242E">
          <w:rPr>
            <w:highlight w:val="yellow"/>
          </w:rPr>
          <w:t>,</w:t>
        </w:r>
      </w:ins>
      <w:ins w:id="291" w:author="Nokia" w:date="2020-04-21T00:34:00Z">
        <w:r w:rsidRPr="009B557C">
          <w:rPr>
            <w:highlight w:val="yellow"/>
            <w:rPrChange w:id="292" w:author="Nokia" w:date="2020-06-11T21:47:00Z">
              <w:rPr/>
            </w:rPrChange>
          </w:rPr>
          <w:t xml:space="preserve"> for WUS resource 2 is same as WUS resource 0 and 1</w:t>
        </w:r>
      </w:ins>
      <w:ins w:id="293" w:author="Nokia" w:date="2020-04-21T00:35:00Z">
        <w:r w:rsidRPr="009B557C">
          <w:rPr>
            <w:highlight w:val="yellow"/>
            <w:rPrChange w:id="294" w:author="Nokia" w:date="2020-06-11T21:47:00Z">
              <w:rPr/>
            </w:rPrChange>
          </w:rPr>
          <w:t xml:space="preserve"> </w:t>
        </w:r>
      </w:ins>
      <w:ins w:id="295" w:author="Nokia" w:date="2020-06-11T21:12:00Z">
        <w:r w:rsidR="002E7814" w:rsidRPr="009B557C">
          <w:rPr>
            <w:sz w:val="18"/>
            <w:szCs w:val="18"/>
            <w:highlight w:val="yellow"/>
            <w:rPrChange w:id="296" w:author="Nokia" w:date="2020-06-11T21:47:00Z">
              <w:rPr>
                <w:sz w:val="18"/>
                <w:szCs w:val="18"/>
              </w:rPr>
            </w:rPrChange>
          </w:rPr>
          <w:t xml:space="preserve">if </w:t>
        </w:r>
        <w:proofErr w:type="spellStart"/>
        <w:r w:rsidR="002E7814" w:rsidRPr="00FB4238">
          <w:rPr>
            <w:i/>
            <w:iCs/>
            <w:highlight w:val="yellow"/>
            <w:rPrChange w:id="297" w:author="QC-RAN2#110-e" w:date="2020-06-11T17:42:00Z">
              <w:rPr>
                <w:sz w:val="18"/>
                <w:szCs w:val="18"/>
              </w:rPr>
            </w:rPrChange>
          </w:rPr>
          <w:t>resourceLocationW</w:t>
        </w:r>
      </w:ins>
      <w:ins w:id="298" w:author="Ericsson" w:date="2020-06-18T01:21:00Z">
        <w:r w:rsidR="00BE0B5A">
          <w:rPr>
            <w:i/>
            <w:iCs/>
            <w:highlight w:val="yellow"/>
          </w:rPr>
          <w:t>i</w:t>
        </w:r>
      </w:ins>
      <w:ins w:id="299" w:author="Nokia" w:date="2020-06-11T21:12:00Z">
        <w:del w:id="300" w:author="Ericsson" w:date="2020-06-18T01:21:00Z">
          <w:r w:rsidR="002E7814" w:rsidRPr="00FB4238" w:rsidDel="00BE0B5A">
            <w:rPr>
              <w:i/>
              <w:iCs/>
              <w:highlight w:val="yellow"/>
              <w:rPrChange w:id="301" w:author="QC-RAN2#110-e" w:date="2020-06-11T17:42:00Z">
                <w:rPr>
                  <w:sz w:val="18"/>
                  <w:szCs w:val="18"/>
                </w:rPr>
              </w:rPrChange>
            </w:rPr>
            <w:delText>I</w:delText>
          </w:r>
        </w:del>
        <w:r w:rsidR="002E7814" w:rsidRPr="00FB4238">
          <w:rPr>
            <w:i/>
            <w:iCs/>
            <w:highlight w:val="yellow"/>
            <w:rPrChange w:id="302" w:author="QC-RAN2#110-e" w:date="2020-06-11T17:42:00Z">
              <w:rPr>
                <w:sz w:val="18"/>
                <w:szCs w:val="18"/>
              </w:rPr>
            </w:rPrChange>
          </w:rPr>
          <w:t>thWUS</w:t>
        </w:r>
        <w:proofErr w:type="spellEnd"/>
        <w:r w:rsidR="002E7814" w:rsidRPr="00FB4238">
          <w:rPr>
            <w:highlight w:val="yellow"/>
            <w:rPrChange w:id="303" w:author="QC-RAN2#110-e" w:date="2020-06-11T17:42:00Z">
              <w:rPr>
                <w:sz w:val="18"/>
                <w:szCs w:val="18"/>
              </w:rPr>
            </w:rPrChange>
          </w:rPr>
          <w:t xml:space="preserve"> is </w:t>
        </w:r>
      </w:ins>
      <w:ins w:id="304" w:author="QC-RAN2#110-e" w:date="2020-06-11T17:40:00Z">
        <w:r w:rsidR="00FB4238" w:rsidRPr="00FB4238">
          <w:rPr>
            <w:highlight w:val="yellow"/>
            <w:rPrChange w:id="305" w:author="QC-RAN2#110-e" w:date="2020-06-11T17:42:00Z">
              <w:rPr>
                <w:sz w:val="18"/>
                <w:szCs w:val="18"/>
                <w:highlight w:val="yellow"/>
              </w:rPr>
            </w:rPrChange>
          </w:rPr>
          <w:t xml:space="preserve">set to </w:t>
        </w:r>
      </w:ins>
      <w:ins w:id="306" w:author="Nokia" w:date="2020-06-11T21:12:00Z">
        <w:r w:rsidR="002E7814" w:rsidRPr="00FB4238">
          <w:rPr>
            <w:i/>
            <w:iCs/>
            <w:highlight w:val="yellow"/>
            <w:rPrChange w:id="307" w:author="QC-RAN2#110-e" w:date="2020-06-11T17:40:00Z">
              <w:rPr/>
            </w:rPrChange>
          </w:rPr>
          <w:t>primary3FDM</w:t>
        </w:r>
      </w:ins>
      <w:ins w:id="308" w:author="Ericsson" w:date="2020-05-08T12:49:00Z">
        <w:del w:id="309" w:author="Nokia" w:date="2020-06-11T21:12:00Z">
          <w:r w:rsidR="00670A2E" w:rsidRPr="009B557C" w:rsidDel="002E7814">
            <w:rPr>
              <w:highlight w:val="yellow"/>
              <w:rPrChange w:id="310" w:author="Nokia" w:date="2020-06-11T21:47:00Z">
                <w:rPr/>
              </w:rPrChange>
            </w:rPr>
            <w:delText xml:space="preserve"> p</w:delText>
          </w:r>
        </w:del>
      </w:ins>
      <w:ins w:id="311" w:author="Nokia" w:date="2020-04-21T00:42:00Z">
        <w:r w:rsidR="00470B3E" w:rsidRPr="009B557C">
          <w:rPr>
            <w:highlight w:val="yellow"/>
            <w:rPrChange w:id="312" w:author="Nokia" w:date="2020-06-11T21:47:00Z">
              <w:rPr/>
            </w:rPrChange>
          </w:rPr>
          <w:t>.</w:t>
        </w:r>
      </w:ins>
    </w:p>
    <w:p w14:paraId="7C4086B2" w14:textId="090FDDEA" w:rsidR="00DF298F" w:rsidRPr="009B557C" w:rsidRDefault="007C141E" w:rsidP="00DF298F">
      <w:pPr>
        <w:rPr>
          <w:ins w:id="313" w:author="Nokia" w:date="2020-06-11T21:27:00Z"/>
          <w:highlight w:val="yellow"/>
          <w:rPrChange w:id="314" w:author="Nokia" w:date="2020-06-11T21:47:00Z">
            <w:rPr>
              <w:ins w:id="315" w:author="Nokia" w:date="2020-06-11T21:27:00Z"/>
            </w:rPr>
          </w:rPrChange>
        </w:rPr>
      </w:pPr>
      <w:moveToRangeStart w:id="316" w:author="QC-RAN2#110-e" w:date="2020-06-11T17:30:00Z" w:name="move42789038"/>
      <w:moveTo w:id="317" w:author="QC-RAN2#110-e" w:date="2020-06-11T17:30:00Z">
        <w:r>
          <w:t>The resource pattern</w:t>
        </w:r>
      </w:moveTo>
      <w:ins w:id="318" w:author="QC-RAN2#110-e" w:date="2020-06-11T17:33:00Z">
        <w:r w:rsidR="00DA16A7">
          <w:t xml:space="preserve"> ID (</w:t>
        </w:r>
        <w:proofErr w:type="spellStart"/>
        <w:r w:rsidR="00DA16A7">
          <w:t>rp</w:t>
        </w:r>
        <w:proofErr w:type="spellEnd"/>
        <w:r w:rsidR="00DA16A7">
          <w:t>-ID)</w:t>
        </w:r>
      </w:ins>
      <w:moveTo w:id="319" w:author="QC-RAN2#110-e" w:date="2020-06-11T17:30:00Z">
        <w:r>
          <w:t xml:space="preserve"> which indicates the WUS Resources applicable for WUS Groups is derived based on </w:t>
        </w:r>
        <w:proofErr w:type="spellStart"/>
        <w:r w:rsidRPr="00361D2F">
          <w:rPr>
            <w:i/>
          </w:rPr>
          <w:t>resourceMappingPattern</w:t>
        </w:r>
      </w:moveTo>
      <w:proofErr w:type="spellEnd"/>
      <w:ins w:id="320" w:author="QC-RAN2#110-e" w:date="2020-06-11T17:32:00Z">
        <w:r>
          <w:rPr>
            <w:iCs/>
          </w:rPr>
          <w:t xml:space="preserve"> and the </w:t>
        </w:r>
        <w:r w:rsidR="00DA16A7">
          <w:rPr>
            <w:iCs/>
          </w:rPr>
          <w:t xml:space="preserve">configured </w:t>
        </w:r>
        <w:r>
          <w:rPr>
            <w:iCs/>
          </w:rPr>
          <w:t>number of WUS resource</w:t>
        </w:r>
      </w:ins>
      <w:ins w:id="321" w:author="QC-RAN2#110-e" w:date="2020-06-11T17:33:00Z">
        <w:r w:rsidR="00DA16A7">
          <w:rPr>
            <w:iCs/>
          </w:rPr>
          <w:t>s as follows:</w:t>
        </w:r>
      </w:ins>
      <w:moveTo w:id="322" w:author="QC-RAN2#110-e" w:date="2020-06-11T17:30:00Z">
        <w:del w:id="323" w:author="QC-RAN2#110-e" w:date="2020-06-11T17:33:00Z">
          <w:r w:rsidRPr="00361D2F" w:rsidDel="00DA16A7">
            <w:rPr>
              <w:i/>
            </w:rPr>
            <w:delText>.</w:delText>
          </w:r>
        </w:del>
      </w:moveTo>
      <w:moveToRangeEnd w:id="316"/>
      <w:ins w:id="324" w:author="QC-RAN2#110-e" w:date="2020-06-11T17:30:00Z">
        <w:r>
          <w:rPr>
            <w:iCs/>
          </w:rPr>
          <w:t xml:space="preserve"> </w:t>
        </w:r>
      </w:ins>
      <w:moveFromRangeStart w:id="325" w:author="QC-RAN2#110-e" w:date="2020-06-11T17:31:00Z" w:name="move42789101"/>
      <w:moveFrom w:id="326" w:author="QC-RAN2#110-e" w:date="2020-06-11T17:31:00Z">
        <w:ins w:id="327" w:author="Nokia" w:date="2020-04-21T00:49:00Z">
          <w:r w:rsidR="00A0315C" w:rsidRPr="009B557C" w:rsidDel="007C141E">
            <w:rPr>
              <w:noProof/>
              <w:highlight w:val="yellow"/>
              <w:lang w:eastAsia="ja-JP"/>
              <w:rPrChange w:id="328" w:author="Nokia" w:date="2020-06-11T21:47:00Z">
                <w:rPr>
                  <w:noProof/>
                  <w:lang w:eastAsia="ja-JP"/>
                </w:rPr>
              </w:rPrChange>
            </w:rPr>
            <w:t>T</w:t>
          </w:r>
          <w:r w:rsidR="00B14439" w:rsidRPr="009B557C" w:rsidDel="007C141E">
            <w:rPr>
              <w:noProof/>
              <w:highlight w:val="yellow"/>
              <w:lang w:eastAsia="ja-JP"/>
              <w:rPrChange w:id="329" w:author="Nokia" w:date="2020-06-11T21:47:00Z">
                <w:rPr>
                  <w:noProof/>
                  <w:lang w:eastAsia="ja-JP"/>
                </w:rPr>
              </w:rPrChange>
            </w:rPr>
            <w:t xml:space="preserve">he </w:t>
          </w:r>
        </w:ins>
        <w:ins w:id="330" w:author="Nokia" w:date="2020-04-21T00:55:00Z">
          <w:r w:rsidR="00B14439" w:rsidRPr="009B557C" w:rsidDel="007C141E">
            <w:rPr>
              <w:noProof/>
              <w:highlight w:val="yellow"/>
              <w:lang w:eastAsia="ja-JP"/>
              <w:rPrChange w:id="331" w:author="Nokia" w:date="2020-06-11T21:47:00Z">
                <w:rPr>
                  <w:noProof/>
                  <w:lang w:eastAsia="ja-JP"/>
                </w:rPr>
              </w:rPrChange>
            </w:rPr>
            <w:t xml:space="preserve">WUS Resource IDs </w:t>
          </w:r>
        </w:ins>
        <w:ins w:id="332" w:author="Nokia" w:date="2020-04-21T00:56:00Z">
          <w:r w:rsidR="00B14439" w:rsidRPr="009B557C" w:rsidDel="007C141E">
            <w:rPr>
              <w:noProof/>
              <w:highlight w:val="yellow"/>
              <w:lang w:eastAsia="ja-JP"/>
              <w:rPrChange w:id="333" w:author="Nokia" w:date="2020-06-11T21:47:00Z">
                <w:rPr>
                  <w:noProof/>
                  <w:lang w:eastAsia="ja-JP"/>
                </w:rPr>
              </w:rPrChange>
            </w:rPr>
            <w:t xml:space="preserve">are selected based on </w:t>
          </w:r>
        </w:ins>
        <w:ins w:id="334" w:author="Nokia" w:date="2020-04-21T00:57:00Z">
          <w:r w:rsidR="00B14439" w:rsidRPr="009B557C" w:rsidDel="007C141E">
            <w:rPr>
              <w:highlight w:val="yellow"/>
              <w:rPrChange w:id="335" w:author="Nokia" w:date="2020-06-11T21:47:00Z">
                <w:rPr/>
              </w:rPrChange>
            </w:rPr>
            <w:t>as given in Table 7.5.</w:t>
          </w:r>
        </w:ins>
        <w:ins w:id="336" w:author="Nokia" w:date="2020-05-13T00:39:00Z">
          <w:r w:rsidR="006D57FF" w:rsidRPr="009B557C" w:rsidDel="007C141E">
            <w:rPr>
              <w:highlight w:val="yellow"/>
              <w:rPrChange w:id="337" w:author="Nokia" w:date="2020-06-11T21:47:00Z">
                <w:rPr/>
              </w:rPrChange>
            </w:rPr>
            <w:t>x</w:t>
          </w:r>
        </w:ins>
        <w:ins w:id="338" w:author="Nokia" w:date="2020-05-06T18:28:00Z">
          <w:r w:rsidR="00DD28AC" w:rsidRPr="009B557C" w:rsidDel="007C141E">
            <w:rPr>
              <w:highlight w:val="yellow"/>
              <w:rPrChange w:id="339" w:author="Nokia" w:date="2020-06-11T21:47:00Z">
                <w:rPr/>
              </w:rPrChange>
            </w:rPr>
            <w:t>-2</w:t>
          </w:r>
        </w:ins>
        <w:ins w:id="340" w:author="Nokia" w:date="2020-06-11T21:13:00Z">
          <w:r w:rsidR="002E7814" w:rsidRPr="009B557C" w:rsidDel="007C141E">
            <w:rPr>
              <w:highlight w:val="yellow"/>
              <w:rPrChange w:id="341" w:author="Nokia" w:date="2020-06-11T21:47:00Z">
                <w:rPr/>
              </w:rPrChange>
            </w:rPr>
            <w:t xml:space="preserve"> based on Resource Pattern derived</w:t>
          </w:r>
        </w:ins>
        <w:ins w:id="342" w:author="Nokia" w:date="2020-06-11T21:14:00Z">
          <w:r w:rsidR="002E7814" w:rsidRPr="009B557C" w:rsidDel="007C141E">
            <w:rPr>
              <w:highlight w:val="yellow"/>
              <w:rPrChange w:id="343" w:author="Nokia" w:date="2020-06-11T21:47:00Z">
                <w:rPr/>
              </w:rPrChange>
            </w:rPr>
            <w:t xml:space="preserve"> from </w:t>
          </w:r>
          <w:r w:rsidR="002E7814" w:rsidRPr="009B557C" w:rsidDel="007C141E">
            <w:rPr>
              <w:i/>
              <w:highlight w:val="yellow"/>
              <w:rPrChange w:id="344" w:author="Nokia" w:date="2020-06-11T21:47:00Z">
                <w:rPr/>
              </w:rPrChange>
            </w:rPr>
            <w:t>resourceLoca</w:t>
          </w:r>
        </w:ins>
        <w:ins w:id="345" w:author="Nokia" w:date="2020-06-11T21:15:00Z">
          <w:r w:rsidR="002E7814" w:rsidRPr="009B557C" w:rsidDel="007C141E">
            <w:rPr>
              <w:i/>
              <w:highlight w:val="yellow"/>
              <w:rPrChange w:id="346" w:author="Nokia" w:date="2020-06-11T21:47:00Z">
                <w:rPr/>
              </w:rPrChange>
            </w:rPr>
            <w:t>tionWithWUS</w:t>
          </w:r>
          <w:r w:rsidR="002E7814" w:rsidRPr="009B557C" w:rsidDel="007C141E">
            <w:rPr>
              <w:highlight w:val="yellow"/>
              <w:rPrChange w:id="347" w:author="Nokia" w:date="2020-06-11T21:47:00Z">
                <w:rPr/>
              </w:rPrChange>
            </w:rPr>
            <w:t xml:space="preserve"> or </w:t>
          </w:r>
          <w:r w:rsidR="002E7814" w:rsidRPr="009B557C" w:rsidDel="007C141E">
            <w:rPr>
              <w:i/>
              <w:highlight w:val="yellow"/>
              <w:rPrChange w:id="348" w:author="Nokia" w:date="2020-06-11T21:47:00Z">
                <w:rPr/>
              </w:rPrChange>
            </w:rPr>
            <w:t>resourceLocationWithoutWUS</w:t>
          </w:r>
        </w:ins>
        <w:ins w:id="349" w:author="Nokia" w:date="2020-06-11T21:16:00Z">
          <w:r w:rsidR="00623BD1" w:rsidRPr="009B557C" w:rsidDel="007C141E">
            <w:rPr>
              <w:highlight w:val="yellow"/>
              <w:rPrChange w:id="350" w:author="Nokia" w:date="2020-06-11T21:47:00Z">
                <w:rPr/>
              </w:rPrChange>
            </w:rPr>
            <w:t xml:space="preserve"> as below.</w:t>
          </w:r>
        </w:ins>
      </w:moveFrom>
      <w:moveFromRangeEnd w:id="325"/>
    </w:p>
    <w:p w14:paraId="1DB211F0" w14:textId="6111561D" w:rsidR="007A16AB" w:rsidRPr="009B557C" w:rsidRDefault="007A16AB" w:rsidP="00DF298F">
      <w:pPr>
        <w:rPr>
          <w:ins w:id="351" w:author="Nokia" w:date="2020-06-11T21:27:00Z"/>
          <w:highlight w:val="yellow"/>
          <w:rPrChange w:id="352" w:author="Nokia" w:date="2020-06-11T21:47:00Z">
            <w:rPr>
              <w:ins w:id="353" w:author="Nokia" w:date="2020-06-11T21:27:00Z"/>
            </w:rPr>
          </w:rPrChange>
        </w:rPr>
      </w:pPr>
      <w:ins w:id="354" w:author="Nokia" w:date="2020-06-11T21:27:00Z">
        <w:r w:rsidRPr="009B557C">
          <w:rPr>
            <w:highlight w:val="yellow"/>
            <w:rPrChange w:id="355" w:author="Nokia" w:date="2020-06-11T21:47:00Z">
              <w:rPr/>
            </w:rPrChange>
          </w:rPr>
          <w:t xml:space="preserve">If </w:t>
        </w:r>
        <w:proofErr w:type="spellStart"/>
        <w:r w:rsidRPr="00DA16A7">
          <w:rPr>
            <w:i/>
            <w:iCs/>
            <w:highlight w:val="yellow"/>
            <w:rPrChange w:id="356" w:author="QC-RAN2#110-e" w:date="2020-06-11T17:33:00Z">
              <w:rPr/>
            </w:rPrChange>
          </w:rPr>
          <w:t>resourceLocationWithWUS</w:t>
        </w:r>
        <w:proofErr w:type="spellEnd"/>
        <w:r w:rsidRPr="009B557C">
          <w:rPr>
            <w:highlight w:val="yellow"/>
            <w:rPrChange w:id="357" w:author="Nokia" w:date="2020-06-11T21:47:00Z">
              <w:rPr/>
            </w:rPrChange>
          </w:rPr>
          <w:t xml:space="preserve"> is configured</w:t>
        </w:r>
      </w:ins>
    </w:p>
    <w:p w14:paraId="71218520" w14:textId="45E9ADBB" w:rsidR="007A16AB" w:rsidRPr="009B557C" w:rsidRDefault="007A16AB">
      <w:pPr>
        <w:ind w:left="284"/>
        <w:rPr>
          <w:ins w:id="358" w:author="Nokia" w:date="2020-06-11T21:29:00Z"/>
          <w:highlight w:val="yellow"/>
          <w:rPrChange w:id="359" w:author="Nokia" w:date="2020-06-11T21:47:00Z">
            <w:rPr>
              <w:ins w:id="360" w:author="Nokia" w:date="2020-06-11T21:29:00Z"/>
            </w:rPr>
          </w:rPrChange>
        </w:rPr>
        <w:pPrChange w:id="361" w:author="Nokia" w:date="2020-06-11T21:32:00Z">
          <w:pPr/>
        </w:pPrChange>
      </w:pPr>
      <w:proofErr w:type="spellStart"/>
      <w:ins w:id="362" w:author="Nokia" w:date="2020-06-11T21:27:00Z">
        <w:r w:rsidRPr="009B557C">
          <w:rPr>
            <w:highlight w:val="yellow"/>
            <w:rPrChange w:id="363" w:author="Nokia" w:date="2020-06-11T21:47:00Z">
              <w:rPr/>
            </w:rPrChange>
          </w:rPr>
          <w:t>rp</w:t>
        </w:r>
        <w:proofErr w:type="spellEnd"/>
        <w:r w:rsidRPr="009B557C">
          <w:rPr>
            <w:highlight w:val="yellow"/>
            <w:rPrChange w:id="364" w:author="Nokia" w:date="2020-06-11T21:47:00Z">
              <w:rPr/>
            </w:rPrChange>
          </w:rPr>
          <w:t>-ID =</w:t>
        </w:r>
      </w:ins>
      <w:ins w:id="365" w:author="Nokia" w:date="2020-06-11T21:28:00Z">
        <w:r w:rsidRPr="009B557C">
          <w:rPr>
            <w:highlight w:val="yellow"/>
            <w:rPrChange w:id="366" w:author="Nokia" w:date="2020-06-11T21:47:00Z">
              <w:rPr/>
            </w:rPrChange>
          </w:rPr>
          <w:t xml:space="preserve"> 2*</w:t>
        </w:r>
      </w:ins>
      <w:ins w:id="367" w:author="QC-RAN2#110-e" w:date="2020-06-11T19:30:00Z">
        <w:r w:rsidR="00D575C2">
          <w:rPr>
            <w:highlight w:val="yellow"/>
          </w:rPr>
          <w:t>(</w:t>
        </w:r>
      </w:ins>
      <w:proofErr w:type="spellStart"/>
      <w:ins w:id="368" w:author="Nokia" w:date="2020-06-11T21:28:00Z">
        <w:del w:id="369" w:author="QC-RAN2#110-e" w:date="2020-06-11T19:24:00Z">
          <w:r w:rsidRPr="009B557C" w:rsidDel="008360DC">
            <w:rPr>
              <w:highlight w:val="yellow"/>
              <w:rPrChange w:id="370" w:author="Nokia" w:date="2020-06-11T21:47:00Z">
                <w:rPr/>
              </w:rPrChange>
            </w:rPr>
            <w:delText>(</w:delText>
          </w:r>
        </w:del>
      </w:ins>
      <w:ins w:id="371" w:author="Nokia" w:date="2020-06-11T21:44:00Z">
        <w:r w:rsidR="009B557C" w:rsidRPr="009B557C">
          <w:rPr>
            <w:highlight w:val="yellow"/>
            <w:rPrChange w:id="372" w:author="Nokia" w:date="2020-06-11T21:47:00Z">
              <w:rPr/>
            </w:rPrChange>
          </w:rPr>
          <w:t>maxWR</w:t>
        </w:r>
      </w:ins>
      <w:proofErr w:type="spellEnd"/>
      <w:ins w:id="373" w:author="QC-RAN2#110-e" w:date="2020-06-11T19:30:00Z">
        <w:r w:rsidR="00D575C2">
          <w:rPr>
            <w:highlight w:val="yellow"/>
          </w:rPr>
          <w:t xml:space="preserve"> – 1)</w:t>
        </w:r>
      </w:ins>
      <w:ins w:id="374" w:author="Nokia" w:date="2020-06-11T21:28:00Z">
        <w:del w:id="375" w:author="QC-RAN2#110-e" w:date="2020-06-11T19:24:00Z">
          <w:r w:rsidRPr="009B557C" w:rsidDel="008360DC">
            <w:rPr>
              <w:highlight w:val="yellow"/>
              <w:rPrChange w:id="376" w:author="Nokia" w:date="2020-06-11T21:47:00Z">
                <w:rPr/>
              </w:rPrChange>
            </w:rPr>
            <w:delText>)</w:delText>
          </w:r>
        </w:del>
      </w:ins>
      <w:ins w:id="377" w:author="QC-RAN2#110-e" w:date="2020-06-11T19:18:00Z">
        <w:r w:rsidR="00FF2280">
          <w:rPr>
            <w:highlight w:val="yellow"/>
          </w:rPr>
          <w:t xml:space="preserve"> </w:t>
        </w:r>
      </w:ins>
      <w:ins w:id="378" w:author="Nokia" w:date="2020-06-11T21:28:00Z">
        <w:del w:id="379" w:author="QC-RAN2#110-e" w:date="2020-06-11T19:20:00Z">
          <w:r w:rsidRPr="009B557C" w:rsidDel="00FF2280">
            <w:rPr>
              <w:highlight w:val="yellow"/>
              <w:rPrChange w:id="380" w:author="Nokia" w:date="2020-06-11T21:47:00Z">
                <w:rPr/>
              </w:rPrChange>
            </w:rPr>
            <w:delText xml:space="preserve"> </w:delText>
          </w:r>
        </w:del>
        <w:r w:rsidRPr="009B557C">
          <w:rPr>
            <w:highlight w:val="yellow"/>
            <w:rPrChange w:id="381" w:author="Nokia" w:date="2020-06-11T21:47:00Z">
              <w:rPr/>
            </w:rPrChange>
          </w:rPr>
          <w:t xml:space="preserve">if </w:t>
        </w:r>
        <w:proofErr w:type="spellStart"/>
        <w:r w:rsidRPr="00DA16A7">
          <w:rPr>
            <w:i/>
            <w:iCs/>
            <w:highlight w:val="yellow"/>
            <w:rPrChange w:id="382" w:author="QC-RAN2#110-e" w:date="2020-06-11T17:34:00Z">
              <w:rPr/>
            </w:rPrChange>
          </w:rPr>
          <w:t>resourceLocationWithWUS</w:t>
        </w:r>
        <w:proofErr w:type="spellEnd"/>
        <w:r w:rsidRPr="009B557C">
          <w:rPr>
            <w:highlight w:val="yellow"/>
            <w:rPrChange w:id="383" w:author="Nokia" w:date="2020-06-11T21:47:00Z">
              <w:rPr/>
            </w:rPrChange>
          </w:rPr>
          <w:t xml:space="preserve"> is</w:t>
        </w:r>
      </w:ins>
      <w:ins w:id="384" w:author="QC-RAN2#110-e" w:date="2020-06-11T17:34:00Z">
        <w:r w:rsidR="00DA16A7">
          <w:rPr>
            <w:highlight w:val="yellow"/>
          </w:rPr>
          <w:t xml:space="preserve"> set to</w:t>
        </w:r>
      </w:ins>
      <w:ins w:id="385" w:author="Nokia" w:date="2020-06-11T21:28:00Z">
        <w:r w:rsidRPr="009B557C">
          <w:rPr>
            <w:highlight w:val="yellow"/>
            <w:rPrChange w:id="386" w:author="Nokia" w:date="2020-06-11T21:47:00Z">
              <w:rPr/>
            </w:rPrChange>
          </w:rPr>
          <w:t xml:space="preserve"> </w:t>
        </w:r>
        <w:r w:rsidRPr="00DA16A7">
          <w:rPr>
            <w:i/>
            <w:iCs/>
            <w:highlight w:val="yellow"/>
            <w:rPrChange w:id="387" w:author="QC-RAN2#110-e" w:date="2020-06-11T17:34:00Z">
              <w:rPr/>
            </w:rPrChange>
          </w:rPr>
          <w:t>primary</w:t>
        </w:r>
      </w:ins>
      <w:ins w:id="388" w:author="Nokia" w:date="2020-06-11T21:29:00Z">
        <w:r w:rsidRPr="009B557C">
          <w:rPr>
            <w:highlight w:val="yellow"/>
            <w:rPrChange w:id="389" w:author="Nokia" w:date="2020-06-11T21:47:00Z">
              <w:rPr/>
            </w:rPrChange>
          </w:rPr>
          <w:t xml:space="preserve"> </w:t>
        </w:r>
      </w:ins>
    </w:p>
    <w:p w14:paraId="2D1418C7" w14:textId="323C1633" w:rsidR="007A16AB" w:rsidRPr="009B557C" w:rsidRDefault="007A16AB">
      <w:pPr>
        <w:ind w:left="284"/>
        <w:rPr>
          <w:ins w:id="390" w:author="Nokia" w:date="2020-06-11T21:29:00Z"/>
          <w:highlight w:val="yellow"/>
          <w:rPrChange w:id="391" w:author="Nokia" w:date="2020-06-11T21:47:00Z">
            <w:rPr>
              <w:ins w:id="392" w:author="Nokia" w:date="2020-06-11T21:29:00Z"/>
            </w:rPr>
          </w:rPrChange>
        </w:rPr>
        <w:pPrChange w:id="393" w:author="Nokia" w:date="2020-06-11T21:32:00Z">
          <w:pPr/>
        </w:pPrChange>
      </w:pPr>
      <w:proofErr w:type="spellStart"/>
      <w:ins w:id="394" w:author="Nokia" w:date="2020-06-11T21:29:00Z">
        <w:r w:rsidRPr="009B557C">
          <w:rPr>
            <w:highlight w:val="yellow"/>
            <w:rPrChange w:id="395" w:author="Nokia" w:date="2020-06-11T21:47:00Z">
              <w:rPr/>
            </w:rPrChange>
          </w:rPr>
          <w:t>rp</w:t>
        </w:r>
        <w:proofErr w:type="spellEnd"/>
        <w:r w:rsidRPr="009B557C">
          <w:rPr>
            <w:highlight w:val="yellow"/>
            <w:rPrChange w:id="396" w:author="Nokia" w:date="2020-06-11T21:47:00Z">
              <w:rPr/>
            </w:rPrChange>
          </w:rPr>
          <w:t>-ID=</w:t>
        </w:r>
      </w:ins>
      <w:ins w:id="397" w:author="QC-RAN2#110-e" w:date="2020-06-11T19:21:00Z">
        <w:r w:rsidR="00FF2280">
          <w:rPr>
            <w:highlight w:val="yellow"/>
          </w:rPr>
          <w:t xml:space="preserve"> </w:t>
        </w:r>
      </w:ins>
      <w:ins w:id="398" w:author="Nokia" w:date="2020-06-11T21:29:00Z">
        <w:r w:rsidRPr="009B557C">
          <w:rPr>
            <w:highlight w:val="yellow"/>
            <w:rPrChange w:id="399" w:author="Nokia" w:date="2020-06-11T21:47:00Z">
              <w:rPr/>
            </w:rPrChange>
          </w:rPr>
          <w:t>2*</w:t>
        </w:r>
        <w:proofErr w:type="spellStart"/>
        <w:del w:id="400" w:author="QC-RAN2#110-e" w:date="2020-06-11T19:23:00Z">
          <w:r w:rsidRPr="009B557C" w:rsidDel="008360DC">
            <w:rPr>
              <w:highlight w:val="yellow"/>
              <w:rPrChange w:id="401" w:author="Nokia" w:date="2020-06-11T21:47:00Z">
                <w:rPr/>
              </w:rPrChange>
            </w:rPr>
            <w:delText>(</w:delText>
          </w:r>
        </w:del>
      </w:ins>
      <w:ins w:id="402" w:author="Nokia" w:date="2020-06-11T21:44:00Z">
        <w:r w:rsidR="009B557C" w:rsidRPr="009B557C">
          <w:rPr>
            <w:highlight w:val="yellow"/>
            <w:rPrChange w:id="403" w:author="Nokia" w:date="2020-06-11T21:47:00Z">
              <w:rPr/>
            </w:rPrChange>
          </w:rPr>
          <w:t>maxWR</w:t>
        </w:r>
      </w:ins>
      <w:proofErr w:type="spellEnd"/>
      <w:ins w:id="404" w:author="QC-RAN2#110-e" w:date="2020-06-11T19:23:00Z">
        <w:r w:rsidR="008360DC">
          <w:rPr>
            <w:highlight w:val="yellow"/>
          </w:rPr>
          <w:t xml:space="preserve"> - 1</w:t>
        </w:r>
      </w:ins>
      <w:ins w:id="405" w:author="Nokia" w:date="2020-06-11T21:29:00Z">
        <w:del w:id="406" w:author="QC-RAN2#110-e" w:date="2020-06-11T19:23:00Z">
          <w:r w:rsidRPr="009B557C" w:rsidDel="008360DC">
            <w:rPr>
              <w:highlight w:val="yellow"/>
              <w:rPrChange w:id="407" w:author="Nokia" w:date="2020-06-11T21:47:00Z">
                <w:rPr/>
              </w:rPrChange>
            </w:rPr>
            <w:delText>-1)</w:delText>
          </w:r>
        </w:del>
        <w:r w:rsidRPr="009B557C">
          <w:rPr>
            <w:highlight w:val="yellow"/>
            <w:rPrChange w:id="408" w:author="Nokia" w:date="2020-06-11T21:47:00Z">
              <w:rPr/>
            </w:rPrChange>
          </w:rPr>
          <w:t xml:space="preserve"> </w:t>
        </w:r>
      </w:ins>
      <w:ins w:id="409" w:author="QC-RAN2#110-e" w:date="2020-06-11T19:18:00Z">
        <w:r w:rsidR="00FF2280">
          <w:rPr>
            <w:highlight w:val="yellow"/>
          </w:rPr>
          <w:t xml:space="preserve"> </w:t>
        </w:r>
      </w:ins>
      <w:ins w:id="410" w:author="Nokia" w:date="2020-06-11T21:29:00Z">
        <w:r w:rsidRPr="009B557C">
          <w:rPr>
            <w:highlight w:val="yellow"/>
            <w:rPrChange w:id="411" w:author="Nokia" w:date="2020-06-11T21:47:00Z">
              <w:rPr/>
            </w:rPrChange>
          </w:rPr>
          <w:t xml:space="preserve">if </w:t>
        </w:r>
        <w:proofErr w:type="spellStart"/>
        <w:r w:rsidRPr="00DA16A7">
          <w:rPr>
            <w:i/>
            <w:iCs/>
            <w:highlight w:val="yellow"/>
            <w:rPrChange w:id="412" w:author="QC-RAN2#110-e" w:date="2020-06-11T17:34:00Z">
              <w:rPr/>
            </w:rPrChange>
          </w:rPr>
          <w:t>resourceLocationWithWUS</w:t>
        </w:r>
        <w:proofErr w:type="spellEnd"/>
        <w:r w:rsidRPr="009B557C">
          <w:rPr>
            <w:highlight w:val="yellow"/>
            <w:rPrChange w:id="413" w:author="Nokia" w:date="2020-06-11T21:47:00Z">
              <w:rPr/>
            </w:rPrChange>
          </w:rPr>
          <w:t xml:space="preserve"> is </w:t>
        </w:r>
      </w:ins>
      <w:ins w:id="414" w:author="QC-RAN2#110-e" w:date="2020-06-11T17:34:00Z">
        <w:r w:rsidR="00DA16A7">
          <w:rPr>
            <w:highlight w:val="yellow"/>
          </w:rPr>
          <w:t xml:space="preserve">set to </w:t>
        </w:r>
      </w:ins>
      <w:ins w:id="415" w:author="Nokia" w:date="2020-06-11T21:29:00Z">
        <w:r w:rsidRPr="00DA16A7">
          <w:rPr>
            <w:i/>
            <w:iCs/>
            <w:highlight w:val="yellow"/>
            <w:rPrChange w:id="416" w:author="QC-RAN2#110-e" w:date="2020-06-11T17:35:00Z">
              <w:rPr/>
            </w:rPrChange>
          </w:rPr>
          <w:t>secondary</w:t>
        </w:r>
      </w:ins>
    </w:p>
    <w:p w14:paraId="6BB3AD70" w14:textId="1B104782" w:rsidR="007A16AB" w:rsidRPr="009B557C" w:rsidRDefault="007A16AB">
      <w:pPr>
        <w:ind w:left="284"/>
        <w:rPr>
          <w:ins w:id="417" w:author="Nokia" w:date="2020-06-11T21:16:00Z"/>
          <w:highlight w:val="yellow"/>
          <w:rPrChange w:id="418" w:author="Nokia" w:date="2020-06-11T21:47:00Z">
            <w:rPr>
              <w:ins w:id="419" w:author="Nokia" w:date="2020-06-11T21:16:00Z"/>
            </w:rPr>
          </w:rPrChange>
        </w:rPr>
        <w:pPrChange w:id="420" w:author="Nokia" w:date="2020-06-11T21:32:00Z">
          <w:pPr/>
        </w:pPrChange>
      </w:pPr>
      <w:proofErr w:type="spellStart"/>
      <w:ins w:id="421" w:author="Nokia" w:date="2020-06-11T21:29:00Z">
        <w:r w:rsidRPr="009B557C">
          <w:rPr>
            <w:highlight w:val="yellow"/>
            <w:rPrChange w:id="422" w:author="Nokia" w:date="2020-06-11T21:47:00Z">
              <w:rPr/>
            </w:rPrChange>
          </w:rPr>
          <w:t>rp</w:t>
        </w:r>
        <w:proofErr w:type="spellEnd"/>
        <w:r w:rsidRPr="009B557C">
          <w:rPr>
            <w:highlight w:val="yellow"/>
            <w:rPrChange w:id="423" w:author="Nokia" w:date="2020-06-11T21:47:00Z">
              <w:rPr/>
            </w:rPrChange>
          </w:rPr>
          <w:t>-ID=7 if</w:t>
        </w:r>
        <w:del w:id="424" w:author="QC-RAN2#110-e" w:date="2020-06-11T19:26:00Z">
          <w:r w:rsidRPr="009B557C" w:rsidDel="008360DC">
            <w:rPr>
              <w:highlight w:val="yellow"/>
              <w:rPrChange w:id="425" w:author="Nokia" w:date="2020-06-11T21:47:00Z">
                <w:rPr/>
              </w:rPrChange>
            </w:rPr>
            <w:delText xml:space="preserve"> </w:delText>
          </w:r>
        </w:del>
      </w:ins>
      <w:ins w:id="426" w:author="Nokia" w:date="2020-06-11T21:30:00Z">
        <w:r w:rsidRPr="009B557C">
          <w:rPr>
            <w:highlight w:val="yellow"/>
            <w:rPrChange w:id="427" w:author="Nokia" w:date="2020-06-11T21:47:00Z">
              <w:rPr/>
            </w:rPrChange>
          </w:rPr>
          <w:t xml:space="preserve"> </w:t>
        </w:r>
        <w:proofErr w:type="spellStart"/>
        <w:r w:rsidRPr="00DA16A7">
          <w:rPr>
            <w:i/>
            <w:iCs/>
            <w:highlight w:val="yellow"/>
            <w:rPrChange w:id="428" w:author="QC-RAN2#110-e" w:date="2020-06-11T17:35:00Z">
              <w:rPr/>
            </w:rPrChange>
          </w:rPr>
          <w:t>resourceLocationWithWUS</w:t>
        </w:r>
        <w:proofErr w:type="spellEnd"/>
        <w:r w:rsidRPr="009B557C">
          <w:rPr>
            <w:highlight w:val="yellow"/>
            <w:rPrChange w:id="429" w:author="Nokia" w:date="2020-06-11T21:47:00Z">
              <w:rPr/>
            </w:rPrChange>
          </w:rPr>
          <w:t xml:space="preserve"> is </w:t>
        </w:r>
      </w:ins>
      <w:ins w:id="430" w:author="QC-RAN2#110-e" w:date="2020-06-11T17:35:00Z">
        <w:r w:rsidR="00DA16A7">
          <w:rPr>
            <w:highlight w:val="yellow"/>
          </w:rPr>
          <w:t xml:space="preserve">set to </w:t>
        </w:r>
      </w:ins>
      <w:ins w:id="431" w:author="Nokia" w:date="2020-06-11T21:30:00Z">
        <w:r w:rsidRPr="00DA16A7">
          <w:rPr>
            <w:i/>
            <w:iCs/>
            <w:highlight w:val="yellow"/>
            <w:rPrChange w:id="432" w:author="QC-RAN2#110-e" w:date="2020-06-11T17:35:00Z">
              <w:rPr/>
            </w:rPrChange>
          </w:rPr>
          <w:t>primary3FDM</w:t>
        </w:r>
        <w:r w:rsidRPr="009B557C">
          <w:rPr>
            <w:highlight w:val="yellow"/>
            <w:rPrChange w:id="433" w:author="Nokia" w:date="2020-06-11T21:47:00Z">
              <w:rPr/>
            </w:rPrChange>
          </w:rPr>
          <w:t>.</w:t>
        </w:r>
      </w:ins>
    </w:p>
    <w:p w14:paraId="66947859" w14:textId="06818E57" w:rsidR="007A16AB" w:rsidRPr="009B557C" w:rsidRDefault="007A16AB" w:rsidP="007A16AB">
      <w:pPr>
        <w:rPr>
          <w:ins w:id="434" w:author="Nokia" w:date="2020-06-11T21:36:00Z"/>
          <w:highlight w:val="yellow"/>
          <w:rPrChange w:id="435" w:author="Nokia" w:date="2020-06-11T21:47:00Z">
            <w:rPr>
              <w:ins w:id="436" w:author="Nokia" w:date="2020-06-11T21:36:00Z"/>
            </w:rPr>
          </w:rPrChange>
        </w:rPr>
      </w:pPr>
      <w:ins w:id="437" w:author="Nokia" w:date="2020-06-11T21:32:00Z">
        <w:r w:rsidRPr="009B557C">
          <w:rPr>
            <w:highlight w:val="yellow"/>
            <w:rPrChange w:id="438" w:author="Nokia" w:date="2020-06-11T21:47:00Z">
              <w:rPr/>
            </w:rPrChange>
          </w:rPr>
          <w:t xml:space="preserve">If </w:t>
        </w:r>
        <w:proofErr w:type="spellStart"/>
        <w:r w:rsidRPr="00DA16A7">
          <w:rPr>
            <w:i/>
            <w:iCs/>
            <w:highlight w:val="yellow"/>
            <w:rPrChange w:id="439" w:author="QC-RAN2#110-e" w:date="2020-06-11T17:36:00Z">
              <w:rPr/>
            </w:rPrChange>
          </w:rPr>
          <w:t>resourceLocationWith</w:t>
        </w:r>
      </w:ins>
      <w:ins w:id="440" w:author="Nokia" w:date="2020-06-11T21:34:00Z">
        <w:r w:rsidRPr="00DA16A7">
          <w:rPr>
            <w:i/>
            <w:iCs/>
            <w:highlight w:val="yellow"/>
            <w:rPrChange w:id="441" w:author="QC-RAN2#110-e" w:date="2020-06-11T17:36:00Z">
              <w:rPr/>
            </w:rPrChange>
          </w:rPr>
          <w:t>ou</w:t>
        </w:r>
      </w:ins>
      <w:ins w:id="442" w:author="Nokia" w:date="2020-06-11T21:35:00Z">
        <w:r w:rsidRPr="00DA16A7">
          <w:rPr>
            <w:i/>
            <w:iCs/>
            <w:highlight w:val="yellow"/>
            <w:rPrChange w:id="443" w:author="QC-RAN2#110-e" w:date="2020-06-11T17:36:00Z">
              <w:rPr/>
            </w:rPrChange>
          </w:rPr>
          <w:t>t</w:t>
        </w:r>
      </w:ins>
      <w:ins w:id="444" w:author="Nokia" w:date="2020-06-11T21:32:00Z">
        <w:r w:rsidRPr="00DA16A7">
          <w:rPr>
            <w:i/>
            <w:iCs/>
            <w:highlight w:val="yellow"/>
            <w:rPrChange w:id="445" w:author="QC-RAN2#110-e" w:date="2020-06-11T17:36:00Z">
              <w:rPr/>
            </w:rPrChange>
          </w:rPr>
          <w:t>WUS</w:t>
        </w:r>
        <w:proofErr w:type="spellEnd"/>
        <w:r w:rsidRPr="009B557C">
          <w:rPr>
            <w:highlight w:val="yellow"/>
            <w:rPrChange w:id="446" w:author="Nokia" w:date="2020-06-11T21:47:00Z">
              <w:rPr/>
            </w:rPrChange>
          </w:rPr>
          <w:t xml:space="preserve"> is configured </w:t>
        </w:r>
      </w:ins>
    </w:p>
    <w:p w14:paraId="333E5FD2" w14:textId="0E931F5F" w:rsidR="009B557C" w:rsidRPr="009B557C" w:rsidRDefault="009B557C" w:rsidP="009B557C">
      <w:pPr>
        <w:ind w:firstLine="284"/>
        <w:rPr>
          <w:ins w:id="447" w:author="Nokia" w:date="2020-06-11T21:40:00Z"/>
          <w:highlight w:val="yellow"/>
          <w:rPrChange w:id="448" w:author="Nokia" w:date="2020-06-11T21:47:00Z">
            <w:rPr>
              <w:ins w:id="449" w:author="Nokia" w:date="2020-06-11T21:40:00Z"/>
            </w:rPr>
          </w:rPrChange>
        </w:rPr>
      </w:pPr>
      <w:proofErr w:type="spellStart"/>
      <w:ins w:id="450" w:author="Nokia" w:date="2020-06-11T21:36:00Z">
        <w:r w:rsidRPr="009B557C">
          <w:rPr>
            <w:highlight w:val="yellow"/>
            <w:rPrChange w:id="451" w:author="Nokia" w:date="2020-06-11T21:47:00Z">
              <w:rPr/>
            </w:rPrChange>
          </w:rPr>
          <w:t>rp</w:t>
        </w:r>
        <w:proofErr w:type="spellEnd"/>
        <w:r w:rsidRPr="009B557C">
          <w:rPr>
            <w:highlight w:val="yellow"/>
            <w:rPrChange w:id="452" w:author="Nokia" w:date="2020-06-11T21:47:00Z">
              <w:rPr/>
            </w:rPrChange>
          </w:rPr>
          <w:t>-ID = 2*(</w:t>
        </w:r>
      </w:ins>
      <w:ins w:id="453" w:author="Nokia" w:date="2020-06-11T21:44:00Z">
        <w:r w:rsidRPr="009B557C">
          <w:rPr>
            <w:highlight w:val="yellow"/>
            <w:rPrChange w:id="454" w:author="Nokia" w:date="2020-06-11T21:47:00Z">
              <w:rPr/>
            </w:rPrChange>
          </w:rPr>
          <w:t>maxW</w:t>
        </w:r>
      </w:ins>
      <w:ins w:id="455" w:author="Nokia" w:date="2020-06-11T21:45:00Z">
        <w:r w:rsidRPr="009B557C">
          <w:rPr>
            <w:highlight w:val="yellow"/>
            <w:rPrChange w:id="456" w:author="Nokia" w:date="2020-06-11T21:47:00Z">
              <w:rPr/>
            </w:rPrChange>
          </w:rPr>
          <w:t>R</w:t>
        </w:r>
      </w:ins>
      <w:ins w:id="457" w:author="Nokia" w:date="2020-06-11T21:36:00Z">
        <w:r w:rsidRPr="009B557C">
          <w:rPr>
            <w:highlight w:val="yellow"/>
            <w:rPrChange w:id="458" w:author="Nokia" w:date="2020-06-11T21:47:00Z">
              <w:rPr/>
            </w:rPrChange>
          </w:rPr>
          <w:t>-1)</w:t>
        </w:r>
      </w:ins>
    </w:p>
    <w:p w14:paraId="0E0812CA" w14:textId="77777777" w:rsidR="009B557C" w:rsidRPr="0021144D" w:rsidRDefault="009B557C">
      <w:pPr>
        <w:rPr>
          <w:ins w:id="459" w:author="Nokia" w:date="2020-06-11T21:45:00Z"/>
          <w:noProof/>
          <w:lang w:eastAsia="ja-JP"/>
        </w:rPr>
        <w:pPrChange w:id="460" w:author="Nokia" w:date="2020-06-11T21:45:00Z">
          <w:pPr>
            <w:ind w:left="420" w:firstLine="420"/>
          </w:pPr>
        </w:pPrChange>
      </w:pPr>
      <w:ins w:id="461" w:author="Nokia" w:date="2020-06-11T21:40:00Z">
        <w:r w:rsidRPr="009B557C">
          <w:rPr>
            <w:highlight w:val="yellow"/>
            <w:rPrChange w:id="462" w:author="Nokia" w:date="2020-06-11T21:47:00Z">
              <w:rPr/>
            </w:rPrChange>
          </w:rPr>
          <w:t xml:space="preserve">where </w:t>
        </w:r>
      </w:ins>
      <w:proofErr w:type="spellStart"/>
      <w:ins w:id="463" w:author="Nokia" w:date="2020-06-11T21:45:00Z">
        <w:r w:rsidRPr="009B557C">
          <w:rPr>
            <w:highlight w:val="yellow"/>
            <w:rPrChange w:id="464" w:author="Nokia" w:date="2020-06-11T21:47:00Z">
              <w:rPr/>
            </w:rPrChange>
          </w:rPr>
          <w:t>maxWR</w:t>
        </w:r>
        <w:proofErr w:type="spellEnd"/>
        <w:r w:rsidRPr="009B557C">
          <w:rPr>
            <w:highlight w:val="yellow"/>
            <w:rPrChange w:id="465" w:author="Nokia" w:date="2020-06-11T21:47:00Z">
              <w:rPr/>
            </w:rPrChange>
          </w:rPr>
          <w:t xml:space="preserve"> is </w:t>
        </w:r>
        <w:r w:rsidRPr="009B557C">
          <w:rPr>
            <w:i/>
            <w:noProof/>
            <w:highlight w:val="yellow"/>
            <w:lang w:eastAsia="ja-JP"/>
            <w:rPrChange w:id="466" w:author="Nokia" w:date="2020-06-11T21:47:00Z">
              <w:rPr>
                <w:i/>
                <w:noProof/>
                <w:lang w:eastAsia="ja-JP"/>
              </w:rPr>
            </w:rPrChange>
          </w:rPr>
          <w:t>maxWR</w:t>
        </w:r>
        <w:r w:rsidRPr="009B557C">
          <w:rPr>
            <w:noProof/>
            <w:highlight w:val="yellow"/>
            <w:lang w:eastAsia="ja-JP"/>
            <w:rPrChange w:id="467" w:author="Nokia" w:date="2020-06-11T21:47:00Z">
              <w:rPr>
                <w:noProof/>
                <w:lang w:eastAsia="ja-JP"/>
              </w:rPr>
            </w:rPrChange>
          </w:rPr>
          <w:t xml:space="preserve"> is the total number of WUS resources configured in </w:t>
        </w:r>
        <w:proofErr w:type="spellStart"/>
        <w:r w:rsidRPr="009B557C">
          <w:rPr>
            <w:i/>
            <w:highlight w:val="yellow"/>
            <w:rPrChange w:id="468" w:author="Nokia" w:date="2020-06-11T21:47:00Z">
              <w:rPr>
                <w:i/>
              </w:rPr>
            </w:rPrChange>
          </w:rPr>
          <w:t>numGroupsList</w:t>
        </w:r>
        <w:proofErr w:type="spellEnd"/>
        <w:r w:rsidRPr="009B557C">
          <w:rPr>
            <w:noProof/>
            <w:highlight w:val="yellow"/>
            <w:lang w:eastAsia="ja-JP"/>
            <w:rPrChange w:id="469" w:author="Nokia" w:date="2020-06-11T21:47:00Z">
              <w:rPr>
                <w:noProof/>
                <w:lang w:eastAsia="ja-JP"/>
              </w:rPr>
            </w:rPrChange>
          </w:rPr>
          <w:t xml:space="preserve"> for the gap.</w:t>
        </w:r>
      </w:ins>
    </w:p>
    <w:p w14:paraId="792834DB" w14:textId="5A2FB091" w:rsidR="007C141E" w:rsidRPr="00361D2F" w:rsidRDefault="007C141E" w:rsidP="007C141E">
      <w:pPr>
        <w:rPr>
          <w:moveTo w:id="470" w:author="QC-RAN2#110-e" w:date="2020-06-11T17:31:00Z"/>
          <w:highlight w:val="yellow"/>
        </w:rPr>
      </w:pPr>
      <w:moveToRangeStart w:id="471" w:author="QC-RAN2#110-e" w:date="2020-06-11T17:31:00Z" w:name="move42789101"/>
      <w:moveTo w:id="472" w:author="QC-RAN2#110-e" w:date="2020-06-11T17:31:00Z">
        <w:r w:rsidRPr="00361D2F">
          <w:rPr>
            <w:noProof/>
            <w:highlight w:val="yellow"/>
            <w:lang w:eastAsia="ja-JP"/>
          </w:rPr>
          <w:t xml:space="preserve">The WUS Resource IDs </w:t>
        </w:r>
      </w:moveTo>
      <w:ins w:id="473" w:author="QC-RAN2#110-e" w:date="2020-06-11T17:37:00Z">
        <w:r w:rsidR="00DA16A7">
          <w:rPr>
            <w:noProof/>
            <w:highlight w:val="yellow"/>
            <w:lang w:eastAsia="ja-JP"/>
          </w:rPr>
          <w:t>corresponding to the resource patt</w:t>
        </w:r>
      </w:ins>
      <w:ins w:id="474" w:author="QC-RAN2#110-e" w:date="2020-06-11T17:38:00Z">
        <w:r w:rsidR="00DA16A7">
          <w:rPr>
            <w:noProof/>
            <w:highlight w:val="yellow"/>
            <w:lang w:eastAsia="ja-JP"/>
          </w:rPr>
          <w:t>ern ID</w:t>
        </w:r>
      </w:ins>
      <w:ins w:id="475" w:author="QC-RAN2#110-e" w:date="2020-06-11T17:37:00Z">
        <w:r w:rsidR="00DA16A7">
          <w:rPr>
            <w:noProof/>
            <w:highlight w:val="yellow"/>
            <w:lang w:eastAsia="ja-JP"/>
          </w:rPr>
          <w:t xml:space="preserve"> </w:t>
        </w:r>
      </w:ins>
      <w:moveTo w:id="476" w:author="QC-RAN2#110-e" w:date="2020-06-11T17:31:00Z">
        <w:r w:rsidRPr="00361D2F">
          <w:rPr>
            <w:noProof/>
            <w:highlight w:val="yellow"/>
            <w:lang w:eastAsia="ja-JP"/>
          </w:rPr>
          <w:t xml:space="preserve">are </w:t>
        </w:r>
        <w:del w:id="477" w:author="QC-RAN2#110-e" w:date="2020-06-11T17:38:00Z">
          <w:r w:rsidRPr="00361D2F" w:rsidDel="00FB4238">
            <w:rPr>
              <w:noProof/>
              <w:highlight w:val="yellow"/>
              <w:lang w:eastAsia="ja-JP"/>
            </w:rPr>
            <w:delText>selected</w:delText>
          </w:r>
        </w:del>
      </w:moveTo>
      <w:ins w:id="478" w:author="QC-RAN2#110-e" w:date="2020-06-11T17:38:00Z">
        <w:r w:rsidR="00FB4238">
          <w:rPr>
            <w:noProof/>
            <w:highlight w:val="yellow"/>
            <w:lang w:eastAsia="ja-JP"/>
          </w:rPr>
          <w:t>determined</w:t>
        </w:r>
      </w:ins>
      <w:moveTo w:id="479" w:author="QC-RAN2#110-e" w:date="2020-06-11T17:31:00Z">
        <w:del w:id="480" w:author="QC-RAN2#110-e" w:date="2020-06-11T17:38:00Z">
          <w:r w:rsidRPr="00361D2F" w:rsidDel="00FB4238">
            <w:rPr>
              <w:noProof/>
              <w:highlight w:val="yellow"/>
              <w:lang w:eastAsia="ja-JP"/>
            </w:rPr>
            <w:delText xml:space="preserve"> based on</w:delText>
          </w:r>
        </w:del>
        <w:r w:rsidRPr="00361D2F">
          <w:rPr>
            <w:noProof/>
            <w:highlight w:val="yellow"/>
            <w:lang w:eastAsia="ja-JP"/>
          </w:rPr>
          <w:t xml:space="preserve"> </w:t>
        </w:r>
        <w:r w:rsidRPr="00361D2F">
          <w:rPr>
            <w:highlight w:val="yellow"/>
          </w:rPr>
          <w:t xml:space="preserve">as </w:t>
        </w:r>
        <w:del w:id="481" w:author="QC-RAN2#110-e" w:date="2020-06-11T17:39:00Z">
          <w:r w:rsidRPr="00361D2F" w:rsidDel="00FB4238">
            <w:rPr>
              <w:highlight w:val="yellow"/>
            </w:rPr>
            <w:delText>given</w:delText>
          </w:r>
        </w:del>
      </w:moveTo>
      <w:ins w:id="482" w:author="QC-RAN2#110-e" w:date="2020-06-11T17:39:00Z">
        <w:r w:rsidR="00FB4238">
          <w:rPr>
            <w:highlight w:val="yellow"/>
          </w:rPr>
          <w:t>defined</w:t>
        </w:r>
      </w:ins>
      <w:moveTo w:id="483" w:author="QC-RAN2#110-e" w:date="2020-06-11T17:31:00Z">
        <w:r w:rsidRPr="00361D2F">
          <w:rPr>
            <w:highlight w:val="yellow"/>
          </w:rPr>
          <w:t xml:space="preserve"> in Table 7.5.x-2</w:t>
        </w:r>
        <w:del w:id="484" w:author="QC-RAN2#110-e" w:date="2020-06-11T17:39:00Z">
          <w:r w:rsidRPr="00361D2F" w:rsidDel="00FB4238">
            <w:rPr>
              <w:highlight w:val="yellow"/>
            </w:rPr>
            <w:delText xml:space="preserve"> based on Resource Pattern derived from </w:delText>
          </w:r>
          <w:r w:rsidRPr="00361D2F" w:rsidDel="00FB4238">
            <w:rPr>
              <w:i/>
              <w:highlight w:val="yellow"/>
            </w:rPr>
            <w:delText>resourceLocationWithWUS</w:delText>
          </w:r>
          <w:r w:rsidRPr="00361D2F" w:rsidDel="00FB4238">
            <w:rPr>
              <w:highlight w:val="yellow"/>
            </w:rPr>
            <w:delText xml:space="preserve"> or </w:delText>
          </w:r>
          <w:r w:rsidRPr="00361D2F" w:rsidDel="00FB4238">
            <w:rPr>
              <w:i/>
              <w:highlight w:val="yellow"/>
            </w:rPr>
            <w:delText>resourceLocationWithoutWUS</w:delText>
          </w:r>
          <w:r w:rsidRPr="00361D2F" w:rsidDel="00FB4238">
            <w:rPr>
              <w:highlight w:val="yellow"/>
            </w:rPr>
            <w:delText xml:space="preserve"> as below</w:delText>
          </w:r>
        </w:del>
        <w:r w:rsidRPr="00361D2F">
          <w:rPr>
            <w:highlight w:val="yellow"/>
          </w:rPr>
          <w:t>.</w:t>
        </w:r>
      </w:moveTo>
    </w:p>
    <w:moveToRangeEnd w:id="471"/>
    <w:p w14:paraId="03D2F66F" w14:textId="31023C44" w:rsidR="00623BD1" w:rsidDel="009B557C" w:rsidRDefault="00623BD1" w:rsidP="00DF298F">
      <w:pPr>
        <w:rPr>
          <w:ins w:id="485" w:author="QC-RAN2-109bis-e" w:date="2020-04-27T17:09:00Z"/>
          <w:del w:id="486" w:author="Nokia" w:date="2020-06-11T21:45:00Z"/>
        </w:rPr>
      </w:pPr>
    </w:p>
    <w:p w14:paraId="6326A9E8" w14:textId="77777777" w:rsidR="00136931" w:rsidRDefault="00136931" w:rsidP="00136931">
      <w:pPr>
        <w:rPr>
          <w:ins w:id="487" w:author="QC-RAN2-109bis-e" w:date="2020-04-27T17:09:00Z"/>
        </w:rPr>
      </w:pPr>
    </w:p>
    <w:p w14:paraId="30C3B9ED" w14:textId="70852DD6" w:rsidR="00136931" w:rsidRDefault="00136931" w:rsidP="006D57FF">
      <w:pPr>
        <w:pStyle w:val="TH"/>
        <w:rPr>
          <w:ins w:id="488" w:author="Nokia" w:date="2020-04-21T00:25:00Z"/>
        </w:rPr>
      </w:pPr>
      <w:ins w:id="489" w:author="QC-RAN2-109bis-e" w:date="2020-04-27T17:09:00Z">
        <w:r w:rsidRPr="00352D7A">
          <w:t>Table 7.</w:t>
        </w:r>
        <w:r>
          <w:t>5.</w:t>
        </w:r>
      </w:ins>
      <w:ins w:id="490" w:author="Nokia" w:date="2020-05-13T00:40:00Z">
        <w:r w:rsidR="006D57FF">
          <w:t>x</w:t>
        </w:r>
      </w:ins>
      <w:ins w:id="491" w:author="QC-RAN2-109bis-e" w:date="2020-04-27T17:09:00Z">
        <w:r w:rsidRPr="00352D7A">
          <w:t>-</w:t>
        </w:r>
        <w:r>
          <w:t>2</w:t>
        </w:r>
        <w:r w:rsidRPr="00352D7A">
          <w:t xml:space="preserve">: </w:t>
        </w:r>
        <w:r>
          <w:t>WUS Resource</w:t>
        </w:r>
      </w:ins>
      <w:ins w:id="492" w:author="Nokia" w:date="2020-04-28T20:52:00Z">
        <w:r w:rsidR="00AC0D69">
          <w:t>s applicable for Resource Pattern</w:t>
        </w:r>
      </w:ins>
    </w:p>
    <w:tbl>
      <w:tblPr>
        <w:tblStyle w:val="TableGrid"/>
        <w:tblW w:w="0" w:type="auto"/>
        <w:jc w:val="center"/>
        <w:tblLook w:val="04A0" w:firstRow="1" w:lastRow="0" w:firstColumn="1" w:lastColumn="0" w:noHBand="0" w:noVBand="1"/>
        <w:tblPrChange w:id="493" w:author="Nokia" w:date="2020-05-12T20:46:00Z">
          <w:tblPr>
            <w:tblStyle w:val="TableGrid"/>
            <w:tblW w:w="0" w:type="auto"/>
            <w:jc w:val="center"/>
            <w:tblLook w:val="04A0" w:firstRow="1" w:lastRow="0" w:firstColumn="1" w:lastColumn="0" w:noHBand="0" w:noVBand="1"/>
          </w:tblPr>
        </w:tblPrChange>
      </w:tblPr>
      <w:tblGrid>
        <w:gridCol w:w="1150"/>
        <w:gridCol w:w="397"/>
        <w:gridCol w:w="624"/>
        <w:gridCol w:w="624"/>
        <w:gridCol w:w="624"/>
        <w:gridCol w:w="624"/>
        <w:gridCol w:w="624"/>
        <w:gridCol w:w="624"/>
        <w:gridCol w:w="624"/>
        <w:gridCol w:w="850"/>
        <w:tblGridChange w:id="494">
          <w:tblGrid>
            <w:gridCol w:w="846"/>
            <w:gridCol w:w="397"/>
            <w:gridCol w:w="304"/>
            <w:gridCol w:w="320"/>
            <w:gridCol w:w="304"/>
            <w:gridCol w:w="320"/>
            <w:gridCol w:w="304"/>
            <w:gridCol w:w="320"/>
            <w:gridCol w:w="304"/>
            <w:gridCol w:w="320"/>
            <w:gridCol w:w="304"/>
            <w:gridCol w:w="320"/>
            <w:gridCol w:w="304"/>
            <w:gridCol w:w="320"/>
            <w:gridCol w:w="304"/>
            <w:gridCol w:w="320"/>
            <w:gridCol w:w="304"/>
            <w:gridCol w:w="320"/>
            <w:gridCol w:w="530"/>
          </w:tblGrid>
        </w:tblGridChange>
      </w:tblGrid>
      <w:tr w:rsidR="00B14439" w14:paraId="0487F808" w14:textId="77777777" w:rsidTr="002D2CD4">
        <w:trPr>
          <w:jc w:val="center"/>
          <w:ins w:id="495" w:author="Nokia" w:date="2020-04-21T00:58:00Z"/>
          <w:trPrChange w:id="496" w:author="Nokia" w:date="2020-05-12T20:46:00Z">
            <w:trPr>
              <w:jc w:val="center"/>
            </w:trPr>
          </w:trPrChange>
        </w:trPr>
        <w:tc>
          <w:tcPr>
            <w:tcW w:w="1547" w:type="dxa"/>
            <w:gridSpan w:val="2"/>
            <w:vMerge w:val="restart"/>
            <w:tcPrChange w:id="497" w:author="Nokia" w:date="2020-05-12T20:46:00Z">
              <w:tcPr>
                <w:tcW w:w="1243" w:type="dxa"/>
                <w:gridSpan w:val="3"/>
                <w:vMerge w:val="restart"/>
              </w:tcPr>
            </w:tcPrChange>
          </w:tcPr>
          <w:p w14:paraId="397D184F" w14:textId="77777777" w:rsidR="00B14439" w:rsidRPr="007671A9" w:rsidRDefault="00B14439" w:rsidP="00524704">
            <w:pPr>
              <w:rPr>
                <w:ins w:id="498" w:author="Nokia" w:date="2020-04-21T00:58:00Z"/>
                <w:rFonts w:cs="Times"/>
                <w:b/>
                <w:bCs/>
                <w:i/>
                <w:lang w:eastAsia="x-none"/>
              </w:rPr>
            </w:pPr>
          </w:p>
        </w:tc>
        <w:tc>
          <w:tcPr>
            <w:tcW w:w="5218" w:type="dxa"/>
            <w:gridSpan w:val="8"/>
            <w:vAlign w:val="center"/>
            <w:tcPrChange w:id="499" w:author="Nokia" w:date="2020-05-12T20:46:00Z">
              <w:tcPr>
                <w:tcW w:w="4992" w:type="dxa"/>
                <w:gridSpan w:val="16"/>
                <w:vAlign w:val="center"/>
              </w:tcPr>
            </w:tcPrChange>
          </w:tcPr>
          <w:p w14:paraId="0F1A71AF" w14:textId="5DC49BC9" w:rsidR="00B14439" w:rsidRPr="00422FE6" w:rsidRDefault="00B14439" w:rsidP="00524704">
            <w:pPr>
              <w:jc w:val="center"/>
              <w:rPr>
                <w:ins w:id="500" w:author="Nokia" w:date="2020-04-21T00:58:00Z"/>
                <w:rFonts w:cs="Times"/>
                <w:b/>
                <w:bCs/>
                <w:iCs/>
                <w:sz w:val="28"/>
                <w:szCs w:val="28"/>
                <w:lang w:eastAsia="x-none"/>
              </w:rPr>
            </w:pPr>
            <w:ins w:id="501" w:author="Nokia" w:date="2020-04-21T00:58:00Z">
              <w:r w:rsidRPr="00422FE6">
                <w:rPr>
                  <w:rFonts w:cs="Times"/>
                  <w:b/>
                  <w:bCs/>
                  <w:iCs/>
                  <w:sz w:val="28"/>
                  <w:szCs w:val="28"/>
                  <w:lang w:eastAsia="x-none"/>
                </w:rPr>
                <w:t xml:space="preserve">Resource </w:t>
              </w:r>
              <w:proofErr w:type="spellStart"/>
              <w:r w:rsidRPr="00422FE6">
                <w:rPr>
                  <w:rFonts w:cs="Times"/>
                  <w:b/>
                  <w:bCs/>
                  <w:iCs/>
                  <w:sz w:val="28"/>
                  <w:szCs w:val="28"/>
                  <w:lang w:eastAsia="x-none"/>
                </w:rPr>
                <w:t>Pattern</w:t>
              </w:r>
            </w:ins>
            <w:ins w:id="502" w:author="Nokia" w:date="2020-05-06T18:29:00Z">
              <w:r w:rsidR="00DD28AC">
                <w:rPr>
                  <w:rFonts w:cs="Times"/>
                  <w:b/>
                  <w:bCs/>
                  <w:iCs/>
                  <w:sz w:val="28"/>
                  <w:szCs w:val="28"/>
                  <w:lang w:eastAsia="x-none"/>
                </w:rPr>
                <w:t>_I</w:t>
              </w:r>
            </w:ins>
            <w:ins w:id="503" w:author="Nokia" w:date="2020-04-28T14:42:00Z">
              <w:r w:rsidR="00261721">
                <w:rPr>
                  <w:rFonts w:cs="Times"/>
                  <w:b/>
                  <w:bCs/>
                  <w:iCs/>
                  <w:sz w:val="28"/>
                  <w:szCs w:val="28"/>
                  <w:lang w:eastAsia="x-none"/>
                </w:rPr>
                <w:t>D</w:t>
              </w:r>
            </w:ins>
            <w:proofErr w:type="spellEnd"/>
          </w:p>
        </w:tc>
      </w:tr>
      <w:tr w:rsidR="00B14439" w14:paraId="7C47C7DF" w14:textId="77777777" w:rsidTr="002D2CD4">
        <w:trPr>
          <w:jc w:val="center"/>
          <w:ins w:id="504" w:author="Nokia" w:date="2020-04-21T00:58:00Z"/>
          <w:trPrChange w:id="505" w:author="Nokia" w:date="2020-05-12T20:46:00Z">
            <w:trPr>
              <w:jc w:val="center"/>
            </w:trPr>
          </w:trPrChange>
        </w:trPr>
        <w:tc>
          <w:tcPr>
            <w:tcW w:w="1547" w:type="dxa"/>
            <w:gridSpan w:val="2"/>
            <w:vMerge/>
            <w:tcPrChange w:id="506" w:author="Nokia" w:date="2020-05-12T20:46:00Z">
              <w:tcPr>
                <w:tcW w:w="1243" w:type="dxa"/>
                <w:gridSpan w:val="3"/>
                <w:vMerge/>
              </w:tcPr>
            </w:tcPrChange>
          </w:tcPr>
          <w:p w14:paraId="6F42F9E2" w14:textId="77777777" w:rsidR="00B14439" w:rsidRPr="007671A9" w:rsidRDefault="00B14439" w:rsidP="00524704">
            <w:pPr>
              <w:rPr>
                <w:ins w:id="507" w:author="Nokia" w:date="2020-04-21T00:58:00Z"/>
                <w:rFonts w:cs="Times"/>
                <w:b/>
                <w:bCs/>
                <w:i/>
                <w:lang w:eastAsia="x-none"/>
              </w:rPr>
            </w:pPr>
          </w:p>
        </w:tc>
        <w:tc>
          <w:tcPr>
            <w:tcW w:w="624" w:type="dxa"/>
            <w:vAlign w:val="center"/>
            <w:tcPrChange w:id="508" w:author="Nokia" w:date="2020-05-12T20:46:00Z">
              <w:tcPr>
                <w:tcW w:w="624" w:type="dxa"/>
                <w:gridSpan w:val="2"/>
                <w:vAlign w:val="center"/>
              </w:tcPr>
            </w:tcPrChange>
          </w:tcPr>
          <w:p w14:paraId="77794F08" w14:textId="77777777" w:rsidR="00B14439" w:rsidRPr="007671A9" w:rsidRDefault="00B14439" w:rsidP="00524704">
            <w:pPr>
              <w:jc w:val="center"/>
              <w:rPr>
                <w:ins w:id="509" w:author="Nokia" w:date="2020-04-21T00:58:00Z"/>
                <w:rFonts w:cs="Times"/>
                <w:b/>
                <w:bCs/>
                <w:i/>
                <w:sz w:val="24"/>
                <w:szCs w:val="24"/>
                <w:lang w:eastAsia="x-none"/>
              </w:rPr>
            </w:pPr>
            <w:ins w:id="510" w:author="Nokia" w:date="2020-04-21T00:58:00Z">
              <w:r w:rsidRPr="007671A9">
                <w:rPr>
                  <w:rFonts w:cs="Times"/>
                  <w:b/>
                  <w:bCs/>
                  <w:i/>
                  <w:sz w:val="24"/>
                  <w:szCs w:val="24"/>
                  <w:lang w:eastAsia="x-none"/>
                </w:rPr>
                <w:t>0</w:t>
              </w:r>
            </w:ins>
          </w:p>
        </w:tc>
        <w:tc>
          <w:tcPr>
            <w:tcW w:w="624" w:type="dxa"/>
            <w:vAlign w:val="center"/>
            <w:tcPrChange w:id="511" w:author="Nokia" w:date="2020-05-12T20:46:00Z">
              <w:tcPr>
                <w:tcW w:w="624" w:type="dxa"/>
                <w:gridSpan w:val="2"/>
                <w:vAlign w:val="center"/>
              </w:tcPr>
            </w:tcPrChange>
          </w:tcPr>
          <w:p w14:paraId="03D9D089" w14:textId="77777777" w:rsidR="00B14439" w:rsidRPr="007671A9" w:rsidRDefault="00B14439" w:rsidP="00524704">
            <w:pPr>
              <w:jc w:val="center"/>
              <w:rPr>
                <w:ins w:id="512" w:author="Nokia" w:date="2020-04-21T00:58:00Z"/>
                <w:rFonts w:cs="Times"/>
                <w:b/>
                <w:bCs/>
                <w:i/>
                <w:sz w:val="24"/>
                <w:szCs w:val="24"/>
                <w:lang w:eastAsia="x-none"/>
              </w:rPr>
            </w:pPr>
            <w:ins w:id="513" w:author="Nokia" w:date="2020-04-21T00:58:00Z">
              <w:r w:rsidRPr="007671A9">
                <w:rPr>
                  <w:rFonts w:cs="Times"/>
                  <w:b/>
                  <w:bCs/>
                  <w:i/>
                  <w:sz w:val="24"/>
                  <w:szCs w:val="24"/>
                  <w:lang w:eastAsia="x-none"/>
                </w:rPr>
                <w:t>1</w:t>
              </w:r>
            </w:ins>
          </w:p>
        </w:tc>
        <w:tc>
          <w:tcPr>
            <w:tcW w:w="624" w:type="dxa"/>
            <w:vAlign w:val="center"/>
            <w:tcPrChange w:id="514" w:author="Nokia" w:date="2020-05-12T20:46:00Z">
              <w:tcPr>
                <w:tcW w:w="624" w:type="dxa"/>
                <w:gridSpan w:val="2"/>
                <w:vAlign w:val="center"/>
              </w:tcPr>
            </w:tcPrChange>
          </w:tcPr>
          <w:p w14:paraId="5621B72A" w14:textId="77777777" w:rsidR="00B14439" w:rsidRPr="007671A9" w:rsidRDefault="00B14439" w:rsidP="00524704">
            <w:pPr>
              <w:jc w:val="center"/>
              <w:rPr>
                <w:ins w:id="515" w:author="Nokia" w:date="2020-04-21T00:58:00Z"/>
                <w:rFonts w:cs="Times"/>
                <w:b/>
                <w:bCs/>
                <w:i/>
                <w:sz w:val="24"/>
                <w:szCs w:val="24"/>
                <w:lang w:eastAsia="x-none"/>
              </w:rPr>
            </w:pPr>
            <w:ins w:id="516" w:author="Nokia" w:date="2020-04-21T00:58:00Z">
              <w:r w:rsidRPr="007671A9">
                <w:rPr>
                  <w:rFonts w:cs="Times"/>
                  <w:b/>
                  <w:bCs/>
                  <w:i/>
                  <w:sz w:val="24"/>
                  <w:szCs w:val="24"/>
                  <w:lang w:eastAsia="x-none"/>
                </w:rPr>
                <w:t>2</w:t>
              </w:r>
            </w:ins>
          </w:p>
        </w:tc>
        <w:tc>
          <w:tcPr>
            <w:tcW w:w="624" w:type="dxa"/>
            <w:vAlign w:val="center"/>
            <w:tcPrChange w:id="517" w:author="Nokia" w:date="2020-05-12T20:46:00Z">
              <w:tcPr>
                <w:tcW w:w="624" w:type="dxa"/>
                <w:gridSpan w:val="2"/>
                <w:vAlign w:val="center"/>
              </w:tcPr>
            </w:tcPrChange>
          </w:tcPr>
          <w:p w14:paraId="667CA437" w14:textId="77777777" w:rsidR="00B14439" w:rsidRPr="007671A9" w:rsidRDefault="00B14439" w:rsidP="00524704">
            <w:pPr>
              <w:jc w:val="center"/>
              <w:rPr>
                <w:ins w:id="518" w:author="Nokia" w:date="2020-04-21T00:58:00Z"/>
                <w:rFonts w:cs="Times"/>
                <w:b/>
                <w:bCs/>
                <w:i/>
                <w:sz w:val="24"/>
                <w:szCs w:val="24"/>
                <w:lang w:eastAsia="x-none"/>
              </w:rPr>
            </w:pPr>
            <w:ins w:id="519" w:author="Nokia" w:date="2020-04-21T00:58:00Z">
              <w:r w:rsidRPr="007671A9">
                <w:rPr>
                  <w:rFonts w:cs="Times"/>
                  <w:b/>
                  <w:bCs/>
                  <w:i/>
                  <w:sz w:val="24"/>
                  <w:szCs w:val="24"/>
                  <w:lang w:eastAsia="x-none"/>
                </w:rPr>
                <w:t>3</w:t>
              </w:r>
            </w:ins>
          </w:p>
        </w:tc>
        <w:tc>
          <w:tcPr>
            <w:tcW w:w="624" w:type="dxa"/>
            <w:vAlign w:val="center"/>
            <w:tcPrChange w:id="520" w:author="Nokia" w:date="2020-05-12T20:46:00Z">
              <w:tcPr>
                <w:tcW w:w="624" w:type="dxa"/>
                <w:gridSpan w:val="2"/>
                <w:vAlign w:val="center"/>
              </w:tcPr>
            </w:tcPrChange>
          </w:tcPr>
          <w:p w14:paraId="56B4C9A4" w14:textId="77777777" w:rsidR="00B14439" w:rsidRPr="007671A9" w:rsidRDefault="00B14439" w:rsidP="00524704">
            <w:pPr>
              <w:jc w:val="center"/>
              <w:rPr>
                <w:ins w:id="521" w:author="Nokia" w:date="2020-04-21T00:58:00Z"/>
                <w:rFonts w:cs="Times"/>
                <w:b/>
                <w:bCs/>
                <w:i/>
                <w:sz w:val="24"/>
                <w:szCs w:val="24"/>
                <w:lang w:eastAsia="x-none"/>
              </w:rPr>
            </w:pPr>
            <w:ins w:id="522" w:author="Nokia" w:date="2020-04-21T00:58:00Z">
              <w:r w:rsidRPr="007671A9">
                <w:rPr>
                  <w:rFonts w:cs="Times"/>
                  <w:b/>
                  <w:bCs/>
                  <w:i/>
                  <w:sz w:val="24"/>
                  <w:szCs w:val="24"/>
                  <w:lang w:eastAsia="x-none"/>
                </w:rPr>
                <w:t>4</w:t>
              </w:r>
            </w:ins>
          </w:p>
        </w:tc>
        <w:tc>
          <w:tcPr>
            <w:tcW w:w="624" w:type="dxa"/>
            <w:vAlign w:val="center"/>
            <w:tcPrChange w:id="523" w:author="Nokia" w:date="2020-05-12T20:46:00Z">
              <w:tcPr>
                <w:tcW w:w="624" w:type="dxa"/>
                <w:gridSpan w:val="2"/>
                <w:vAlign w:val="center"/>
              </w:tcPr>
            </w:tcPrChange>
          </w:tcPr>
          <w:p w14:paraId="70A8757D" w14:textId="77777777" w:rsidR="00B14439" w:rsidRPr="007671A9" w:rsidRDefault="00B14439" w:rsidP="00524704">
            <w:pPr>
              <w:jc w:val="center"/>
              <w:rPr>
                <w:ins w:id="524" w:author="Nokia" w:date="2020-04-21T00:58:00Z"/>
                <w:rFonts w:cs="Times"/>
                <w:b/>
                <w:bCs/>
                <w:i/>
                <w:sz w:val="24"/>
                <w:szCs w:val="24"/>
                <w:lang w:eastAsia="x-none"/>
              </w:rPr>
            </w:pPr>
            <w:ins w:id="525" w:author="Nokia" w:date="2020-04-21T00:58:00Z">
              <w:r w:rsidRPr="007671A9">
                <w:rPr>
                  <w:rFonts w:cs="Times"/>
                  <w:b/>
                  <w:bCs/>
                  <w:i/>
                  <w:sz w:val="24"/>
                  <w:szCs w:val="24"/>
                  <w:lang w:eastAsia="x-none"/>
                </w:rPr>
                <w:t>5</w:t>
              </w:r>
            </w:ins>
          </w:p>
        </w:tc>
        <w:tc>
          <w:tcPr>
            <w:tcW w:w="624" w:type="dxa"/>
            <w:vAlign w:val="center"/>
            <w:tcPrChange w:id="526" w:author="Nokia" w:date="2020-05-12T20:46:00Z">
              <w:tcPr>
                <w:tcW w:w="624" w:type="dxa"/>
                <w:gridSpan w:val="2"/>
                <w:vAlign w:val="center"/>
              </w:tcPr>
            </w:tcPrChange>
          </w:tcPr>
          <w:p w14:paraId="09B01F3F" w14:textId="77777777" w:rsidR="00B14439" w:rsidRPr="007671A9" w:rsidRDefault="00B14439" w:rsidP="00524704">
            <w:pPr>
              <w:jc w:val="center"/>
              <w:rPr>
                <w:ins w:id="527" w:author="Nokia" w:date="2020-04-21T00:58:00Z"/>
                <w:rFonts w:cs="Times"/>
                <w:b/>
                <w:bCs/>
                <w:i/>
                <w:sz w:val="24"/>
                <w:szCs w:val="24"/>
                <w:lang w:eastAsia="x-none"/>
              </w:rPr>
            </w:pPr>
            <w:ins w:id="528" w:author="Nokia" w:date="2020-04-21T00:58:00Z">
              <w:r w:rsidRPr="007671A9">
                <w:rPr>
                  <w:rFonts w:cs="Times"/>
                  <w:b/>
                  <w:bCs/>
                  <w:i/>
                  <w:sz w:val="24"/>
                  <w:szCs w:val="24"/>
                  <w:lang w:eastAsia="x-none"/>
                </w:rPr>
                <w:t>6</w:t>
              </w:r>
            </w:ins>
          </w:p>
        </w:tc>
        <w:tc>
          <w:tcPr>
            <w:tcW w:w="850" w:type="dxa"/>
            <w:vAlign w:val="center"/>
            <w:tcPrChange w:id="529" w:author="Nokia" w:date="2020-05-12T20:46:00Z">
              <w:tcPr>
                <w:tcW w:w="624" w:type="dxa"/>
                <w:gridSpan w:val="2"/>
                <w:vAlign w:val="center"/>
              </w:tcPr>
            </w:tcPrChange>
          </w:tcPr>
          <w:p w14:paraId="44AB577A" w14:textId="77777777" w:rsidR="00B14439" w:rsidRPr="007671A9" w:rsidRDefault="00B14439" w:rsidP="00524704">
            <w:pPr>
              <w:jc w:val="center"/>
              <w:rPr>
                <w:ins w:id="530" w:author="Nokia" w:date="2020-04-21T00:58:00Z"/>
                <w:rFonts w:cs="Times"/>
                <w:b/>
                <w:bCs/>
                <w:i/>
                <w:sz w:val="24"/>
                <w:szCs w:val="24"/>
                <w:lang w:eastAsia="x-none"/>
              </w:rPr>
            </w:pPr>
            <w:ins w:id="531" w:author="Nokia" w:date="2020-04-21T00:58:00Z">
              <w:r w:rsidRPr="007671A9">
                <w:rPr>
                  <w:rFonts w:cs="Times"/>
                  <w:b/>
                  <w:bCs/>
                  <w:i/>
                  <w:sz w:val="24"/>
                  <w:szCs w:val="24"/>
                  <w:lang w:eastAsia="x-none"/>
                </w:rPr>
                <w:t>7</w:t>
              </w:r>
            </w:ins>
          </w:p>
        </w:tc>
      </w:tr>
      <w:tr w:rsidR="00B14439" w14:paraId="284A3E39" w14:textId="77777777" w:rsidTr="002D2CD4">
        <w:trPr>
          <w:cantSplit/>
          <w:trHeight w:val="20"/>
          <w:jc w:val="center"/>
          <w:ins w:id="532" w:author="Nokia" w:date="2020-04-21T00:58:00Z"/>
          <w:trPrChange w:id="533" w:author="Nokia" w:date="2020-05-12T20:46:00Z">
            <w:trPr>
              <w:gridAfter w:val="0"/>
              <w:cantSplit/>
              <w:trHeight w:val="20"/>
              <w:jc w:val="center"/>
            </w:trPr>
          </w:trPrChange>
        </w:trPr>
        <w:tc>
          <w:tcPr>
            <w:tcW w:w="1150" w:type="dxa"/>
            <w:vMerge w:val="restart"/>
            <w:textDirection w:val="btLr"/>
            <w:vAlign w:val="center"/>
            <w:tcPrChange w:id="534" w:author="Nokia" w:date="2020-05-12T20:46:00Z">
              <w:tcPr>
                <w:tcW w:w="846" w:type="dxa"/>
                <w:vMerge w:val="restart"/>
                <w:textDirection w:val="btLr"/>
                <w:vAlign w:val="center"/>
              </w:tcPr>
            </w:tcPrChange>
          </w:tcPr>
          <w:p w14:paraId="7D4EF28A" w14:textId="77777777" w:rsidR="00B14439" w:rsidRDefault="00B14439" w:rsidP="00524704">
            <w:pPr>
              <w:ind w:left="113" w:right="113"/>
              <w:jc w:val="center"/>
              <w:rPr>
                <w:ins w:id="535" w:author="Nokia" w:date="2020-04-21T01:14:00Z"/>
                <w:rFonts w:cs="Times"/>
                <w:b/>
                <w:bCs/>
                <w:iCs/>
                <w:sz w:val="28"/>
                <w:szCs w:val="28"/>
                <w:lang w:eastAsia="x-none"/>
              </w:rPr>
            </w:pPr>
            <w:ins w:id="536" w:author="Nokia" w:date="2020-04-21T00:58:00Z">
              <w:r w:rsidRPr="00B82F29">
                <w:rPr>
                  <w:rFonts w:cs="Times"/>
                  <w:b/>
                  <w:bCs/>
                  <w:iCs/>
                  <w:sz w:val="28"/>
                  <w:szCs w:val="28"/>
                  <w:lang w:eastAsia="x-none"/>
                </w:rPr>
                <w:t>WUS Resource</w:t>
              </w:r>
            </w:ins>
          </w:p>
          <w:p w14:paraId="68CBAD12" w14:textId="3185B339" w:rsidR="001D20DD" w:rsidRPr="00B82F29" w:rsidRDefault="001D20DD" w:rsidP="00524704">
            <w:pPr>
              <w:ind w:left="113" w:right="113"/>
              <w:jc w:val="center"/>
              <w:rPr>
                <w:ins w:id="537" w:author="Nokia" w:date="2020-04-21T00:58:00Z"/>
                <w:rFonts w:cs="Times"/>
                <w:b/>
                <w:bCs/>
                <w:iCs/>
                <w:sz w:val="24"/>
                <w:szCs w:val="24"/>
                <w:lang w:eastAsia="x-none"/>
              </w:rPr>
            </w:pPr>
            <w:ins w:id="538" w:author="Nokia" w:date="2020-04-21T01:14:00Z">
              <w:r>
                <w:rPr>
                  <w:b/>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b/>
                  <w:i/>
                </w:rPr>
                <w:t>)</w:t>
              </w:r>
            </w:ins>
          </w:p>
        </w:tc>
        <w:tc>
          <w:tcPr>
            <w:tcW w:w="397" w:type="dxa"/>
            <w:vAlign w:val="center"/>
            <w:tcPrChange w:id="539" w:author="Nokia" w:date="2020-05-12T20:46:00Z">
              <w:tcPr>
                <w:tcW w:w="397" w:type="dxa"/>
                <w:vAlign w:val="center"/>
              </w:tcPr>
            </w:tcPrChange>
          </w:tcPr>
          <w:p w14:paraId="68BB7D81" w14:textId="77777777" w:rsidR="00B14439" w:rsidRPr="007671A9" w:rsidRDefault="00B14439" w:rsidP="00524704">
            <w:pPr>
              <w:jc w:val="center"/>
              <w:rPr>
                <w:ins w:id="540" w:author="Nokia" w:date="2020-04-21T00:58:00Z"/>
                <w:rFonts w:cs="Times"/>
                <w:b/>
                <w:bCs/>
                <w:i/>
                <w:sz w:val="24"/>
                <w:szCs w:val="24"/>
                <w:lang w:eastAsia="x-none"/>
              </w:rPr>
            </w:pPr>
            <w:ins w:id="541" w:author="Nokia" w:date="2020-04-21T00:58:00Z">
              <w:r w:rsidRPr="007671A9">
                <w:rPr>
                  <w:rFonts w:cs="Times"/>
                  <w:b/>
                  <w:bCs/>
                  <w:i/>
                  <w:sz w:val="24"/>
                  <w:szCs w:val="24"/>
                  <w:lang w:eastAsia="x-none"/>
                </w:rPr>
                <w:t>0</w:t>
              </w:r>
            </w:ins>
          </w:p>
        </w:tc>
        <w:tc>
          <w:tcPr>
            <w:tcW w:w="624" w:type="dxa"/>
            <w:shd w:val="clear" w:color="auto" w:fill="BFBFBF" w:themeFill="background1" w:themeFillShade="BF"/>
            <w:vAlign w:val="center"/>
            <w:tcPrChange w:id="542" w:author="Nokia" w:date="2020-05-12T20:46:00Z">
              <w:tcPr>
                <w:tcW w:w="624" w:type="dxa"/>
                <w:gridSpan w:val="2"/>
                <w:vAlign w:val="center"/>
              </w:tcPr>
            </w:tcPrChange>
          </w:tcPr>
          <w:p w14:paraId="7BCAA244" w14:textId="6E13D59E" w:rsidR="00B14439" w:rsidRDefault="000F5D79" w:rsidP="00524704">
            <w:pPr>
              <w:jc w:val="center"/>
              <w:rPr>
                <w:ins w:id="543" w:author="Nokia" w:date="2020-04-21T00:58:00Z"/>
                <w:rFonts w:cs="Times"/>
                <w:iCs/>
                <w:lang w:eastAsia="x-none"/>
              </w:rPr>
            </w:pPr>
            <w:ins w:id="544" w:author="Nokia" w:date="2020-04-21T01:09:00Z">
              <w:r>
                <w:rPr>
                  <w:rFonts w:cs="Times"/>
                  <w:iCs/>
                  <w:lang w:eastAsia="x-none"/>
                </w:rPr>
                <w:t>X</w:t>
              </w:r>
            </w:ins>
          </w:p>
        </w:tc>
        <w:tc>
          <w:tcPr>
            <w:tcW w:w="624" w:type="dxa"/>
            <w:vAlign w:val="center"/>
            <w:tcPrChange w:id="545" w:author="Nokia" w:date="2020-05-12T20:46:00Z">
              <w:tcPr>
                <w:tcW w:w="624" w:type="dxa"/>
                <w:gridSpan w:val="2"/>
                <w:vAlign w:val="center"/>
              </w:tcPr>
            </w:tcPrChange>
          </w:tcPr>
          <w:p w14:paraId="27BFF3D4" w14:textId="64ED9310" w:rsidR="00B14439" w:rsidRDefault="00B14439" w:rsidP="00524704">
            <w:pPr>
              <w:jc w:val="center"/>
              <w:rPr>
                <w:ins w:id="546" w:author="Nokia" w:date="2020-04-21T00:58:00Z"/>
                <w:rFonts w:cs="Times"/>
                <w:iCs/>
                <w:lang w:eastAsia="x-none"/>
              </w:rPr>
            </w:pPr>
          </w:p>
        </w:tc>
        <w:tc>
          <w:tcPr>
            <w:tcW w:w="624" w:type="dxa"/>
            <w:shd w:val="clear" w:color="auto" w:fill="BFBFBF" w:themeFill="background1" w:themeFillShade="BF"/>
            <w:vAlign w:val="center"/>
            <w:tcPrChange w:id="547" w:author="Nokia" w:date="2020-05-12T20:46:00Z">
              <w:tcPr>
                <w:tcW w:w="624" w:type="dxa"/>
                <w:gridSpan w:val="2"/>
                <w:vAlign w:val="center"/>
              </w:tcPr>
            </w:tcPrChange>
          </w:tcPr>
          <w:p w14:paraId="09F9DFDD" w14:textId="67F54784" w:rsidR="00B14439" w:rsidRDefault="000F5D79" w:rsidP="00524704">
            <w:pPr>
              <w:jc w:val="center"/>
              <w:rPr>
                <w:ins w:id="548" w:author="Nokia" w:date="2020-04-21T00:58:00Z"/>
                <w:rFonts w:cs="Times"/>
                <w:iCs/>
                <w:lang w:eastAsia="x-none"/>
              </w:rPr>
            </w:pPr>
            <w:ins w:id="549" w:author="Nokia" w:date="2020-04-21T01:10:00Z">
              <w:r>
                <w:rPr>
                  <w:rFonts w:cs="Times"/>
                  <w:iCs/>
                  <w:lang w:eastAsia="x-none"/>
                </w:rPr>
                <w:t>X</w:t>
              </w:r>
            </w:ins>
          </w:p>
        </w:tc>
        <w:tc>
          <w:tcPr>
            <w:tcW w:w="624" w:type="dxa"/>
            <w:vAlign w:val="center"/>
            <w:tcPrChange w:id="550" w:author="Nokia" w:date="2020-05-12T20:46:00Z">
              <w:tcPr>
                <w:tcW w:w="624" w:type="dxa"/>
                <w:gridSpan w:val="2"/>
                <w:vAlign w:val="center"/>
              </w:tcPr>
            </w:tcPrChange>
          </w:tcPr>
          <w:p w14:paraId="520DDE93" w14:textId="581B72B4" w:rsidR="00B14439" w:rsidRDefault="00B14439" w:rsidP="00524704">
            <w:pPr>
              <w:jc w:val="center"/>
              <w:rPr>
                <w:ins w:id="551" w:author="Nokia" w:date="2020-04-21T00:58:00Z"/>
                <w:rFonts w:cs="Times"/>
                <w:iCs/>
                <w:lang w:eastAsia="x-none"/>
              </w:rPr>
            </w:pPr>
          </w:p>
        </w:tc>
        <w:tc>
          <w:tcPr>
            <w:tcW w:w="624" w:type="dxa"/>
            <w:shd w:val="clear" w:color="auto" w:fill="BFBFBF" w:themeFill="background1" w:themeFillShade="BF"/>
            <w:vAlign w:val="center"/>
            <w:tcPrChange w:id="552" w:author="Nokia" w:date="2020-05-12T20:46:00Z">
              <w:tcPr>
                <w:tcW w:w="624" w:type="dxa"/>
                <w:gridSpan w:val="2"/>
                <w:vAlign w:val="center"/>
              </w:tcPr>
            </w:tcPrChange>
          </w:tcPr>
          <w:p w14:paraId="79209D91" w14:textId="7906DB66" w:rsidR="00B14439" w:rsidRDefault="000F5D79" w:rsidP="00524704">
            <w:pPr>
              <w:jc w:val="center"/>
              <w:rPr>
                <w:ins w:id="553" w:author="Nokia" w:date="2020-04-21T00:58:00Z"/>
                <w:rFonts w:cs="Times"/>
                <w:iCs/>
                <w:lang w:eastAsia="x-none"/>
              </w:rPr>
            </w:pPr>
            <w:ins w:id="554" w:author="Nokia" w:date="2020-04-21T01:10:00Z">
              <w:r>
                <w:rPr>
                  <w:rFonts w:cs="Times"/>
                  <w:iCs/>
                  <w:lang w:eastAsia="x-none"/>
                </w:rPr>
                <w:t>X</w:t>
              </w:r>
            </w:ins>
          </w:p>
        </w:tc>
        <w:tc>
          <w:tcPr>
            <w:tcW w:w="624" w:type="dxa"/>
            <w:vAlign w:val="center"/>
            <w:tcPrChange w:id="555" w:author="Nokia" w:date="2020-05-12T20:46:00Z">
              <w:tcPr>
                <w:tcW w:w="624" w:type="dxa"/>
                <w:gridSpan w:val="2"/>
                <w:vAlign w:val="center"/>
              </w:tcPr>
            </w:tcPrChange>
          </w:tcPr>
          <w:p w14:paraId="7349C0A7" w14:textId="6BC3C762" w:rsidR="00B14439" w:rsidRDefault="00B14439" w:rsidP="00524704">
            <w:pPr>
              <w:jc w:val="center"/>
              <w:rPr>
                <w:ins w:id="556" w:author="Nokia" w:date="2020-04-21T00:58:00Z"/>
                <w:rFonts w:cs="Times"/>
                <w:iCs/>
                <w:lang w:eastAsia="x-none"/>
              </w:rPr>
            </w:pPr>
          </w:p>
        </w:tc>
        <w:tc>
          <w:tcPr>
            <w:tcW w:w="624" w:type="dxa"/>
            <w:shd w:val="clear" w:color="auto" w:fill="BFBFBF" w:themeFill="background1" w:themeFillShade="BF"/>
            <w:vAlign w:val="center"/>
            <w:tcPrChange w:id="557" w:author="Nokia" w:date="2020-05-12T20:46:00Z">
              <w:tcPr>
                <w:tcW w:w="624" w:type="dxa"/>
                <w:gridSpan w:val="2"/>
                <w:vAlign w:val="center"/>
              </w:tcPr>
            </w:tcPrChange>
          </w:tcPr>
          <w:p w14:paraId="6F70C5F8" w14:textId="1D26C4B9" w:rsidR="00B14439" w:rsidRDefault="001D20DD" w:rsidP="00524704">
            <w:pPr>
              <w:jc w:val="center"/>
              <w:rPr>
                <w:ins w:id="558" w:author="Nokia" w:date="2020-04-21T00:58:00Z"/>
                <w:rFonts w:cs="Times"/>
                <w:iCs/>
                <w:lang w:eastAsia="x-none"/>
              </w:rPr>
            </w:pPr>
            <w:ins w:id="559" w:author="Nokia" w:date="2020-04-21T01:11:00Z">
              <w:r>
                <w:rPr>
                  <w:rFonts w:cs="Times"/>
                  <w:iCs/>
                  <w:lang w:eastAsia="x-none"/>
                </w:rPr>
                <w:t>X</w:t>
              </w:r>
            </w:ins>
          </w:p>
        </w:tc>
        <w:tc>
          <w:tcPr>
            <w:tcW w:w="850" w:type="dxa"/>
            <w:shd w:val="clear" w:color="auto" w:fill="BFBFBF" w:themeFill="background1" w:themeFillShade="BF"/>
            <w:vAlign w:val="center"/>
            <w:tcPrChange w:id="560" w:author="Nokia" w:date="2020-05-12T20:46:00Z">
              <w:tcPr>
                <w:tcW w:w="624" w:type="dxa"/>
                <w:gridSpan w:val="2"/>
                <w:vAlign w:val="center"/>
              </w:tcPr>
            </w:tcPrChange>
          </w:tcPr>
          <w:p w14:paraId="5467AC4F" w14:textId="35450B69" w:rsidR="00B14439" w:rsidRDefault="001D20DD" w:rsidP="00524704">
            <w:pPr>
              <w:jc w:val="center"/>
              <w:rPr>
                <w:ins w:id="561" w:author="Nokia" w:date="2020-04-21T00:58:00Z"/>
                <w:rFonts w:cs="Times"/>
                <w:iCs/>
                <w:lang w:eastAsia="x-none"/>
              </w:rPr>
            </w:pPr>
            <w:ins w:id="562" w:author="Nokia" w:date="2020-04-21T01:11:00Z">
              <w:r>
                <w:rPr>
                  <w:rFonts w:cs="Times"/>
                  <w:iCs/>
                  <w:lang w:eastAsia="x-none"/>
                </w:rPr>
                <w:t>X</w:t>
              </w:r>
            </w:ins>
          </w:p>
        </w:tc>
      </w:tr>
      <w:tr w:rsidR="00B14439" w14:paraId="40EEEF2D" w14:textId="77777777" w:rsidTr="002D2CD4">
        <w:trPr>
          <w:cantSplit/>
          <w:trHeight w:val="20"/>
          <w:jc w:val="center"/>
          <w:ins w:id="563" w:author="Nokia" w:date="2020-04-21T00:58:00Z"/>
          <w:trPrChange w:id="564" w:author="Nokia" w:date="2020-05-12T20:46:00Z">
            <w:trPr>
              <w:gridAfter w:val="0"/>
              <w:cantSplit/>
              <w:trHeight w:val="20"/>
              <w:jc w:val="center"/>
            </w:trPr>
          </w:trPrChange>
        </w:trPr>
        <w:tc>
          <w:tcPr>
            <w:tcW w:w="1150" w:type="dxa"/>
            <w:vMerge/>
            <w:tcPrChange w:id="565" w:author="Nokia" w:date="2020-05-12T20:46:00Z">
              <w:tcPr>
                <w:tcW w:w="846" w:type="dxa"/>
                <w:vMerge/>
              </w:tcPr>
            </w:tcPrChange>
          </w:tcPr>
          <w:p w14:paraId="4341DD49" w14:textId="77777777" w:rsidR="00B14439" w:rsidRPr="007671A9" w:rsidRDefault="00B14439" w:rsidP="00524704">
            <w:pPr>
              <w:jc w:val="center"/>
              <w:rPr>
                <w:ins w:id="566" w:author="Nokia" w:date="2020-04-21T00:58:00Z"/>
                <w:rFonts w:cs="Times"/>
                <w:b/>
                <w:bCs/>
                <w:i/>
                <w:sz w:val="24"/>
                <w:szCs w:val="24"/>
                <w:lang w:eastAsia="x-none"/>
              </w:rPr>
            </w:pPr>
          </w:p>
        </w:tc>
        <w:tc>
          <w:tcPr>
            <w:tcW w:w="397" w:type="dxa"/>
            <w:vAlign w:val="center"/>
            <w:tcPrChange w:id="567" w:author="Nokia" w:date="2020-05-12T20:46:00Z">
              <w:tcPr>
                <w:tcW w:w="397" w:type="dxa"/>
                <w:vAlign w:val="center"/>
              </w:tcPr>
            </w:tcPrChange>
          </w:tcPr>
          <w:p w14:paraId="50D3056C" w14:textId="77777777" w:rsidR="00B14439" w:rsidRPr="007671A9" w:rsidRDefault="00B14439" w:rsidP="00524704">
            <w:pPr>
              <w:jc w:val="center"/>
              <w:rPr>
                <w:ins w:id="568" w:author="Nokia" w:date="2020-04-21T00:58:00Z"/>
                <w:rFonts w:cs="Times"/>
                <w:b/>
                <w:bCs/>
                <w:i/>
                <w:sz w:val="24"/>
                <w:szCs w:val="24"/>
                <w:lang w:eastAsia="x-none"/>
              </w:rPr>
            </w:pPr>
            <w:ins w:id="569" w:author="Nokia" w:date="2020-04-21T00:58:00Z">
              <w:r w:rsidRPr="007671A9">
                <w:rPr>
                  <w:rFonts w:cs="Times"/>
                  <w:b/>
                  <w:bCs/>
                  <w:i/>
                  <w:sz w:val="24"/>
                  <w:szCs w:val="24"/>
                  <w:lang w:eastAsia="x-none"/>
                </w:rPr>
                <w:t>1</w:t>
              </w:r>
            </w:ins>
          </w:p>
        </w:tc>
        <w:tc>
          <w:tcPr>
            <w:tcW w:w="624" w:type="dxa"/>
            <w:vAlign w:val="center"/>
            <w:tcPrChange w:id="570" w:author="Nokia" w:date="2020-05-12T20:46:00Z">
              <w:tcPr>
                <w:tcW w:w="624" w:type="dxa"/>
                <w:gridSpan w:val="2"/>
                <w:vAlign w:val="center"/>
              </w:tcPr>
            </w:tcPrChange>
          </w:tcPr>
          <w:p w14:paraId="4A83DA26" w14:textId="44929852" w:rsidR="00B14439" w:rsidRDefault="00B14439" w:rsidP="00524704">
            <w:pPr>
              <w:jc w:val="center"/>
              <w:rPr>
                <w:ins w:id="571" w:author="Nokia" w:date="2020-04-21T00:58:00Z"/>
                <w:rFonts w:cs="Times"/>
                <w:iCs/>
                <w:lang w:eastAsia="x-none"/>
              </w:rPr>
            </w:pPr>
          </w:p>
        </w:tc>
        <w:tc>
          <w:tcPr>
            <w:tcW w:w="624" w:type="dxa"/>
            <w:shd w:val="clear" w:color="auto" w:fill="BFBFBF" w:themeFill="background1" w:themeFillShade="BF"/>
            <w:vAlign w:val="center"/>
            <w:tcPrChange w:id="572" w:author="Nokia" w:date="2020-05-12T20:46:00Z">
              <w:tcPr>
                <w:tcW w:w="624" w:type="dxa"/>
                <w:gridSpan w:val="2"/>
                <w:vAlign w:val="center"/>
              </w:tcPr>
            </w:tcPrChange>
          </w:tcPr>
          <w:p w14:paraId="3F54BC72" w14:textId="213B95A1" w:rsidR="00B14439" w:rsidRDefault="000F5D79" w:rsidP="00524704">
            <w:pPr>
              <w:jc w:val="center"/>
              <w:rPr>
                <w:ins w:id="573" w:author="Nokia" w:date="2020-04-21T00:58:00Z"/>
                <w:rFonts w:cs="Times"/>
                <w:iCs/>
                <w:lang w:eastAsia="x-none"/>
              </w:rPr>
            </w:pPr>
            <w:ins w:id="574" w:author="Nokia" w:date="2020-04-21T01:09:00Z">
              <w:r>
                <w:rPr>
                  <w:rFonts w:cs="Times"/>
                  <w:iCs/>
                  <w:lang w:eastAsia="x-none"/>
                </w:rPr>
                <w:t>X</w:t>
              </w:r>
            </w:ins>
          </w:p>
        </w:tc>
        <w:tc>
          <w:tcPr>
            <w:tcW w:w="624" w:type="dxa"/>
            <w:shd w:val="clear" w:color="auto" w:fill="BFBFBF" w:themeFill="background1" w:themeFillShade="BF"/>
            <w:vAlign w:val="center"/>
            <w:tcPrChange w:id="575" w:author="Nokia" w:date="2020-05-12T20:46:00Z">
              <w:tcPr>
                <w:tcW w:w="624" w:type="dxa"/>
                <w:gridSpan w:val="2"/>
                <w:vAlign w:val="center"/>
              </w:tcPr>
            </w:tcPrChange>
          </w:tcPr>
          <w:p w14:paraId="30CE36AF" w14:textId="1B4A503E" w:rsidR="00B14439" w:rsidRDefault="000F5D79" w:rsidP="00524704">
            <w:pPr>
              <w:jc w:val="center"/>
              <w:rPr>
                <w:ins w:id="576" w:author="Nokia" w:date="2020-04-21T00:58:00Z"/>
                <w:rFonts w:cs="Times"/>
                <w:iCs/>
                <w:lang w:eastAsia="x-none"/>
              </w:rPr>
            </w:pPr>
            <w:ins w:id="577" w:author="Nokia" w:date="2020-04-21T01:10:00Z">
              <w:r>
                <w:rPr>
                  <w:rFonts w:cs="Times"/>
                  <w:iCs/>
                  <w:lang w:eastAsia="x-none"/>
                </w:rPr>
                <w:t>X</w:t>
              </w:r>
            </w:ins>
          </w:p>
        </w:tc>
        <w:tc>
          <w:tcPr>
            <w:tcW w:w="624" w:type="dxa"/>
            <w:shd w:val="clear" w:color="auto" w:fill="BFBFBF" w:themeFill="background1" w:themeFillShade="BF"/>
            <w:vAlign w:val="center"/>
            <w:tcPrChange w:id="578" w:author="Nokia" w:date="2020-05-12T20:46:00Z">
              <w:tcPr>
                <w:tcW w:w="624" w:type="dxa"/>
                <w:gridSpan w:val="2"/>
                <w:vAlign w:val="center"/>
              </w:tcPr>
            </w:tcPrChange>
          </w:tcPr>
          <w:p w14:paraId="7214A62C" w14:textId="2BADEF13" w:rsidR="00B14439" w:rsidRDefault="000F5D79" w:rsidP="00524704">
            <w:pPr>
              <w:jc w:val="center"/>
              <w:rPr>
                <w:ins w:id="579" w:author="Nokia" w:date="2020-04-21T00:58:00Z"/>
                <w:rFonts w:cs="Times"/>
                <w:iCs/>
                <w:lang w:eastAsia="x-none"/>
              </w:rPr>
            </w:pPr>
            <w:ins w:id="580" w:author="Nokia" w:date="2020-04-21T01:10:00Z">
              <w:r>
                <w:rPr>
                  <w:rFonts w:cs="Times"/>
                  <w:iCs/>
                  <w:lang w:eastAsia="x-none"/>
                </w:rPr>
                <w:t>X</w:t>
              </w:r>
            </w:ins>
          </w:p>
        </w:tc>
        <w:tc>
          <w:tcPr>
            <w:tcW w:w="624" w:type="dxa"/>
            <w:shd w:val="clear" w:color="auto" w:fill="BFBFBF" w:themeFill="background1" w:themeFillShade="BF"/>
            <w:vAlign w:val="center"/>
            <w:tcPrChange w:id="581" w:author="Nokia" w:date="2020-05-12T20:46:00Z">
              <w:tcPr>
                <w:tcW w:w="624" w:type="dxa"/>
                <w:gridSpan w:val="2"/>
                <w:vAlign w:val="center"/>
              </w:tcPr>
            </w:tcPrChange>
          </w:tcPr>
          <w:p w14:paraId="1D37D495" w14:textId="734A46E4" w:rsidR="00B14439" w:rsidRDefault="000F5D79" w:rsidP="00524704">
            <w:pPr>
              <w:jc w:val="center"/>
              <w:rPr>
                <w:ins w:id="582" w:author="Nokia" w:date="2020-04-21T00:58:00Z"/>
                <w:rFonts w:cs="Times"/>
                <w:iCs/>
                <w:lang w:eastAsia="x-none"/>
              </w:rPr>
            </w:pPr>
            <w:ins w:id="583" w:author="Nokia" w:date="2020-04-21T01:10:00Z">
              <w:r>
                <w:rPr>
                  <w:rFonts w:cs="Times"/>
                  <w:iCs/>
                  <w:lang w:eastAsia="x-none"/>
                </w:rPr>
                <w:t>X</w:t>
              </w:r>
            </w:ins>
          </w:p>
        </w:tc>
        <w:tc>
          <w:tcPr>
            <w:tcW w:w="624" w:type="dxa"/>
            <w:shd w:val="clear" w:color="auto" w:fill="BFBFBF" w:themeFill="background1" w:themeFillShade="BF"/>
            <w:vAlign w:val="center"/>
            <w:tcPrChange w:id="584" w:author="Nokia" w:date="2020-05-12T20:46:00Z">
              <w:tcPr>
                <w:tcW w:w="624" w:type="dxa"/>
                <w:gridSpan w:val="2"/>
                <w:vAlign w:val="center"/>
              </w:tcPr>
            </w:tcPrChange>
          </w:tcPr>
          <w:p w14:paraId="01E30F81" w14:textId="0BBE03E4" w:rsidR="00B14439" w:rsidRDefault="001D20DD" w:rsidP="00524704">
            <w:pPr>
              <w:jc w:val="center"/>
              <w:rPr>
                <w:ins w:id="585" w:author="Nokia" w:date="2020-04-21T00:58:00Z"/>
                <w:rFonts w:cs="Times"/>
                <w:iCs/>
                <w:lang w:eastAsia="x-none"/>
              </w:rPr>
            </w:pPr>
            <w:ins w:id="586" w:author="Nokia" w:date="2020-04-21T01:11:00Z">
              <w:r>
                <w:rPr>
                  <w:rFonts w:cs="Times"/>
                  <w:iCs/>
                  <w:lang w:eastAsia="x-none"/>
                </w:rPr>
                <w:t>X</w:t>
              </w:r>
            </w:ins>
          </w:p>
        </w:tc>
        <w:tc>
          <w:tcPr>
            <w:tcW w:w="624" w:type="dxa"/>
            <w:shd w:val="clear" w:color="auto" w:fill="BFBFBF" w:themeFill="background1" w:themeFillShade="BF"/>
            <w:vAlign w:val="center"/>
            <w:tcPrChange w:id="587" w:author="Nokia" w:date="2020-05-12T20:46:00Z">
              <w:tcPr>
                <w:tcW w:w="624" w:type="dxa"/>
                <w:gridSpan w:val="2"/>
                <w:vAlign w:val="center"/>
              </w:tcPr>
            </w:tcPrChange>
          </w:tcPr>
          <w:p w14:paraId="7ED68441" w14:textId="78AFB73F" w:rsidR="00B14439" w:rsidRDefault="001D20DD" w:rsidP="00524704">
            <w:pPr>
              <w:jc w:val="center"/>
              <w:rPr>
                <w:ins w:id="588" w:author="Nokia" w:date="2020-04-21T00:58:00Z"/>
                <w:rFonts w:cs="Times"/>
                <w:iCs/>
                <w:lang w:eastAsia="x-none"/>
              </w:rPr>
            </w:pPr>
            <w:ins w:id="589" w:author="Nokia" w:date="2020-04-21T01:11:00Z">
              <w:r>
                <w:rPr>
                  <w:rFonts w:cs="Times"/>
                  <w:iCs/>
                  <w:lang w:eastAsia="x-none"/>
                </w:rPr>
                <w:t>X</w:t>
              </w:r>
            </w:ins>
          </w:p>
        </w:tc>
        <w:tc>
          <w:tcPr>
            <w:tcW w:w="850" w:type="dxa"/>
            <w:shd w:val="clear" w:color="auto" w:fill="BFBFBF" w:themeFill="background1" w:themeFillShade="BF"/>
            <w:vAlign w:val="center"/>
            <w:tcPrChange w:id="590" w:author="Nokia" w:date="2020-05-12T20:46:00Z">
              <w:tcPr>
                <w:tcW w:w="624" w:type="dxa"/>
                <w:gridSpan w:val="2"/>
                <w:vAlign w:val="center"/>
              </w:tcPr>
            </w:tcPrChange>
          </w:tcPr>
          <w:p w14:paraId="069C9AE5" w14:textId="4B0915C3" w:rsidR="00B14439" w:rsidRDefault="001D20DD" w:rsidP="00524704">
            <w:pPr>
              <w:jc w:val="center"/>
              <w:rPr>
                <w:ins w:id="591" w:author="Nokia" w:date="2020-04-21T00:58:00Z"/>
                <w:rFonts w:cs="Times"/>
                <w:iCs/>
                <w:lang w:eastAsia="x-none"/>
              </w:rPr>
            </w:pPr>
            <w:ins w:id="592" w:author="Nokia" w:date="2020-04-21T01:11:00Z">
              <w:r>
                <w:rPr>
                  <w:rFonts w:cs="Times"/>
                  <w:iCs/>
                  <w:lang w:eastAsia="x-none"/>
                </w:rPr>
                <w:t>X</w:t>
              </w:r>
            </w:ins>
          </w:p>
        </w:tc>
      </w:tr>
      <w:tr w:rsidR="00B14439" w14:paraId="4BB2B3C6" w14:textId="77777777" w:rsidTr="002D2CD4">
        <w:trPr>
          <w:cantSplit/>
          <w:trHeight w:val="20"/>
          <w:jc w:val="center"/>
          <w:ins w:id="593" w:author="Nokia" w:date="2020-04-21T00:58:00Z"/>
          <w:trPrChange w:id="594" w:author="Nokia" w:date="2020-05-12T20:46:00Z">
            <w:trPr>
              <w:gridAfter w:val="0"/>
              <w:cantSplit/>
              <w:trHeight w:val="20"/>
              <w:jc w:val="center"/>
            </w:trPr>
          </w:trPrChange>
        </w:trPr>
        <w:tc>
          <w:tcPr>
            <w:tcW w:w="1150" w:type="dxa"/>
            <w:vMerge/>
            <w:tcPrChange w:id="595" w:author="Nokia" w:date="2020-05-12T20:46:00Z">
              <w:tcPr>
                <w:tcW w:w="846" w:type="dxa"/>
                <w:vMerge/>
              </w:tcPr>
            </w:tcPrChange>
          </w:tcPr>
          <w:p w14:paraId="295A5CBA" w14:textId="77777777" w:rsidR="00B14439" w:rsidRPr="007671A9" w:rsidRDefault="00B14439" w:rsidP="00524704">
            <w:pPr>
              <w:jc w:val="center"/>
              <w:rPr>
                <w:ins w:id="596" w:author="Nokia" w:date="2020-04-21T00:58:00Z"/>
                <w:rFonts w:cs="Times"/>
                <w:b/>
                <w:bCs/>
                <w:i/>
                <w:sz w:val="24"/>
                <w:szCs w:val="24"/>
                <w:lang w:eastAsia="x-none"/>
              </w:rPr>
            </w:pPr>
          </w:p>
        </w:tc>
        <w:tc>
          <w:tcPr>
            <w:tcW w:w="397" w:type="dxa"/>
            <w:vAlign w:val="center"/>
            <w:tcPrChange w:id="597" w:author="Nokia" w:date="2020-05-12T20:46:00Z">
              <w:tcPr>
                <w:tcW w:w="397" w:type="dxa"/>
                <w:vAlign w:val="center"/>
              </w:tcPr>
            </w:tcPrChange>
          </w:tcPr>
          <w:p w14:paraId="0AA41B13" w14:textId="77777777" w:rsidR="00B14439" w:rsidRPr="007671A9" w:rsidRDefault="00B14439" w:rsidP="00524704">
            <w:pPr>
              <w:jc w:val="center"/>
              <w:rPr>
                <w:ins w:id="598" w:author="Nokia" w:date="2020-04-21T00:58:00Z"/>
                <w:rFonts w:cs="Times"/>
                <w:b/>
                <w:bCs/>
                <w:i/>
                <w:sz w:val="24"/>
                <w:szCs w:val="24"/>
                <w:lang w:eastAsia="x-none"/>
              </w:rPr>
            </w:pPr>
            <w:ins w:id="599" w:author="Nokia" w:date="2020-04-21T00:58:00Z">
              <w:r w:rsidRPr="007671A9">
                <w:rPr>
                  <w:rFonts w:cs="Times"/>
                  <w:b/>
                  <w:bCs/>
                  <w:i/>
                  <w:sz w:val="24"/>
                  <w:szCs w:val="24"/>
                  <w:lang w:eastAsia="x-none"/>
                </w:rPr>
                <w:t>2</w:t>
              </w:r>
            </w:ins>
          </w:p>
        </w:tc>
        <w:tc>
          <w:tcPr>
            <w:tcW w:w="624" w:type="dxa"/>
            <w:vAlign w:val="center"/>
            <w:tcPrChange w:id="600" w:author="Nokia" w:date="2020-05-12T20:46:00Z">
              <w:tcPr>
                <w:tcW w:w="624" w:type="dxa"/>
                <w:gridSpan w:val="2"/>
                <w:vAlign w:val="center"/>
              </w:tcPr>
            </w:tcPrChange>
          </w:tcPr>
          <w:p w14:paraId="54AF50AA" w14:textId="46EA6BD0" w:rsidR="00B14439" w:rsidRDefault="00B14439" w:rsidP="00524704">
            <w:pPr>
              <w:jc w:val="center"/>
              <w:rPr>
                <w:ins w:id="601" w:author="Nokia" w:date="2020-04-21T00:58:00Z"/>
                <w:rFonts w:cs="Times"/>
                <w:iCs/>
                <w:lang w:eastAsia="x-none"/>
              </w:rPr>
            </w:pPr>
          </w:p>
        </w:tc>
        <w:tc>
          <w:tcPr>
            <w:tcW w:w="624" w:type="dxa"/>
            <w:vAlign w:val="center"/>
            <w:tcPrChange w:id="602" w:author="Nokia" w:date="2020-05-12T20:46:00Z">
              <w:tcPr>
                <w:tcW w:w="624" w:type="dxa"/>
                <w:gridSpan w:val="2"/>
                <w:vAlign w:val="center"/>
              </w:tcPr>
            </w:tcPrChange>
          </w:tcPr>
          <w:p w14:paraId="64B65C67" w14:textId="3219EAFC" w:rsidR="00B14439" w:rsidRDefault="00B14439" w:rsidP="00524704">
            <w:pPr>
              <w:jc w:val="center"/>
              <w:rPr>
                <w:ins w:id="603" w:author="Nokia" w:date="2020-04-21T00:58:00Z"/>
                <w:rFonts w:cs="Times"/>
                <w:iCs/>
                <w:lang w:eastAsia="x-none"/>
              </w:rPr>
            </w:pPr>
          </w:p>
        </w:tc>
        <w:tc>
          <w:tcPr>
            <w:tcW w:w="624" w:type="dxa"/>
            <w:vAlign w:val="center"/>
            <w:tcPrChange w:id="604" w:author="Nokia" w:date="2020-05-12T20:46:00Z">
              <w:tcPr>
                <w:tcW w:w="624" w:type="dxa"/>
                <w:gridSpan w:val="2"/>
                <w:vAlign w:val="center"/>
              </w:tcPr>
            </w:tcPrChange>
          </w:tcPr>
          <w:p w14:paraId="4303C2AB" w14:textId="24261F4F" w:rsidR="00B14439" w:rsidRDefault="00B14439" w:rsidP="00524704">
            <w:pPr>
              <w:jc w:val="center"/>
              <w:rPr>
                <w:ins w:id="605" w:author="Nokia" w:date="2020-04-21T00:58:00Z"/>
                <w:rFonts w:cs="Times"/>
                <w:iCs/>
                <w:lang w:eastAsia="x-none"/>
              </w:rPr>
            </w:pPr>
          </w:p>
        </w:tc>
        <w:tc>
          <w:tcPr>
            <w:tcW w:w="624" w:type="dxa"/>
            <w:shd w:val="clear" w:color="auto" w:fill="BFBFBF" w:themeFill="background1" w:themeFillShade="BF"/>
            <w:vAlign w:val="center"/>
            <w:tcPrChange w:id="606" w:author="Nokia" w:date="2020-05-12T20:46:00Z">
              <w:tcPr>
                <w:tcW w:w="624" w:type="dxa"/>
                <w:gridSpan w:val="2"/>
                <w:vAlign w:val="center"/>
              </w:tcPr>
            </w:tcPrChange>
          </w:tcPr>
          <w:p w14:paraId="024FFF81" w14:textId="1D74D5B1" w:rsidR="00B14439" w:rsidRDefault="000F5D79" w:rsidP="00524704">
            <w:pPr>
              <w:jc w:val="center"/>
              <w:rPr>
                <w:ins w:id="607" w:author="Nokia" w:date="2020-04-21T00:58:00Z"/>
                <w:rFonts w:cs="Times"/>
                <w:iCs/>
                <w:lang w:eastAsia="x-none"/>
              </w:rPr>
            </w:pPr>
            <w:ins w:id="608" w:author="Nokia" w:date="2020-04-21T01:10:00Z">
              <w:r>
                <w:rPr>
                  <w:rFonts w:cs="Times"/>
                  <w:iCs/>
                  <w:lang w:eastAsia="x-none"/>
                </w:rPr>
                <w:t>X</w:t>
              </w:r>
            </w:ins>
          </w:p>
        </w:tc>
        <w:tc>
          <w:tcPr>
            <w:tcW w:w="624" w:type="dxa"/>
            <w:shd w:val="clear" w:color="auto" w:fill="BFBFBF" w:themeFill="background1" w:themeFillShade="BF"/>
            <w:vAlign w:val="center"/>
            <w:tcPrChange w:id="609" w:author="Nokia" w:date="2020-05-12T20:46:00Z">
              <w:tcPr>
                <w:tcW w:w="624" w:type="dxa"/>
                <w:gridSpan w:val="2"/>
                <w:vAlign w:val="center"/>
              </w:tcPr>
            </w:tcPrChange>
          </w:tcPr>
          <w:p w14:paraId="5209A21F" w14:textId="032028A4" w:rsidR="00B14439" w:rsidRDefault="000F5D79" w:rsidP="00524704">
            <w:pPr>
              <w:jc w:val="center"/>
              <w:rPr>
                <w:ins w:id="610" w:author="Nokia" w:date="2020-04-21T00:58:00Z"/>
                <w:rFonts w:cs="Times"/>
                <w:iCs/>
                <w:lang w:eastAsia="x-none"/>
              </w:rPr>
            </w:pPr>
            <w:ins w:id="611" w:author="Nokia" w:date="2020-04-21T01:10:00Z">
              <w:r>
                <w:rPr>
                  <w:rFonts w:cs="Times"/>
                  <w:iCs/>
                  <w:lang w:eastAsia="x-none"/>
                </w:rPr>
                <w:t>X</w:t>
              </w:r>
            </w:ins>
          </w:p>
        </w:tc>
        <w:tc>
          <w:tcPr>
            <w:tcW w:w="624" w:type="dxa"/>
            <w:shd w:val="clear" w:color="auto" w:fill="BFBFBF" w:themeFill="background1" w:themeFillShade="BF"/>
            <w:vAlign w:val="center"/>
            <w:tcPrChange w:id="612" w:author="Nokia" w:date="2020-05-12T20:46:00Z">
              <w:tcPr>
                <w:tcW w:w="624" w:type="dxa"/>
                <w:gridSpan w:val="2"/>
                <w:vAlign w:val="center"/>
              </w:tcPr>
            </w:tcPrChange>
          </w:tcPr>
          <w:p w14:paraId="569D6A30" w14:textId="60E2ACB4" w:rsidR="00B14439" w:rsidRDefault="001D20DD" w:rsidP="00524704">
            <w:pPr>
              <w:jc w:val="center"/>
              <w:rPr>
                <w:ins w:id="613" w:author="Nokia" w:date="2020-04-21T00:58:00Z"/>
                <w:rFonts w:cs="Times"/>
                <w:iCs/>
                <w:lang w:eastAsia="x-none"/>
              </w:rPr>
            </w:pPr>
            <w:ins w:id="614" w:author="Nokia" w:date="2020-04-21T01:11:00Z">
              <w:r>
                <w:rPr>
                  <w:rFonts w:cs="Times"/>
                  <w:iCs/>
                  <w:lang w:eastAsia="x-none"/>
                </w:rPr>
                <w:t>X</w:t>
              </w:r>
            </w:ins>
          </w:p>
        </w:tc>
        <w:tc>
          <w:tcPr>
            <w:tcW w:w="624" w:type="dxa"/>
            <w:shd w:val="clear" w:color="auto" w:fill="BFBFBF" w:themeFill="background1" w:themeFillShade="BF"/>
            <w:vAlign w:val="center"/>
            <w:tcPrChange w:id="615" w:author="Nokia" w:date="2020-05-12T20:46:00Z">
              <w:tcPr>
                <w:tcW w:w="624" w:type="dxa"/>
                <w:gridSpan w:val="2"/>
                <w:vAlign w:val="center"/>
              </w:tcPr>
            </w:tcPrChange>
          </w:tcPr>
          <w:p w14:paraId="6FFF85A2" w14:textId="0815E99F" w:rsidR="00B14439" w:rsidRDefault="001D20DD" w:rsidP="00524704">
            <w:pPr>
              <w:jc w:val="center"/>
              <w:rPr>
                <w:ins w:id="616" w:author="Nokia" w:date="2020-04-21T00:58:00Z"/>
                <w:rFonts w:cs="Times"/>
                <w:iCs/>
                <w:lang w:eastAsia="x-none"/>
              </w:rPr>
            </w:pPr>
            <w:ins w:id="617" w:author="Nokia" w:date="2020-04-21T01:11:00Z">
              <w:r>
                <w:rPr>
                  <w:rFonts w:cs="Times"/>
                  <w:iCs/>
                  <w:lang w:eastAsia="x-none"/>
                </w:rPr>
                <w:t>X</w:t>
              </w:r>
            </w:ins>
          </w:p>
        </w:tc>
        <w:tc>
          <w:tcPr>
            <w:tcW w:w="850" w:type="dxa"/>
            <w:shd w:val="clear" w:color="auto" w:fill="BFBFBF" w:themeFill="background1" w:themeFillShade="BF"/>
            <w:vAlign w:val="center"/>
            <w:tcPrChange w:id="618" w:author="Nokia" w:date="2020-05-12T20:46:00Z">
              <w:tcPr>
                <w:tcW w:w="624" w:type="dxa"/>
                <w:gridSpan w:val="2"/>
                <w:vAlign w:val="center"/>
              </w:tcPr>
            </w:tcPrChange>
          </w:tcPr>
          <w:p w14:paraId="38B67BA8" w14:textId="0392B55B" w:rsidR="00B14439" w:rsidRDefault="001D20DD" w:rsidP="00524704">
            <w:pPr>
              <w:jc w:val="center"/>
              <w:rPr>
                <w:ins w:id="619" w:author="Nokia" w:date="2020-04-21T00:58:00Z"/>
                <w:rFonts w:cs="Times"/>
                <w:iCs/>
                <w:lang w:eastAsia="x-none"/>
              </w:rPr>
            </w:pPr>
            <w:ins w:id="620" w:author="Nokia" w:date="2020-04-21T01:11:00Z">
              <w:r>
                <w:rPr>
                  <w:rFonts w:cs="Times"/>
                  <w:iCs/>
                  <w:lang w:eastAsia="x-none"/>
                </w:rPr>
                <w:t>X</w:t>
              </w:r>
            </w:ins>
          </w:p>
        </w:tc>
      </w:tr>
      <w:tr w:rsidR="00B14439" w14:paraId="298C2448" w14:textId="77777777" w:rsidTr="002D2CD4">
        <w:trPr>
          <w:cantSplit/>
          <w:trHeight w:val="20"/>
          <w:jc w:val="center"/>
          <w:ins w:id="621" w:author="Nokia" w:date="2020-04-21T00:58:00Z"/>
          <w:trPrChange w:id="622" w:author="Nokia" w:date="2020-05-12T20:46:00Z">
            <w:trPr>
              <w:gridAfter w:val="0"/>
              <w:cantSplit/>
              <w:trHeight w:val="20"/>
              <w:jc w:val="center"/>
            </w:trPr>
          </w:trPrChange>
        </w:trPr>
        <w:tc>
          <w:tcPr>
            <w:tcW w:w="1150" w:type="dxa"/>
            <w:vMerge/>
            <w:tcPrChange w:id="623" w:author="Nokia" w:date="2020-05-12T20:46:00Z">
              <w:tcPr>
                <w:tcW w:w="846" w:type="dxa"/>
                <w:vMerge/>
              </w:tcPr>
            </w:tcPrChange>
          </w:tcPr>
          <w:p w14:paraId="21A7814F" w14:textId="77777777" w:rsidR="00B14439" w:rsidRPr="007671A9" w:rsidRDefault="00B14439" w:rsidP="00524704">
            <w:pPr>
              <w:jc w:val="center"/>
              <w:rPr>
                <w:ins w:id="624" w:author="Nokia" w:date="2020-04-21T00:58:00Z"/>
                <w:rFonts w:cs="Times"/>
                <w:b/>
                <w:bCs/>
                <w:i/>
                <w:sz w:val="24"/>
                <w:szCs w:val="24"/>
                <w:lang w:eastAsia="x-none"/>
              </w:rPr>
            </w:pPr>
          </w:p>
        </w:tc>
        <w:tc>
          <w:tcPr>
            <w:tcW w:w="397" w:type="dxa"/>
            <w:vAlign w:val="center"/>
            <w:tcPrChange w:id="625" w:author="Nokia" w:date="2020-05-12T20:46:00Z">
              <w:tcPr>
                <w:tcW w:w="397" w:type="dxa"/>
                <w:vAlign w:val="center"/>
              </w:tcPr>
            </w:tcPrChange>
          </w:tcPr>
          <w:p w14:paraId="32186707" w14:textId="77777777" w:rsidR="00B14439" w:rsidRPr="007671A9" w:rsidRDefault="00B14439" w:rsidP="00524704">
            <w:pPr>
              <w:jc w:val="center"/>
              <w:rPr>
                <w:ins w:id="626" w:author="Nokia" w:date="2020-04-21T00:58:00Z"/>
                <w:rFonts w:cs="Times"/>
                <w:b/>
                <w:bCs/>
                <w:i/>
                <w:sz w:val="24"/>
                <w:szCs w:val="24"/>
                <w:lang w:eastAsia="x-none"/>
              </w:rPr>
            </w:pPr>
            <w:ins w:id="627" w:author="Nokia" w:date="2020-04-21T00:58:00Z">
              <w:r w:rsidRPr="007671A9">
                <w:rPr>
                  <w:rFonts w:cs="Times"/>
                  <w:b/>
                  <w:bCs/>
                  <w:i/>
                  <w:sz w:val="24"/>
                  <w:szCs w:val="24"/>
                  <w:lang w:eastAsia="x-none"/>
                </w:rPr>
                <w:t>3</w:t>
              </w:r>
            </w:ins>
          </w:p>
        </w:tc>
        <w:tc>
          <w:tcPr>
            <w:tcW w:w="624" w:type="dxa"/>
            <w:vAlign w:val="center"/>
            <w:tcPrChange w:id="628" w:author="Nokia" w:date="2020-05-12T20:46:00Z">
              <w:tcPr>
                <w:tcW w:w="624" w:type="dxa"/>
                <w:gridSpan w:val="2"/>
                <w:vAlign w:val="center"/>
              </w:tcPr>
            </w:tcPrChange>
          </w:tcPr>
          <w:p w14:paraId="6D353B47" w14:textId="2A36E53A" w:rsidR="00B14439" w:rsidRDefault="00B14439" w:rsidP="00524704">
            <w:pPr>
              <w:jc w:val="center"/>
              <w:rPr>
                <w:ins w:id="629" w:author="Nokia" w:date="2020-04-21T00:58:00Z"/>
                <w:rFonts w:cs="Times"/>
                <w:iCs/>
                <w:lang w:eastAsia="x-none"/>
              </w:rPr>
            </w:pPr>
          </w:p>
        </w:tc>
        <w:tc>
          <w:tcPr>
            <w:tcW w:w="624" w:type="dxa"/>
            <w:vAlign w:val="center"/>
            <w:tcPrChange w:id="630" w:author="Nokia" w:date="2020-05-12T20:46:00Z">
              <w:tcPr>
                <w:tcW w:w="624" w:type="dxa"/>
                <w:gridSpan w:val="2"/>
                <w:vAlign w:val="center"/>
              </w:tcPr>
            </w:tcPrChange>
          </w:tcPr>
          <w:p w14:paraId="2E2FF46D" w14:textId="6633B61D" w:rsidR="00B14439" w:rsidRDefault="00B14439" w:rsidP="00524704">
            <w:pPr>
              <w:jc w:val="center"/>
              <w:rPr>
                <w:ins w:id="631" w:author="Nokia" w:date="2020-04-21T00:58:00Z"/>
                <w:rFonts w:cs="Times"/>
                <w:iCs/>
                <w:lang w:eastAsia="x-none"/>
              </w:rPr>
            </w:pPr>
          </w:p>
        </w:tc>
        <w:tc>
          <w:tcPr>
            <w:tcW w:w="624" w:type="dxa"/>
            <w:vAlign w:val="center"/>
            <w:tcPrChange w:id="632" w:author="Nokia" w:date="2020-05-12T20:46:00Z">
              <w:tcPr>
                <w:tcW w:w="624" w:type="dxa"/>
                <w:gridSpan w:val="2"/>
                <w:vAlign w:val="center"/>
              </w:tcPr>
            </w:tcPrChange>
          </w:tcPr>
          <w:p w14:paraId="00C0C727" w14:textId="4DB6E206" w:rsidR="00B14439" w:rsidRDefault="00B14439" w:rsidP="00524704">
            <w:pPr>
              <w:jc w:val="center"/>
              <w:rPr>
                <w:ins w:id="633" w:author="Nokia" w:date="2020-04-21T00:58:00Z"/>
                <w:rFonts w:cs="Times"/>
                <w:iCs/>
                <w:lang w:eastAsia="x-none"/>
              </w:rPr>
            </w:pPr>
          </w:p>
        </w:tc>
        <w:tc>
          <w:tcPr>
            <w:tcW w:w="624" w:type="dxa"/>
            <w:vAlign w:val="center"/>
            <w:tcPrChange w:id="634" w:author="Nokia" w:date="2020-05-12T20:46:00Z">
              <w:tcPr>
                <w:tcW w:w="624" w:type="dxa"/>
                <w:gridSpan w:val="2"/>
                <w:vAlign w:val="center"/>
              </w:tcPr>
            </w:tcPrChange>
          </w:tcPr>
          <w:p w14:paraId="7EA4D691" w14:textId="67CD655F" w:rsidR="00B14439" w:rsidRDefault="00B14439" w:rsidP="00524704">
            <w:pPr>
              <w:jc w:val="center"/>
              <w:rPr>
                <w:ins w:id="635" w:author="Nokia" w:date="2020-04-21T00:58:00Z"/>
                <w:rFonts w:cs="Times"/>
                <w:iCs/>
                <w:lang w:eastAsia="x-none"/>
              </w:rPr>
            </w:pPr>
          </w:p>
        </w:tc>
        <w:tc>
          <w:tcPr>
            <w:tcW w:w="624" w:type="dxa"/>
            <w:vAlign w:val="center"/>
            <w:tcPrChange w:id="636" w:author="Nokia" w:date="2020-05-12T20:46:00Z">
              <w:tcPr>
                <w:tcW w:w="624" w:type="dxa"/>
                <w:gridSpan w:val="2"/>
                <w:vAlign w:val="center"/>
              </w:tcPr>
            </w:tcPrChange>
          </w:tcPr>
          <w:p w14:paraId="14C869BF" w14:textId="597351AC" w:rsidR="00B14439" w:rsidRDefault="00B14439" w:rsidP="00524704">
            <w:pPr>
              <w:jc w:val="center"/>
              <w:rPr>
                <w:ins w:id="637" w:author="Nokia" w:date="2020-04-21T00:58:00Z"/>
                <w:rFonts w:cs="Times"/>
                <w:iCs/>
                <w:lang w:eastAsia="x-none"/>
              </w:rPr>
            </w:pPr>
          </w:p>
        </w:tc>
        <w:tc>
          <w:tcPr>
            <w:tcW w:w="624" w:type="dxa"/>
            <w:shd w:val="clear" w:color="auto" w:fill="BFBFBF" w:themeFill="background1" w:themeFillShade="BF"/>
            <w:vAlign w:val="center"/>
            <w:tcPrChange w:id="638" w:author="Nokia" w:date="2020-05-12T20:46:00Z">
              <w:tcPr>
                <w:tcW w:w="624" w:type="dxa"/>
                <w:gridSpan w:val="2"/>
                <w:vAlign w:val="center"/>
              </w:tcPr>
            </w:tcPrChange>
          </w:tcPr>
          <w:p w14:paraId="678D8725" w14:textId="3EB629AD" w:rsidR="00B14439" w:rsidRDefault="001D20DD" w:rsidP="00524704">
            <w:pPr>
              <w:jc w:val="center"/>
              <w:rPr>
                <w:ins w:id="639" w:author="Nokia" w:date="2020-04-21T00:58:00Z"/>
                <w:rFonts w:cs="Times"/>
                <w:iCs/>
                <w:lang w:eastAsia="x-none"/>
              </w:rPr>
            </w:pPr>
            <w:ins w:id="640" w:author="Nokia" w:date="2020-04-21T01:11:00Z">
              <w:r>
                <w:rPr>
                  <w:rFonts w:cs="Times"/>
                  <w:iCs/>
                  <w:lang w:eastAsia="x-none"/>
                </w:rPr>
                <w:t>X</w:t>
              </w:r>
            </w:ins>
          </w:p>
        </w:tc>
        <w:tc>
          <w:tcPr>
            <w:tcW w:w="624" w:type="dxa"/>
            <w:shd w:val="clear" w:color="auto" w:fill="BFBFBF" w:themeFill="background1" w:themeFillShade="BF"/>
            <w:vAlign w:val="center"/>
            <w:tcPrChange w:id="641" w:author="Nokia" w:date="2020-05-12T20:46:00Z">
              <w:tcPr>
                <w:tcW w:w="624" w:type="dxa"/>
                <w:gridSpan w:val="2"/>
                <w:vAlign w:val="center"/>
              </w:tcPr>
            </w:tcPrChange>
          </w:tcPr>
          <w:p w14:paraId="3B869093" w14:textId="72E19F59" w:rsidR="00B14439" w:rsidRDefault="001D20DD" w:rsidP="00524704">
            <w:pPr>
              <w:jc w:val="center"/>
              <w:rPr>
                <w:ins w:id="642" w:author="Nokia" w:date="2020-04-21T00:58:00Z"/>
                <w:rFonts w:cs="Times"/>
                <w:iCs/>
                <w:lang w:eastAsia="x-none"/>
              </w:rPr>
            </w:pPr>
            <w:ins w:id="643" w:author="Nokia" w:date="2020-04-21T01:11:00Z">
              <w:r>
                <w:rPr>
                  <w:rFonts w:cs="Times"/>
                  <w:iCs/>
                  <w:lang w:eastAsia="x-none"/>
                </w:rPr>
                <w:t>X</w:t>
              </w:r>
            </w:ins>
          </w:p>
        </w:tc>
        <w:tc>
          <w:tcPr>
            <w:tcW w:w="850" w:type="dxa"/>
            <w:vAlign w:val="center"/>
            <w:tcPrChange w:id="644" w:author="Nokia" w:date="2020-05-12T20:46:00Z">
              <w:tcPr>
                <w:tcW w:w="624" w:type="dxa"/>
                <w:gridSpan w:val="2"/>
                <w:vAlign w:val="center"/>
              </w:tcPr>
            </w:tcPrChange>
          </w:tcPr>
          <w:p w14:paraId="34653417" w14:textId="77F20540" w:rsidR="00B14439" w:rsidRDefault="00B14439" w:rsidP="00524704">
            <w:pPr>
              <w:jc w:val="center"/>
              <w:rPr>
                <w:ins w:id="645" w:author="Nokia" w:date="2020-04-21T00:58:00Z"/>
                <w:rFonts w:cs="Times"/>
                <w:iCs/>
                <w:lang w:eastAsia="x-none"/>
              </w:rPr>
            </w:pPr>
          </w:p>
        </w:tc>
      </w:tr>
    </w:tbl>
    <w:p w14:paraId="58EE0192" w14:textId="5342AAD9" w:rsidR="000F5D79" w:rsidRDefault="000F5D79" w:rsidP="000F5D79">
      <w:pPr>
        <w:rPr>
          <w:ins w:id="646" w:author="Nokia" w:date="2020-04-21T01:07:00Z"/>
          <w:noProof/>
          <w:lang w:eastAsia="ja-JP"/>
        </w:rPr>
      </w:pPr>
    </w:p>
    <w:p w14:paraId="3DAF5E31" w14:textId="3266AAFA" w:rsidR="000F5D79" w:rsidRPr="00D74AB3" w:rsidRDefault="000F5D79" w:rsidP="000F5D79">
      <w:pPr>
        <w:rPr>
          <w:ins w:id="647" w:author="Nokia" w:date="2020-04-21T01:02:00Z"/>
          <w:noProof/>
          <w:lang w:eastAsia="ja-JP"/>
        </w:rPr>
      </w:pPr>
      <w:ins w:id="648" w:author="Nokia" w:date="2020-04-21T01:03:00Z">
        <w:r>
          <w:rPr>
            <w:noProof/>
            <w:lang w:eastAsia="ja-JP"/>
          </w:rPr>
          <w:t xml:space="preserve">If </w:t>
        </w:r>
      </w:ins>
      <m:oMath>
        <m:sSubSup>
          <m:sSubSupPr>
            <m:ctrlPr>
              <w:ins w:id="649" w:author="Nokia" w:date="2020-04-21T01:02:00Z">
                <w:rPr>
                  <w:rFonts w:ascii="Cambria Math" w:hAnsi="Cambria Math"/>
                  <w:i/>
                  <w:sz w:val="24"/>
                  <w:szCs w:val="24"/>
                </w:rPr>
              </w:ins>
            </m:ctrlPr>
          </m:sSubSupPr>
          <m:e>
            <m:r>
              <w:ins w:id="650" w:author="Nokia" w:date="2020-04-21T01:02:00Z">
                <w:rPr>
                  <w:rFonts w:ascii="Cambria Math" w:hAnsi="Cambria Math"/>
                </w:rPr>
                <m:t>N</m:t>
              </w:ins>
            </m:r>
          </m:e>
          <m:sub>
            <m:r>
              <w:ins w:id="651" w:author="Nokia" w:date="2020-04-21T01:02:00Z">
                <m:rPr>
                  <m:nor/>
                </m:rPr>
                <w:rPr>
                  <w:rFonts w:ascii="Cambria Math" w:hAnsi="Cambria Math"/>
                </w:rPr>
                <m:t>ID</m:t>
              </w:ins>
            </m:r>
          </m:sub>
          <m:sup>
            <m:r>
              <w:ins w:id="652" w:author="Nokia" w:date="2020-04-21T01:02:00Z">
                <m:rPr>
                  <m:nor/>
                </m:rPr>
                <w:rPr>
                  <w:rFonts w:ascii="Cambria Math" w:hAnsi="Cambria Math"/>
                </w:rPr>
                <m:t>resource</m:t>
              </w:ins>
            </m:r>
          </m:sup>
        </m:sSubSup>
      </m:oMath>
      <w:ins w:id="653" w:author="Nokia" w:date="2020-04-21T01:02:00Z">
        <w:r>
          <w:rPr>
            <w:noProof/>
            <w:lang w:eastAsia="ja-JP"/>
          </w:rPr>
          <w:t xml:space="preserve"> = 0 is not used</w:t>
        </w:r>
      </w:ins>
      <w:ins w:id="654" w:author="Ericsson" w:date="2020-05-08T12:51:00Z">
        <w:r w:rsidR="00670A2E">
          <w:rPr>
            <w:noProof/>
            <w:lang w:eastAsia="ja-JP"/>
          </w:rPr>
          <w:t>,</w:t>
        </w:r>
      </w:ins>
      <w:ins w:id="655" w:author="Nokia" w:date="2020-04-21T01:02:00Z">
        <w:r>
          <w:rPr>
            <w:noProof/>
            <w:lang w:eastAsia="ja-JP"/>
          </w:rPr>
          <w:t xml:space="preserve"> the first entry in the </w:t>
        </w:r>
      </w:ins>
      <w:ins w:id="656" w:author="Nokia" w:date="2020-05-04T10:29:00Z">
        <w:r w:rsidR="00F7407D">
          <w:rPr>
            <w:i/>
            <w:noProof/>
            <w:lang w:eastAsia="ja-JP"/>
          </w:rPr>
          <w:t>n</w:t>
        </w:r>
      </w:ins>
      <w:proofErr w:type="spellStart"/>
      <w:ins w:id="657" w:author="Nokia" w:date="2020-04-21T01:03:00Z">
        <w:r w:rsidRPr="00C96C5F">
          <w:rPr>
            <w:i/>
          </w:rPr>
          <w:t>umGroupsList</w:t>
        </w:r>
        <w:proofErr w:type="spellEnd"/>
        <w:del w:id="658" w:author="Huawei3" w:date="2020-05-06T10:04:00Z">
          <w:r w:rsidRPr="00D74AB3" w:rsidDel="007241AF">
            <w:delText>.</w:delText>
          </w:r>
        </w:del>
      </w:ins>
      <w:ins w:id="659" w:author="Nokia" w:date="2020-04-21T01:02:00Z">
        <w:r>
          <w:rPr>
            <w:noProof/>
            <w:lang w:eastAsia="ja-JP"/>
          </w:rPr>
          <w:t xml:space="preserve">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1.</w:t>
        </w:r>
        <w:r w:rsidRPr="00D74AB3">
          <w:rPr>
            <w:noProof/>
            <w:kern w:val="2"/>
            <w:sz w:val="21"/>
            <w:lang w:val="en-US" w:eastAsia="ja-JP"/>
          </w:rPr>
          <w:t xml:space="preserve"> </w:t>
        </w:r>
        <w:r>
          <w:rPr>
            <w:noProof/>
            <w:kern w:val="2"/>
            <w:sz w:val="21"/>
            <w:lang w:val="en-US" w:eastAsia="ja-JP"/>
          </w:rPr>
          <w:t xml:space="preserve">Otherwise,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is the index of the WUS resources in </w:t>
        </w:r>
      </w:ins>
      <w:ins w:id="660" w:author="Nokia" w:date="2020-05-04T10:29:00Z">
        <w:r w:rsidR="00F7407D">
          <w:rPr>
            <w:i/>
            <w:noProof/>
            <w:lang w:eastAsia="ja-JP"/>
          </w:rPr>
          <w:t>n</w:t>
        </w:r>
      </w:ins>
      <w:proofErr w:type="spellStart"/>
      <w:ins w:id="661" w:author="Nokia" w:date="2020-04-21T01:02:00Z">
        <w:r w:rsidRPr="00C96C5F">
          <w:rPr>
            <w:i/>
          </w:rPr>
          <w:t>umGroupsList</w:t>
        </w:r>
        <w:proofErr w:type="spellEnd"/>
        <w:r w:rsidRPr="00D74AB3">
          <w:t>.</w:t>
        </w:r>
      </w:ins>
    </w:p>
    <w:p w14:paraId="58285D0C" w14:textId="77777777" w:rsidR="00524704" w:rsidRPr="000F5D79" w:rsidDel="000F5D79" w:rsidRDefault="00524704" w:rsidP="000F5D79">
      <w:pPr>
        <w:rPr>
          <w:del w:id="662" w:author="Nokia" w:date="2020-04-21T01:08:00Z"/>
        </w:rPr>
      </w:pPr>
    </w:p>
    <w:p w14:paraId="7081A0EC" w14:textId="0A8CF945" w:rsidR="00E647D2" w:rsidRPr="00DF7FF5" w:rsidRDefault="003E6F4E" w:rsidP="00E647D2">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End of</w:t>
      </w:r>
      <w:r w:rsidR="00E647D2">
        <w:rPr>
          <w:rFonts w:ascii="Arial" w:hAnsi="Arial" w:cs="Arial"/>
          <w:bCs/>
          <w:sz w:val="22"/>
          <w:szCs w:val="22"/>
          <w:lang w:val="en-US" w:eastAsia="zh-CN"/>
        </w:rPr>
        <w:t xml:space="preserve"> Change</w:t>
      </w:r>
      <w:r>
        <w:rPr>
          <w:rFonts w:ascii="Arial" w:hAnsi="Arial" w:cs="Arial"/>
          <w:bCs/>
          <w:sz w:val="22"/>
          <w:szCs w:val="22"/>
          <w:lang w:val="en-US" w:eastAsia="zh-CN"/>
        </w:rPr>
        <w:t>s</w:t>
      </w:r>
    </w:p>
    <w:p w14:paraId="1978DC30" w14:textId="728B2358" w:rsidR="00E647D2" w:rsidRDefault="00E647D2" w:rsidP="00E647D2">
      <w:pPr>
        <w:pStyle w:val="B1"/>
      </w:pPr>
    </w:p>
    <w:p w14:paraId="441F4C58" w14:textId="7FC09B3D" w:rsidR="00E647D2" w:rsidRDefault="00E647D2" w:rsidP="00E647D2">
      <w:pPr>
        <w:pStyle w:val="B1"/>
      </w:pPr>
    </w:p>
    <w:p w14:paraId="1B107A1C" w14:textId="77777777" w:rsidR="00E647D2" w:rsidRDefault="00E647D2" w:rsidP="00E647D2">
      <w:pPr>
        <w:pStyle w:val="B1"/>
      </w:pPr>
    </w:p>
    <w:sectPr w:rsidR="00E647D2" w:rsidSect="00B61F8A">
      <w:headerReference w:type="even" r:id="rId23"/>
      <w:headerReference w:type="default" r:id="rId24"/>
      <w:headerReference w:type="first" r:id="rId25"/>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uawei" w:date="2020-06-12T19:40:00Z" w:initials="bks">
    <w:p w14:paraId="775CE65E" w14:textId="15AE0BB1" w:rsidR="00357630" w:rsidRDefault="00357630">
      <w:pPr>
        <w:pStyle w:val="CommentText"/>
        <w:rPr>
          <w:lang w:eastAsia="zh-CN"/>
        </w:rPr>
      </w:pPr>
      <w:r>
        <w:rPr>
          <w:rStyle w:val="CommentReference"/>
        </w:rPr>
        <w:annotationRef/>
      </w:r>
      <w:r>
        <w:rPr>
          <w:rFonts w:hint="eastAsia"/>
          <w:lang w:eastAsia="zh-CN"/>
        </w:rPr>
        <w:t>3</w:t>
      </w:r>
      <w:r>
        <w:rPr>
          <w:lang w:eastAsia="zh-CN"/>
        </w:rPr>
        <w:t>?</w:t>
      </w:r>
    </w:p>
  </w:comment>
  <w:comment w:id="4" w:author="Huawei" w:date="2020-06-12T19:41:00Z" w:initials="bks">
    <w:p w14:paraId="5103419E" w14:textId="684E8B6C" w:rsidR="00357630" w:rsidRDefault="00357630">
      <w:pPr>
        <w:pStyle w:val="CommentText"/>
        <w:rPr>
          <w:lang w:eastAsia="zh-CN"/>
        </w:rPr>
      </w:pPr>
      <w:r>
        <w:rPr>
          <w:rStyle w:val="CommentReference"/>
        </w:rPr>
        <w:annotationRef/>
      </w:r>
      <w:r>
        <w:rPr>
          <w:rFonts w:hint="eastAsia"/>
          <w:lang w:eastAsia="zh-CN"/>
        </w:rPr>
        <w:t>T</w:t>
      </w:r>
      <w:r>
        <w:rPr>
          <w:lang w:eastAsia="zh-CN"/>
        </w:rPr>
        <w:t>o be updated</w:t>
      </w:r>
    </w:p>
  </w:comment>
  <w:comment w:id="13" w:author="Huawei" w:date="2020-06-11T09:57:00Z" w:initials="HW">
    <w:p w14:paraId="3A55D2BC" w14:textId="341909DA" w:rsidR="00357630" w:rsidRDefault="00357630" w:rsidP="00357630">
      <w:pPr>
        <w:pStyle w:val="CommentText"/>
      </w:pPr>
      <w:r>
        <w:rPr>
          <w:rStyle w:val="CommentReference"/>
        </w:rPr>
        <w:annotationRef/>
      </w:r>
      <w:r>
        <w:t>Do we need clarifications here ?</w:t>
      </w:r>
    </w:p>
  </w:comment>
  <w:comment w:id="29" w:author="Huawei" w:date="2020-06-12T19:43:00Z" w:initials="bks">
    <w:p w14:paraId="085D4D49" w14:textId="5C12A8ED" w:rsidR="00357630" w:rsidRDefault="00357630">
      <w:pPr>
        <w:pStyle w:val="CommentText"/>
      </w:pPr>
      <w:r>
        <w:rPr>
          <w:rStyle w:val="CommentReference"/>
        </w:rPr>
        <w:annotationRef/>
      </w:r>
      <w:r w:rsidRPr="002453FC">
        <w:t>‘space’ needed before ‘The’</w:t>
      </w:r>
    </w:p>
  </w:comment>
  <w:comment w:id="33" w:author="Huawei" w:date="2020-06-12T19:43:00Z" w:initials="bks">
    <w:p w14:paraId="65BFF022" w14:textId="2F4E2751" w:rsidR="00357630" w:rsidRDefault="00357630">
      <w:pPr>
        <w:pStyle w:val="CommentText"/>
      </w:pPr>
      <w:r>
        <w:rPr>
          <w:rStyle w:val="CommentReference"/>
        </w:rPr>
        <w:annotationRef/>
      </w:r>
      <w:r>
        <w:t>Comma to be added</w:t>
      </w:r>
    </w:p>
  </w:comment>
  <w:comment w:id="34" w:author="Ericsson" w:date="2020-06-18T01:17:00Z" w:initials="Emre">
    <w:p w14:paraId="3A2B9727" w14:textId="1D905703" w:rsidR="00085EE6" w:rsidRDefault="00085EE6">
      <w:pPr>
        <w:pStyle w:val="CommentText"/>
      </w:pPr>
      <w:r>
        <w:rPr>
          <w:rStyle w:val="CommentReference"/>
        </w:rPr>
        <w:annotationRef/>
      </w:r>
      <w:r>
        <w:t>Dot?</w:t>
      </w:r>
    </w:p>
  </w:comment>
  <w:comment w:id="38" w:author="Huawei" w:date="2020-06-12T19:43:00Z" w:initials="bks">
    <w:p w14:paraId="13E66A1B" w14:textId="77777777" w:rsidR="00357630" w:rsidRDefault="00357630" w:rsidP="00357630">
      <w:pPr>
        <w:pStyle w:val="CommentText"/>
      </w:pPr>
      <w:r>
        <w:rPr>
          <w:rStyle w:val="CommentReference"/>
        </w:rPr>
        <w:annotationRef/>
      </w:r>
      <w:r>
        <w:rPr>
          <w:rStyle w:val="CommentReference"/>
        </w:rPr>
        <w:annotationRef/>
      </w:r>
      <w:proofErr w:type="spellStart"/>
      <w:r>
        <w:t>Thw</w:t>
      </w:r>
      <w:proofErr w:type="spellEnd"/>
      <w:r>
        <w:t xml:space="preserve"> whole section needs to be updated according to the new signalling :</w:t>
      </w:r>
    </w:p>
    <w:p w14:paraId="09814170" w14:textId="77777777" w:rsidR="00357630" w:rsidRPr="000E4E7F" w:rsidRDefault="00357630" w:rsidP="00357630">
      <w:pPr>
        <w:pStyle w:val="PL"/>
        <w:shd w:val="clear" w:color="auto" w:fill="E6E6E6"/>
      </w:pPr>
      <w:r>
        <w:t>r</w:t>
      </w:r>
      <w:r w:rsidRPr="000E4E7F">
        <w:t>esourceMappingPattern-r16</w:t>
      </w:r>
      <w:r w:rsidRPr="000E4E7F">
        <w:tab/>
      </w:r>
      <w:r w:rsidRPr="000E4E7F">
        <w:tab/>
        <w:t>CHOICE {</w:t>
      </w:r>
    </w:p>
    <w:p w14:paraId="3EB81EEF" w14:textId="77777777" w:rsidR="00357630" w:rsidRPr="000E4E7F" w:rsidRDefault="00357630" w:rsidP="00357630">
      <w:pPr>
        <w:pStyle w:val="PL"/>
        <w:shd w:val="clear" w:color="auto" w:fill="E6E6E6"/>
      </w:pPr>
      <w:r>
        <w:tab/>
        <w:t>r</w:t>
      </w:r>
      <w:r w:rsidRPr="000E4E7F">
        <w:t>esource</w:t>
      </w:r>
      <w:r>
        <w:t>Location</w:t>
      </w:r>
      <w:r w:rsidRPr="000E4E7F">
        <w:t>With</w:t>
      </w:r>
      <w:r>
        <w:t>WUS</w:t>
      </w:r>
      <w:r>
        <w:tab/>
      </w:r>
      <w:r>
        <w:tab/>
      </w:r>
      <w:r>
        <w:tab/>
      </w:r>
      <w:r w:rsidRPr="000E4E7F">
        <w:t>ENUMERATED {</w:t>
      </w:r>
      <w:r>
        <w:t>primary, secondary, primary3FDM</w:t>
      </w:r>
      <w:r w:rsidRPr="000E4E7F">
        <w:t>},</w:t>
      </w:r>
    </w:p>
    <w:p w14:paraId="388787F9" w14:textId="77777777" w:rsidR="00357630" w:rsidRPr="000E4E7F" w:rsidRDefault="00357630" w:rsidP="00357630">
      <w:pPr>
        <w:pStyle w:val="PL"/>
        <w:shd w:val="clear" w:color="auto" w:fill="E6E6E6"/>
      </w:pPr>
      <w:r>
        <w:tab/>
        <w:t>r</w:t>
      </w:r>
      <w:r w:rsidRPr="000E4E7F">
        <w:t>esource</w:t>
      </w:r>
      <w:r>
        <w:t>Location</w:t>
      </w:r>
      <w:r w:rsidRPr="000E4E7F">
        <w:t>With</w:t>
      </w:r>
      <w:r>
        <w:t>outWUS</w:t>
      </w:r>
      <w:r w:rsidRPr="000E4E7F">
        <w:tab/>
      </w:r>
      <w:r>
        <w:tab/>
      </w:r>
      <w:r w:rsidRPr="000E4E7F">
        <w:t>ENUMERATED {n0, n2}</w:t>
      </w:r>
    </w:p>
    <w:p w14:paraId="42782A6E" w14:textId="77777777" w:rsidR="00357630" w:rsidRDefault="00357630" w:rsidP="00357630">
      <w:pPr>
        <w:pStyle w:val="CommentText"/>
      </w:pPr>
      <w:r>
        <w:tab/>
      </w:r>
      <w:r w:rsidRPr="000E4E7F">
        <w:t>}</w:t>
      </w:r>
      <w:r>
        <w:rPr>
          <w:rStyle w:val="CommentReference"/>
          <w:rFonts w:eastAsia="MS Mincho"/>
          <w:lang w:val="x-none"/>
        </w:rPr>
        <w:annotationRef/>
      </w:r>
      <w:r>
        <w:rPr>
          <w:rStyle w:val="CommentReference"/>
          <w:rFonts w:eastAsia="MS Mincho"/>
          <w:lang w:val="x-none"/>
        </w:rPr>
        <w:annotationRef/>
      </w:r>
      <w:r>
        <w:rPr>
          <w:rStyle w:val="CommentReference"/>
          <w:rFonts w:eastAsia="MS Mincho"/>
          <w:lang w:val="x-none"/>
        </w:rPr>
        <w:annotationRef/>
      </w:r>
      <w:r w:rsidRPr="000E4E7F">
        <w:t>,</w:t>
      </w:r>
    </w:p>
    <w:p w14:paraId="5154C9ED" w14:textId="3CD35EBE" w:rsidR="00357630" w:rsidRDefault="00357630">
      <w:pPr>
        <w:pStyle w:val="CommentText"/>
      </w:pPr>
    </w:p>
  </w:comment>
  <w:comment w:id="39" w:author="Nokia" w:date="2020-06-16T21:49:00Z" w:initials="SS(-I">
    <w:p w14:paraId="2903DA08" w14:textId="5DD764A4" w:rsidR="00A3746F" w:rsidRDefault="00A3746F">
      <w:pPr>
        <w:pStyle w:val="CommentText"/>
      </w:pPr>
      <w:r>
        <w:rPr>
          <w:rStyle w:val="CommentReference"/>
        </w:rPr>
        <w:annotationRef/>
      </w:r>
      <w:r w:rsidR="00F54C8D">
        <w:t>The changes reflected already. Please indicate where it is missing.</w:t>
      </w:r>
    </w:p>
  </w:comment>
  <w:comment w:id="216" w:author="Ericsson" w:date="2020-06-18T01:31:00Z" w:initials="Emre">
    <w:p w14:paraId="667D9EA9" w14:textId="43A20B11" w:rsidR="00664D47" w:rsidRDefault="00664D47">
      <w:pPr>
        <w:pStyle w:val="CommentText"/>
      </w:pPr>
      <w:r>
        <w:rPr>
          <w:rStyle w:val="CommentReference"/>
        </w:rPr>
        <w:annotationRef/>
      </w:r>
      <w:r>
        <w:t>These were incorrectly captured. Please check the LS from RAN1 for confirmation.</w:t>
      </w:r>
      <w:bookmarkStart w:id="227" w:name="_GoBack"/>
      <w:bookmarkEnd w:id="227"/>
    </w:p>
  </w:comment>
  <w:comment w:id="272" w:author="Ericsson" w:date="2020-06-18T01:21:00Z" w:initials="Emre">
    <w:p w14:paraId="64489565" w14:textId="2B39D6D5" w:rsidR="00BE0B5A" w:rsidRDefault="00BE0B5A">
      <w:pPr>
        <w:pStyle w:val="CommentText"/>
      </w:pPr>
      <w:r>
        <w:rPr>
          <w:rStyle w:val="CommentReference"/>
        </w:rPr>
        <w:annotationRef/>
      </w:r>
      <w:r>
        <w:t xml:space="preserve">Is that supposed to be italic? Otherwise it can be “resource </w:t>
      </w:r>
      <w:proofErr w:type="spellStart"/>
      <w:r>
        <w:t>location”.or</w:t>
      </w:r>
      <w:proofErr w:type="spellEnd"/>
      <w:r>
        <w:t xml:space="preserve"> “Resource Location” depending on the other occasions.</w:t>
      </w:r>
    </w:p>
  </w:comment>
  <w:comment w:id="277" w:author="Ericsson" w:date="2020-06-18T01:22:00Z" w:initials="Emre">
    <w:p w14:paraId="220CA181" w14:textId="7251D1AA" w:rsidR="00BE0B5A" w:rsidRDefault="00BE0B5A" w:rsidP="00BE0B5A">
      <w:pPr>
        <w:pStyle w:val="CommentText"/>
      </w:pPr>
      <w:r>
        <w:rPr>
          <w:rStyle w:val="CommentReference"/>
        </w:rPr>
        <w:annotationRef/>
      </w:r>
      <w:r>
        <w:t>Is that supposed to be italic?</w:t>
      </w:r>
      <w:r>
        <w:t xml:space="preserve"> </w:t>
      </w:r>
      <w:r>
        <w:t xml:space="preserve">Otherwise it can be “resource </w:t>
      </w:r>
      <w:proofErr w:type="spellStart"/>
      <w:r>
        <w:t>pattern”</w:t>
      </w:r>
      <w:r>
        <w:t>.or</w:t>
      </w:r>
      <w:proofErr w:type="spellEnd"/>
      <w:r>
        <w:t xml:space="preserve"> “Resource </w:t>
      </w:r>
      <w:r>
        <w:t>Pattern</w:t>
      </w:r>
      <w:r>
        <w:t>” depending on the other occasions.</w:t>
      </w:r>
    </w:p>
    <w:p w14:paraId="5E8FE0DF" w14:textId="3EBE3539" w:rsidR="00BE0B5A" w:rsidRDefault="00BE0B5A">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5CE65E" w15:done="0"/>
  <w15:commentEx w15:paraId="5103419E" w15:done="0"/>
  <w15:commentEx w15:paraId="3A55D2BC" w15:done="0"/>
  <w15:commentEx w15:paraId="085D4D49" w15:done="0"/>
  <w15:commentEx w15:paraId="65BFF022" w15:done="0"/>
  <w15:commentEx w15:paraId="3A2B9727" w15:paraIdParent="65BFF022" w15:done="0"/>
  <w15:commentEx w15:paraId="5154C9ED" w15:done="0"/>
  <w15:commentEx w15:paraId="2903DA08" w15:paraIdParent="5154C9ED" w15:done="0"/>
  <w15:commentEx w15:paraId="667D9EA9" w15:done="0"/>
  <w15:commentEx w15:paraId="64489565" w15:done="0"/>
  <w15:commentEx w15:paraId="5E8FE0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5CE65E" w16cid:durableId="2293BC71"/>
  <w16cid:commentId w16cid:paraId="5103419E" w16cid:durableId="2293BC72"/>
  <w16cid:commentId w16cid:paraId="3A55D2BC" w16cid:durableId="2293BC73"/>
  <w16cid:commentId w16cid:paraId="085D4D49" w16cid:durableId="2293BC76"/>
  <w16cid:commentId w16cid:paraId="65BFF022" w16cid:durableId="2293BC77"/>
  <w16cid:commentId w16cid:paraId="3A2B9727" w16cid:durableId="22953F19"/>
  <w16cid:commentId w16cid:paraId="5154C9ED" w16cid:durableId="2293BC78"/>
  <w16cid:commentId w16cid:paraId="2903DA08" w16cid:durableId="2293BCD5"/>
  <w16cid:commentId w16cid:paraId="667D9EA9" w16cid:durableId="2295425A"/>
  <w16cid:commentId w16cid:paraId="64489565" w16cid:durableId="22954023"/>
  <w16cid:commentId w16cid:paraId="5E8FE0DF" w16cid:durableId="229540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9475C" w14:textId="77777777" w:rsidR="007B0456" w:rsidRDefault="007B0456">
      <w:r>
        <w:separator/>
      </w:r>
    </w:p>
  </w:endnote>
  <w:endnote w:type="continuationSeparator" w:id="0">
    <w:p w14:paraId="2F7A6959" w14:textId="77777777" w:rsidR="007B0456" w:rsidRDefault="007B0456">
      <w:r>
        <w:continuationSeparator/>
      </w:r>
    </w:p>
  </w:endnote>
  <w:endnote w:type="continuationNotice" w:id="1">
    <w:p w14:paraId="5324B87E" w14:textId="77777777" w:rsidR="007B0456" w:rsidRDefault="007B045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3455D" w14:textId="77777777" w:rsidR="00A3746F" w:rsidRDefault="00A374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652C0" w14:textId="77777777" w:rsidR="00A3746F" w:rsidRDefault="00A374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58449" w14:textId="77777777" w:rsidR="00A3746F" w:rsidRDefault="00A37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A2F8D" w14:textId="77777777" w:rsidR="007B0456" w:rsidRDefault="007B0456">
      <w:r>
        <w:separator/>
      </w:r>
    </w:p>
  </w:footnote>
  <w:footnote w:type="continuationSeparator" w:id="0">
    <w:p w14:paraId="2D5BB34F" w14:textId="77777777" w:rsidR="007B0456" w:rsidRDefault="007B0456">
      <w:r>
        <w:continuationSeparator/>
      </w:r>
    </w:p>
  </w:footnote>
  <w:footnote w:type="continuationNotice" w:id="1">
    <w:p w14:paraId="79D32123" w14:textId="77777777" w:rsidR="007B0456" w:rsidRDefault="007B045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C104" w14:textId="77777777" w:rsidR="00220786" w:rsidRDefault="0022078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20530" w14:textId="77777777" w:rsidR="00A3746F" w:rsidRDefault="00A374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BBFE1" w14:textId="77777777" w:rsidR="00A3746F" w:rsidRDefault="00A374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CF141" w14:textId="77777777" w:rsidR="00220786" w:rsidRDefault="002207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D45EE" w14:textId="77777777" w:rsidR="00220786" w:rsidRDefault="00220786">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2C32B" w14:textId="77777777" w:rsidR="00220786" w:rsidRDefault="00220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56768"/>
    <w:multiLevelType w:val="hybridMultilevel"/>
    <w:tmpl w:val="06868130"/>
    <w:lvl w:ilvl="0" w:tplc="B7F84114">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BC7555F"/>
    <w:multiLevelType w:val="hybridMultilevel"/>
    <w:tmpl w:val="A43035BE"/>
    <w:lvl w:ilvl="0" w:tplc="8CCAA4E6">
      <w:start w:val="2"/>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2E715837"/>
    <w:multiLevelType w:val="hybridMultilevel"/>
    <w:tmpl w:val="0504EADA"/>
    <w:lvl w:ilvl="0" w:tplc="B7F84114">
      <w:numFmt w:val="bullet"/>
      <w:lvlText w:val="-"/>
      <w:lvlJc w:val="left"/>
      <w:pPr>
        <w:ind w:left="644" w:hanging="360"/>
      </w:pPr>
      <w:rPr>
        <w:rFonts w:ascii="Arial" w:eastAsia="SimSun" w:hAnsi="Arial" w:cs="Aria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3" w15:restartNumberingAfterBreak="0">
    <w:nsid w:val="6DDA014C"/>
    <w:multiLevelType w:val="hybridMultilevel"/>
    <w:tmpl w:val="A72268A8"/>
    <w:lvl w:ilvl="0" w:tplc="A08CA4A4">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90E6D8D"/>
    <w:multiLevelType w:val="hybridMultilevel"/>
    <w:tmpl w:val="E14CD55E"/>
    <w:lvl w:ilvl="0" w:tplc="146A892C">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A684305"/>
    <w:multiLevelType w:val="hybridMultilevel"/>
    <w:tmpl w:val="CF2C88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Huawei">
    <w15:presenceInfo w15:providerId="None" w15:userId="Huawei"/>
  </w15:person>
  <w15:person w15:author="Ericsson">
    <w15:presenceInfo w15:providerId="None" w15:userId="Ericsson"/>
  </w15:person>
  <w15:person w15:author="QC-RAN2#110-e">
    <w15:presenceInfo w15:providerId="None" w15:userId="QC-RAN2#110-e"/>
  </w15:person>
  <w15:person w15:author="Huawei3">
    <w15:presenceInfo w15:providerId="None" w15:userId="Huawei3"/>
  </w15:person>
  <w15:person w15:author="QC-RAN2-109bis-e">
    <w15:presenceInfo w15:providerId="None" w15:userId="QC-RAN2-109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8"/>
    <w:rsid w:val="00006E66"/>
    <w:rsid w:val="00010547"/>
    <w:rsid w:val="00016E86"/>
    <w:rsid w:val="00022E4A"/>
    <w:rsid w:val="000246E5"/>
    <w:rsid w:val="00033AD2"/>
    <w:rsid w:val="0004004D"/>
    <w:rsid w:val="00044096"/>
    <w:rsid w:val="00060316"/>
    <w:rsid w:val="00065DBD"/>
    <w:rsid w:val="00073B60"/>
    <w:rsid w:val="00076CED"/>
    <w:rsid w:val="000818BB"/>
    <w:rsid w:val="00082D7D"/>
    <w:rsid w:val="00085EE6"/>
    <w:rsid w:val="00087079"/>
    <w:rsid w:val="00090C28"/>
    <w:rsid w:val="000A6394"/>
    <w:rsid w:val="000B7FED"/>
    <w:rsid w:val="000C038A"/>
    <w:rsid w:val="000C6598"/>
    <w:rsid w:val="000C74FB"/>
    <w:rsid w:val="000D03FE"/>
    <w:rsid w:val="000E2ACE"/>
    <w:rsid w:val="000F44ED"/>
    <w:rsid w:val="000F5D79"/>
    <w:rsid w:val="00123C4E"/>
    <w:rsid w:val="00133B21"/>
    <w:rsid w:val="001357AE"/>
    <w:rsid w:val="00136931"/>
    <w:rsid w:val="00145D43"/>
    <w:rsid w:val="0015613B"/>
    <w:rsid w:val="001649BC"/>
    <w:rsid w:val="001705C0"/>
    <w:rsid w:val="00180F0B"/>
    <w:rsid w:val="00181743"/>
    <w:rsid w:val="00192C46"/>
    <w:rsid w:val="00194B3E"/>
    <w:rsid w:val="001A08B3"/>
    <w:rsid w:val="001A367B"/>
    <w:rsid w:val="001A7B60"/>
    <w:rsid w:val="001B4AC3"/>
    <w:rsid w:val="001B52F0"/>
    <w:rsid w:val="001B7A65"/>
    <w:rsid w:val="001D20DD"/>
    <w:rsid w:val="001D739B"/>
    <w:rsid w:val="001E1DF8"/>
    <w:rsid w:val="001E238A"/>
    <w:rsid w:val="001E2EFC"/>
    <w:rsid w:val="001E41F3"/>
    <w:rsid w:val="001E5AF8"/>
    <w:rsid w:val="001E6C11"/>
    <w:rsid w:val="001F0D2B"/>
    <w:rsid w:val="001F6DC7"/>
    <w:rsid w:val="002007F7"/>
    <w:rsid w:val="00220786"/>
    <w:rsid w:val="002279E5"/>
    <w:rsid w:val="00234FD5"/>
    <w:rsid w:val="002512FA"/>
    <w:rsid w:val="0026004D"/>
    <w:rsid w:val="00261721"/>
    <w:rsid w:val="002640DD"/>
    <w:rsid w:val="00273A16"/>
    <w:rsid w:val="00275D12"/>
    <w:rsid w:val="00284FEB"/>
    <w:rsid w:val="002860C4"/>
    <w:rsid w:val="00287CFC"/>
    <w:rsid w:val="00293082"/>
    <w:rsid w:val="0029485B"/>
    <w:rsid w:val="002A1B75"/>
    <w:rsid w:val="002B1635"/>
    <w:rsid w:val="002B5741"/>
    <w:rsid w:val="002C5657"/>
    <w:rsid w:val="002D2CD4"/>
    <w:rsid w:val="002D562B"/>
    <w:rsid w:val="002D62C6"/>
    <w:rsid w:val="002D747F"/>
    <w:rsid w:val="002D7D3C"/>
    <w:rsid w:val="002E1EF3"/>
    <w:rsid w:val="002E34DE"/>
    <w:rsid w:val="002E45E9"/>
    <w:rsid w:val="002E47B4"/>
    <w:rsid w:val="002E77C4"/>
    <w:rsid w:val="002E7814"/>
    <w:rsid w:val="002F3F26"/>
    <w:rsid w:val="00305409"/>
    <w:rsid w:val="00306FA5"/>
    <w:rsid w:val="00307948"/>
    <w:rsid w:val="003214BF"/>
    <w:rsid w:val="00331D89"/>
    <w:rsid w:val="00332C1D"/>
    <w:rsid w:val="00337369"/>
    <w:rsid w:val="003425C3"/>
    <w:rsid w:val="00342636"/>
    <w:rsid w:val="00347CD4"/>
    <w:rsid w:val="0035107E"/>
    <w:rsid w:val="00355007"/>
    <w:rsid w:val="00357630"/>
    <w:rsid w:val="003609EF"/>
    <w:rsid w:val="0036231A"/>
    <w:rsid w:val="00364F93"/>
    <w:rsid w:val="003656C7"/>
    <w:rsid w:val="00370679"/>
    <w:rsid w:val="00374DD4"/>
    <w:rsid w:val="0038227F"/>
    <w:rsid w:val="0038297F"/>
    <w:rsid w:val="0039475D"/>
    <w:rsid w:val="003A625A"/>
    <w:rsid w:val="003C1482"/>
    <w:rsid w:val="003C3D38"/>
    <w:rsid w:val="003C4F29"/>
    <w:rsid w:val="003C781F"/>
    <w:rsid w:val="003D378F"/>
    <w:rsid w:val="003D4C1B"/>
    <w:rsid w:val="003D72BF"/>
    <w:rsid w:val="003E1794"/>
    <w:rsid w:val="003E1A36"/>
    <w:rsid w:val="003E6F4E"/>
    <w:rsid w:val="003F0C13"/>
    <w:rsid w:val="003F19D2"/>
    <w:rsid w:val="003F79DF"/>
    <w:rsid w:val="00400BAB"/>
    <w:rsid w:val="00403982"/>
    <w:rsid w:val="00410371"/>
    <w:rsid w:val="004242F1"/>
    <w:rsid w:val="004270DE"/>
    <w:rsid w:val="00427F11"/>
    <w:rsid w:val="00430B14"/>
    <w:rsid w:val="00470B3E"/>
    <w:rsid w:val="004739AE"/>
    <w:rsid w:val="0047714F"/>
    <w:rsid w:val="004775DB"/>
    <w:rsid w:val="00477DFF"/>
    <w:rsid w:val="0048502A"/>
    <w:rsid w:val="0048686D"/>
    <w:rsid w:val="00496690"/>
    <w:rsid w:val="004A2C26"/>
    <w:rsid w:val="004A30D6"/>
    <w:rsid w:val="004A3673"/>
    <w:rsid w:val="004A5609"/>
    <w:rsid w:val="004B27A9"/>
    <w:rsid w:val="004B6E1B"/>
    <w:rsid w:val="004B75B7"/>
    <w:rsid w:val="004D2693"/>
    <w:rsid w:val="004D54F8"/>
    <w:rsid w:val="004E5004"/>
    <w:rsid w:val="004E5313"/>
    <w:rsid w:val="004F47EA"/>
    <w:rsid w:val="004F6F68"/>
    <w:rsid w:val="005002A2"/>
    <w:rsid w:val="00501852"/>
    <w:rsid w:val="00510EDD"/>
    <w:rsid w:val="0051580D"/>
    <w:rsid w:val="005179EC"/>
    <w:rsid w:val="00521135"/>
    <w:rsid w:val="00524704"/>
    <w:rsid w:val="00525011"/>
    <w:rsid w:val="00527F77"/>
    <w:rsid w:val="00530E85"/>
    <w:rsid w:val="00533262"/>
    <w:rsid w:val="00533C4C"/>
    <w:rsid w:val="00547111"/>
    <w:rsid w:val="00550658"/>
    <w:rsid w:val="00570AB1"/>
    <w:rsid w:val="00572E2C"/>
    <w:rsid w:val="00573A19"/>
    <w:rsid w:val="00577C1B"/>
    <w:rsid w:val="00585CA3"/>
    <w:rsid w:val="0059074E"/>
    <w:rsid w:val="00592D74"/>
    <w:rsid w:val="00595D3B"/>
    <w:rsid w:val="00597E32"/>
    <w:rsid w:val="005B0720"/>
    <w:rsid w:val="005B4431"/>
    <w:rsid w:val="005B5A51"/>
    <w:rsid w:val="005C0E9F"/>
    <w:rsid w:val="005D1B22"/>
    <w:rsid w:val="005E1F03"/>
    <w:rsid w:val="005E2C44"/>
    <w:rsid w:val="005E7B1D"/>
    <w:rsid w:val="00606C1F"/>
    <w:rsid w:val="00606CCE"/>
    <w:rsid w:val="0061168F"/>
    <w:rsid w:val="00612E58"/>
    <w:rsid w:val="006145C5"/>
    <w:rsid w:val="00616823"/>
    <w:rsid w:val="0062062B"/>
    <w:rsid w:val="00621188"/>
    <w:rsid w:val="00623BD1"/>
    <w:rsid w:val="00624471"/>
    <w:rsid w:val="006257ED"/>
    <w:rsid w:val="00627912"/>
    <w:rsid w:val="00630279"/>
    <w:rsid w:val="0063189F"/>
    <w:rsid w:val="00640419"/>
    <w:rsid w:val="00642CB8"/>
    <w:rsid w:val="00643934"/>
    <w:rsid w:val="00643A12"/>
    <w:rsid w:val="00645048"/>
    <w:rsid w:val="00654706"/>
    <w:rsid w:val="00664D47"/>
    <w:rsid w:val="00670A2E"/>
    <w:rsid w:val="00671F30"/>
    <w:rsid w:val="006730F1"/>
    <w:rsid w:val="00683FC2"/>
    <w:rsid w:val="00695808"/>
    <w:rsid w:val="006973E5"/>
    <w:rsid w:val="006A6BF3"/>
    <w:rsid w:val="006B46FB"/>
    <w:rsid w:val="006C1407"/>
    <w:rsid w:val="006C1B0A"/>
    <w:rsid w:val="006C46EE"/>
    <w:rsid w:val="006C7B31"/>
    <w:rsid w:val="006D57FF"/>
    <w:rsid w:val="006E0805"/>
    <w:rsid w:val="006E21FB"/>
    <w:rsid w:val="006F7069"/>
    <w:rsid w:val="00704500"/>
    <w:rsid w:val="00710504"/>
    <w:rsid w:val="0071724D"/>
    <w:rsid w:val="00717B66"/>
    <w:rsid w:val="00720550"/>
    <w:rsid w:val="007241AF"/>
    <w:rsid w:val="00727718"/>
    <w:rsid w:val="00736677"/>
    <w:rsid w:val="007558C9"/>
    <w:rsid w:val="00760640"/>
    <w:rsid w:val="00764A1E"/>
    <w:rsid w:val="00775E78"/>
    <w:rsid w:val="00792342"/>
    <w:rsid w:val="00794BD5"/>
    <w:rsid w:val="007977A8"/>
    <w:rsid w:val="007A0E9A"/>
    <w:rsid w:val="007A16AB"/>
    <w:rsid w:val="007A1B96"/>
    <w:rsid w:val="007A1DB9"/>
    <w:rsid w:val="007B0456"/>
    <w:rsid w:val="007B0F0A"/>
    <w:rsid w:val="007B3F8A"/>
    <w:rsid w:val="007B512A"/>
    <w:rsid w:val="007B6A2F"/>
    <w:rsid w:val="007C141E"/>
    <w:rsid w:val="007C2097"/>
    <w:rsid w:val="007C428C"/>
    <w:rsid w:val="007C6FCA"/>
    <w:rsid w:val="007D6A07"/>
    <w:rsid w:val="007E47EC"/>
    <w:rsid w:val="007E4F9E"/>
    <w:rsid w:val="007E7A68"/>
    <w:rsid w:val="007F0C6C"/>
    <w:rsid w:val="007F1810"/>
    <w:rsid w:val="007F553D"/>
    <w:rsid w:val="007F7259"/>
    <w:rsid w:val="008014E1"/>
    <w:rsid w:val="008040A8"/>
    <w:rsid w:val="008160AA"/>
    <w:rsid w:val="00816DC7"/>
    <w:rsid w:val="008279FA"/>
    <w:rsid w:val="0083065B"/>
    <w:rsid w:val="0083242E"/>
    <w:rsid w:val="008360DC"/>
    <w:rsid w:val="008410FC"/>
    <w:rsid w:val="0084205F"/>
    <w:rsid w:val="008432EA"/>
    <w:rsid w:val="00845E96"/>
    <w:rsid w:val="00851DE3"/>
    <w:rsid w:val="008546C4"/>
    <w:rsid w:val="008626E7"/>
    <w:rsid w:val="008632AD"/>
    <w:rsid w:val="0086352C"/>
    <w:rsid w:val="00870EE7"/>
    <w:rsid w:val="00871A99"/>
    <w:rsid w:val="00871E3E"/>
    <w:rsid w:val="00874068"/>
    <w:rsid w:val="00877061"/>
    <w:rsid w:val="00882221"/>
    <w:rsid w:val="00885E98"/>
    <w:rsid w:val="00886B6C"/>
    <w:rsid w:val="00891BD3"/>
    <w:rsid w:val="00895902"/>
    <w:rsid w:val="00896897"/>
    <w:rsid w:val="008A3845"/>
    <w:rsid w:val="008A45A6"/>
    <w:rsid w:val="008C6C73"/>
    <w:rsid w:val="008D34C3"/>
    <w:rsid w:val="008E3BD2"/>
    <w:rsid w:val="008E554A"/>
    <w:rsid w:val="008F0FB3"/>
    <w:rsid w:val="008F686C"/>
    <w:rsid w:val="008F7792"/>
    <w:rsid w:val="00905593"/>
    <w:rsid w:val="0091130D"/>
    <w:rsid w:val="009128AF"/>
    <w:rsid w:val="00914469"/>
    <w:rsid w:val="00914539"/>
    <w:rsid w:val="009148DE"/>
    <w:rsid w:val="009215CB"/>
    <w:rsid w:val="009457C1"/>
    <w:rsid w:val="00945B4D"/>
    <w:rsid w:val="00955495"/>
    <w:rsid w:val="00955DDA"/>
    <w:rsid w:val="00957414"/>
    <w:rsid w:val="0096666B"/>
    <w:rsid w:val="0097004D"/>
    <w:rsid w:val="009777D9"/>
    <w:rsid w:val="009903B6"/>
    <w:rsid w:val="00990ACB"/>
    <w:rsid w:val="00991B88"/>
    <w:rsid w:val="009940A7"/>
    <w:rsid w:val="009A25B3"/>
    <w:rsid w:val="009A3658"/>
    <w:rsid w:val="009A3E96"/>
    <w:rsid w:val="009A55B7"/>
    <w:rsid w:val="009A5753"/>
    <w:rsid w:val="009A5758"/>
    <w:rsid w:val="009A579D"/>
    <w:rsid w:val="009A6E97"/>
    <w:rsid w:val="009A7A55"/>
    <w:rsid w:val="009B0EA3"/>
    <w:rsid w:val="009B2809"/>
    <w:rsid w:val="009B557C"/>
    <w:rsid w:val="009B663D"/>
    <w:rsid w:val="009C19C2"/>
    <w:rsid w:val="009C2FB9"/>
    <w:rsid w:val="009C30FD"/>
    <w:rsid w:val="009C48FC"/>
    <w:rsid w:val="009D0F95"/>
    <w:rsid w:val="009D1022"/>
    <w:rsid w:val="009D3C89"/>
    <w:rsid w:val="009D6366"/>
    <w:rsid w:val="009E3297"/>
    <w:rsid w:val="009E562F"/>
    <w:rsid w:val="009E706D"/>
    <w:rsid w:val="009E7C10"/>
    <w:rsid w:val="009F17CF"/>
    <w:rsid w:val="009F516F"/>
    <w:rsid w:val="009F6551"/>
    <w:rsid w:val="009F734F"/>
    <w:rsid w:val="00A027AF"/>
    <w:rsid w:val="00A0315C"/>
    <w:rsid w:val="00A04877"/>
    <w:rsid w:val="00A068B3"/>
    <w:rsid w:val="00A07843"/>
    <w:rsid w:val="00A20131"/>
    <w:rsid w:val="00A20384"/>
    <w:rsid w:val="00A2453E"/>
    <w:rsid w:val="00A246B6"/>
    <w:rsid w:val="00A26EA7"/>
    <w:rsid w:val="00A33CBB"/>
    <w:rsid w:val="00A36C83"/>
    <w:rsid w:val="00A3746F"/>
    <w:rsid w:val="00A43E05"/>
    <w:rsid w:val="00A47E70"/>
    <w:rsid w:val="00A50CF0"/>
    <w:rsid w:val="00A5136A"/>
    <w:rsid w:val="00A7499D"/>
    <w:rsid w:val="00A7671C"/>
    <w:rsid w:val="00A87644"/>
    <w:rsid w:val="00A9083B"/>
    <w:rsid w:val="00A950BA"/>
    <w:rsid w:val="00A9525D"/>
    <w:rsid w:val="00A96C3D"/>
    <w:rsid w:val="00A97E30"/>
    <w:rsid w:val="00AA03E5"/>
    <w:rsid w:val="00AA1B03"/>
    <w:rsid w:val="00AA2CBC"/>
    <w:rsid w:val="00AA59C8"/>
    <w:rsid w:val="00AA67D8"/>
    <w:rsid w:val="00AB20A3"/>
    <w:rsid w:val="00AC0D69"/>
    <w:rsid w:val="00AC2FD0"/>
    <w:rsid w:val="00AC5820"/>
    <w:rsid w:val="00AC5B24"/>
    <w:rsid w:val="00AC7410"/>
    <w:rsid w:val="00AD1CD8"/>
    <w:rsid w:val="00AD75AC"/>
    <w:rsid w:val="00B02F71"/>
    <w:rsid w:val="00B030D6"/>
    <w:rsid w:val="00B031AF"/>
    <w:rsid w:val="00B03D93"/>
    <w:rsid w:val="00B1032D"/>
    <w:rsid w:val="00B1336E"/>
    <w:rsid w:val="00B14439"/>
    <w:rsid w:val="00B258BB"/>
    <w:rsid w:val="00B26354"/>
    <w:rsid w:val="00B3147D"/>
    <w:rsid w:val="00B33567"/>
    <w:rsid w:val="00B41FDF"/>
    <w:rsid w:val="00B42EEC"/>
    <w:rsid w:val="00B44A57"/>
    <w:rsid w:val="00B46EE5"/>
    <w:rsid w:val="00B51CA5"/>
    <w:rsid w:val="00B5421C"/>
    <w:rsid w:val="00B54564"/>
    <w:rsid w:val="00B61F8A"/>
    <w:rsid w:val="00B643C9"/>
    <w:rsid w:val="00B64CBC"/>
    <w:rsid w:val="00B6530A"/>
    <w:rsid w:val="00B65676"/>
    <w:rsid w:val="00B67B97"/>
    <w:rsid w:val="00B72295"/>
    <w:rsid w:val="00B744D2"/>
    <w:rsid w:val="00B75BE9"/>
    <w:rsid w:val="00B75EB6"/>
    <w:rsid w:val="00B76563"/>
    <w:rsid w:val="00B77468"/>
    <w:rsid w:val="00B84085"/>
    <w:rsid w:val="00B91738"/>
    <w:rsid w:val="00B95107"/>
    <w:rsid w:val="00B968C8"/>
    <w:rsid w:val="00BA0387"/>
    <w:rsid w:val="00BA3EC5"/>
    <w:rsid w:val="00BA51D9"/>
    <w:rsid w:val="00BB43EC"/>
    <w:rsid w:val="00BB5DFC"/>
    <w:rsid w:val="00BD279D"/>
    <w:rsid w:val="00BD6BB8"/>
    <w:rsid w:val="00BE0B5A"/>
    <w:rsid w:val="00BE27BF"/>
    <w:rsid w:val="00BE3A7B"/>
    <w:rsid w:val="00BE5522"/>
    <w:rsid w:val="00BE5C83"/>
    <w:rsid w:val="00BF5C3F"/>
    <w:rsid w:val="00BF654B"/>
    <w:rsid w:val="00C03C0D"/>
    <w:rsid w:val="00C07612"/>
    <w:rsid w:val="00C10EA0"/>
    <w:rsid w:val="00C147EE"/>
    <w:rsid w:val="00C15BE4"/>
    <w:rsid w:val="00C21017"/>
    <w:rsid w:val="00C24A80"/>
    <w:rsid w:val="00C265EB"/>
    <w:rsid w:val="00C35395"/>
    <w:rsid w:val="00C401C4"/>
    <w:rsid w:val="00C44E9E"/>
    <w:rsid w:val="00C46D7A"/>
    <w:rsid w:val="00C538EB"/>
    <w:rsid w:val="00C62922"/>
    <w:rsid w:val="00C66BA2"/>
    <w:rsid w:val="00C71363"/>
    <w:rsid w:val="00C71C67"/>
    <w:rsid w:val="00C756BB"/>
    <w:rsid w:val="00C921F3"/>
    <w:rsid w:val="00C95985"/>
    <w:rsid w:val="00C97F4D"/>
    <w:rsid w:val="00CA136B"/>
    <w:rsid w:val="00CA33F7"/>
    <w:rsid w:val="00CB60BA"/>
    <w:rsid w:val="00CC5026"/>
    <w:rsid w:val="00CC68D0"/>
    <w:rsid w:val="00CD1989"/>
    <w:rsid w:val="00CD3C36"/>
    <w:rsid w:val="00CD4BE3"/>
    <w:rsid w:val="00CE1417"/>
    <w:rsid w:val="00CE1D38"/>
    <w:rsid w:val="00CE52C2"/>
    <w:rsid w:val="00D03F9A"/>
    <w:rsid w:val="00D0542F"/>
    <w:rsid w:val="00D06D51"/>
    <w:rsid w:val="00D24991"/>
    <w:rsid w:val="00D3052D"/>
    <w:rsid w:val="00D36BC7"/>
    <w:rsid w:val="00D37663"/>
    <w:rsid w:val="00D4236E"/>
    <w:rsid w:val="00D435CE"/>
    <w:rsid w:val="00D50255"/>
    <w:rsid w:val="00D5466E"/>
    <w:rsid w:val="00D575C2"/>
    <w:rsid w:val="00D62B6F"/>
    <w:rsid w:val="00D6577A"/>
    <w:rsid w:val="00D67DD9"/>
    <w:rsid w:val="00D7341A"/>
    <w:rsid w:val="00D741F4"/>
    <w:rsid w:val="00D85745"/>
    <w:rsid w:val="00D87204"/>
    <w:rsid w:val="00D944F3"/>
    <w:rsid w:val="00DA0854"/>
    <w:rsid w:val="00DA0B66"/>
    <w:rsid w:val="00DA16A7"/>
    <w:rsid w:val="00DA6B9F"/>
    <w:rsid w:val="00DB0E86"/>
    <w:rsid w:val="00DD28AC"/>
    <w:rsid w:val="00DD2DCD"/>
    <w:rsid w:val="00DE20D1"/>
    <w:rsid w:val="00DE34CF"/>
    <w:rsid w:val="00DF298F"/>
    <w:rsid w:val="00DF7FF5"/>
    <w:rsid w:val="00E00ECC"/>
    <w:rsid w:val="00E07DFB"/>
    <w:rsid w:val="00E135E6"/>
    <w:rsid w:val="00E13F3D"/>
    <w:rsid w:val="00E2784B"/>
    <w:rsid w:val="00E32FAD"/>
    <w:rsid w:val="00E33A03"/>
    <w:rsid w:val="00E34224"/>
    <w:rsid w:val="00E34898"/>
    <w:rsid w:val="00E362F9"/>
    <w:rsid w:val="00E43EA8"/>
    <w:rsid w:val="00E551B0"/>
    <w:rsid w:val="00E577ED"/>
    <w:rsid w:val="00E63470"/>
    <w:rsid w:val="00E647D2"/>
    <w:rsid w:val="00E65B77"/>
    <w:rsid w:val="00E709E9"/>
    <w:rsid w:val="00E712F1"/>
    <w:rsid w:val="00E72A35"/>
    <w:rsid w:val="00E75FBC"/>
    <w:rsid w:val="00E8734C"/>
    <w:rsid w:val="00E90337"/>
    <w:rsid w:val="00E91A17"/>
    <w:rsid w:val="00EA25CF"/>
    <w:rsid w:val="00EA27AA"/>
    <w:rsid w:val="00EA3B28"/>
    <w:rsid w:val="00EA66E3"/>
    <w:rsid w:val="00EB09B7"/>
    <w:rsid w:val="00EB1E76"/>
    <w:rsid w:val="00EB4C90"/>
    <w:rsid w:val="00EC5649"/>
    <w:rsid w:val="00EC74EC"/>
    <w:rsid w:val="00ED24A3"/>
    <w:rsid w:val="00ED3FD0"/>
    <w:rsid w:val="00ED6220"/>
    <w:rsid w:val="00ED7C5B"/>
    <w:rsid w:val="00EE470A"/>
    <w:rsid w:val="00EE5288"/>
    <w:rsid w:val="00EE7A0A"/>
    <w:rsid w:val="00EE7D7C"/>
    <w:rsid w:val="00EF7BE1"/>
    <w:rsid w:val="00F02A10"/>
    <w:rsid w:val="00F035F0"/>
    <w:rsid w:val="00F046D9"/>
    <w:rsid w:val="00F12B3B"/>
    <w:rsid w:val="00F135DC"/>
    <w:rsid w:val="00F13E6B"/>
    <w:rsid w:val="00F14100"/>
    <w:rsid w:val="00F24FAA"/>
    <w:rsid w:val="00F25310"/>
    <w:rsid w:val="00F25D98"/>
    <w:rsid w:val="00F300FB"/>
    <w:rsid w:val="00F326F0"/>
    <w:rsid w:val="00F34324"/>
    <w:rsid w:val="00F3436D"/>
    <w:rsid w:val="00F40BE2"/>
    <w:rsid w:val="00F43436"/>
    <w:rsid w:val="00F44A5D"/>
    <w:rsid w:val="00F45B7F"/>
    <w:rsid w:val="00F472F1"/>
    <w:rsid w:val="00F54C8D"/>
    <w:rsid w:val="00F55BD6"/>
    <w:rsid w:val="00F562B2"/>
    <w:rsid w:val="00F57BE9"/>
    <w:rsid w:val="00F60C2B"/>
    <w:rsid w:val="00F63AB6"/>
    <w:rsid w:val="00F7407D"/>
    <w:rsid w:val="00F74F0F"/>
    <w:rsid w:val="00F975A4"/>
    <w:rsid w:val="00F97884"/>
    <w:rsid w:val="00FA4178"/>
    <w:rsid w:val="00FA6E33"/>
    <w:rsid w:val="00FB0B79"/>
    <w:rsid w:val="00FB139B"/>
    <w:rsid w:val="00FB4238"/>
    <w:rsid w:val="00FB4C67"/>
    <w:rsid w:val="00FB6386"/>
    <w:rsid w:val="00FC0951"/>
    <w:rsid w:val="00FC4EA8"/>
    <w:rsid w:val="00FD3486"/>
    <w:rsid w:val="00FD415F"/>
    <w:rsid w:val="00FD5B18"/>
    <w:rsid w:val="00FD6A2F"/>
    <w:rsid w:val="00FD7DEC"/>
    <w:rsid w:val="00FE500B"/>
    <w:rsid w:val="00FF2280"/>
    <w:rsid w:val="00FF325E"/>
    <w:rsid w:val="00FF32B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93406"/>
  <w15:docId w15:val="{0DAFAB44-A9BD-4C9A-B5E5-2B9AF6EB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IN" w:eastAsia="en-I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9F17CF"/>
    <w:rPr>
      <w:rFonts w:ascii="Arial" w:hAnsi="Arial"/>
      <w:sz w:val="18"/>
      <w:lang w:val="en-GB" w:eastAsia="en-US"/>
    </w:rPr>
  </w:style>
  <w:style w:type="character" w:customStyle="1" w:styleId="NOChar">
    <w:name w:val="NO Char"/>
    <w:link w:val="NO"/>
    <w:locked/>
    <w:rsid w:val="00DF7FF5"/>
    <w:rPr>
      <w:rFonts w:ascii="Times New Roman" w:hAnsi="Times New Roman"/>
      <w:lang w:val="en-GB" w:eastAsia="en-US"/>
    </w:rPr>
  </w:style>
  <w:style w:type="character" w:customStyle="1" w:styleId="B2Char">
    <w:name w:val="B2 Char"/>
    <w:link w:val="B2"/>
    <w:qFormat/>
    <w:rsid w:val="00BE5C83"/>
    <w:rPr>
      <w:rFonts w:ascii="Times New Roman" w:hAnsi="Times New Roman"/>
      <w:lang w:val="en-GB" w:eastAsia="en-US"/>
    </w:rPr>
  </w:style>
  <w:style w:type="character" w:customStyle="1" w:styleId="B1Char">
    <w:name w:val="B1 Char"/>
    <w:link w:val="B1"/>
    <w:rsid w:val="00BE5C83"/>
    <w:rPr>
      <w:rFonts w:ascii="Times New Roman" w:hAnsi="Times New Roman"/>
      <w:lang w:val="en-GB" w:eastAsia="en-US"/>
    </w:rPr>
  </w:style>
  <w:style w:type="character" w:customStyle="1" w:styleId="NOChar1">
    <w:name w:val="NO Char1"/>
    <w:rsid w:val="00BE5C83"/>
    <w:rPr>
      <w:rFonts w:eastAsia="MS Mincho"/>
      <w:lang w:val="en-GB" w:eastAsia="en-US" w:bidi="ar-SA"/>
    </w:rPr>
  </w:style>
  <w:style w:type="character" w:customStyle="1" w:styleId="B3Char">
    <w:name w:val="B3 Char"/>
    <w:link w:val="B3"/>
    <w:rsid w:val="00BE5C83"/>
    <w:rPr>
      <w:rFonts w:ascii="Times New Roman" w:hAnsi="Times New Roman"/>
      <w:lang w:val="en-GB" w:eastAsia="en-US"/>
    </w:rPr>
  </w:style>
  <w:style w:type="character" w:customStyle="1" w:styleId="THChar">
    <w:name w:val="TH Char"/>
    <w:link w:val="TH"/>
    <w:qFormat/>
    <w:rsid w:val="002512FA"/>
    <w:rPr>
      <w:rFonts w:ascii="Arial" w:hAnsi="Arial"/>
      <w:b/>
      <w:lang w:val="en-GB" w:eastAsia="en-US"/>
    </w:rPr>
  </w:style>
  <w:style w:type="character" w:customStyle="1" w:styleId="EXChar">
    <w:name w:val="EX Char"/>
    <w:link w:val="EX"/>
    <w:locked/>
    <w:rsid w:val="00A43E05"/>
    <w:rPr>
      <w:rFonts w:ascii="Times New Roman" w:hAnsi="Times New Roman"/>
      <w:lang w:val="en-GB" w:eastAsia="en-US"/>
    </w:rPr>
  </w:style>
  <w:style w:type="character" w:customStyle="1" w:styleId="B3Char2">
    <w:name w:val="B3 Char2"/>
    <w:rsid w:val="003425C3"/>
    <w:rPr>
      <w:rFonts w:ascii="Times New Roman" w:hAnsi="Times New Roman"/>
      <w:lang w:val="en-GB"/>
    </w:rPr>
  </w:style>
  <w:style w:type="character" w:customStyle="1" w:styleId="B4Char">
    <w:name w:val="B4 Char"/>
    <w:link w:val="B4"/>
    <w:rsid w:val="003425C3"/>
    <w:rPr>
      <w:rFonts w:ascii="Times New Roman" w:hAnsi="Times New Roman"/>
      <w:lang w:val="en-GB" w:eastAsia="en-US"/>
    </w:rPr>
  </w:style>
  <w:style w:type="character" w:customStyle="1" w:styleId="B1Char1">
    <w:name w:val="B1 Char1"/>
    <w:qFormat/>
    <w:rsid w:val="003425C3"/>
    <w:rPr>
      <w:rFonts w:ascii="Times New Roman" w:eastAsia="Times New Roman" w:hAnsi="Times New Roman"/>
      <w:lang w:val="en-GB" w:eastAsia="x-none"/>
    </w:rPr>
  </w:style>
  <w:style w:type="character" w:customStyle="1" w:styleId="CommentTextChar">
    <w:name w:val="Comment Text Char"/>
    <w:basedOn w:val="DefaultParagraphFont"/>
    <w:link w:val="CommentText"/>
    <w:uiPriority w:val="99"/>
    <w:rsid w:val="00FD7DEC"/>
    <w:rPr>
      <w:rFonts w:ascii="Times New Roman" w:hAnsi="Times New Roman"/>
      <w:lang w:val="en-GB" w:eastAsia="en-US"/>
    </w:rPr>
  </w:style>
  <w:style w:type="paragraph" w:styleId="NormalWeb">
    <w:name w:val="Normal (Web)"/>
    <w:basedOn w:val="Normal"/>
    <w:uiPriority w:val="99"/>
    <w:unhideWhenUsed/>
    <w:rsid w:val="00DF298F"/>
    <w:pPr>
      <w:spacing w:before="100" w:beforeAutospacing="1" w:after="100" w:afterAutospacing="1"/>
    </w:pPr>
    <w:rPr>
      <w:rFonts w:ascii="SimSun" w:hAnsi="SimSun" w:cs="SimSun"/>
      <w:sz w:val="24"/>
      <w:szCs w:val="24"/>
      <w:lang w:val="en-US" w:eastAsia="zh-CN"/>
    </w:rPr>
  </w:style>
  <w:style w:type="character" w:styleId="Strong">
    <w:name w:val="Strong"/>
    <w:basedOn w:val="DefaultParagraphFont"/>
    <w:uiPriority w:val="22"/>
    <w:qFormat/>
    <w:rsid w:val="00DF298F"/>
    <w:rPr>
      <w:b/>
      <w:bCs/>
    </w:rPr>
  </w:style>
  <w:style w:type="table" w:styleId="TableGrid">
    <w:name w:val="Table Grid"/>
    <w:basedOn w:val="TableNormal"/>
    <w:qFormat/>
    <w:rsid w:val="00B14439"/>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34DE"/>
    <w:rPr>
      <w:rFonts w:ascii="Times New Roman" w:hAnsi="Times New Roman"/>
      <w:lang w:val="en-GB" w:eastAsia="en-US"/>
    </w:rPr>
  </w:style>
  <w:style w:type="character" w:customStyle="1" w:styleId="TALChar">
    <w:name w:val="TAL Char"/>
    <w:qFormat/>
    <w:rsid w:val="00623BD1"/>
    <w:rPr>
      <w:rFonts w:ascii="Arial" w:hAnsi="Arial"/>
      <w:sz w:val="18"/>
      <w:lang w:val="en-GB" w:eastAsia="en-US"/>
    </w:rPr>
  </w:style>
  <w:style w:type="character" w:customStyle="1" w:styleId="PLChar">
    <w:name w:val="PL Char"/>
    <w:link w:val="PL"/>
    <w:qFormat/>
    <w:rsid w:val="00357630"/>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136641">
      <w:bodyDiv w:val="1"/>
      <w:marLeft w:val="0"/>
      <w:marRight w:val="0"/>
      <w:marTop w:val="0"/>
      <w:marBottom w:val="0"/>
      <w:divBdr>
        <w:top w:val="none" w:sz="0" w:space="0" w:color="auto"/>
        <w:left w:val="none" w:sz="0" w:space="0" w:color="auto"/>
        <w:bottom w:val="none" w:sz="0" w:space="0" w:color="auto"/>
        <w:right w:val="none" w:sz="0" w:space="0" w:color="auto"/>
      </w:divBdr>
    </w:div>
    <w:div w:id="1321690180">
      <w:bodyDiv w:val="1"/>
      <w:marLeft w:val="0"/>
      <w:marRight w:val="0"/>
      <w:marTop w:val="0"/>
      <w:marBottom w:val="0"/>
      <w:divBdr>
        <w:top w:val="none" w:sz="0" w:space="0" w:color="auto"/>
        <w:left w:val="none" w:sz="0" w:space="0" w:color="auto"/>
        <w:bottom w:val="none" w:sz="0" w:space="0" w:color="auto"/>
        <w:right w:val="none" w:sz="0" w:space="0" w:color="auto"/>
      </w:divBdr>
    </w:div>
    <w:div w:id="1536625406">
      <w:bodyDiv w:val="1"/>
      <w:marLeft w:val="0"/>
      <w:marRight w:val="0"/>
      <w:marTop w:val="0"/>
      <w:marBottom w:val="0"/>
      <w:divBdr>
        <w:top w:val="none" w:sz="0" w:space="0" w:color="auto"/>
        <w:left w:val="none" w:sz="0" w:space="0" w:color="auto"/>
        <w:bottom w:val="none" w:sz="0" w:space="0" w:color="auto"/>
        <w:right w:val="none" w:sz="0" w:space="0" w:color="auto"/>
      </w:divBdr>
    </w:div>
    <w:div w:id="200150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9" ma:contentTypeDescription="Create a new document." ma:contentTypeScope="" ma:versionID="c3181e831371dcb2d26aa6c3dd1f25fc">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1916d151bb71e3cb67fdf7aa9e0d25fb"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BD941-B84F-48C3-A8D5-0BACED5C2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DD763B-AD71-451A-8363-F1FFABC72112}">
  <ds:schemaRefs>
    <ds:schemaRef ds:uri="http://schemas.microsoft.com/sharepoint/v3/contenttype/forms"/>
  </ds:schemaRefs>
</ds:datastoreItem>
</file>

<file path=customXml/itemProps3.xml><?xml version="1.0" encoding="utf-8"?>
<ds:datastoreItem xmlns:ds="http://schemas.openxmlformats.org/officeDocument/2006/customXml" ds:itemID="{4C21AF8E-C3F7-4A74-9C42-7968282169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21CC6E-9A97-4811-A627-003F19503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23</TotalTime>
  <Pages>4</Pages>
  <Words>1299</Words>
  <Characters>7407</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8689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Huawei;Nokia</dc:creator>
  <cp:keywords/>
  <cp:lastModifiedBy>Ericsson</cp:lastModifiedBy>
  <cp:revision>4</cp:revision>
  <cp:lastPrinted>1900-01-01T08:00:00Z</cp:lastPrinted>
  <dcterms:created xsi:type="dcterms:W3CDTF">2020-06-17T23:06:00Z</dcterms:created>
  <dcterms:modified xsi:type="dcterms:W3CDTF">2020-06-17T23:31:00Z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(3)hiUIs8op8QVbERSAG2i0T1+KT9Crt/FmKRTyLYnRRoF5h8wiULkGUjwfu8XaEh+5lOSx/atz
3A7hlCSRyXR2+imhd7rrss4ZOI9mVmXP+bqUNBTuPAaioNrgJLhh0wFAVTr9vmTgN+hUy1gg
lEz5sciJKhvuZTzGw5BSA6rj9JRUPVcb7R9pS69BBRicYiWL8vvW4oXnpquYwPbhgKB/XKlq
X29QrZA2VG/wmNlDyv</vt:lpwstr>
  </property>
  <property fmtid="{D5CDD505-2E9C-101B-9397-08002B2CF9AE}" pid="22" name="_2015_ms_pID_7253431">
    <vt:lpwstr>2XYvV0/F8FaPCKU/5vgQ6vG+WWurb0CsMme07FKGQmz322fA4toBC/
dt4YWeluTb4J5QP0VpiVNiiwf3MvSe7RQYlDBiuiG7h4eLu1OgQE8in6Tw6RRWvb8NAje9AG
WWq5AvlHtrDLBX0o2Jmn3/5Ag4k4TCCAB6WzJQa4qk2VKVSiDUiU/RIOFT6JpICmthP24n0E
8b4oWOGuCVP5KUwqK9DnfawYnFVOF5zyisJi</vt:lpwstr>
  </property>
  <property fmtid="{D5CDD505-2E9C-101B-9397-08002B2CF9AE}" pid="23" name="_2015_ms_pID_7253432">
    <vt:lpwstr>7pgmFphv1+G24f4jhk205o4=</vt:lpwstr>
  </property>
  <property fmtid="{D5CDD505-2E9C-101B-9397-08002B2CF9AE}" pid="24" name="ContentTypeId">
    <vt:lpwstr>0x0101007B8D4850E79B464C806F33F5597AE034</vt:lpwstr>
  </property>
  <property fmtid="{D5CDD505-2E9C-101B-9397-08002B2CF9AE}" pid="25" name="_AdHocReviewCycleID">
    <vt:i4>-2113591388</vt:i4>
  </property>
  <property fmtid="{D5CDD505-2E9C-101B-9397-08002B2CF9AE}" pid="26" name="_NewReviewCycle">
    <vt:lpwstr/>
  </property>
  <property fmtid="{D5CDD505-2E9C-101B-9397-08002B2CF9AE}" pid="27" name="_EmailSubject">
    <vt:lpwstr>[OFFLIST] RE: [AT110-e][405][eMTC] R16 36.304 CR (Nokia)</vt:lpwstr>
  </property>
  <property fmtid="{D5CDD505-2E9C-101B-9397-08002B2CF9AE}" pid="28" name="_AuthorEmail">
    <vt:lpwstr>mdhanda@qti.qualcomm.com</vt:lpwstr>
  </property>
  <property fmtid="{D5CDD505-2E9C-101B-9397-08002B2CF9AE}" pid="29" name="_AuthorEmailDisplayName">
    <vt:lpwstr>Mungal Dhanda</vt:lpwstr>
  </property>
  <property fmtid="{D5CDD505-2E9C-101B-9397-08002B2CF9AE}" pid="30" name="_ReviewingToolsShownOnce">
    <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1591932101</vt:lpwstr>
  </property>
</Properties>
</file>