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435F224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</w:t>
      </w:r>
      <w:r w:rsidR="00E34224">
        <w:rPr>
          <w:b/>
          <w:noProof/>
          <w:sz w:val="24"/>
        </w:rPr>
        <w:t>10</w:t>
      </w:r>
      <w:r w:rsidR="009C19C2">
        <w:rPr>
          <w:b/>
          <w:noProof/>
          <w:sz w:val="24"/>
        </w:rPr>
        <w:t>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5C3F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BF5C3F">
        <w:rPr>
          <w:b/>
          <w:noProof/>
          <w:sz w:val="28"/>
        </w:rPr>
        <w:t>5825</w:t>
      </w:r>
    </w:p>
    <w:p w14:paraId="0AE23264" w14:textId="32435FEF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E34224">
        <w:rPr>
          <w:b/>
          <w:noProof/>
          <w:sz w:val="24"/>
        </w:rPr>
        <w:t>June</w:t>
      </w:r>
      <w:r w:rsidR="002D747F">
        <w:rPr>
          <w:b/>
          <w:noProof/>
          <w:sz w:val="24"/>
        </w:rPr>
        <w:t xml:space="preserve"> </w:t>
      </w:r>
      <w:r w:rsidR="00E34224">
        <w:rPr>
          <w:b/>
          <w:noProof/>
          <w:sz w:val="24"/>
        </w:rPr>
        <w:t>1</w:t>
      </w:r>
      <w:r w:rsidR="00E34224" w:rsidRPr="00E34224">
        <w:rPr>
          <w:b/>
          <w:noProof/>
          <w:sz w:val="24"/>
          <w:vertAlign w:val="superscript"/>
        </w:rPr>
        <w:t>st</w:t>
      </w:r>
      <w:r w:rsidR="00E34224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E34224">
        <w:rPr>
          <w:b/>
          <w:noProof/>
          <w:sz w:val="24"/>
        </w:rPr>
        <w:t>June 12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  <w:r w:rsidR="00C15BE4">
        <w:rPr>
          <w:b/>
          <w:noProof/>
          <w:sz w:val="24"/>
        </w:rPr>
        <w:t xml:space="preserve">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31FCC1CE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E33A03">
              <w:rPr>
                <w:b/>
                <w:noProof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7EA35D19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56FF5726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WUS group for eMTC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48AA8101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2020-05-12</w:t>
            </w:r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55005833" w:rsidR="002F3F26" w:rsidRPr="0029485B" w:rsidRDefault="006D57FF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1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1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r w:rsidR="00FD6A2F">
              <w:rPr>
                <w:noProof/>
              </w:rPr>
              <w:t xml:space="preserve">remaining </w:t>
            </w:r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5023F1F5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r w:rsidR="00FD6A2F">
              <w:rPr>
                <w:noProof/>
              </w:rPr>
              <w:t>complete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E9CF19D" w:rsidR="002F3F26" w:rsidRPr="0029485B" w:rsidRDefault="002D2CD4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7.5.1, 7.5.x(new)</w:t>
            </w: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2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2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3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3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4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5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6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7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8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9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0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1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824DB5D" w:rsidR="00FD7DEC" w:rsidRDefault="00FD7DEC" w:rsidP="00FD7DEC">
      <w:pPr>
        <w:rPr>
          <w:ins w:id="12" w:author="Nokia" w:date="2020-04-21T00:06:00Z"/>
          <w:noProof/>
          <w:lang w:eastAsia="ja-JP"/>
        </w:rPr>
      </w:pPr>
      <w:ins w:id="13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14" w:author="Nokia" w:date="2020-04-21T00:07:00Z">
        <w:r>
          <w:rPr>
            <w:noProof/>
            <w:lang w:eastAsia="ja-JP"/>
          </w:rPr>
          <w:t>5.</w:t>
        </w:r>
      </w:ins>
      <w:ins w:id="15" w:author="Nokia" w:date="2020-05-12T19:51:00Z">
        <w:r w:rsidR="005B4431">
          <w:rPr>
            <w:noProof/>
            <w:lang w:eastAsia="ja-JP"/>
          </w:rPr>
          <w:t>x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176D1AE9" w:rsidR="00DF298F" w:rsidRDefault="00DF298F" w:rsidP="00DF298F">
      <w:pPr>
        <w:pStyle w:val="Heading3"/>
        <w:rPr>
          <w:ins w:id="16" w:author="Nokia" w:date="2020-04-21T00:25:00Z"/>
          <w:noProof/>
          <w:lang w:eastAsia="ja-JP"/>
        </w:rPr>
      </w:pPr>
      <w:ins w:id="17" w:author="Nokia" w:date="2020-04-21T00:25:00Z">
        <w:r w:rsidRPr="00352D7A">
          <w:rPr>
            <w:noProof/>
            <w:lang w:eastAsia="ja-JP"/>
          </w:rPr>
          <w:t>7.</w:t>
        </w:r>
      </w:ins>
      <w:ins w:id="18" w:author="Nokia" w:date="2020-04-21T00:26:00Z">
        <w:r>
          <w:rPr>
            <w:noProof/>
            <w:lang w:eastAsia="ja-JP"/>
          </w:rPr>
          <w:t>5</w:t>
        </w:r>
      </w:ins>
      <w:ins w:id="19" w:author="Nokia" w:date="2020-04-21T00:25:00Z">
        <w:r>
          <w:rPr>
            <w:noProof/>
            <w:lang w:eastAsia="ja-JP"/>
          </w:rPr>
          <w:t>.</w:t>
        </w:r>
      </w:ins>
      <w:ins w:id="20" w:author="Nokia" w:date="2020-05-12T19:51:00Z">
        <w:r w:rsidR="005B4431">
          <w:rPr>
            <w:noProof/>
            <w:lang w:eastAsia="ja-JP"/>
          </w:rPr>
          <w:t>x</w:t>
        </w:r>
      </w:ins>
      <w:ins w:id="21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078533C1" w:rsidR="00DF298F" w:rsidRDefault="00DF298F" w:rsidP="00DF298F">
      <w:pPr>
        <w:rPr>
          <w:ins w:id="22" w:author="Nokia" w:date="2020-04-21T00:27:00Z"/>
        </w:rPr>
      </w:pPr>
      <w:ins w:id="23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24" w:author="Huawei3" w:date="2020-05-06T10:03:00Z">
        <w:r w:rsidR="007241AF" w:rsidRPr="00F34324">
          <w:rPr>
            <w:i/>
            <w:lang w:eastAsia="ja-JP"/>
            <w:rPrChange w:id="25" w:author="Nokia" w:date="2020-05-10T18:48:00Z">
              <w:rPr>
                <w:lang w:eastAsia="ja-JP"/>
              </w:rPr>
            </w:rPrChange>
          </w:rPr>
          <w:t>f</w:t>
        </w:r>
      </w:ins>
      <w:ins w:id="26" w:author="Nokia" w:date="2020-04-21T00:25:00Z">
        <w:r w:rsidRPr="00F34324">
          <w:rPr>
            <w:i/>
            <w:lang w:eastAsia="ja-JP"/>
            <w:rPrChange w:id="27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28" w:author="Nokia" w:date="2020-04-28T14:26:00Z">
        <w:r w:rsidR="008E554A">
          <w:rPr>
            <w:lang w:eastAsia="ja-JP"/>
          </w:rPr>
          <w:t xml:space="preserve">parameter </w:t>
        </w:r>
      </w:ins>
      <w:ins w:id="29" w:author="Nokia" w:date="2020-05-06T18:32:00Z">
        <w:r w:rsidR="00DD28AC">
          <w:rPr>
            <w:lang w:eastAsia="ja-JP"/>
          </w:rPr>
          <w:t>which</w:t>
        </w:r>
      </w:ins>
      <w:ins w:id="30" w:author="Nokia" w:date="2020-04-28T20:42:00Z">
        <w:r w:rsidR="00EC5649">
          <w:rPr>
            <w:lang w:eastAsia="ja-JP"/>
          </w:rPr>
          <w:t xml:space="preserve"> indicate</w:t>
        </w:r>
      </w:ins>
      <w:ins w:id="31" w:author="Nokia" w:date="2020-05-06T18:32:00Z">
        <w:r w:rsidR="00DD28AC">
          <w:rPr>
            <w:lang w:eastAsia="ja-JP"/>
          </w:rPr>
          <w:t>s</w:t>
        </w:r>
      </w:ins>
      <w:ins w:id="32" w:author="Nokia" w:date="2020-04-28T20:42:00Z">
        <w:r w:rsidR="00EC5649">
          <w:rPr>
            <w:lang w:eastAsia="ja-JP"/>
          </w:rPr>
          <w:t xml:space="preserve"> the </w:t>
        </w:r>
      </w:ins>
      <w:ins w:id="33" w:author="Ericsson" w:date="2020-05-08T12:34:00Z">
        <w:r w:rsidR="00B51CA5">
          <w:rPr>
            <w:lang w:eastAsia="ja-JP"/>
          </w:rPr>
          <w:t>f</w:t>
        </w:r>
      </w:ins>
      <w:ins w:id="34" w:author="Nokia" w:date="2020-04-21T00:25:00Z">
        <w:r>
          <w:rPr>
            <w:lang w:eastAsia="ja-JP"/>
          </w:rPr>
          <w:t>requency location of WUS Resource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35" w:author="Nokia" w:date="2020-05-06T18:33:00Z">
        <w:r w:rsidR="00DD28AC" w:rsidRPr="00DD28AC">
          <w:rPr>
            <w:rPrChange w:id="36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37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38" w:author="Nokia" w:date="2020-04-21T00:27:00Z">
        <w:r>
          <w:t>n Table 7.5</w:t>
        </w:r>
        <w:del w:id="39" w:author="Huawei3" w:date="2020-05-06T10:03:00Z">
          <w:r w:rsidDel="007241AF">
            <w:delText>.</w:delText>
          </w:r>
        </w:del>
      </w:ins>
      <w:ins w:id="40" w:author="Nokia" w:date="2020-05-13T00:39:00Z">
        <w:r w:rsidR="006D57FF">
          <w:t>.x</w:t>
        </w:r>
      </w:ins>
      <w:ins w:id="41" w:author="Nokia" w:date="2020-04-21T00:27:00Z">
        <w:r>
          <w:t>-1.</w:t>
        </w:r>
      </w:ins>
      <w:ins w:id="42" w:author="Nokia" w:date="2020-04-28T20:44:00Z">
        <w:r w:rsidR="00EC5649">
          <w:t xml:space="preserve"> The</w:t>
        </w:r>
      </w:ins>
      <w:ins w:id="43" w:author="Nokia" w:date="2020-04-28T20:45:00Z">
        <w:r w:rsidR="00EC5649">
          <w:t xml:space="preserve"> resource pattern which</w:t>
        </w:r>
      </w:ins>
      <w:ins w:id="44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45" w:author="Nokia" w:date="2020-05-04T10:12:00Z">
        <w:r w:rsidR="008A3845" w:rsidRPr="00DD28AC">
          <w:rPr>
            <w:i/>
          </w:rPr>
          <w:t>r</w:t>
        </w:r>
      </w:ins>
      <w:ins w:id="46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47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48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49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50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0839F132" w:rsidR="00DF298F" w:rsidRDefault="00DF298F" w:rsidP="00DF298F">
      <w:pPr>
        <w:pStyle w:val="TH"/>
        <w:rPr>
          <w:ins w:id="51" w:author="Nokia" w:date="2020-04-21T00:25:00Z"/>
        </w:rPr>
      </w:pPr>
      <w:ins w:id="52" w:author="Nokia" w:date="2020-04-21T00:25:00Z">
        <w:r w:rsidRPr="00352D7A">
          <w:t>Table 7.</w:t>
        </w:r>
      </w:ins>
      <w:ins w:id="53" w:author="Nokia" w:date="2020-04-21T00:26:00Z">
        <w:r>
          <w:t>5.</w:t>
        </w:r>
      </w:ins>
      <w:ins w:id="54" w:author="Nokia" w:date="2020-05-13T00:38:00Z">
        <w:r w:rsidR="006D57FF">
          <w:t>x</w:t>
        </w:r>
      </w:ins>
      <w:ins w:id="55" w:author="Nokia" w:date="2020-04-21T00:25:00Z"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6" w:author="QC-RAN2#110-e" w:date="2020-06-04T16:4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678"/>
        <w:gridCol w:w="749"/>
        <w:gridCol w:w="1684"/>
        <w:gridCol w:w="1701"/>
        <w:gridCol w:w="1721"/>
        <w:tblGridChange w:id="57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7C10">
        <w:trPr>
          <w:jc w:val="center"/>
          <w:ins w:id="58" w:author="Nokia" w:date="2020-04-21T00:25:00Z"/>
          <w:trPrChange w:id="59" w:author="QC-RAN2#110-e" w:date="2020-06-04T16:48:00Z">
            <w:trPr>
              <w:jc w:val="center"/>
            </w:trPr>
          </w:trPrChange>
        </w:trPr>
        <w:tc>
          <w:tcPr>
            <w:tcW w:w="1678" w:type="dxa"/>
            <w:vMerge w:val="restart"/>
            <w:vAlign w:val="bottom"/>
            <w:tcPrChange w:id="60" w:author="QC-RAN2#110-e" w:date="2020-06-04T16:48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61" w:author="Nokia" w:date="2020-04-21T00:25:00Z"/>
                <w:b/>
                <w:i/>
              </w:rPr>
            </w:pPr>
            <w:ins w:id="62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63" w:author="Nokia" w:date="2020-04-21T00:25:00Z"/>
                <w:b/>
                <w:i/>
              </w:rPr>
            </w:pPr>
            <w:ins w:id="64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65" w:author="QC-RAN2#110-e" w:date="2020-06-04T16:48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66" w:author="Nokia" w:date="2020-04-21T00:25:00Z"/>
                <w:b/>
                <w:i/>
              </w:rPr>
            </w:pPr>
            <w:ins w:id="67" w:author="Nokia" w:date="2020-04-28T20:40:00Z">
              <w:r>
                <w:rPr>
                  <w:b/>
                  <w:i/>
                </w:rPr>
                <w:t>F</w:t>
              </w:r>
            </w:ins>
            <w:ins w:id="68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69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7C10">
        <w:trPr>
          <w:trHeight w:val="408"/>
          <w:jc w:val="center"/>
          <w:ins w:id="70" w:author="Nokia" w:date="2020-04-21T00:25:00Z"/>
          <w:trPrChange w:id="71" w:author="QC-RAN2#110-e" w:date="2020-06-04T16:48:00Z">
            <w:trPr>
              <w:trHeight w:val="408"/>
              <w:jc w:val="center"/>
            </w:trPr>
          </w:trPrChange>
        </w:trPr>
        <w:tc>
          <w:tcPr>
            <w:tcW w:w="1678" w:type="dxa"/>
            <w:vMerge/>
            <w:tcPrChange w:id="72" w:author="QC-RAN2#110-e" w:date="2020-06-04T16:48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73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74" w:author="QC-RAN2#110-e" w:date="2020-06-04T16:48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75" w:author="Nokia" w:date="2020-04-21T00:25:00Z"/>
                <w:i/>
                <w:sz w:val="18"/>
              </w:rPr>
            </w:pPr>
            <w:ins w:id="76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77" w:author="QC-RAN2#110-e" w:date="2020-06-04T16:48:00Z">
              <w:tcPr>
                <w:tcW w:w="2083" w:type="dxa"/>
                <w:gridSpan w:val="2"/>
              </w:tcPr>
            </w:tcPrChange>
          </w:tcPr>
          <w:p w14:paraId="3655B7BC" w14:textId="493DA1D9" w:rsidR="009E562F" w:rsidRDefault="009E562F" w:rsidP="009E562F">
            <w:pPr>
              <w:keepNext/>
              <w:jc w:val="center"/>
              <w:rPr>
                <w:ins w:id="78" w:author="Nokia" w:date="2020-04-21T00:25:00Z"/>
                <w:b/>
                <w:i/>
              </w:rPr>
            </w:pPr>
            <w:ins w:id="79" w:author="Nokia" w:date="2020-04-21T00:25:00Z">
              <w:r>
                <w:rPr>
                  <w:b/>
                  <w:i/>
                </w:rPr>
                <w:t>n2</w:t>
              </w:r>
            </w:ins>
            <w:ins w:id="80" w:author="Nokia" w:date="2020-05-13T16:59:00Z">
              <w:r w:rsidR="007F553D"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 w:val="restart"/>
            <w:tcPrChange w:id="81" w:author="QC-RAN2#110-e" w:date="2020-06-04T16:48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82" w:author="Nokia" w:date="2020-04-21T00:25:00Z"/>
                <w:b/>
                <w:i/>
              </w:rPr>
            </w:pPr>
            <w:ins w:id="83" w:author="Nokia" w:date="2020-05-10T18:58:00Z">
              <w:r>
                <w:rPr>
                  <w:b/>
                  <w:i/>
                </w:rPr>
                <w:t>n</w:t>
              </w:r>
            </w:ins>
            <w:ins w:id="84" w:author="Nokia" w:date="2020-05-10T18:57:00Z">
              <w:r>
                <w:rPr>
                  <w:b/>
                  <w:i/>
                </w:rPr>
                <w:t>4</w:t>
              </w:r>
            </w:ins>
            <w:ins w:id="85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86" w:author="Nokia" w:date="2020-04-21T00:25:00Z"/>
                <w:b/>
                <w:i/>
              </w:rPr>
            </w:pPr>
          </w:p>
        </w:tc>
      </w:tr>
      <w:tr w:rsidR="009E562F" w14:paraId="6BC0D98A" w14:textId="77777777" w:rsidTr="009E7C10">
        <w:trPr>
          <w:trHeight w:val="408"/>
          <w:jc w:val="center"/>
          <w:ins w:id="87" w:author="Nokia" w:date="2020-04-21T00:25:00Z"/>
          <w:trPrChange w:id="88" w:author="QC-RAN2#110-e" w:date="2020-06-04T16:48:00Z">
            <w:trPr>
              <w:trHeight w:val="408"/>
              <w:jc w:val="center"/>
            </w:trPr>
          </w:trPrChange>
        </w:trPr>
        <w:tc>
          <w:tcPr>
            <w:tcW w:w="1678" w:type="dxa"/>
            <w:vMerge/>
            <w:tcPrChange w:id="89" w:author="QC-RAN2#110-e" w:date="2020-06-04T16:48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90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91" w:author="QC-RAN2#110-e" w:date="2020-06-04T16:48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92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93" w:author="QC-RAN2#110-e" w:date="2020-06-04T16:48:00Z">
              <w:tcPr>
                <w:tcW w:w="930" w:type="dxa"/>
              </w:tcPr>
            </w:tcPrChange>
          </w:tcPr>
          <w:p w14:paraId="2B1059F7" w14:textId="25A05662" w:rsidR="009E562F" w:rsidRDefault="009E562F" w:rsidP="00524704">
            <w:pPr>
              <w:keepNext/>
              <w:jc w:val="center"/>
              <w:rPr>
                <w:ins w:id="94" w:author="Nokia" w:date="2020-04-21T00:25:00Z"/>
                <w:b/>
                <w:i/>
              </w:rPr>
            </w:pPr>
            <w:ins w:id="95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96" w:author="QC-RAN2#110-e" w:date="2020-06-04T16:44:00Z">
              <w:r w:rsidR="002B1635">
                <w:rPr>
                  <w:b/>
                  <w:i/>
                </w:rPr>
                <w:t xml:space="preserve">frequency &lt; </w:t>
              </w:r>
            </w:ins>
            <w:ins w:id="97" w:author="Nokia" w:date="2020-05-10T19:16:00Z">
              <w:del w:id="98" w:author="QC-RAN2#110-e" w:date="2020-06-04T16:44:00Z">
                <w:r w:rsidDel="002B1635">
                  <w:rPr>
                    <w:b/>
                    <w:i/>
                  </w:rPr>
                  <w:delText>below</w:delText>
                </w:r>
              </w:del>
              <w:r>
                <w:rPr>
                  <w:b/>
                  <w:i/>
                </w:rPr>
                <w:t xml:space="preserve"> centre</w:t>
              </w:r>
            </w:ins>
            <w:ins w:id="99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100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101" w:author="QC-RAN2#110-e" w:date="2020-06-04T16:48:00Z">
              <w:tcPr>
                <w:tcW w:w="1153" w:type="dxa"/>
              </w:tcPr>
            </w:tcPrChange>
          </w:tcPr>
          <w:p w14:paraId="2D581C9E" w14:textId="1A16E4B1" w:rsidR="009E562F" w:rsidRDefault="009E562F" w:rsidP="0097004D">
            <w:pPr>
              <w:keepNext/>
              <w:jc w:val="center"/>
              <w:rPr>
                <w:ins w:id="102" w:author="Nokia" w:date="2020-05-10T19:13:00Z"/>
                <w:b/>
                <w:i/>
              </w:rPr>
            </w:pPr>
            <w:ins w:id="103" w:author="Nokia" w:date="2020-05-10T19:15:00Z">
              <w:r>
                <w:rPr>
                  <w:b/>
                  <w:i/>
                </w:rPr>
                <w:t>NB</w:t>
              </w:r>
            </w:ins>
            <w:ins w:id="104" w:author="Nokia" w:date="2020-05-10T19:22:00Z">
              <w:r w:rsidR="0097004D">
                <w:rPr>
                  <w:b/>
                  <w:i/>
                </w:rPr>
                <w:t xml:space="preserve"> </w:t>
              </w:r>
            </w:ins>
            <w:ins w:id="105" w:author="QC-RAN2#110-e" w:date="2020-06-04T16:44:00Z">
              <w:r w:rsidR="002B1635">
                <w:rPr>
                  <w:b/>
                  <w:i/>
                </w:rPr>
                <w:t>frequency</w:t>
              </w:r>
            </w:ins>
            <w:ins w:id="106" w:author="QC-RAN2#110-e" w:date="2020-06-04T16:45:00Z">
              <w:r w:rsidR="002B1635">
                <w:rPr>
                  <w:b/>
                  <w:i/>
                </w:rPr>
                <w:t xml:space="preserve"> &gt; </w:t>
              </w:r>
            </w:ins>
            <w:ins w:id="107" w:author="Nokia" w:date="2020-05-10T19:22:00Z">
              <w:del w:id="108" w:author="QC-RAN2#110-e" w:date="2020-06-04T16:45:00Z">
                <w:r w:rsidR="0097004D" w:rsidDel="00B46EE5">
                  <w:rPr>
                    <w:b/>
                    <w:i/>
                  </w:rPr>
                  <w:delText>a</w:delText>
                </w:r>
                <w:r w:rsidR="0097004D" w:rsidDel="002B1635">
                  <w:rPr>
                    <w:b/>
                    <w:i/>
                  </w:rPr>
                  <w:delText>bove</w:delText>
                </w:r>
              </w:del>
              <w:r w:rsidR="0097004D">
                <w:rPr>
                  <w:b/>
                  <w:i/>
                </w:rPr>
                <w:t xml:space="preserve"> centre frequency</w:t>
              </w:r>
            </w:ins>
            <w:ins w:id="109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10" w:author="QC-RAN2#110-e" w:date="2020-06-04T16:48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11" w:author="Nokia" w:date="2020-05-10T18:58:00Z"/>
                <w:b/>
                <w:i/>
              </w:rPr>
            </w:pPr>
          </w:p>
        </w:tc>
      </w:tr>
      <w:tr w:rsidR="00895902" w14:paraId="10E079A1" w14:textId="77777777" w:rsidTr="009E7C10">
        <w:trPr>
          <w:jc w:val="center"/>
          <w:ins w:id="112" w:author="Nokia" w:date="2020-04-21T00:25:00Z"/>
          <w:trPrChange w:id="113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14" w:author="QC-RAN2#110-e" w:date="2020-06-04T16:48:00Z">
              <w:tcPr>
                <w:tcW w:w="1531" w:type="dxa"/>
              </w:tcPr>
            </w:tcPrChange>
          </w:tcPr>
          <w:p w14:paraId="7DB587D0" w14:textId="671A9687" w:rsidR="00895902" w:rsidRDefault="00895902" w:rsidP="00895902">
            <w:pPr>
              <w:keepNext/>
              <w:jc w:val="center"/>
              <w:rPr>
                <w:ins w:id="115" w:author="Nokia" w:date="2020-04-21T00:25:00Z"/>
                <w:iCs/>
                <w:sz w:val="18"/>
                <w:szCs w:val="18"/>
              </w:rPr>
            </w:pPr>
            <w:ins w:id="116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  <w:ins w:id="117" w:author="Nokia" w:date="2020-06-02T10:53:00Z">
              <w:r w:rsidR="00BF5C3F">
                <w:rPr>
                  <w:iCs/>
                  <w:sz w:val="18"/>
                  <w:szCs w:val="18"/>
                </w:rPr>
                <w:t>,3</w:t>
              </w:r>
            </w:ins>
          </w:p>
        </w:tc>
        <w:tc>
          <w:tcPr>
            <w:tcW w:w="749" w:type="dxa"/>
            <w:tcPrChange w:id="118" w:author="QC-RAN2#110-e" w:date="2020-06-04T16:48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19" w:author="Nokia" w:date="2020-04-21T00:25:00Z"/>
                <w:iCs/>
                <w:sz w:val="18"/>
                <w:szCs w:val="18"/>
              </w:rPr>
            </w:pPr>
            <w:ins w:id="120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21" w:author="QC-RAN2#110-e" w:date="2020-06-04T16:48:00Z">
              <w:tcPr>
                <w:tcW w:w="930" w:type="dxa"/>
              </w:tcPr>
            </w:tcPrChange>
          </w:tcPr>
          <w:p w14:paraId="79C12F42" w14:textId="108A547E" w:rsidR="00895902" w:rsidRPr="00833C02" w:rsidRDefault="00AD75AC" w:rsidP="00895902">
            <w:pPr>
              <w:keepNext/>
              <w:jc w:val="center"/>
              <w:rPr>
                <w:ins w:id="122" w:author="Nokia" w:date="2020-04-21T00:25:00Z"/>
                <w:sz w:val="18"/>
                <w:szCs w:val="18"/>
              </w:rPr>
            </w:pPr>
            <w:ins w:id="123" w:author="Nokia" w:date="2020-06-11T19:04:00Z">
              <w:r>
                <w:rPr>
                  <w:sz w:val="18"/>
                  <w:szCs w:val="18"/>
                </w:rPr>
                <w:t>n</w:t>
              </w:r>
            </w:ins>
            <w:ins w:id="124" w:author="Nokia" w:date="2020-06-11T19:03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701" w:type="dxa"/>
            <w:tcPrChange w:id="125" w:author="QC-RAN2#110-e" w:date="2020-06-04T16:48:00Z">
              <w:tcPr>
                <w:tcW w:w="1153" w:type="dxa"/>
              </w:tcPr>
            </w:tcPrChange>
          </w:tcPr>
          <w:p w14:paraId="033F0319" w14:textId="404D9A30" w:rsidR="00895902" w:rsidRPr="00833C02" w:rsidRDefault="00AD75AC" w:rsidP="00895902">
            <w:pPr>
              <w:keepNext/>
              <w:jc w:val="center"/>
              <w:rPr>
                <w:ins w:id="126" w:author="Nokia" w:date="2020-04-21T00:25:00Z"/>
                <w:sz w:val="18"/>
                <w:szCs w:val="18"/>
              </w:rPr>
            </w:pPr>
            <w:ins w:id="127" w:author="Nokia" w:date="2020-06-11T19:04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28" w:author="QC-RAN2#110-e" w:date="2020-06-04T16:48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29" w:author="Nokia" w:date="2020-04-21T00:25:00Z"/>
                <w:sz w:val="18"/>
                <w:szCs w:val="18"/>
              </w:rPr>
            </w:pPr>
            <w:ins w:id="130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7F891A89" w14:textId="77777777" w:rsidTr="009E7C10">
        <w:trPr>
          <w:jc w:val="center"/>
          <w:ins w:id="131" w:author="Nokia" w:date="2020-04-21T00:25:00Z"/>
          <w:trPrChange w:id="132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33" w:author="QC-RAN2#110-e" w:date="2020-06-04T16:48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34" w:author="Nokia" w:date="2020-04-21T00:25:00Z"/>
                <w:iCs/>
                <w:sz w:val="18"/>
                <w:szCs w:val="18"/>
              </w:rPr>
            </w:pPr>
            <w:ins w:id="135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36" w:author="QC-RAN2#110-e" w:date="2020-06-04T16:48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37" w:author="Nokia" w:date="2020-04-21T00:25:00Z"/>
                <w:iCs/>
                <w:sz w:val="18"/>
                <w:szCs w:val="18"/>
              </w:rPr>
            </w:pPr>
            <w:ins w:id="138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39" w:author="QC-RAN2#110-e" w:date="2020-06-04T16:48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40" w:author="Nokia" w:date="2020-04-21T00:25:00Z"/>
                <w:sz w:val="18"/>
                <w:szCs w:val="18"/>
              </w:rPr>
            </w:pPr>
            <w:ins w:id="141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42" w:author="QC-RAN2#110-e" w:date="2020-06-04T16:48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43" w:author="Nokia" w:date="2020-04-21T00:25:00Z"/>
                <w:sz w:val="18"/>
                <w:szCs w:val="18"/>
              </w:rPr>
            </w:pPr>
            <w:ins w:id="144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45" w:author="QC-RAN2#110-e" w:date="2020-06-04T16:48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46" w:author="Nokia" w:date="2020-04-21T00:25:00Z"/>
                <w:sz w:val="18"/>
                <w:szCs w:val="18"/>
              </w:rPr>
            </w:pPr>
            <w:ins w:id="147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A20384" w14:paraId="1C8A10AA" w14:textId="77777777" w:rsidTr="009E7C10">
        <w:trPr>
          <w:jc w:val="center"/>
          <w:ins w:id="148" w:author="Nokia" w:date="2020-04-21T00:27:00Z"/>
          <w:trPrChange w:id="149" w:author="QC-RAN2#110-e" w:date="2020-06-04T16:48:00Z">
            <w:trPr>
              <w:jc w:val="center"/>
            </w:trPr>
          </w:trPrChange>
        </w:trPr>
        <w:tc>
          <w:tcPr>
            <w:tcW w:w="1678" w:type="dxa"/>
            <w:tcPrChange w:id="150" w:author="QC-RAN2#110-e" w:date="2020-06-04T16:48:00Z">
              <w:tcPr>
                <w:tcW w:w="1531" w:type="dxa"/>
              </w:tcPr>
            </w:tcPrChange>
          </w:tcPr>
          <w:p w14:paraId="5F928CB5" w14:textId="77777777" w:rsidR="00A20384" w:rsidRDefault="00A20384" w:rsidP="00A20384">
            <w:pPr>
              <w:keepNext/>
              <w:jc w:val="center"/>
              <w:rPr>
                <w:ins w:id="151" w:author="Nokia" w:date="2020-04-21T00:27:00Z"/>
                <w:iCs/>
                <w:sz w:val="18"/>
                <w:szCs w:val="18"/>
              </w:rPr>
            </w:pPr>
            <w:ins w:id="152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A20384" w:rsidRDefault="00A20384" w:rsidP="00A20384">
            <w:pPr>
              <w:keepNext/>
              <w:jc w:val="center"/>
              <w:rPr>
                <w:ins w:id="153" w:author="Nokia" w:date="2020-04-21T00:27:00Z"/>
                <w:iCs/>
                <w:sz w:val="18"/>
                <w:szCs w:val="18"/>
              </w:rPr>
            </w:pPr>
            <w:ins w:id="154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55" w:author="QC-RAN2#110-e" w:date="2020-06-04T16:48:00Z">
              <w:tcPr>
                <w:tcW w:w="749" w:type="dxa"/>
              </w:tcPr>
            </w:tcPrChange>
          </w:tcPr>
          <w:p w14:paraId="7EF36130" w14:textId="4DAF696E" w:rsidR="00A20384" w:rsidRDefault="00A20384" w:rsidP="00A20384">
            <w:pPr>
              <w:keepNext/>
              <w:jc w:val="center"/>
              <w:rPr>
                <w:ins w:id="156" w:author="Nokia" w:date="2020-04-21T00:27:00Z"/>
                <w:iCs/>
                <w:sz w:val="18"/>
                <w:szCs w:val="18"/>
              </w:rPr>
            </w:pPr>
            <w:ins w:id="157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58" w:author="QC-RAN2#110-e" w:date="2020-06-04T16:48:00Z">
              <w:tcPr>
                <w:tcW w:w="930" w:type="dxa"/>
              </w:tcPr>
            </w:tcPrChange>
          </w:tcPr>
          <w:p w14:paraId="59E45B02" w14:textId="3B13B35C" w:rsidR="00A20384" w:rsidRDefault="00A20384" w:rsidP="00A20384">
            <w:pPr>
              <w:keepNext/>
              <w:jc w:val="center"/>
              <w:rPr>
                <w:ins w:id="159" w:author="Nokia" w:date="2020-04-21T00:27:00Z"/>
                <w:sz w:val="18"/>
                <w:szCs w:val="18"/>
              </w:rPr>
            </w:pPr>
            <w:ins w:id="160" w:author="Nokia" w:date="2020-06-11T19:04:00Z">
              <w:r>
                <w:rPr>
                  <w:sz w:val="18"/>
                  <w:szCs w:val="18"/>
                </w:rPr>
                <w:t>n</w:t>
              </w:r>
            </w:ins>
            <w:ins w:id="161" w:author="Nokia" w:date="2020-06-11T19:03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701" w:type="dxa"/>
            <w:tcPrChange w:id="162" w:author="QC-RAN2#110-e" w:date="2020-06-04T16:48:00Z">
              <w:tcPr>
                <w:tcW w:w="1153" w:type="dxa"/>
              </w:tcPr>
            </w:tcPrChange>
          </w:tcPr>
          <w:p w14:paraId="28843D36" w14:textId="7DD49640" w:rsidR="00A20384" w:rsidRDefault="00A20384" w:rsidP="00A20384">
            <w:pPr>
              <w:keepNext/>
              <w:jc w:val="center"/>
              <w:rPr>
                <w:ins w:id="163" w:author="Nokia" w:date="2020-04-21T00:27:00Z"/>
                <w:sz w:val="18"/>
                <w:szCs w:val="18"/>
              </w:rPr>
            </w:pPr>
            <w:ins w:id="164" w:author="Nokia" w:date="2020-06-11T19:04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65" w:author="QC-RAN2#110-e" w:date="2020-06-04T16:48:00Z">
              <w:tcPr>
                <w:tcW w:w="2915" w:type="dxa"/>
              </w:tcPr>
            </w:tcPrChange>
          </w:tcPr>
          <w:p w14:paraId="2D868431" w14:textId="252D74B2" w:rsidR="00A20384" w:rsidRDefault="00A20384" w:rsidP="00A20384">
            <w:pPr>
              <w:keepNext/>
              <w:jc w:val="center"/>
              <w:rPr>
                <w:ins w:id="166" w:author="Nokia" w:date="2020-04-21T00:27:00Z"/>
                <w:sz w:val="18"/>
                <w:szCs w:val="18"/>
              </w:rPr>
            </w:pPr>
            <w:ins w:id="167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A20384" w14:paraId="4E1B203F" w14:textId="77777777" w:rsidTr="009E7C10">
        <w:trPr>
          <w:jc w:val="center"/>
          <w:ins w:id="168" w:author="Nokia" w:date="2020-04-21T00:25:00Z"/>
          <w:trPrChange w:id="169" w:author="QC-RAN2#110-e" w:date="2020-06-04T16:48:00Z">
            <w:trPr>
              <w:jc w:val="center"/>
            </w:trPr>
          </w:trPrChange>
        </w:trPr>
        <w:tc>
          <w:tcPr>
            <w:tcW w:w="7533" w:type="dxa"/>
            <w:gridSpan w:val="5"/>
            <w:tcPrChange w:id="170" w:author="QC-RAN2#110-e" w:date="2020-06-04T16:48:00Z">
              <w:tcPr>
                <w:tcW w:w="7278" w:type="dxa"/>
                <w:gridSpan w:val="5"/>
              </w:tcPr>
            </w:tcPrChange>
          </w:tcPr>
          <w:p w14:paraId="4C1956AF" w14:textId="30B123D8" w:rsidR="00A20384" w:rsidRDefault="00A20384" w:rsidP="00A20384">
            <w:pPr>
              <w:keepNext/>
              <w:rPr>
                <w:ins w:id="171" w:author="Nokia" w:date="2020-04-21T00:29:00Z"/>
                <w:sz w:val="18"/>
                <w:szCs w:val="18"/>
              </w:rPr>
            </w:pPr>
            <w:ins w:id="172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73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74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75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76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177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78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7C03A69C" w:rsidR="00A20384" w:rsidRDefault="00A20384" w:rsidP="00A20384">
            <w:pPr>
              <w:keepNext/>
              <w:rPr>
                <w:ins w:id="179" w:author="Nokia" w:date="2020-04-21T00:25:00Z"/>
                <w:sz w:val="18"/>
                <w:szCs w:val="18"/>
              </w:rPr>
            </w:pPr>
            <w:ins w:id="180" w:author="Nokia" w:date="2020-04-21T00:29:00Z">
              <w:r>
                <w:rPr>
                  <w:sz w:val="18"/>
                  <w:szCs w:val="18"/>
                </w:rPr>
                <w:t>Note 2</w:t>
              </w:r>
              <w:del w:id="181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182" w:author="Nokia" w:date="2020-04-28T20:44:00Z">
              <w:r>
                <w:t xml:space="preserve">the </w:t>
              </w:r>
            </w:ins>
            <w:ins w:id="183" w:author="Nokia" w:date="2020-04-28T20:45:00Z">
              <w:r>
                <w:t xml:space="preserve">resource </w:t>
              </w:r>
            </w:ins>
            <w:ins w:id="184" w:author="Nokia" w:date="2020-04-28T20:44:00Z">
              <w:r>
                <w:t xml:space="preserve">pattern </w:t>
              </w:r>
            </w:ins>
            <w:ins w:id="185" w:author="Nokia" w:date="2020-04-28T20:45:00Z">
              <w:r>
                <w:t xml:space="preserve">ID </w:t>
              </w:r>
            </w:ins>
            <w:ins w:id="186" w:author="Nokia" w:date="2020-04-28T20:44:00Z">
              <w:r>
                <w:t>7</w:t>
              </w:r>
            </w:ins>
            <w:bookmarkStart w:id="187" w:name="_GoBack"/>
            <w:bookmarkEnd w:id="187"/>
          </w:p>
        </w:tc>
      </w:tr>
    </w:tbl>
    <w:p w14:paraId="01B0F1FF" w14:textId="77777777" w:rsidR="00DF298F" w:rsidRDefault="00DF298F" w:rsidP="00DF298F">
      <w:pPr>
        <w:rPr>
          <w:ins w:id="188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189" w:author="Nokia" w:date="2020-04-21T00:32:00Z"/>
          <w:noProof/>
          <w:lang w:eastAsia="ja-JP"/>
        </w:rPr>
      </w:pPr>
      <w:ins w:id="190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191" w:author="Nokia" w:date="2020-04-21T00:31:00Z">
        <w:r>
          <w:rPr>
            <w:noProof/>
            <w:lang w:eastAsia="ja-JP"/>
          </w:rPr>
          <w:t xml:space="preserve">and WUS resource 1 </w:t>
        </w:r>
      </w:ins>
      <w:ins w:id="192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193" w:author="Huawei" w:date="2020-04-27T17:07:00Z">
        <w:r w:rsidR="00B64CBC">
          <w:rPr>
            <w:noProof/>
            <w:lang w:eastAsia="ja-JP"/>
          </w:rPr>
          <w:t>u</w:t>
        </w:r>
      </w:ins>
      <w:ins w:id="194" w:author="Nokia" w:date="2020-05-06T18:27:00Z">
        <w:r w:rsidR="00DD28AC">
          <w:rPr>
            <w:noProof/>
            <w:lang w:eastAsia="ja-JP"/>
          </w:rPr>
          <w:t>se</w:t>
        </w:r>
      </w:ins>
      <w:ins w:id="195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196" w:author="Nokia" w:date="2020-04-21T00:31:00Z">
        <w:r>
          <w:rPr>
            <w:noProof/>
            <w:lang w:eastAsia="ja-JP"/>
          </w:rPr>
          <w:t xml:space="preserve">. </w:t>
        </w:r>
      </w:ins>
      <w:ins w:id="197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198" w:author="Nokia" w:date="2020-04-21T00:33:00Z">
        <w:r>
          <w:rPr>
            <w:noProof/>
            <w:lang w:eastAsia="ja-JP"/>
          </w:rPr>
          <w:t xml:space="preserve">all value of </w:t>
        </w:r>
      </w:ins>
      <w:ins w:id="199" w:author="Nokia" w:date="2020-05-06T18:26:00Z">
        <w:r w:rsidR="00DD28AC">
          <w:t>r</w:t>
        </w:r>
      </w:ins>
      <w:ins w:id="200" w:author="Nokia" w:date="2020-04-21T00:33:00Z">
        <w:r w:rsidRPr="0042010A">
          <w:t>esource</w:t>
        </w:r>
      </w:ins>
      <w:ins w:id="201" w:author="Ericsson" w:date="2020-05-08T12:49:00Z">
        <w:r w:rsidR="00670A2E">
          <w:t xml:space="preserve"> p</w:t>
        </w:r>
      </w:ins>
      <w:ins w:id="202" w:author="Nokia" w:date="2020-04-21T00:33:00Z">
        <w:del w:id="203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04" w:author="Nokia" w:date="2020-04-28T20:51:00Z">
        <w:r w:rsidR="00AC0D69">
          <w:t>s</w:t>
        </w:r>
      </w:ins>
      <w:ins w:id="205" w:author="Nokia" w:date="2020-04-21T00:43:00Z">
        <w:r w:rsidR="00470B3E">
          <w:t xml:space="preserve"> </w:t>
        </w:r>
      </w:ins>
      <w:ins w:id="206" w:author="Nokia" w:date="2020-04-21T00:33:00Z">
        <w:r>
          <w:t xml:space="preserve">except </w:t>
        </w:r>
      </w:ins>
      <w:ins w:id="207" w:author="Nokia" w:date="2020-05-06T18:26:00Z">
        <w:r w:rsidR="00DD28AC">
          <w:t>r</w:t>
        </w:r>
      </w:ins>
      <w:ins w:id="208" w:author="Nokia" w:date="2020-04-28T20:51:00Z">
        <w:r w:rsidR="00AC0D69">
          <w:t>esource-Pattern-ID-</w:t>
        </w:r>
      </w:ins>
      <w:ins w:id="209" w:author="Nokia" w:date="2020-04-21T00:33:00Z">
        <w:r>
          <w:t xml:space="preserve">7. </w:t>
        </w:r>
      </w:ins>
      <w:ins w:id="210" w:author="Nokia" w:date="2020-04-21T00:34:00Z">
        <w:r>
          <w:t xml:space="preserve"> The time offset </w:t>
        </w:r>
        <w:r w:rsidRPr="006D57FF">
          <w:rPr>
            <w:i/>
            <w:iCs/>
          </w:rPr>
          <w:t>g</w:t>
        </w:r>
        <w:r>
          <w:t>0 for WUS resource 2 is same as WUS resource 0 and 1</w:t>
        </w:r>
      </w:ins>
      <w:ins w:id="211" w:author="Nokia" w:date="2020-04-21T00:35:00Z">
        <w:r>
          <w:t xml:space="preserve"> </w:t>
        </w:r>
      </w:ins>
      <w:ins w:id="212" w:author="Nokia" w:date="2020-04-21T00:42:00Z">
        <w:r w:rsidR="00470B3E">
          <w:t>for</w:t>
        </w:r>
      </w:ins>
      <w:ins w:id="213" w:author="Nokia" w:date="2020-04-21T00:35:00Z">
        <w:r>
          <w:t xml:space="preserve"> </w:t>
        </w:r>
        <w:del w:id="214" w:author="Huawei2" w:date="2020-04-29T01:55:00Z">
          <w:r w:rsidDel="00E00ECC">
            <w:delText xml:space="preserve"> </w:delText>
          </w:r>
        </w:del>
      </w:ins>
      <w:ins w:id="215" w:author="Nokia" w:date="2020-05-06T18:26:00Z">
        <w:r w:rsidR="00DD28AC">
          <w:t>r</w:t>
        </w:r>
      </w:ins>
      <w:ins w:id="216" w:author="Nokia" w:date="2020-04-21T00:35:00Z">
        <w:r w:rsidRPr="0042010A">
          <w:t>esource</w:t>
        </w:r>
      </w:ins>
      <w:ins w:id="217" w:author="Ericsson" w:date="2020-05-08T12:49:00Z">
        <w:r w:rsidR="00670A2E">
          <w:t xml:space="preserve"> p</w:t>
        </w:r>
      </w:ins>
      <w:ins w:id="218" w:author="Nokia" w:date="2020-04-21T00:35:00Z">
        <w:del w:id="219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20" w:author="Nokia" w:date="2020-04-21T00:42:00Z">
        <w:r w:rsidR="00470B3E">
          <w:t>ID 7.</w:t>
        </w:r>
      </w:ins>
    </w:p>
    <w:p w14:paraId="7C4086B2" w14:textId="7CC132BB" w:rsidR="00DF298F" w:rsidRDefault="00A0315C" w:rsidP="00DF298F">
      <w:pPr>
        <w:rPr>
          <w:ins w:id="221" w:author="QC-RAN2-109bis-e" w:date="2020-04-27T17:09:00Z"/>
        </w:rPr>
      </w:pPr>
      <w:ins w:id="222" w:author="Nokia" w:date="2020-04-21T00:49:00Z">
        <w:r>
          <w:rPr>
            <w:noProof/>
            <w:lang w:eastAsia="ja-JP"/>
          </w:rPr>
          <w:lastRenderedPageBreak/>
          <w:t>T</w:t>
        </w:r>
        <w:r w:rsidR="00B14439">
          <w:rPr>
            <w:noProof/>
            <w:lang w:eastAsia="ja-JP"/>
          </w:rPr>
          <w:t xml:space="preserve">he </w:t>
        </w:r>
      </w:ins>
      <w:ins w:id="223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24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25" w:author="Nokia" w:date="2020-04-21T00:57:00Z">
        <w:r w:rsidR="00B14439">
          <w:t>as given in Table 7.5.</w:t>
        </w:r>
      </w:ins>
      <w:ins w:id="226" w:author="Nokia" w:date="2020-05-13T00:39:00Z">
        <w:r w:rsidR="006D57FF">
          <w:t>x</w:t>
        </w:r>
      </w:ins>
      <w:ins w:id="227" w:author="Nokia" w:date="2020-05-06T18:28:00Z">
        <w:r w:rsidR="00DD28AC">
          <w:t>-2</w:t>
        </w:r>
      </w:ins>
      <w:ins w:id="228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29" w:author="QC-RAN2-109bis-e" w:date="2020-04-27T17:09:00Z"/>
        </w:rPr>
      </w:pPr>
    </w:p>
    <w:p w14:paraId="30C3B9ED" w14:textId="70852DD6" w:rsidR="00136931" w:rsidRDefault="00136931" w:rsidP="006D57FF">
      <w:pPr>
        <w:pStyle w:val="TH"/>
        <w:rPr>
          <w:ins w:id="230" w:author="Nokia" w:date="2020-04-21T00:25:00Z"/>
        </w:rPr>
      </w:pPr>
      <w:commentRangeStart w:id="231"/>
      <w:ins w:id="232" w:author="QC-RAN2-109bis-e" w:date="2020-04-27T17:09:00Z">
        <w:r w:rsidRPr="00352D7A">
          <w:t>Table 7.</w:t>
        </w:r>
        <w:r>
          <w:t>5.</w:t>
        </w:r>
      </w:ins>
      <w:ins w:id="233" w:author="Nokia" w:date="2020-05-13T00:40:00Z">
        <w:r w:rsidR="006D57FF">
          <w:t>x</w:t>
        </w:r>
      </w:ins>
      <w:ins w:id="234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35" w:author="Nokia" w:date="2020-04-28T20:52:00Z">
        <w:r w:rsidR="00AC0D69">
          <w:t>s applicable for Resource Pattern</w:t>
        </w:r>
      </w:ins>
      <w:commentRangeEnd w:id="231"/>
      <w:r w:rsidR="009E7C10">
        <w:rPr>
          <w:rStyle w:val="CommentReference"/>
          <w:rFonts w:ascii="Times New Roman" w:hAnsi="Times New Roman"/>
          <w:b w:val="0"/>
        </w:rPr>
        <w:commentReference w:id="231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36" w:author="Nokia" w:date="2020-05-12T20:46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850"/>
        <w:tblGridChange w:id="237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530"/>
          </w:tblGrid>
        </w:tblGridChange>
      </w:tblGrid>
      <w:tr w:rsidR="00B14439" w14:paraId="0487F808" w14:textId="77777777" w:rsidTr="002D2CD4">
        <w:trPr>
          <w:jc w:val="center"/>
          <w:ins w:id="238" w:author="Nokia" w:date="2020-04-21T00:58:00Z"/>
          <w:trPrChange w:id="239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 w:val="restart"/>
            <w:tcPrChange w:id="240" w:author="Nokia" w:date="2020-05-12T20:46:00Z">
              <w:tcPr>
                <w:tcW w:w="1243" w:type="dxa"/>
                <w:gridSpan w:val="3"/>
                <w:vMerge w:val="restart"/>
              </w:tcPr>
            </w:tcPrChange>
          </w:tcPr>
          <w:p w14:paraId="397D184F" w14:textId="77777777" w:rsidR="00B14439" w:rsidRPr="007671A9" w:rsidRDefault="00B14439" w:rsidP="00524704">
            <w:pPr>
              <w:rPr>
                <w:ins w:id="241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5218" w:type="dxa"/>
            <w:gridSpan w:val="8"/>
            <w:vAlign w:val="center"/>
            <w:tcPrChange w:id="242" w:author="Nokia" w:date="2020-05-12T20:46:00Z">
              <w:tcPr>
                <w:tcW w:w="4992" w:type="dxa"/>
                <w:gridSpan w:val="16"/>
                <w:vAlign w:val="center"/>
              </w:tcPr>
            </w:tcPrChange>
          </w:tcPr>
          <w:p w14:paraId="0F1A71AF" w14:textId="5DC49BC9" w:rsidR="00B14439" w:rsidRPr="00422FE6" w:rsidRDefault="00B14439" w:rsidP="00524704">
            <w:pPr>
              <w:jc w:val="center"/>
              <w:rPr>
                <w:ins w:id="243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44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45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46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2D2CD4">
        <w:trPr>
          <w:jc w:val="center"/>
          <w:ins w:id="247" w:author="Nokia" w:date="2020-04-21T00:58:00Z"/>
          <w:trPrChange w:id="248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/>
            <w:tcPrChange w:id="249" w:author="Nokia" w:date="2020-05-12T20:46:00Z">
              <w:tcPr>
                <w:tcW w:w="1243" w:type="dxa"/>
                <w:gridSpan w:val="3"/>
                <w:vMerge/>
              </w:tcPr>
            </w:tcPrChange>
          </w:tcPr>
          <w:p w14:paraId="6F42F9E2" w14:textId="77777777" w:rsidR="00B14439" w:rsidRPr="007671A9" w:rsidRDefault="00B14439" w:rsidP="00524704">
            <w:pPr>
              <w:rPr>
                <w:ins w:id="250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  <w:tcPrChange w:id="25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7794F08" w14:textId="77777777" w:rsidR="00B14439" w:rsidRPr="007671A9" w:rsidRDefault="00B14439" w:rsidP="00524704">
            <w:pPr>
              <w:jc w:val="center"/>
              <w:rPr>
                <w:ins w:id="25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  <w:tcPrChange w:id="25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3D9D089" w14:textId="77777777" w:rsidR="00B14439" w:rsidRPr="007671A9" w:rsidRDefault="00B14439" w:rsidP="00524704">
            <w:pPr>
              <w:jc w:val="center"/>
              <w:rPr>
                <w:ins w:id="25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25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21B72A" w14:textId="77777777" w:rsidR="00B14439" w:rsidRPr="007671A9" w:rsidRDefault="00B14439" w:rsidP="00524704">
            <w:pPr>
              <w:jc w:val="center"/>
              <w:rPr>
                <w:ins w:id="25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5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26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67CA437" w14:textId="77777777" w:rsidR="00B14439" w:rsidRPr="007671A9" w:rsidRDefault="00B14439" w:rsidP="00524704">
            <w:pPr>
              <w:jc w:val="center"/>
              <w:rPr>
                <w:ins w:id="26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26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B4C9A4" w14:textId="77777777" w:rsidR="00B14439" w:rsidRPr="007671A9" w:rsidRDefault="00B14439" w:rsidP="00524704">
            <w:pPr>
              <w:jc w:val="center"/>
              <w:rPr>
                <w:ins w:id="26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  <w:tcPrChange w:id="26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0A8757D" w14:textId="77777777" w:rsidR="00B14439" w:rsidRPr="007671A9" w:rsidRDefault="00B14439" w:rsidP="00524704">
            <w:pPr>
              <w:jc w:val="center"/>
              <w:rPr>
                <w:ins w:id="26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  <w:tcPrChange w:id="26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B01F3F" w14:textId="77777777" w:rsidR="00B14439" w:rsidRPr="007671A9" w:rsidRDefault="00B14439" w:rsidP="00524704">
            <w:pPr>
              <w:jc w:val="center"/>
              <w:rPr>
                <w:ins w:id="27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850" w:type="dxa"/>
            <w:vAlign w:val="center"/>
            <w:tcPrChange w:id="27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4AB577A" w14:textId="77777777" w:rsidR="00B14439" w:rsidRPr="007671A9" w:rsidRDefault="00B14439" w:rsidP="00524704">
            <w:pPr>
              <w:jc w:val="center"/>
              <w:rPr>
                <w:ins w:id="27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2D2CD4">
        <w:trPr>
          <w:cantSplit/>
          <w:trHeight w:val="20"/>
          <w:jc w:val="center"/>
          <w:ins w:id="275" w:author="Nokia" w:date="2020-04-21T00:58:00Z"/>
          <w:trPrChange w:id="276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 w:val="restart"/>
            <w:textDirection w:val="btLr"/>
            <w:vAlign w:val="center"/>
            <w:tcPrChange w:id="277" w:author="Nokia" w:date="2020-05-12T20:46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78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79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80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81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82" w:author="Nokia" w:date="2020-05-12T20:46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8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286" w:author="Nokia" w:date="2020-04-21T00:58:00Z"/>
                <w:rFonts w:cs="Times"/>
                <w:iCs/>
                <w:lang w:eastAsia="x-none"/>
              </w:rPr>
            </w:pPr>
            <w:ins w:id="287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8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28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291" w:author="Nokia" w:date="2020-04-21T00:58:00Z"/>
                <w:rFonts w:cs="Times"/>
                <w:iCs/>
                <w:lang w:eastAsia="x-none"/>
              </w:rPr>
            </w:pPr>
            <w:ins w:id="292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29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296" w:author="Nokia" w:date="2020-04-21T00:58:00Z"/>
                <w:rFonts w:cs="Times"/>
                <w:iCs/>
                <w:lang w:eastAsia="x-none"/>
              </w:rPr>
            </w:pPr>
            <w:ins w:id="297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29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301" w:author="Nokia" w:date="2020-04-21T00:58:00Z"/>
                <w:rFonts w:cs="Times"/>
                <w:iCs/>
                <w:lang w:eastAsia="x-none"/>
              </w:rPr>
            </w:pPr>
            <w:ins w:id="30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0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04" w:author="Nokia" w:date="2020-04-21T00:58:00Z"/>
                <w:rFonts w:cs="Times"/>
                <w:iCs/>
                <w:lang w:eastAsia="x-none"/>
              </w:rPr>
            </w:pPr>
            <w:ins w:id="305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2D2CD4">
        <w:trPr>
          <w:cantSplit/>
          <w:trHeight w:val="20"/>
          <w:jc w:val="center"/>
          <w:ins w:id="306" w:author="Nokia" w:date="2020-04-21T00:58:00Z"/>
          <w:trPrChange w:id="307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08" w:author="Nokia" w:date="2020-05-12T20:46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0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10" w:author="Nokia" w:date="2020-05-12T20:46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1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1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1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1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16" w:author="Nokia" w:date="2020-04-21T00:58:00Z"/>
                <w:rFonts w:cs="Times"/>
                <w:iCs/>
                <w:lang w:eastAsia="x-none"/>
              </w:rPr>
            </w:pPr>
            <w:ins w:id="317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19" w:author="Nokia" w:date="2020-04-21T00:58:00Z"/>
                <w:rFonts w:cs="Times"/>
                <w:iCs/>
                <w:lang w:eastAsia="x-none"/>
              </w:rPr>
            </w:pPr>
            <w:ins w:id="320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22" w:author="Nokia" w:date="2020-04-21T00:58:00Z"/>
                <w:rFonts w:cs="Times"/>
                <w:iCs/>
                <w:lang w:eastAsia="x-none"/>
              </w:rPr>
            </w:pPr>
            <w:ins w:id="32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25" w:author="Nokia" w:date="2020-04-21T00:58:00Z"/>
                <w:rFonts w:cs="Times"/>
                <w:iCs/>
                <w:lang w:eastAsia="x-none"/>
              </w:rPr>
            </w:pPr>
            <w:ins w:id="326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28" w:author="Nokia" w:date="2020-04-21T00:58:00Z"/>
                <w:rFonts w:cs="Times"/>
                <w:iCs/>
                <w:lang w:eastAsia="x-none"/>
              </w:rPr>
            </w:pPr>
            <w:ins w:id="32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31" w:author="Nokia" w:date="2020-04-21T00:58:00Z"/>
                <w:rFonts w:cs="Times"/>
                <w:iCs/>
                <w:lang w:eastAsia="x-none"/>
              </w:rPr>
            </w:pPr>
            <w:ins w:id="33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3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34" w:author="Nokia" w:date="2020-04-21T00:58:00Z"/>
                <w:rFonts w:cs="Times"/>
                <w:iCs/>
                <w:lang w:eastAsia="x-none"/>
              </w:rPr>
            </w:pPr>
            <w:ins w:id="335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2D2CD4">
        <w:trPr>
          <w:cantSplit/>
          <w:trHeight w:val="20"/>
          <w:jc w:val="center"/>
          <w:ins w:id="336" w:author="Nokia" w:date="2020-04-21T00:58:00Z"/>
          <w:trPrChange w:id="337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38" w:author="Nokia" w:date="2020-05-12T20:46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3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40" w:author="Nokia" w:date="2020-05-12T20:46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4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4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4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4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4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4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50" w:author="Nokia" w:date="2020-04-21T00:58:00Z"/>
                <w:rFonts w:cs="Times"/>
                <w:iCs/>
                <w:lang w:eastAsia="x-none"/>
              </w:rPr>
            </w:pPr>
            <w:ins w:id="35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53" w:author="Nokia" w:date="2020-04-21T00:58:00Z"/>
                <w:rFonts w:cs="Times"/>
                <w:iCs/>
                <w:lang w:eastAsia="x-none"/>
              </w:rPr>
            </w:pPr>
            <w:ins w:id="354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56" w:author="Nokia" w:date="2020-04-21T00:58:00Z"/>
                <w:rFonts w:cs="Times"/>
                <w:iCs/>
                <w:lang w:eastAsia="x-none"/>
              </w:rPr>
            </w:pPr>
            <w:ins w:id="35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59" w:author="Nokia" w:date="2020-04-21T00:58:00Z"/>
                <w:rFonts w:cs="Times"/>
                <w:iCs/>
                <w:lang w:eastAsia="x-none"/>
              </w:rPr>
            </w:pPr>
            <w:ins w:id="36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6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62" w:author="Nokia" w:date="2020-04-21T00:58:00Z"/>
                <w:rFonts w:cs="Times"/>
                <w:iCs/>
                <w:lang w:eastAsia="x-none"/>
              </w:rPr>
            </w:pPr>
            <w:ins w:id="36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2D2CD4">
        <w:trPr>
          <w:cantSplit/>
          <w:trHeight w:val="20"/>
          <w:jc w:val="center"/>
          <w:ins w:id="364" w:author="Nokia" w:date="2020-04-21T00:58:00Z"/>
          <w:trPrChange w:id="365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66" w:author="Nokia" w:date="2020-05-12T20:46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6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68" w:author="Nokia" w:date="2020-05-12T20:46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6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7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7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7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7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7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7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8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82" w:author="Nokia" w:date="2020-04-21T00:58:00Z"/>
                <w:rFonts w:cs="Times"/>
                <w:iCs/>
                <w:lang w:eastAsia="x-none"/>
              </w:rPr>
            </w:pPr>
            <w:ins w:id="38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385" w:author="Nokia" w:date="2020-04-21T00:58:00Z"/>
                <w:rFonts w:cs="Times"/>
                <w:iCs/>
                <w:lang w:eastAsia="x-none"/>
              </w:rPr>
            </w:pPr>
            <w:ins w:id="38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vAlign w:val="center"/>
            <w:tcPrChange w:id="38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388" w:author="Nokia" w:date="2020-04-21T00:58:00Z"/>
                <w:rFonts w:cs="Times"/>
                <w:iCs/>
                <w:lang w:eastAsia="x-none"/>
              </w:rPr>
            </w:pPr>
          </w:p>
        </w:tc>
      </w:tr>
    </w:tbl>
    <w:p w14:paraId="58EE0192" w14:textId="5342AAD9" w:rsidR="000F5D79" w:rsidRDefault="000F5D79" w:rsidP="000F5D79">
      <w:pPr>
        <w:rPr>
          <w:ins w:id="389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390" w:author="Nokia" w:date="2020-04-21T01:02:00Z"/>
          <w:noProof/>
          <w:lang w:eastAsia="ja-JP"/>
        </w:rPr>
      </w:pPr>
      <w:ins w:id="391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392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393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94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395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396" w:author="Nokia" w:date="2020-04-21T01:02:00Z">
        <w:r>
          <w:rPr>
            <w:noProof/>
            <w:lang w:eastAsia="ja-JP"/>
          </w:rPr>
          <w:t xml:space="preserve"> = 0 is not used</w:t>
        </w:r>
      </w:ins>
      <w:ins w:id="397" w:author="Ericsson" w:date="2020-05-08T12:51:00Z">
        <w:r w:rsidR="00670A2E">
          <w:rPr>
            <w:noProof/>
            <w:lang w:eastAsia="ja-JP"/>
          </w:rPr>
          <w:t>,</w:t>
        </w:r>
      </w:ins>
      <w:ins w:id="398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399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00" w:author="Nokia" w:date="2020-04-21T01:03:00Z">
        <w:r w:rsidRPr="00C96C5F">
          <w:rPr>
            <w:i/>
          </w:rPr>
          <w:t>umGroupsList</w:t>
        </w:r>
        <w:proofErr w:type="spellEnd"/>
        <w:del w:id="401" w:author="Huawei3" w:date="2020-05-06T10:04:00Z">
          <w:r w:rsidRPr="00D74AB3" w:rsidDel="007241AF">
            <w:delText>.</w:delText>
          </w:r>
        </w:del>
      </w:ins>
      <w:ins w:id="402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03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04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05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1" w:author="QC-RAN2#110-e" w:date="2020-06-04T16:49:00Z" w:initials="MSD">
    <w:p w14:paraId="72FFA0DB" w14:textId="77777777" w:rsidR="009E7C10" w:rsidRDefault="009E7C10">
      <w:pPr>
        <w:pStyle w:val="CommentText"/>
      </w:pPr>
      <w:r>
        <w:rPr>
          <w:rStyle w:val="CommentReference"/>
        </w:rPr>
        <w:annotationRef/>
      </w:r>
      <w:r>
        <w:t xml:space="preserve">Apart from showing which WUS resource is used with which Resource Patten, this table does not actually serve any purpose. </w:t>
      </w:r>
    </w:p>
    <w:p w14:paraId="1E05B832" w14:textId="26CC2C15" w:rsidR="00370679" w:rsidRDefault="00370679">
      <w:pPr>
        <w:pStyle w:val="CommentText"/>
      </w:pPr>
      <w:r>
        <w:t>In any case, this table needs to be updated if resource pattern signalling  changes are agreed.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05B8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5B832" w16cid:durableId="2283A4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0BF6" w14:textId="77777777" w:rsidR="00E712F1" w:rsidRDefault="00E712F1">
      <w:r>
        <w:separator/>
      </w:r>
    </w:p>
  </w:endnote>
  <w:endnote w:type="continuationSeparator" w:id="0">
    <w:p w14:paraId="35F35D40" w14:textId="77777777" w:rsidR="00E712F1" w:rsidRDefault="00E712F1">
      <w:r>
        <w:continuationSeparator/>
      </w:r>
    </w:p>
  </w:endnote>
  <w:endnote w:type="continuationNotice" w:id="1">
    <w:p w14:paraId="2EEE963B" w14:textId="77777777" w:rsidR="00E712F1" w:rsidRDefault="00E712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714A" w14:textId="77777777" w:rsidR="00E712F1" w:rsidRDefault="00E712F1">
      <w:r>
        <w:separator/>
      </w:r>
    </w:p>
  </w:footnote>
  <w:footnote w:type="continuationSeparator" w:id="0">
    <w:p w14:paraId="6A76138C" w14:textId="77777777" w:rsidR="00E712F1" w:rsidRDefault="00E712F1">
      <w:r>
        <w:continuationSeparator/>
      </w:r>
    </w:p>
  </w:footnote>
  <w:footnote w:type="continuationNotice" w:id="1">
    <w:p w14:paraId="6C690AE7" w14:textId="77777777" w:rsidR="00E712F1" w:rsidRDefault="00E712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Huawei3">
    <w15:presenceInfo w15:providerId="None" w15:userId="Huawei3"/>
  </w15:person>
  <w15:person w15:author="Ericsson">
    <w15:presenceInfo w15:providerId="None" w15:userId="Ericsson"/>
  </w15:person>
  <w15:person w15:author="QC-RAN2#110-e">
    <w15:presenceInfo w15:providerId="None" w15:userId="QC-RAN2#110-e"/>
  </w15:person>
  <w15:person w15:author="Huawei2">
    <w15:presenceInfo w15:providerId="None" w15:userId="Huawei2"/>
  </w15:person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1635"/>
    <w:rsid w:val="002B5741"/>
    <w:rsid w:val="002C5657"/>
    <w:rsid w:val="002D2CD4"/>
    <w:rsid w:val="002D562B"/>
    <w:rsid w:val="002D62C6"/>
    <w:rsid w:val="002D747F"/>
    <w:rsid w:val="002D7D3C"/>
    <w:rsid w:val="002E1EF3"/>
    <w:rsid w:val="002E34DE"/>
    <w:rsid w:val="002E45E9"/>
    <w:rsid w:val="002E47B4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47CD4"/>
    <w:rsid w:val="0035107E"/>
    <w:rsid w:val="00355007"/>
    <w:rsid w:val="003609EF"/>
    <w:rsid w:val="0036231A"/>
    <w:rsid w:val="003656C7"/>
    <w:rsid w:val="00370679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4431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3189F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D57FF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A1DB9"/>
    <w:rsid w:val="007B0F0A"/>
    <w:rsid w:val="007B3F8A"/>
    <w:rsid w:val="007B512A"/>
    <w:rsid w:val="007B6A2F"/>
    <w:rsid w:val="007C2097"/>
    <w:rsid w:val="007C428C"/>
    <w:rsid w:val="007C6FCA"/>
    <w:rsid w:val="007D6A07"/>
    <w:rsid w:val="007E47EC"/>
    <w:rsid w:val="007E4F9E"/>
    <w:rsid w:val="007E7A68"/>
    <w:rsid w:val="007F0C6C"/>
    <w:rsid w:val="007F1810"/>
    <w:rsid w:val="007F553D"/>
    <w:rsid w:val="007F7259"/>
    <w:rsid w:val="008014E1"/>
    <w:rsid w:val="008040A8"/>
    <w:rsid w:val="008160AA"/>
    <w:rsid w:val="00816DC7"/>
    <w:rsid w:val="008279FA"/>
    <w:rsid w:val="0083065B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3B6"/>
    <w:rsid w:val="00990ACB"/>
    <w:rsid w:val="00991B88"/>
    <w:rsid w:val="009940A7"/>
    <w:rsid w:val="009A25B3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E7C10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0384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A67D8"/>
    <w:rsid w:val="00AB20A3"/>
    <w:rsid w:val="00AC0D69"/>
    <w:rsid w:val="00AC2FD0"/>
    <w:rsid w:val="00AC5820"/>
    <w:rsid w:val="00AC5B24"/>
    <w:rsid w:val="00AC7410"/>
    <w:rsid w:val="00AD1CD8"/>
    <w:rsid w:val="00AD75AC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46EE5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5C3F"/>
    <w:rsid w:val="00BF654B"/>
    <w:rsid w:val="00C03C0D"/>
    <w:rsid w:val="00C07612"/>
    <w:rsid w:val="00C10EA0"/>
    <w:rsid w:val="00C147EE"/>
    <w:rsid w:val="00C15BE4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3A03"/>
    <w:rsid w:val="00E34224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12F1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1E76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2A10"/>
    <w:rsid w:val="00F035F0"/>
    <w:rsid w:val="00F046D9"/>
    <w:rsid w:val="00F12B3B"/>
    <w:rsid w:val="00F135DC"/>
    <w:rsid w:val="00F13E6B"/>
    <w:rsid w:val="00F14100"/>
    <w:rsid w:val="00F24FAA"/>
    <w:rsid w:val="00F25310"/>
    <w:rsid w:val="00F25D98"/>
    <w:rsid w:val="00F300FB"/>
    <w:rsid w:val="00F326F0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AF8E-C3F7-4A74-9C42-796828216987}">
  <ds:schemaRefs>
    <ds:schemaRef ds:uri="http://schemas.microsoft.com/office/2006/documentManagement/types"/>
    <ds:schemaRef ds:uri="e7000dd9-1c9c-419d-b071-ad4b626795b9"/>
    <ds:schemaRef ds:uri="http://purl.org/dc/elements/1.1/"/>
    <ds:schemaRef ds:uri="http://purl.org/dc/terms/"/>
    <ds:schemaRef ds:uri="72420f9d-8b99-4a1d-908f-207ebde5c41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5C2EE9-A43E-49C6-B0DF-CFCE2C7C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742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Nokia</cp:lastModifiedBy>
  <cp:revision>2</cp:revision>
  <cp:lastPrinted>1900-01-01T08:00:00Z</cp:lastPrinted>
  <dcterms:created xsi:type="dcterms:W3CDTF">2020-06-11T13:38:00Z</dcterms:created>
  <dcterms:modified xsi:type="dcterms:W3CDTF">2020-06-11T13:38:00Z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