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435F224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</w:t>
      </w:r>
      <w:r w:rsidR="00E34224">
        <w:rPr>
          <w:b/>
          <w:noProof/>
          <w:sz w:val="24"/>
        </w:rPr>
        <w:t>10</w:t>
      </w:r>
      <w:r w:rsidR="009C19C2">
        <w:rPr>
          <w:b/>
          <w:noProof/>
          <w:sz w:val="24"/>
        </w:rPr>
        <w:t>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5C3F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BF5C3F">
        <w:rPr>
          <w:b/>
          <w:noProof/>
          <w:sz w:val="28"/>
        </w:rPr>
        <w:t>5825</w:t>
      </w:r>
    </w:p>
    <w:p w14:paraId="0AE23264" w14:textId="32435FEF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E34224">
        <w:rPr>
          <w:b/>
          <w:noProof/>
          <w:sz w:val="24"/>
        </w:rPr>
        <w:t>June</w:t>
      </w:r>
      <w:r w:rsidR="002D747F">
        <w:rPr>
          <w:b/>
          <w:noProof/>
          <w:sz w:val="24"/>
        </w:rPr>
        <w:t xml:space="preserve"> </w:t>
      </w:r>
      <w:r w:rsidR="00E34224">
        <w:rPr>
          <w:b/>
          <w:noProof/>
          <w:sz w:val="24"/>
        </w:rPr>
        <w:t>1</w:t>
      </w:r>
      <w:r w:rsidR="00E34224" w:rsidRPr="00E34224">
        <w:rPr>
          <w:b/>
          <w:noProof/>
          <w:sz w:val="24"/>
          <w:vertAlign w:val="superscript"/>
        </w:rPr>
        <w:t>st</w:t>
      </w:r>
      <w:r w:rsidR="00E34224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E34224">
        <w:rPr>
          <w:b/>
          <w:noProof/>
          <w:sz w:val="24"/>
        </w:rPr>
        <w:t>June 12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  <w:r w:rsidR="00C15BE4">
        <w:rPr>
          <w:b/>
          <w:noProof/>
          <w:sz w:val="24"/>
        </w:rPr>
        <w:t xml:space="preserve">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31FCC1CE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E33A03">
              <w:rPr>
                <w:b/>
                <w:noProof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7EA35D19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56FF5726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WUS group for eMTC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48AA8101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2020-05-12</w:t>
            </w:r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55005833" w:rsidR="002F3F26" w:rsidRPr="0029485B" w:rsidRDefault="006D57FF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1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1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19631DC7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 xml:space="preserve">the </w:t>
            </w:r>
            <w:r w:rsidR="00FD6A2F">
              <w:rPr>
                <w:noProof/>
              </w:rPr>
              <w:t xml:space="preserve">remaining </w:t>
            </w:r>
            <w:r>
              <w:rPr>
                <w:noProof/>
              </w:rPr>
              <w:t>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5023F1F5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</w:t>
            </w:r>
            <w:r w:rsidR="00FD6A2F">
              <w:rPr>
                <w:noProof/>
              </w:rPr>
              <w:t>complete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E9CF19D" w:rsidR="002F3F26" w:rsidRPr="0029485B" w:rsidRDefault="002D2CD4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7.5.1, 7.5.x(new)</w:t>
            </w: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2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2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3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3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4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5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6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7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8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9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0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1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824DB5D" w:rsidR="00FD7DEC" w:rsidRDefault="00FD7DEC" w:rsidP="00FD7DEC">
      <w:pPr>
        <w:rPr>
          <w:ins w:id="12" w:author="Nokia" w:date="2020-04-21T00:06:00Z"/>
          <w:noProof/>
          <w:lang w:eastAsia="ja-JP"/>
        </w:rPr>
      </w:pPr>
      <w:ins w:id="13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14" w:author="Nokia" w:date="2020-04-21T00:07:00Z">
        <w:r>
          <w:rPr>
            <w:noProof/>
            <w:lang w:eastAsia="ja-JP"/>
          </w:rPr>
          <w:t>5.</w:t>
        </w:r>
      </w:ins>
      <w:ins w:id="15" w:author="Nokia" w:date="2020-05-12T19:51:00Z">
        <w:r w:rsidR="005B4431">
          <w:rPr>
            <w:noProof/>
            <w:lang w:eastAsia="ja-JP"/>
          </w:rPr>
          <w:t>x</w:t>
        </w:r>
      </w:ins>
    </w:p>
    <w:p w14:paraId="0083C1BE" w14:textId="05594BB4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176D1AE9" w:rsidR="00DF298F" w:rsidRDefault="00DF298F" w:rsidP="00DF298F">
      <w:pPr>
        <w:pStyle w:val="Heading3"/>
        <w:rPr>
          <w:ins w:id="16" w:author="Nokia" w:date="2020-04-21T00:25:00Z"/>
          <w:noProof/>
          <w:lang w:eastAsia="ja-JP"/>
        </w:rPr>
      </w:pPr>
      <w:ins w:id="17" w:author="Nokia" w:date="2020-04-21T00:25:00Z">
        <w:r w:rsidRPr="00352D7A">
          <w:rPr>
            <w:noProof/>
            <w:lang w:eastAsia="ja-JP"/>
          </w:rPr>
          <w:t>7.</w:t>
        </w:r>
      </w:ins>
      <w:ins w:id="18" w:author="Nokia" w:date="2020-04-21T00:26:00Z">
        <w:r>
          <w:rPr>
            <w:noProof/>
            <w:lang w:eastAsia="ja-JP"/>
          </w:rPr>
          <w:t>5</w:t>
        </w:r>
      </w:ins>
      <w:ins w:id="19" w:author="Nokia" w:date="2020-04-21T00:25:00Z">
        <w:r>
          <w:rPr>
            <w:noProof/>
            <w:lang w:eastAsia="ja-JP"/>
          </w:rPr>
          <w:t>.</w:t>
        </w:r>
      </w:ins>
      <w:ins w:id="20" w:author="Nokia" w:date="2020-05-12T19:51:00Z">
        <w:r w:rsidR="005B4431">
          <w:rPr>
            <w:noProof/>
            <w:lang w:eastAsia="ja-JP"/>
          </w:rPr>
          <w:t>x</w:t>
        </w:r>
      </w:ins>
      <w:ins w:id="21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078533C1" w:rsidR="00DF298F" w:rsidRDefault="00DF298F" w:rsidP="00DF298F">
      <w:pPr>
        <w:rPr>
          <w:ins w:id="22" w:author="Nokia" w:date="2020-04-21T00:27:00Z"/>
        </w:rPr>
      </w:pPr>
      <w:ins w:id="23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24" w:author="Huawei3" w:date="2020-05-06T10:03:00Z">
        <w:r w:rsidR="007241AF" w:rsidRPr="00F34324">
          <w:rPr>
            <w:i/>
            <w:lang w:eastAsia="ja-JP"/>
            <w:rPrChange w:id="25" w:author="Nokia" w:date="2020-05-10T18:48:00Z">
              <w:rPr>
                <w:lang w:eastAsia="ja-JP"/>
              </w:rPr>
            </w:rPrChange>
          </w:rPr>
          <w:t>f</w:t>
        </w:r>
      </w:ins>
      <w:ins w:id="26" w:author="Nokia" w:date="2020-04-21T00:25:00Z">
        <w:r w:rsidRPr="00F34324">
          <w:rPr>
            <w:i/>
            <w:lang w:eastAsia="ja-JP"/>
            <w:rPrChange w:id="27" w:author="Nokia" w:date="2020-05-10T18:48:00Z">
              <w:rPr>
                <w:lang w:eastAsia="ja-JP"/>
              </w:rPr>
            </w:rPrChange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28" w:author="Nokia" w:date="2020-04-28T14:26:00Z">
        <w:r w:rsidR="008E554A">
          <w:rPr>
            <w:lang w:eastAsia="ja-JP"/>
          </w:rPr>
          <w:t xml:space="preserve">parameter </w:t>
        </w:r>
      </w:ins>
      <w:ins w:id="29" w:author="Nokia" w:date="2020-05-06T18:32:00Z">
        <w:r w:rsidR="00DD28AC">
          <w:rPr>
            <w:lang w:eastAsia="ja-JP"/>
          </w:rPr>
          <w:t>which</w:t>
        </w:r>
      </w:ins>
      <w:ins w:id="30" w:author="Nokia" w:date="2020-04-28T20:42:00Z">
        <w:r w:rsidR="00EC5649">
          <w:rPr>
            <w:lang w:eastAsia="ja-JP"/>
          </w:rPr>
          <w:t xml:space="preserve"> indicate</w:t>
        </w:r>
      </w:ins>
      <w:ins w:id="31" w:author="Nokia" w:date="2020-05-06T18:32:00Z">
        <w:r w:rsidR="00DD28AC">
          <w:rPr>
            <w:lang w:eastAsia="ja-JP"/>
          </w:rPr>
          <w:t>s</w:t>
        </w:r>
      </w:ins>
      <w:ins w:id="32" w:author="Nokia" w:date="2020-04-28T20:42:00Z">
        <w:r w:rsidR="00EC5649">
          <w:rPr>
            <w:lang w:eastAsia="ja-JP"/>
          </w:rPr>
          <w:t xml:space="preserve"> the </w:t>
        </w:r>
      </w:ins>
      <w:ins w:id="33" w:author="Ericsson" w:date="2020-05-08T12:34:00Z">
        <w:r w:rsidR="00B51CA5">
          <w:rPr>
            <w:lang w:eastAsia="ja-JP"/>
          </w:rPr>
          <w:t>f</w:t>
        </w:r>
      </w:ins>
      <w:ins w:id="34" w:author="Nokia" w:date="2020-04-21T00:25:00Z">
        <w:r>
          <w:rPr>
            <w:lang w:eastAsia="ja-JP"/>
          </w:rPr>
          <w:t>requency location of WUS Resource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35" w:author="Nokia" w:date="2020-05-06T18:33:00Z">
        <w:r w:rsidR="00DD28AC" w:rsidRPr="00DD28AC">
          <w:rPr>
            <w:rPrChange w:id="36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37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38" w:author="Nokia" w:date="2020-04-21T00:27:00Z">
        <w:r>
          <w:t>n Table 7.5</w:t>
        </w:r>
        <w:del w:id="39" w:author="Huawei3" w:date="2020-05-06T10:03:00Z">
          <w:r w:rsidDel="007241AF">
            <w:delText>.</w:delText>
          </w:r>
        </w:del>
      </w:ins>
      <w:ins w:id="40" w:author="Nokia" w:date="2020-05-13T00:39:00Z">
        <w:r w:rsidR="006D57FF">
          <w:t>.x</w:t>
        </w:r>
      </w:ins>
      <w:ins w:id="41" w:author="Nokia" w:date="2020-04-21T00:27:00Z">
        <w:r>
          <w:t>-1.</w:t>
        </w:r>
      </w:ins>
      <w:ins w:id="42" w:author="Nokia" w:date="2020-04-28T20:44:00Z">
        <w:r w:rsidR="00EC5649">
          <w:t xml:space="preserve"> The</w:t>
        </w:r>
      </w:ins>
      <w:ins w:id="43" w:author="Nokia" w:date="2020-04-28T20:45:00Z">
        <w:r w:rsidR="00EC5649">
          <w:t xml:space="preserve"> resource pattern which</w:t>
        </w:r>
      </w:ins>
      <w:ins w:id="44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45" w:author="Nokia" w:date="2020-05-04T10:12:00Z">
        <w:r w:rsidR="008A3845" w:rsidRPr="00DD28AC">
          <w:rPr>
            <w:i/>
          </w:rPr>
          <w:t>r</w:t>
        </w:r>
      </w:ins>
      <w:ins w:id="46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47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48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49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50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0839F132" w:rsidR="00DF298F" w:rsidRDefault="00DF298F" w:rsidP="00DF298F">
      <w:pPr>
        <w:pStyle w:val="TH"/>
        <w:rPr>
          <w:ins w:id="51" w:author="Nokia" w:date="2020-04-21T00:25:00Z"/>
        </w:rPr>
      </w:pPr>
      <w:ins w:id="52" w:author="Nokia" w:date="2020-04-21T00:25:00Z">
        <w:r w:rsidRPr="00352D7A">
          <w:t>Table 7.</w:t>
        </w:r>
      </w:ins>
      <w:ins w:id="53" w:author="Nokia" w:date="2020-04-21T00:26:00Z">
        <w:r>
          <w:t>5.</w:t>
        </w:r>
      </w:ins>
      <w:ins w:id="54" w:author="Nokia" w:date="2020-05-13T00:38:00Z">
        <w:r w:rsidR="006D57FF">
          <w:t>x</w:t>
        </w:r>
      </w:ins>
      <w:ins w:id="55" w:author="Nokia" w:date="2020-04-21T00:25:00Z"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6" w:author="Nokia" w:date="2020-05-10T19:1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31"/>
        <w:gridCol w:w="749"/>
        <w:gridCol w:w="1684"/>
        <w:gridCol w:w="1701"/>
        <w:gridCol w:w="1721"/>
        <w:tblGridChange w:id="57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562F">
        <w:trPr>
          <w:jc w:val="center"/>
          <w:ins w:id="58" w:author="Nokia" w:date="2020-04-21T00:25:00Z"/>
          <w:trPrChange w:id="59" w:author="Nokia" w:date="2020-05-10T19:15:00Z">
            <w:trPr>
              <w:jc w:val="center"/>
            </w:trPr>
          </w:trPrChange>
        </w:trPr>
        <w:tc>
          <w:tcPr>
            <w:tcW w:w="1531" w:type="dxa"/>
            <w:vMerge w:val="restart"/>
            <w:vAlign w:val="bottom"/>
            <w:tcPrChange w:id="60" w:author="Nokia" w:date="2020-05-10T19:15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61" w:author="Nokia" w:date="2020-04-21T00:25:00Z"/>
                <w:b/>
                <w:i/>
              </w:rPr>
            </w:pPr>
            <w:ins w:id="62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63" w:author="Nokia" w:date="2020-04-21T00:25:00Z"/>
                <w:b/>
                <w:i/>
              </w:rPr>
            </w:pPr>
            <w:ins w:id="64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65" w:author="Nokia" w:date="2020-05-10T19:15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66" w:author="Nokia" w:date="2020-04-21T00:25:00Z"/>
                <w:b/>
                <w:i/>
              </w:rPr>
            </w:pPr>
            <w:ins w:id="67" w:author="Nokia" w:date="2020-04-28T20:40:00Z">
              <w:r>
                <w:rPr>
                  <w:b/>
                  <w:i/>
                </w:rPr>
                <w:t>F</w:t>
              </w:r>
            </w:ins>
            <w:ins w:id="68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69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562F">
        <w:trPr>
          <w:trHeight w:val="408"/>
          <w:jc w:val="center"/>
          <w:ins w:id="70" w:author="Nokia" w:date="2020-04-21T00:25:00Z"/>
          <w:trPrChange w:id="71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72" w:author="Nokia" w:date="2020-05-10T19:15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73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74" w:author="Nokia" w:date="2020-05-10T19:15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75" w:author="Nokia" w:date="2020-04-21T00:25:00Z"/>
                <w:i/>
                <w:sz w:val="18"/>
              </w:rPr>
            </w:pPr>
            <w:ins w:id="76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77" w:author="Nokia" w:date="2020-05-10T19:15:00Z">
              <w:tcPr>
                <w:tcW w:w="2083" w:type="dxa"/>
                <w:gridSpan w:val="2"/>
              </w:tcPr>
            </w:tcPrChange>
          </w:tcPr>
          <w:p w14:paraId="3655B7BC" w14:textId="493DA1D9" w:rsidR="009E562F" w:rsidRDefault="009E562F" w:rsidP="009E562F">
            <w:pPr>
              <w:keepNext/>
              <w:jc w:val="center"/>
              <w:rPr>
                <w:ins w:id="78" w:author="Nokia" w:date="2020-04-21T00:25:00Z"/>
                <w:b/>
                <w:i/>
              </w:rPr>
            </w:pPr>
            <w:ins w:id="79" w:author="Nokia" w:date="2020-04-21T00:25:00Z">
              <w:r>
                <w:rPr>
                  <w:b/>
                  <w:i/>
                </w:rPr>
                <w:t>n2</w:t>
              </w:r>
            </w:ins>
            <w:ins w:id="80" w:author="Nokia" w:date="2020-05-13T16:59:00Z">
              <w:r w:rsidR="007F553D"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 w:val="restart"/>
            <w:tcPrChange w:id="81" w:author="Nokia" w:date="2020-05-10T19:15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82" w:author="Nokia" w:date="2020-04-21T00:25:00Z"/>
                <w:b/>
                <w:i/>
              </w:rPr>
            </w:pPr>
            <w:ins w:id="83" w:author="Nokia" w:date="2020-05-10T18:58:00Z">
              <w:r>
                <w:rPr>
                  <w:b/>
                  <w:i/>
                </w:rPr>
                <w:t>n</w:t>
              </w:r>
            </w:ins>
            <w:ins w:id="84" w:author="Nokia" w:date="2020-05-10T18:57:00Z">
              <w:r>
                <w:rPr>
                  <w:b/>
                  <w:i/>
                </w:rPr>
                <w:t>4</w:t>
              </w:r>
            </w:ins>
            <w:ins w:id="85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86" w:author="Nokia" w:date="2020-04-21T00:25:00Z"/>
                <w:b/>
                <w:i/>
              </w:rPr>
            </w:pPr>
          </w:p>
        </w:tc>
      </w:tr>
      <w:tr w:rsidR="009E562F" w14:paraId="6BC0D98A" w14:textId="77777777" w:rsidTr="009E562F">
        <w:trPr>
          <w:trHeight w:val="408"/>
          <w:jc w:val="center"/>
          <w:ins w:id="87" w:author="Nokia" w:date="2020-04-21T00:25:00Z"/>
          <w:trPrChange w:id="88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89" w:author="Nokia" w:date="2020-05-10T19:15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90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91" w:author="Nokia" w:date="2020-05-10T19:15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92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93" w:author="Nokia" w:date="2020-05-10T19:15:00Z">
              <w:tcPr>
                <w:tcW w:w="930" w:type="dxa"/>
              </w:tcPr>
            </w:tcPrChange>
          </w:tcPr>
          <w:p w14:paraId="2B1059F7" w14:textId="50CF330E" w:rsidR="009E562F" w:rsidRDefault="009E562F" w:rsidP="00524704">
            <w:pPr>
              <w:keepNext/>
              <w:jc w:val="center"/>
              <w:rPr>
                <w:ins w:id="94" w:author="Nokia" w:date="2020-04-21T00:25:00Z"/>
                <w:b/>
                <w:i/>
              </w:rPr>
            </w:pPr>
            <w:ins w:id="95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96" w:author="Nokia" w:date="2020-05-10T19:16:00Z">
              <w:r>
                <w:rPr>
                  <w:b/>
                  <w:i/>
                </w:rPr>
                <w:t>below centre</w:t>
              </w:r>
            </w:ins>
            <w:ins w:id="97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98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99" w:author="Nokia" w:date="2020-05-10T19:15:00Z">
              <w:tcPr>
                <w:tcW w:w="1153" w:type="dxa"/>
              </w:tcPr>
            </w:tcPrChange>
          </w:tcPr>
          <w:p w14:paraId="2D581C9E" w14:textId="570A864E" w:rsidR="009E562F" w:rsidRDefault="009E562F" w:rsidP="0097004D">
            <w:pPr>
              <w:keepNext/>
              <w:jc w:val="center"/>
              <w:rPr>
                <w:ins w:id="100" w:author="Nokia" w:date="2020-05-10T19:13:00Z"/>
                <w:b/>
                <w:i/>
              </w:rPr>
            </w:pPr>
            <w:ins w:id="101" w:author="Nokia" w:date="2020-05-10T19:15:00Z">
              <w:r>
                <w:rPr>
                  <w:b/>
                  <w:i/>
                </w:rPr>
                <w:t>NB</w:t>
              </w:r>
            </w:ins>
            <w:ins w:id="102" w:author="Nokia" w:date="2020-05-10T19:22:00Z">
              <w:r w:rsidR="0097004D">
                <w:rPr>
                  <w:b/>
                  <w:i/>
                </w:rPr>
                <w:t xml:space="preserve"> above centre frequency</w:t>
              </w:r>
            </w:ins>
            <w:ins w:id="103" w:author="Nokia" w:date="2020-05-10T19:16:00Z">
              <w:r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/>
            <w:tcPrChange w:id="104" w:author="Nokia" w:date="2020-05-10T19:15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05" w:author="Nokia" w:date="2020-05-10T18:58:00Z"/>
                <w:b/>
                <w:i/>
              </w:rPr>
            </w:pPr>
          </w:p>
        </w:tc>
      </w:tr>
      <w:tr w:rsidR="00895902" w14:paraId="10E079A1" w14:textId="77777777" w:rsidTr="009E562F">
        <w:trPr>
          <w:jc w:val="center"/>
          <w:ins w:id="106" w:author="Nokia" w:date="2020-04-21T00:25:00Z"/>
          <w:trPrChange w:id="107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08" w:author="Nokia" w:date="2020-05-10T19:15:00Z">
              <w:tcPr>
                <w:tcW w:w="1531" w:type="dxa"/>
              </w:tcPr>
            </w:tcPrChange>
          </w:tcPr>
          <w:p w14:paraId="7DB587D0" w14:textId="671A9687" w:rsidR="00895902" w:rsidRDefault="00895902" w:rsidP="00895902">
            <w:pPr>
              <w:keepNext/>
              <w:jc w:val="center"/>
              <w:rPr>
                <w:ins w:id="109" w:author="Nokia" w:date="2020-04-21T00:25:00Z"/>
                <w:iCs/>
                <w:sz w:val="18"/>
                <w:szCs w:val="18"/>
              </w:rPr>
            </w:pPr>
            <w:commentRangeStart w:id="110"/>
            <w:ins w:id="111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  <w:ins w:id="112" w:author="Nokia" w:date="2020-06-02T10:53:00Z">
              <w:r w:rsidR="00BF5C3F">
                <w:rPr>
                  <w:iCs/>
                  <w:sz w:val="18"/>
                  <w:szCs w:val="18"/>
                </w:rPr>
                <w:t>,3</w:t>
              </w:r>
            </w:ins>
          </w:p>
        </w:tc>
        <w:tc>
          <w:tcPr>
            <w:tcW w:w="749" w:type="dxa"/>
            <w:tcPrChange w:id="113" w:author="Nokia" w:date="2020-05-10T19:15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14" w:author="Nokia" w:date="2020-04-21T00:25:00Z"/>
                <w:iCs/>
                <w:sz w:val="18"/>
                <w:szCs w:val="18"/>
              </w:rPr>
            </w:pPr>
            <w:ins w:id="115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16" w:author="Nokia" w:date="2020-05-10T19:15:00Z">
              <w:tcPr>
                <w:tcW w:w="930" w:type="dxa"/>
              </w:tcPr>
            </w:tcPrChange>
          </w:tcPr>
          <w:p w14:paraId="79C12F42" w14:textId="2CEB2D50" w:rsidR="00895902" w:rsidRPr="00833C02" w:rsidRDefault="00895902" w:rsidP="00895902">
            <w:pPr>
              <w:keepNext/>
              <w:jc w:val="center"/>
              <w:rPr>
                <w:ins w:id="117" w:author="Nokia" w:date="2020-04-21T00:25:00Z"/>
                <w:sz w:val="18"/>
                <w:szCs w:val="18"/>
              </w:rPr>
            </w:pPr>
            <w:ins w:id="118" w:author="Nokia" w:date="2020-05-10T19:23:00Z">
              <w:r>
                <w:rPr>
                  <w:sz w:val="18"/>
                  <w:szCs w:val="18"/>
                </w:rPr>
                <w:t>n</w:t>
              </w:r>
              <w:r w:rsidRPr="00833C0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  <w:tcPrChange w:id="119" w:author="Nokia" w:date="2020-05-10T19:15:00Z">
              <w:tcPr>
                <w:tcW w:w="1153" w:type="dxa"/>
              </w:tcPr>
            </w:tcPrChange>
          </w:tcPr>
          <w:p w14:paraId="033F0319" w14:textId="4DF88289" w:rsidR="00895902" w:rsidRPr="00833C02" w:rsidRDefault="00895902" w:rsidP="00895902">
            <w:pPr>
              <w:keepNext/>
              <w:jc w:val="center"/>
              <w:rPr>
                <w:ins w:id="120" w:author="Nokia" w:date="2020-04-21T00:25:00Z"/>
                <w:sz w:val="18"/>
                <w:szCs w:val="18"/>
              </w:rPr>
            </w:pPr>
            <w:ins w:id="121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22" w:author="Nokia" w:date="2020-05-10T19:15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23" w:author="Nokia" w:date="2020-04-21T00:25:00Z"/>
                <w:sz w:val="18"/>
                <w:szCs w:val="18"/>
              </w:rPr>
            </w:pPr>
            <w:ins w:id="124" w:author="Nokia" w:date="2020-05-10T18:57:00Z">
              <w:r>
                <w:rPr>
                  <w:sz w:val="18"/>
                  <w:szCs w:val="18"/>
                </w:rPr>
                <w:t>n2</w:t>
              </w:r>
            </w:ins>
            <w:commentRangeEnd w:id="110"/>
            <w:ins w:id="125" w:author="Nokia" w:date="2020-06-02T10:56:00Z">
              <w:r w:rsidR="009903B6">
                <w:rPr>
                  <w:rStyle w:val="CommentReference"/>
                </w:rPr>
                <w:commentReference w:id="110"/>
              </w:r>
            </w:ins>
          </w:p>
        </w:tc>
      </w:tr>
      <w:tr w:rsidR="00895902" w14:paraId="7F891A89" w14:textId="77777777" w:rsidTr="009E562F">
        <w:trPr>
          <w:jc w:val="center"/>
          <w:ins w:id="127" w:author="Nokia" w:date="2020-04-21T00:25:00Z"/>
          <w:trPrChange w:id="128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29" w:author="Nokia" w:date="2020-05-10T19:15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30" w:author="Nokia" w:date="2020-04-21T00:25:00Z"/>
                <w:iCs/>
                <w:sz w:val="18"/>
                <w:szCs w:val="18"/>
              </w:rPr>
            </w:pPr>
            <w:ins w:id="131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32" w:author="Nokia" w:date="2020-05-10T19:15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33" w:author="Nokia" w:date="2020-04-21T00:25:00Z"/>
                <w:iCs/>
                <w:sz w:val="18"/>
                <w:szCs w:val="18"/>
              </w:rPr>
            </w:pPr>
            <w:ins w:id="134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35" w:author="Nokia" w:date="2020-05-10T19:15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36" w:author="Nokia" w:date="2020-04-21T00:25:00Z"/>
                <w:sz w:val="18"/>
                <w:szCs w:val="18"/>
              </w:rPr>
            </w:pPr>
            <w:ins w:id="137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38" w:author="Nokia" w:date="2020-05-10T19:15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39" w:author="Nokia" w:date="2020-04-21T00:25:00Z"/>
                <w:sz w:val="18"/>
                <w:szCs w:val="18"/>
              </w:rPr>
            </w:pPr>
            <w:ins w:id="140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41" w:author="Nokia" w:date="2020-05-10T19:15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42" w:author="Nokia" w:date="2020-04-21T00:25:00Z"/>
                <w:sz w:val="18"/>
                <w:szCs w:val="18"/>
              </w:rPr>
            </w:pPr>
            <w:ins w:id="143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895902" w14:paraId="1C8A10AA" w14:textId="77777777" w:rsidTr="009E562F">
        <w:trPr>
          <w:jc w:val="center"/>
          <w:ins w:id="144" w:author="Nokia" w:date="2020-04-21T00:27:00Z"/>
          <w:trPrChange w:id="145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46" w:author="Nokia" w:date="2020-05-10T19:15:00Z">
              <w:tcPr>
                <w:tcW w:w="1531" w:type="dxa"/>
              </w:tcPr>
            </w:tcPrChange>
          </w:tcPr>
          <w:p w14:paraId="5F928CB5" w14:textId="77777777" w:rsidR="00895902" w:rsidRDefault="00895902" w:rsidP="00895902">
            <w:pPr>
              <w:keepNext/>
              <w:jc w:val="center"/>
              <w:rPr>
                <w:ins w:id="147" w:author="Nokia" w:date="2020-04-21T00:27:00Z"/>
                <w:iCs/>
                <w:sz w:val="18"/>
                <w:szCs w:val="18"/>
              </w:rPr>
            </w:pPr>
            <w:ins w:id="148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895902" w:rsidRDefault="00895902" w:rsidP="00895902">
            <w:pPr>
              <w:keepNext/>
              <w:jc w:val="center"/>
              <w:rPr>
                <w:ins w:id="149" w:author="Nokia" w:date="2020-04-21T00:27:00Z"/>
                <w:iCs/>
                <w:sz w:val="18"/>
                <w:szCs w:val="18"/>
              </w:rPr>
            </w:pPr>
            <w:ins w:id="150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51" w:author="Nokia" w:date="2020-05-10T19:15:00Z">
              <w:tcPr>
                <w:tcW w:w="749" w:type="dxa"/>
              </w:tcPr>
            </w:tcPrChange>
          </w:tcPr>
          <w:p w14:paraId="7EF36130" w14:textId="4DAF696E" w:rsidR="00895902" w:rsidRDefault="00895902" w:rsidP="00895902">
            <w:pPr>
              <w:keepNext/>
              <w:jc w:val="center"/>
              <w:rPr>
                <w:ins w:id="152" w:author="Nokia" w:date="2020-04-21T00:27:00Z"/>
                <w:iCs/>
                <w:sz w:val="18"/>
                <w:szCs w:val="18"/>
              </w:rPr>
            </w:pPr>
            <w:ins w:id="153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54" w:author="Nokia" w:date="2020-05-10T19:15:00Z">
              <w:tcPr>
                <w:tcW w:w="930" w:type="dxa"/>
              </w:tcPr>
            </w:tcPrChange>
          </w:tcPr>
          <w:p w14:paraId="59E45B02" w14:textId="5E2C8C9C" w:rsidR="00895902" w:rsidRDefault="00895902" w:rsidP="00895902">
            <w:pPr>
              <w:keepNext/>
              <w:jc w:val="center"/>
              <w:rPr>
                <w:ins w:id="155" w:author="Nokia" w:date="2020-04-21T00:27:00Z"/>
                <w:sz w:val="18"/>
                <w:szCs w:val="18"/>
              </w:rPr>
            </w:pPr>
            <w:ins w:id="156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01" w:type="dxa"/>
            <w:tcPrChange w:id="157" w:author="Nokia" w:date="2020-05-10T19:15:00Z">
              <w:tcPr>
                <w:tcW w:w="1153" w:type="dxa"/>
              </w:tcPr>
            </w:tcPrChange>
          </w:tcPr>
          <w:p w14:paraId="28843D36" w14:textId="24662A95" w:rsidR="00895902" w:rsidRDefault="00895902" w:rsidP="00895902">
            <w:pPr>
              <w:keepNext/>
              <w:jc w:val="center"/>
              <w:rPr>
                <w:ins w:id="158" w:author="Nokia" w:date="2020-04-21T00:27:00Z"/>
                <w:sz w:val="18"/>
                <w:szCs w:val="18"/>
              </w:rPr>
            </w:pPr>
            <w:ins w:id="159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60" w:author="Nokia" w:date="2020-05-10T19:15:00Z">
              <w:tcPr>
                <w:tcW w:w="2915" w:type="dxa"/>
              </w:tcPr>
            </w:tcPrChange>
          </w:tcPr>
          <w:p w14:paraId="2D868431" w14:textId="252D74B2" w:rsidR="00895902" w:rsidRDefault="00895902" w:rsidP="00895902">
            <w:pPr>
              <w:keepNext/>
              <w:jc w:val="center"/>
              <w:rPr>
                <w:ins w:id="161" w:author="Nokia" w:date="2020-04-21T00:27:00Z"/>
                <w:sz w:val="18"/>
                <w:szCs w:val="18"/>
              </w:rPr>
            </w:pPr>
            <w:ins w:id="162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895902" w14:paraId="4E1B203F" w14:textId="77777777" w:rsidTr="009E562F">
        <w:trPr>
          <w:jc w:val="center"/>
          <w:ins w:id="163" w:author="Nokia" w:date="2020-04-21T00:25:00Z"/>
          <w:trPrChange w:id="164" w:author="Nokia" w:date="2020-05-10T19:15:00Z">
            <w:trPr>
              <w:jc w:val="center"/>
            </w:trPr>
          </w:trPrChange>
        </w:trPr>
        <w:tc>
          <w:tcPr>
            <w:tcW w:w="7386" w:type="dxa"/>
            <w:gridSpan w:val="5"/>
            <w:tcPrChange w:id="165" w:author="Nokia" w:date="2020-05-10T19:15:00Z">
              <w:tcPr>
                <w:tcW w:w="7278" w:type="dxa"/>
                <w:gridSpan w:val="5"/>
              </w:tcPr>
            </w:tcPrChange>
          </w:tcPr>
          <w:p w14:paraId="4C1956AF" w14:textId="30B123D8" w:rsidR="00895902" w:rsidRDefault="00895902" w:rsidP="00895902">
            <w:pPr>
              <w:keepNext/>
              <w:rPr>
                <w:ins w:id="166" w:author="Nokia" w:date="2020-04-21T00:29:00Z"/>
                <w:sz w:val="18"/>
                <w:szCs w:val="18"/>
              </w:rPr>
            </w:pPr>
            <w:ins w:id="167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168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169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170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171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172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173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73225BA4" w14:textId="77777777" w:rsidR="00895902" w:rsidRDefault="00895902" w:rsidP="00895902">
            <w:pPr>
              <w:keepNext/>
              <w:rPr>
                <w:ins w:id="174" w:author="Nokia" w:date="2020-05-13T16:56:00Z"/>
              </w:rPr>
            </w:pPr>
            <w:ins w:id="175" w:author="Nokia" w:date="2020-04-21T00:29:00Z">
              <w:r>
                <w:rPr>
                  <w:sz w:val="18"/>
                  <w:szCs w:val="18"/>
                </w:rPr>
                <w:t>Note 2</w:t>
              </w:r>
              <w:del w:id="176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177" w:author="Nokia" w:date="2020-04-28T20:44:00Z">
              <w:r>
                <w:t xml:space="preserve">the </w:t>
              </w:r>
            </w:ins>
            <w:ins w:id="178" w:author="Nokia" w:date="2020-04-28T20:45:00Z">
              <w:r>
                <w:t xml:space="preserve">resource </w:t>
              </w:r>
            </w:ins>
            <w:ins w:id="179" w:author="Nokia" w:date="2020-04-28T20:44:00Z">
              <w:r>
                <w:t xml:space="preserve">pattern </w:t>
              </w:r>
            </w:ins>
            <w:ins w:id="180" w:author="Nokia" w:date="2020-04-28T20:45:00Z">
              <w:r>
                <w:t xml:space="preserve">ID </w:t>
              </w:r>
            </w:ins>
            <w:ins w:id="181" w:author="Nokia" w:date="2020-04-28T20:44:00Z">
              <w:r>
                <w:t>7</w:t>
              </w:r>
            </w:ins>
          </w:p>
          <w:p w14:paraId="149909D6" w14:textId="34FC3FA7" w:rsidR="007F553D" w:rsidRDefault="007F553D" w:rsidP="00895902">
            <w:pPr>
              <w:keepNext/>
              <w:rPr>
                <w:ins w:id="182" w:author="Nokia" w:date="2020-04-21T00:25:00Z"/>
                <w:sz w:val="18"/>
                <w:szCs w:val="18"/>
              </w:rPr>
            </w:pPr>
            <w:ins w:id="183" w:author="Nokia" w:date="2020-05-13T17:00:00Z">
              <w:r>
                <w:rPr>
                  <w:sz w:val="18"/>
                  <w:szCs w:val="18"/>
                </w:rPr>
                <w:t xml:space="preserve">Editor </w:t>
              </w:r>
              <w:proofErr w:type="gramStart"/>
              <w:r>
                <w:rPr>
                  <w:sz w:val="18"/>
                  <w:szCs w:val="18"/>
                </w:rPr>
                <w:t>Note :</w:t>
              </w:r>
            </w:ins>
            <w:proofErr w:type="gramEnd"/>
            <w:ins w:id="184" w:author="Nokia" w:date="2020-05-13T17:01:00Z">
              <w:r>
                <w:rPr>
                  <w:sz w:val="18"/>
                  <w:szCs w:val="18"/>
                </w:rPr>
                <w:t xml:space="preserve"> It is FFS whe</w:t>
              </w:r>
            </w:ins>
            <w:ins w:id="185" w:author="Nokia" w:date="2020-05-13T17:02:00Z">
              <w:r>
                <w:rPr>
                  <w:sz w:val="18"/>
                  <w:szCs w:val="18"/>
                </w:rPr>
                <w:t>ther further updates needed for WUS Resource ID 0 =n2.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186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187" w:author="Nokia" w:date="2020-04-21T00:32:00Z"/>
          <w:noProof/>
          <w:lang w:eastAsia="ja-JP"/>
        </w:rPr>
      </w:pPr>
      <w:ins w:id="188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189" w:author="Nokia" w:date="2020-04-21T00:31:00Z">
        <w:r>
          <w:rPr>
            <w:noProof/>
            <w:lang w:eastAsia="ja-JP"/>
          </w:rPr>
          <w:t xml:space="preserve">and WUS resource 1 </w:t>
        </w:r>
      </w:ins>
      <w:ins w:id="190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191" w:author="Huawei" w:date="2020-04-27T17:07:00Z">
        <w:r w:rsidR="00B64CBC">
          <w:rPr>
            <w:noProof/>
            <w:lang w:eastAsia="ja-JP"/>
          </w:rPr>
          <w:t>u</w:t>
        </w:r>
      </w:ins>
      <w:ins w:id="192" w:author="Nokia" w:date="2020-05-06T18:27:00Z">
        <w:r w:rsidR="00DD28AC">
          <w:rPr>
            <w:noProof/>
            <w:lang w:eastAsia="ja-JP"/>
          </w:rPr>
          <w:t>se</w:t>
        </w:r>
      </w:ins>
      <w:ins w:id="193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194" w:author="Nokia" w:date="2020-04-21T00:31:00Z">
        <w:r>
          <w:rPr>
            <w:noProof/>
            <w:lang w:eastAsia="ja-JP"/>
          </w:rPr>
          <w:t xml:space="preserve">. </w:t>
        </w:r>
      </w:ins>
      <w:ins w:id="195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196" w:author="Nokia" w:date="2020-04-21T00:33:00Z">
        <w:r>
          <w:rPr>
            <w:noProof/>
            <w:lang w:eastAsia="ja-JP"/>
          </w:rPr>
          <w:t xml:space="preserve">all value of </w:t>
        </w:r>
      </w:ins>
      <w:ins w:id="197" w:author="Nokia" w:date="2020-05-06T18:26:00Z">
        <w:r w:rsidR="00DD28AC">
          <w:t>r</w:t>
        </w:r>
      </w:ins>
      <w:ins w:id="198" w:author="Nokia" w:date="2020-04-21T00:33:00Z">
        <w:r w:rsidRPr="0042010A">
          <w:t>esource</w:t>
        </w:r>
      </w:ins>
      <w:ins w:id="199" w:author="Ericsson" w:date="2020-05-08T12:49:00Z">
        <w:r w:rsidR="00670A2E">
          <w:t xml:space="preserve"> </w:t>
        </w:r>
        <w:r w:rsidR="00670A2E">
          <w:lastRenderedPageBreak/>
          <w:t>p</w:t>
        </w:r>
      </w:ins>
      <w:ins w:id="200" w:author="Nokia" w:date="2020-04-21T00:33:00Z">
        <w:del w:id="201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02" w:author="Nokia" w:date="2020-04-28T20:51:00Z">
        <w:r w:rsidR="00AC0D69">
          <w:t>s</w:t>
        </w:r>
      </w:ins>
      <w:ins w:id="203" w:author="Nokia" w:date="2020-04-21T00:43:00Z">
        <w:r w:rsidR="00470B3E">
          <w:t xml:space="preserve"> </w:t>
        </w:r>
      </w:ins>
      <w:ins w:id="204" w:author="Nokia" w:date="2020-04-21T00:33:00Z">
        <w:r>
          <w:t xml:space="preserve">except </w:t>
        </w:r>
      </w:ins>
      <w:ins w:id="205" w:author="Nokia" w:date="2020-05-06T18:26:00Z">
        <w:r w:rsidR="00DD28AC">
          <w:t>r</w:t>
        </w:r>
      </w:ins>
      <w:ins w:id="206" w:author="Nokia" w:date="2020-04-28T20:51:00Z">
        <w:r w:rsidR="00AC0D69">
          <w:t>esource-Pattern-ID-</w:t>
        </w:r>
      </w:ins>
      <w:ins w:id="207" w:author="Nokia" w:date="2020-04-21T00:33:00Z">
        <w:r>
          <w:t xml:space="preserve">7. </w:t>
        </w:r>
      </w:ins>
      <w:ins w:id="208" w:author="Nokia" w:date="2020-04-21T00:34:00Z">
        <w:r>
          <w:t xml:space="preserve"> The time offset </w:t>
        </w:r>
        <w:r w:rsidRPr="006D57FF">
          <w:rPr>
            <w:i/>
            <w:iCs/>
          </w:rPr>
          <w:t>g</w:t>
        </w:r>
        <w:r>
          <w:t>0 for WUS resource 2 is same as WUS resource 0 and 1</w:t>
        </w:r>
      </w:ins>
      <w:ins w:id="209" w:author="Nokia" w:date="2020-04-21T00:35:00Z">
        <w:r>
          <w:t xml:space="preserve"> </w:t>
        </w:r>
      </w:ins>
      <w:ins w:id="210" w:author="Nokia" w:date="2020-04-21T00:42:00Z">
        <w:r w:rsidR="00470B3E">
          <w:t>for</w:t>
        </w:r>
      </w:ins>
      <w:ins w:id="211" w:author="Nokia" w:date="2020-04-21T00:35:00Z">
        <w:r>
          <w:t xml:space="preserve"> </w:t>
        </w:r>
        <w:del w:id="212" w:author="Huawei2" w:date="2020-04-29T01:55:00Z">
          <w:r w:rsidDel="00E00ECC">
            <w:delText xml:space="preserve"> </w:delText>
          </w:r>
        </w:del>
      </w:ins>
      <w:ins w:id="213" w:author="Nokia" w:date="2020-05-06T18:26:00Z">
        <w:r w:rsidR="00DD28AC">
          <w:t>r</w:t>
        </w:r>
      </w:ins>
      <w:ins w:id="214" w:author="Nokia" w:date="2020-04-21T00:35:00Z">
        <w:r w:rsidRPr="0042010A">
          <w:t>esource</w:t>
        </w:r>
      </w:ins>
      <w:ins w:id="215" w:author="Ericsson" w:date="2020-05-08T12:49:00Z">
        <w:r w:rsidR="00670A2E">
          <w:t xml:space="preserve"> p</w:t>
        </w:r>
      </w:ins>
      <w:ins w:id="216" w:author="Nokia" w:date="2020-04-21T00:35:00Z">
        <w:del w:id="217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18" w:author="Nokia" w:date="2020-04-21T00:42:00Z">
        <w:r w:rsidR="00470B3E">
          <w:t>ID 7.</w:t>
        </w:r>
      </w:ins>
    </w:p>
    <w:p w14:paraId="7C4086B2" w14:textId="7CC132BB" w:rsidR="00DF298F" w:rsidRDefault="00A0315C" w:rsidP="00DF298F">
      <w:pPr>
        <w:rPr>
          <w:ins w:id="219" w:author="QC-RAN2-109bis-e" w:date="2020-04-27T17:09:00Z"/>
        </w:rPr>
      </w:pPr>
      <w:ins w:id="220" w:author="Nokia" w:date="2020-04-21T00:49:00Z">
        <w:r>
          <w:rPr>
            <w:noProof/>
            <w:lang w:eastAsia="ja-JP"/>
          </w:rPr>
          <w:t>T</w:t>
        </w:r>
        <w:r w:rsidR="00B14439">
          <w:rPr>
            <w:noProof/>
            <w:lang w:eastAsia="ja-JP"/>
          </w:rPr>
          <w:t xml:space="preserve">he </w:t>
        </w:r>
      </w:ins>
      <w:ins w:id="221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22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23" w:author="Nokia" w:date="2020-04-21T00:57:00Z">
        <w:r w:rsidR="00B14439">
          <w:t>as given in Table 7.5.</w:t>
        </w:r>
      </w:ins>
      <w:ins w:id="224" w:author="Nokia" w:date="2020-05-13T00:39:00Z">
        <w:r w:rsidR="006D57FF">
          <w:t>x</w:t>
        </w:r>
      </w:ins>
      <w:ins w:id="225" w:author="Nokia" w:date="2020-05-06T18:28:00Z">
        <w:r w:rsidR="00DD28AC">
          <w:t>-2</w:t>
        </w:r>
      </w:ins>
      <w:ins w:id="226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27" w:author="QC-RAN2-109bis-e" w:date="2020-04-27T17:09:00Z"/>
        </w:rPr>
      </w:pPr>
    </w:p>
    <w:p w14:paraId="30C3B9ED" w14:textId="70852DD6" w:rsidR="00136931" w:rsidRDefault="00136931" w:rsidP="006D57FF">
      <w:pPr>
        <w:pStyle w:val="TH"/>
        <w:rPr>
          <w:ins w:id="228" w:author="Nokia" w:date="2020-04-21T00:25:00Z"/>
        </w:rPr>
      </w:pPr>
      <w:ins w:id="229" w:author="QC-RAN2-109bis-e" w:date="2020-04-27T17:09:00Z">
        <w:r w:rsidRPr="00352D7A">
          <w:t>Table 7.</w:t>
        </w:r>
        <w:r>
          <w:t>5.</w:t>
        </w:r>
      </w:ins>
      <w:ins w:id="230" w:author="Nokia" w:date="2020-05-13T00:40:00Z">
        <w:r w:rsidR="006D57FF">
          <w:t>x</w:t>
        </w:r>
      </w:ins>
      <w:ins w:id="231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32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233" w:author="Nokia" w:date="2020-05-12T20:46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850"/>
        <w:tblGridChange w:id="234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530"/>
          </w:tblGrid>
        </w:tblGridChange>
      </w:tblGrid>
      <w:tr w:rsidR="00B14439" w14:paraId="0487F808" w14:textId="77777777" w:rsidTr="002D2CD4">
        <w:trPr>
          <w:jc w:val="center"/>
          <w:ins w:id="235" w:author="Nokia" w:date="2020-04-21T00:58:00Z"/>
          <w:trPrChange w:id="236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 w:val="restart"/>
            <w:tcPrChange w:id="237" w:author="Nokia" w:date="2020-05-12T20:46:00Z">
              <w:tcPr>
                <w:tcW w:w="1243" w:type="dxa"/>
                <w:gridSpan w:val="3"/>
                <w:vMerge w:val="restart"/>
              </w:tcPr>
            </w:tcPrChange>
          </w:tcPr>
          <w:p w14:paraId="397D184F" w14:textId="77777777" w:rsidR="00B14439" w:rsidRPr="007671A9" w:rsidRDefault="00B14439" w:rsidP="00524704">
            <w:pPr>
              <w:rPr>
                <w:ins w:id="238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5218" w:type="dxa"/>
            <w:gridSpan w:val="8"/>
            <w:vAlign w:val="center"/>
            <w:tcPrChange w:id="239" w:author="Nokia" w:date="2020-05-12T20:46:00Z">
              <w:tcPr>
                <w:tcW w:w="4992" w:type="dxa"/>
                <w:gridSpan w:val="16"/>
                <w:vAlign w:val="center"/>
              </w:tcPr>
            </w:tcPrChange>
          </w:tcPr>
          <w:p w14:paraId="0F1A71AF" w14:textId="5DC49BC9" w:rsidR="00B14439" w:rsidRPr="00422FE6" w:rsidRDefault="00B14439" w:rsidP="00524704">
            <w:pPr>
              <w:jc w:val="center"/>
              <w:rPr>
                <w:ins w:id="240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41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42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43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2D2CD4">
        <w:trPr>
          <w:jc w:val="center"/>
          <w:ins w:id="244" w:author="Nokia" w:date="2020-04-21T00:58:00Z"/>
          <w:trPrChange w:id="245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/>
            <w:tcPrChange w:id="246" w:author="Nokia" w:date="2020-05-12T20:46:00Z">
              <w:tcPr>
                <w:tcW w:w="1243" w:type="dxa"/>
                <w:gridSpan w:val="3"/>
                <w:vMerge/>
              </w:tcPr>
            </w:tcPrChange>
          </w:tcPr>
          <w:p w14:paraId="6F42F9E2" w14:textId="77777777" w:rsidR="00B14439" w:rsidRPr="007671A9" w:rsidRDefault="00B14439" w:rsidP="00524704">
            <w:pPr>
              <w:rPr>
                <w:ins w:id="247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  <w:tcPrChange w:id="24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7794F08" w14:textId="77777777" w:rsidR="00B14439" w:rsidRPr="007671A9" w:rsidRDefault="00B14439" w:rsidP="00524704">
            <w:pPr>
              <w:jc w:val="center"/>
              <w:rPr>
                <w:ins w:id="24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  <w:tcPrChange w:id="25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3D9D089" w14:textId="77777777" w:rsidR="00B14439" w:rsidRPr="007671A9" w:rsidRDefault="00B14439" w:rsidP="00524704">
            <w:pPr>
              <w:jc w:val="center"/>
              <w:rPr>
                <w:ins w:id="25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25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21B72A" w14:textId="77777777" w:rsidR="00B14439" w:rsidRPr="007671A9" w:rsidRDefault="00B14439" w:rsidP="00524704">
            <w:pPr>
              <w:jc w:val="center"/>
              <w:rPr>
                <w:ins w:id="25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25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67CA437" w14:textId="77777777" w:rsidR="00B14439" w:rsidRPr="007671A9" w:rsidRDefault="00B14439" w:rsidP="00524704">
            <w:pPr>
              <w:jc w:val="center"/>
              <w:rPr>
                <w:ins w:id="25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26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B4C9A4" w14:textId="77777777" w:rsidR="00B14439" w:rsidRPr="007671A9" w:rsidRDefault="00B14439" w:rsidP="00524704">
            <w:pPr>
              <w:jc w:val="center"/>
              <w:rPr>
                <w:ins w:id="26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  <w:tcPrChange w:id="26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0A8757D" w14:textId="77777777" w:rsidR="00B14439" w:rsidRPr="007671A9" w:rsidRDefault="00B14439" w:rsidP="00524704">
            <w:pPr>
              <w:jc w:val="center"/>
              <w:rPr>
                <w:ins w:id="26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  <w:tcPrChange w:id="26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B01F3F" w14:textId="77777777" w:rsidR="00B14439" w:rsidRPr="007671A9" w:rsidRDefault="00B14439" w:rsidP="00524704">
            <w:pPr>
              <w:jc w:val="center"/>
              <w:rPr>
                <w:ins w:id="26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850" w:type="dxa"/>
            <w:vAlign w:val="center"/>
            <w:tcPrChange w:id="26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4AB577A" w14:textId="77777777" w:rsidR="00B14439" w:rsidRPr="007671A9" w:rsidRDefault="00B14439" w:rsidP="00524704">
            <w:pPr>
              <w:jc w:val="center"/>
              <w:rPr>
                <w:ins w:id="27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2D2CD4">
        <w:trPr>
          <w:cantSplit/>
          <w:trHeight w:val="20"/>
          <w:jc w:val="center"/>
          <w:ins w:id="272" w:author="Nokia" w:date="2020-04-21T00:58:00Z"/>
          <w:trPrChange w:id="273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 w:val="restart"/>
            <w:textDirection w:val="btLr"/>
            <w:vAlign w:val="center"/>
            <w:tcPrChange w:id="274" w:author="Nokia" w:date="2020-05-12T20:46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75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76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77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278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279" w:author="Nokia" w:date="2020-05-12T20:46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28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283" w:author="Nokia" w:date="2020-04-21T00:58:00Z"/>
                <w:rFonts w:cs="Times"/>
                <w:iCs/>
                <w:lang w:eastAsia="x-none"/>
              </w:rPr>
            </w:pPr>
            <w:ins w:id="284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8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28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288" w:author="Nokia" w:date="2020-04-21T00:58:00Z"/>
                <w:rFonts w:cs="Times"/>
                <w:iCs/>
                <w:lang w:eastAsia="x-none"/>
              </w:rPr>
            </w:pPr>
            <w:ins w:id="28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29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293" w:author="Nokia" w:date="2020-04-21T00:58:00Z"/>
                <w:rFonts w:cs="Times"/>
                <w:iCs/>
                <w:lang w:eastAsia="x-none"/>
              </w:rPr>
            </w:pPr>
            <w:ins w:id="294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29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298" w:author="Nokia" w:date="2020-04-21T00:58:00Z"/>
                <w:rFonts w:cs="Times"/>
                <w:iCs/>
                <w:lang w:eastAsia="x-none"/>
              </w:rPr>
            </w:pPr>
            <w:ins w:id="29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0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301" w:author="Nokia" w:date="2020-04-21T00:58:00Z"/>
                <w:rFonts w:cs="Times"/>
                <w:iCs/>
                <w:lang w:eastAsia="x-none"/>
              </w:rPr>
            </w:pPr>
            <w:ins w:id="30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2D2CD4">
        <w:trPr>
          <w:cantSplit/>
          <w:trHeight w:val="20"/>
          <w:jc w:val="center"/>
          <w:ins w:id="303" w:author="Nokia" w:date="2020-04-21T00:58:00Z"/>
          <w:trPrChange w:id="304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05" w:author="Nokia" w:date="2020-05-12T20:46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30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07" w:author="Nokia" w:date="2020-05-12T20:46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0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0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1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1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13" w:author="Nokia" w:date="2020-04-21T00:58:00Z"/>
                <w:rFonts w:cs="Times"/>
                <w:iCs/>
                <w:lang w:eastAsia="x-none"/>
              </w:rPr>
            </w:pPr>
            <w:ins w:id="314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16" w:author="Nokia" w:date="2020-04-21T00:58:00Z"/>
                <w:rFonts w:cs="Times"/>
                <w:iCs/>
                <w:lang w:eastAsia="x-none"/>
              </w:rPr>
            </w:pPr>
            <w:ins w:id="317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19" w:author="Nokia" w:date="2020-04-21T00:58:00Z"/>
                <w:rFonts w:cs="Times"/>
                <w:iCs/>
                <w:lang w:eastAsia="x-none"/>
              </w:rPr>
            </w:pPr>
            <w:ins w:id="320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22" w:author="Nokia" w:date="2020-04-21T00:58:00Z"/>
                <w:rFonts w:cs="Times"/>
                <w:iCs/>
                <w:lang w:eastAsia="x-none"/>
              </w:rPr>
            </w:pPr>
            <w:ins w:id="32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25" w:author="Nokia" w:date="2020-04-21T00:58:00Z"/>
                <w:rFonts w:cs="Times"/>
                <w:iCs/>
                <w:lang w:eastAsia="x-none"/>
              </w:rPr>
            </w:pPr>
            <w:ins w:id="32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28" w:author="Nokia" w:date="2020-04-21T00:58:00Z"/>
                <w:rFonts w:cs="Times"/>
                <w:iCs/>
                <w:lang w:eastAsia="x-none"/>
              </w:rPr>
            </w:pPr>
            <w:ins w:id="32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3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31" w:author="Nokia" w:date="2020-04-21T00:58:00Z"/>
                <w:rFonts w:cs="Times"/>
                <w:iCs/>
                <w:lang w:eastAsia="x-none"/>
              </w:rPr>
            </w:pPr>
            <w:ins w:id="33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2D2CD4">
        <w:trPr>
          <w:cantSplit/>
          <w:trHeight w:val="20"/>
          <w:jc w:val="center"/>
          <w:ins w:id="333" w:author="Nokia" w:date="2020-04-21T00:58:00Z"/>
          <w:trPrChange w:id="334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35" w:author="Nokia" w:date="2020-05-12T20:46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3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37" w:author="Nokia" w:date="2020-05-12T20:46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3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3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4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4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4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4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4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4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47" w:author="Nokia" w:date="2020-04-21T00:58:00Z"/>
                <w:rFonts w:cs="Times"/>
                <w:iCs/>
                <w:lang w:eastAsia="x-none"/>
              </w:rPr>
            </w:pPr>
            <w:ins w:id="348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50" w:author="Nokia" w:date="2020-04-21T00:58:00Z"/>
                <w:rFonts w:cs="Times"/>
                <w:iCs/>
                <w:lang w:eastAsia="x-none"/>
              </w:rPr>
            </w:pPr>
            <w:ins w:id="351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53" w:author="Nokia" w:date="2020-04-21T00:58:00Z"/>
                <w:rFonts w:cs="Times"/>
                <w:iCs/>
                <w:lang w:eastAsia="x-none"/>
              </w:rPr>
            </w:pPr>
            <w:ins w:id="35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56" w:author="Nokia" w:date="2020-04-21T00:58:00Z"/>
                <w:rFonts w:cs="Times"/>
                <w:iCs/>
                <w:lang w:eastAsia="x-none"/>
              </w:rPr>
            </w:pPr>
            <w:ins w:id="35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5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59" w:author="Nokia" w:date="2020-04-21T00:58:00Z"/>
                <w:rFonts w:cs="Times"/>
                <w:iCs/>
                <w:lang w:eastAsia="x-none"/>
              </w:rPr>
            </w:pPr>
            <w:ins w:id="36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2D2CD4">
        <w:trPr>
          <w:cantSplit/>
          <w:trHeight w:val="20"/>
          <w:jc w:val="center"/>
          <w:ins w:id="361" w:author="Nokia" w:date="2020-04-21T00:58:00Z"/>
          <w:trPrChange w:id="362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63" w:author="Nokia" w:date="2020-05-12T20:46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6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65" w:author="Nokia" w:date="2020-05-12T20:46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6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6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6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6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7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7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7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7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379" w:author="Nokia" w:date="2020-04-21T00:58:00Z"/>
                <w:rFonts w:cs="Times"/>
                <w:iCs/>
                <w:lang w:eastAsia="x-none"/>
              </w:rPr>
            </w:pPr>
            <w:ins w:id="38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382" w:author="Nokia" w:date="2020-04-21T00:58:00Z"/>
                <w:rFonts w:cs="Times"/>
                <w:iCs/>
                <w:lang w:eastAsia="x-none"/>
              </w:rPr>
            </w:pPr>
            <w:ins w:id="38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vAlign w:val="center"/>
            <w:tcPrChange w:id="38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385" w:author="Nokia" w:date="2020-04-21T00:58:00Z"/>
                <w:rFonts w:cs="Times"/>
                <w:iCs/>
                <w:lang w:eastAsia="x-none"/>
              </w:rPr>
            </w:pPr>
          </w:p>
        </w:tc>
      </w:tr>
    </w:tbl>
    <w:p w14:paraId="58EE0192" w14:textId="5342AAD9" w:rsidR="000F5D79" w:rsidRDefault="000F5D79" w:rsidP="000F5D79">
      <w:pPr>
        <w:rPr>
          <w:ins w:id="386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387" w:author="Nokia" w:date="2020-04-21T01:02:00Z"/>
          <w:noProof/>
          <w:lang w:eastAsia="ja-JP"/>
        </w:rPr>
      </w:pPr>
      <w:ins w:id="388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389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390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91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392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393" w:author="Nokia" w:date="2020-04-21T01:02:00Z">
        <w:r>
          <w:rPr>
            <w:noProof/>
            <w:lang w:eastAsia="ja-JP"/>
          </w:rPr>
          <w:t xml:space="preserve"> = 0 is not used</w:t>
        </w:r>
      </w:ins>
      <w:ins w:id="394" w:author="Ericsson" w:date="2020-05-08T12:51:00Z">
        <w:r w:rsidR="00670A2E">
          <w:rPr>
            <w:noProof/>
            <w:lang w:eastAsia="ja-JP"/>
          </w:rPr>
          <w:t>,</w:t>
        </w:r>
      </w:ins>
      <w:ins w:id="395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396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397" w:author="Nokia" w:date="2020-04-21T01:03:00Z">
        <w:r w:rsidRPr="00C96C5F">
          <w:rPr>
            <w:i/>
          </w:rPr>
          <w:t>umGroupsList</w:t>
        </w:r>
        <w:proofErr w:type="spellEnd"/>
        <w:del w:id="398" w:author="Huawei3" w:date="2020-05-06T10:04:00Z">
          <w:r w:rsidRPr="00D74AB3" w:rsidDel="007241AF">
            <w:delText>.</w:delText>
          </w:r>
        </w:del>
      </w:ins>
      <w:ins w:id="399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00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01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02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0" w:author="Nokia" w:date="2020-06-02T10:56:00Z" w:initials="SS(-I">
    <w:p w14:paraId="3B6AC53F" w14:textId="0133F1A5" w:rsidR="009903B6" w:rsidRDefault="009903B6">
      <w:pPr>
        <w:pStyle w:val="CommentText"/>
      </w:pPr>
      <w:r>
        <w:rPr>
          <w:rStyle w:val="CommentReference"/>
        </w:rPr>
        <w:annotationRef/>
      </w:r>
      <w:r>
        <w:t>Row for WUS Resource 3 is removed and it is included in this row. Changes as per agreement in NB-IoT session 01.06.2020 (RAN2-110e).</w:t>
      </w:r>
      <w:bookmarkStart w:id="126" w:name="_GoBack"/>
      <w:bookmarkEnd w:id="12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6AC5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AC53F" w16cid:durableId="2280AE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C51F" w14:textId="77777777" w:rsidR="00AA67D8" w:rsidRDefault="00AA67D8">
      <w:r>
        <w:separator/>
      </w:r>
    </w:p>
  </w:endnote>
  <w:endnote w:type="continuationSeparator" w:id="0">
    <w:p w14:paraId="1C8627B6" w14:textId="77777777" w:rsidR="00AA67D8" w:rsidRDefault="00AA67D8">
      <w:r>
        <w:continuationSeparator/>
      </w:r>
    </w:p>
  </w:endnote>
  <w:endnote w:type="continuationNotice" w:id="1">
    <w:p w14:paraId="7114E902" w14:textId="77777777" w:rsidR="00AA67D8" w:rsidRDefault="00AA67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B454" w14:textId="77777777" w:rsidR="00AA67D8" w:rsidRDefault="00AA67D8">
      <w:r>
        <w:separator/>
      </w:r>
    </w:p>
  </w:footnote>
  <w:footnote w:type="continuationSeparator" w:id="0">
    <w:p w14:paraId="298DE78C" w14:textId="77777777" w:rsidR="00AA67D8" w:rsidRDefault="00AA67D8">
      <w:r>
        <w:continuationSeparator/>
      </w:r>
    </w:p>
  </w:footnote>
  <w:footnote w:type="continuationNotice" w:id="1">
    <w:p w14:paraId="38270FFA" w14:textId="77777777" w:rsidR="00AA67D8" w:rsidRDefault="00AA67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Huawei3">
    <w15:presenceInfo w15:providerId="None" w15:userId="Huawei3"/>
  </w15:person>
  <w15:person w15:author="Ericsson">
    <w15:presenceInfo w15:providerId="None" w15:userId="Ericsson"/>
  </w15:person>
  <w15:person w15:author="Huawei2">
    <w15:presenceInfo w15:providerId="None" w15:userId="Huawei2"/>
  </w15:person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65DBD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23C4E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5741"/>
    <w:rsid w:val="002C5657"/>
    <w:rsid w:val="002D2CD4"/>
    <w:rsid w:val="002D562B"/>
    <w:rsid w:val="002D62C6"/>
    <w:rsid w:val="002D747F"/>
    <w:rsid w:val="002D7D3C"/>
    <w:rsid w:val="002E1EF3"/>
    <w:rsid w:val="002E34DE"/>
    <w:rsid w:val="002E45E9"/>
    <w:rsid w:val="002E47B4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47CD4"/>
    <w:rsid w:val="0035107E"/>
    <w:rsid w:val="00355007"/>
    <w:rsid w:val="003609EF"/>
    <w:rsid w:val="0036231A"/>
    <w:rsid w:val="003656C7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4431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40419"/>
    <w:rsid w:val="00642CB8"/>
    <w:rsid w:val="00643934"/>
    <w:rsid w:val="00643A12"/>
    <w:rsid w:val="00645048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D57FF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B3F8A"/>
    <w:rsid w:val="007B512A"/>
    <w:rsid w:val="007B6A2F"/>
    <w:rsid w:val="007C2097"/>
    <w:rsid w:val="007C428C"/>
    <w:rsid w:val="007C6FCA"/>
    <w:rsid w:val="007D6A07"/>
    <w:rsid w:val="007E47EC"/>
    <w:rsid w:val="007E4F9E"/>
    <w:rsid w:val="007E7A68"/>
    <w:rsid w:val="007F0C6C"/>
    <w:rsid w:val="007F1810"/>
    <w:rsid w:val="007F553D"/>
    <w:rsid w:val="007F7259"/>
    <w:rsid w:val="008014E1"/>
    <w:rsid w:val="008040A8"/>
    <w:rsid w:val="008160AA"/>
    <w:rsid w:val="008279FA"/>
    <w:rsid w:val="0083065B"/>
    <w:rsid w:val="008410FC"/>
    <w:rsid w:val="0084205F"/>
    <w:rsid w:val="008432EA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3B6"/>
    <w:rsid w:val="00990ACB"/>
    <w:rsid w:val="00991B88"/>
    <w:rsid w:val="009940A7"/>
    <w:rsid w:val="009A25B3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2FB9"/>
    <w:rsid w:val="009C30FD"/>
    <w:rsid w:val="009C48FC"/>
    <w:rsid w:val="009D0F95"/>
    <w:rsid w:val="009D1022"/>
    <w:rsid w:val="009D3C89"/>
    <w:rsid w:val="009D6366"/>
    <w:rsid w:val="009E3297"/>
    <w:rsid w:val="009E562F"/>
    <w:rsid w:val="009E706D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A67D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26354"/>
    <w:rsid w:val="00B3147D"/>
    <w:rsid w:val="00B33567"/>
    <w:rsid w:val="00B41FDF"/>
    <w:rsid w:val="00B42EEC"/>
    <w:rsid w:val="00B44A57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5C3F"/>
    <w:rsid w:val="00BF654B"/>
    <w:rsid w:val="00C03C0D"/>
    <w:rsid w:val="00C10EA0"/>
    <w:rsid w:val="00C147EE"/>
    <w:rsid w:val="00C15BE4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435CE"/>
    <w:rsid w:val="00D50255"/>
    <w:rsid w:val="00D62B6F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2FAD"/>
    <w:rsid w:val="00E33A03"/>
    <w:rsid w:val="00E34224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2A35"/>
    <w:rsid w:val="00E75FBC"/>
    <w:rsid w:val="00E8734C"/>
    <w:rsid w:val="00E90337"/>
    <w:rsid w:val="00E91A17"/>
    <w:rsid w:val="00EA25CF"/>
    <w:rsid w:val="00EA27AA"/>
    <w:rsid w:val="00EA3B28"/>
    <w:rsid w:val="00EA66E3"/>
    <w:rsid w:val="00EB09B7"/>
    <w:rsid w:val="00EB1E76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2A10"/>
    <w:rsid w:val="00F035F0"/>
    <w:rsid w:val="00F046D9"/>
    <w:rsid w:val="00F12B3B"/>
    <w:rsid w:val="00F135DC"/>
    <w:rsid w:val="00F13E6B"/>
    <w:rsid w:val="00F14100"/>
    <w:rsid w:val="00F24FAA"/>
    <w:rsid w:val="00F25310"/>
    <w:rsid w:val="00F25D98"/>
    <w:rsid w:val="00F300FB"/>
    <w:rsid w:val="00F326F0"/>
    <w:rsid w:val="00F34324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6A2F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AF8E-C3F7-4A74-9C42-796828216987}">
  <ds:schemaRefs>
    <ds:schemaRef ds:uri="http://purl.org/dc/terms/"/>
    <ds:schemaRef ds:uri="http://schemas.openxmlformats.org/package/2006/metadata/core-properties"/>
    <ds:schemaRef ds:uri="72420f9d-8b99-4a1d-908f-207ebde5c4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000dd9-1c9c-419d-b071-ad4b626795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8E7238-A82B-4B00-82E5-C501AA55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756</Words>
  <Characters>4141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Titre</vt:lpstr>
      </vt:variant>
      <vt:variant>
        <vt:i4>1</vt:i4>
      </vt:variant>
    </vt:vector>
  </HeadingPairs>
  <TitlesOfParts>
    <vt:vector size="7" baseType="lpstr">
      <vt:lpstr>MTG_TITLE</vt:lpstr>
      <vt:lpstr>Online, June 1st  – June 12  2020                                               </vt:lpstr>
      <vt:lpstr>    7.5	Paging with Group Wake Up Signal</vt:lpstr>
      <vt:lpstr>        7.5.1	General</vt:lpstr>
      <vt:lpstr>        </vt:lpstr>
      <vt:lpstr>        7.5.x		WUS Resource Location for BL UEs and UEs in Enhanced coverage</vt:lpstr>
      <vt:lpstr>MTG_TITLE</vt:lpstr>
    </vt:vector>
  </TitlesOfParts>
  <Company>3GPP Support Team</Company>
  <LinksUpToDate>false</LinksUpToDate>
  <CharactersWithSpaces>4888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Nokia</cp:lastModifiedBy>
  <cp:revision>2</cp:revision>
  <cp:lastPrinted>1900-01-01T08:00:00Z</cp:lastPrinted>
  <dcterms:created xsi:type="dcterms:W3CDTF">2020-06-02T05:30:00Z</dcterms:created>
  <dcterms:modified xsi:type="dcterms:W3CDTF">2020-06-02T05:30:00Z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