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6E0AC300"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w:t>
      </w:r>
      <w:r w:rsidR="00774510">
        <w:rPr>
          <w:b/>
          <w:bCs/>
          <w:noProof/>
          <w:sz w:val="24"/>
          <w:szCs w:val="24"/>
        </w:rPr>
        <w:t>1</w:t>
      </w:r>
      <w:r w:rsidR="00DD454E" w:rsidRPr="19AB72BA">
        <w:rPr>
          <w:b/>
          <w:bCs/>
          <w:noProof/>
          <w:sz w:val="24"/>
          <w:szCs w:val="24"/>
        </w:rPr>
        <w:t>0</w:t>
      </w:r>
      <w:r w:rsidR="00730A67">
        <w:rPr>
          <w:b/>
          <w:bCs/>
          <w:noProof/>
          <w:sz w:val="24"/>
          <w:szCs w:val="24"/>
        </w:rPr>
        <w:t>-</w:t>
      </w:r>
      <w:r w:rsidR="00EB5A81" w:rsidRPr="19AB72BA">
        <w:rPr>
          <w:b/>
          <w:bCs/>
          <w:noProof/>
          <w:sz w:val="24"/>
          <w:szCs w:val="24"/>
        </w:rPr>
        <w:t>e</w:t>
      </w:r>
      <w:r>
        <w:rPr>
          <w:b/>
          <w:i/>
          <w:noProof/>
          <w:sz w:val="28"/>
        </w:rPr>
        <w:tab/>
      </w:r>
      <w:r w:rsidR="00443C5E" w:rsidRPr="005C595F">
        <w:rPr>
          <w:b/>
          <w:i/>
          <w:noProof/>
          <w:sz w:val="28"/>
          <w:highlight w:val="cyan"/>
        </w:rPr>
        <w:t>draft_</w:t>
      </w:r>
      <w:r w:rsidR="00443C5E" w:rsidRPr="00443C5E">
        <w:rPr>
          <w:b/>
          <w:i/>
          <w:noProof/>
          <w:sz w:val="28"/>
        </w:rPr>
        <w:t>R2-2005824</w:t>
      </w:r>
    </w:p>
    <w:p w14:paraId="3E5F2778" w14:textId="34A7E42D"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74510">
        <w:rPr>
          <w:b/>
          <w:noProof/>
          <w:sz w:val="24"/>
        </w:rPr>
        <w:t>1</w:t>
      </w:r>
      <w:r w:rsidR="00774510" w:rsidRPr="00774510">
        <w:rPr>
          <w:b/>
          <w:noProof/>
          <w:sz w:val="24"/>
          <w:vertAlign w:val="superscript"/>
        </w:rPr>
        <w:t>st</w:t>
      </w:r>
      <w:r w:rsidR="00774510">
        <w:rPr>
          <w:b/>
          <w:noProof/>
          <w:sz w:val="24"/>
        </w:rPr>
        <w:t xml:space="preserve"> </w:t>
      </w:r>
      <w:r w:rsidR="00730A67">
        <w:rPr>
          <w:b/>
          <w:noProof/>
          <w:sz w:val="24"/>
        </w:rPr>
        <w:t xml:space="preserve">– </w:t>
      </w:r>
      <w:r w:rsidR="00774510">
        <w:rPr>
          <w:b/>
          <w:noProof/>
          <w:sz w:val="24"/>
        </w:rPr>
        <w:t>12</w:t>
      </w:r>
      <w:r w:rsidR="00730A67" w:rsidRPr="00B45939">
        <w:rPr>
          <w:b/>
          <w:noProof/>
          <w:sz w:val="24"/>
          <w:vertAlign w:val="superscript"/>
        </w:rPr>
        <w:t>th</w:t>
      </w:r>
      <w:r w:rsidR="00730A67">
        <w:rPr>
          <w:b/>
          <w:noProof/>
          <w:sz w:val="24"/>
        </w:rPr>
        <w:t xml:space="preserve"> </w:t>
      </w:r>
      <w:r w:rsidR="00774510">
        <w:rPr>
          <w:b/>
          <w:noProof/>
          <w:sz w:val="24"/>
        </w:rPr>
        <w:t>June</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4B611C85" w:rsidR="001E41F3" w:rsidRPr="00410371" w:rsidRDefault="00670AFD" w:rsidP="00547111">
            <w:pPr>
              <w:pStyle w:val="CRCoverPage"/>
              <w:spacing w:after="0"/>
              <w:rPr>
                <w:noProof/>
              </w:rPr>
            </w:pPr>
            <w:r>
              <w:rPr>
                <w:b/>
                <w:noProof/>
                <w:sz w:val="28"/>
              </w:rPr>
              <w:t>1281</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6673F018" w:rsidR="001E41F3" w:rsidRPr="00410371" w:rsidRDefault="00CE5CDF" w:rsidP="00DD454E">
            <w:pPr>
              <w:pStyle w:val="CRCoverPage"/>
              <w:spacing w:after="0"/>
              <w:jc w:val="center"/>
              <w:rPr>
                <w:b/>
                <w:noProof/>
              </w:rPr>
            </w:pPr>
            <w:r>
              <w:rPr>
                <w:b/>
                <w:noProof/>
                <w:sz w:val="28"/>
              </w:rPr>
              <w:t>2</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1E2164D3" w:rsidR="001E41F3" w:rsidRDefault="00DD454E" w:rsidP="00FC20BA">
            <w:pPr>
              <w:pStyle w:val="CRCoverPage"/>
              <w:spacing w:after="0"/>
              <w:ind w:left="100"/>
              <w:rPr>
                <w:noProof/>
              </w:rPr>
            </w:pPr>
            <w:r w:rsidRPr="00341F31">
              <w:rPr>
                <w:noProof/>
              </w:rPr>
              <w:t>20</w:t>
            </w:r>
            <w:r w:rsidR="00E16784" w:rsidRPr="00341F31">
              <w:rPr>
                <w:noProof/>
              </w:rPr>
              <w:t>20</w:t>
            </w:r>
            <w:r w:rsidRPr="00341F31">
              <w:rPr>
                <w:noProof/>
              </w:rPr>
              <w:t>-</w:t>
            </w:r>
            <w:r w:rsidR="00E16784" w:rsidRPr="00341F31">
              <w:rPr>
                <w:noProof/>
              </w:rPr>
              <w:t>0</w:t>
            </w:r>
            <w:r w:rsidR="00CE5CDF" w:rsidRPr="00341F31">
              <w:rPr>
                <w:noProof/>
              </w:rPr>
              <w:t>6</w:t>
            </w:r>
            <w:r w:rsidR="00730A67" w:rsidRPr="00341F31">
              <w:rPr>
                <w:noProof/>
              </w:rPr>
              <w:t>-</w:t>
            </w:r>
            <w:r w:rsidR="00341F31" w:rsidRPr="00341F31">
              <w:rPr>
                <w:noProof/>
              </w:rPr>
              <w:t>19</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7978FEDD" w14:textId="67CD2FAD" w:rsidR="00443C5E" w:rsidRDefault="001263C9" w:rsidP="00730A67">
            <w:pPr>
              <w:pStyle w:val="CRCoverPage"/>
              <w:numPr>
                <w:ilvl w:val="0"/>
                <w:numId w:val="33"/>
              </w:numPr>
              <w:spacing w:after="0"/>
              <w:rPr>
                <w:noProof/>
              </w:rPr>
            </w:pPr>
            <w:r>
              <w:t xml:space="preserve">RSS can be used for RSRP measurement. </w:t>
            </w:r>
          </w:p>
          <w:p w14:paraId="7B3FD7D3" w14:textId="54FF7503" w:rsidR="001263C9" w:rsidRDefault="00443C5E" w:rsidP="00730A67">
            <w:pPr>
              <w:pStyle w:val="CRCoverPage"/>
              <w:numPr>
                <w:ilvl w:val="0"/>
                <w:numId w:val="33"/>
              </w:numPr>
              <w:spacing w:after="0"/>
              <w:rPr>
                <w:noProof/>
              </w:rPr>
            </w:pPr>
            <w:r>
              <w:rPr>
                <w:noProof/>
              </w:rPr>
              <w:t>Resource reservation for NR coexistence does not apply to PUR</w:t>
            </w:r>
          </w:p>
          <w:p w14:paraId="6958087E" w14:textId="3C89EBF4" w:rsidR="005903DD" w:rsidRDefault="005903DD" w:rsidP="00730A67">
            <w:pPr>
              <w:pStyle w:val="CRCoverPage"/>
              <w:numPr>
                <w:ilvl w:val="0"/>
                <w:numId w:val="33"/>
              </w:numPr>
              <w:spacing w:after="0"/>
              <w:rPr>
                <w:noProof/>
              </w:rPr>
            </w:pPr>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7AE1E6" w14:textId="543E12BB" w:rsidR="00443C5E" w:rsidRDefault="001263C9" w:rsidP="005903DD">
            <w:pPr>
              <w:pStyle w:val="CRCoverPage"/>
              <w:numPr>
                <w:ilvl w:val="0"/>
                <w:numId w:val="32"/>
              </w:numPr>
              <w:spacing w:after="0"/>
              <w:rPr>
                <w:noProof/>
              </w:rPr>
            </w:pPr>
            <w:r>
              <w:t xml:space="preserve">RSS can be used for RSRP measurement. </w:t>
            </w:r>
          </w:p>
          <w:p w14:paraId="59729C3B" w14:textId="43864A22" w:rsidR="001263C9" w:rsidRDefault="00443C5E" w:rsidP="005903DD">
            <w:pPr>
              <w:pStyle w:val="CRCoverPage"/>
              <w:numPr>
                <w:ilvl w:val="0"/>
                <w:numId w:val="32"/>
              </w:numPr>
              <w:spacing w:after="0"/>
              <w:rPr>
                <w:noProof/>
              </w:rPr>
            </w:pPr>
            <w:r>
              <w:rPr>
                <w:noProof/>
              </w:rPr>
              <w:t>NR coexistence: Clarify this applies to unicast transmission in connected mode.</w:t>
            </w:r>
          </w:p>
          <w:p w14:paraId="035E8B41" w14:textId="0393A506" w:rsidR="005903DD" w:rsidRDefault="005903DD" w:rsidP="005903DD">
            <w:pPr>
              <w:pStyle w:val="CRCoverPage"/>
              <w:numPr>
                <w:ilvl w:val="0"/>
                <w:numId w:val="32"/>
              </w:numPr>
              <w:spacing w:after="0"/>
              <w:rPr>
                <w:noProof/>
              </w:rPr>
            </w:pPr>
            <w:r>
              <w:rPr>
                <w:noProof/>
              </w:rPr>
              <w:t>I</w:t>
            </w:r>
            <w:r w:rsidRPr="005903DD">
              <w:rPr>
                <w:noProof/>
              </w:rPr>
              <w:t>nterworking between Cat M and NR is not supported</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3A94062E" w:rsidR="001E41F3" w:rsidRDefault="001263C9">
            <w:pPr>
              <w:pStyle w:val="CRCoverPage"/>
              <w:spacing w:after="0"/>
              <w:ind w:left="100"/>
              <w:rPr>
                <w:noProof/>
              </w:rPr>
            </w:pPr>
            <w:r>
              <w:rPr>
                <w:noProof/>
              </w:rPr>
              <w:t>5.1.8</w:t>
            </w:r>
            <w:r w:rsidR="005903DD">
              <w:rPr>
                <w:noProof/>
              </w:rPr>
              <w:t xml:space="preserve">, </w:t>
            </w:r>
            <w:r w:rsidR="00443C5E">
              <w:rPr>
                <w:noProof/>
              </w:rPr>
              <w:t xml:space="preserve">16.1.11, </w:t>
            </w:r>
            <w:r w:rsidR="00D94DD9">
              <w:rPr>
                <w:noProof/>
              </w:rPr>
              <w:t>10.1.4</w:t>
            </w:r>
            <w:r w:rsidR="005903DD">
              <w:rPr>
                <w:noProof/>
              </w:rPr>
              <w:t>, 23.7a</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663514" w14:textId="40BF1E3E" w:rsidR="00DD454E" w:rsidRDefault="00F1689A" w:rsidP="00730A67">
            <w:pPr>
              <w:pStyle w:val="CRCoverPage"/>
              <w:spacing w:after="0"/>
              <w:ind w:left="99"/>
              <w:rPr>
                <w:noProof/>
              </w:rPr>
            </w:pPr>
            <w:r>
              <w:rPr>
                <w:noProof/>
              </w:rPr>
              <w:t xml:space="preserve">TS 36.331 CR </w:t>
            </w:r>
            <w:r w:rsidRPr="00F1689A">
              <w:rPr>
                <w:noProof/>
              </w:rPr>
              <w:t>4239</w:t>
            </w:r>
          </w:p>
          <w:p w14:paraId="03D087DC" w14:textId="592D56E6" w:rsidR="00F1689A" w:rsidRDefault="00F1689A" w:rsidP="00730A67">
            <w:pPr>
              <w:pStyle w:val="CRCoverPage"/>
              <w:spacing w:after="0"/>
              <w:ind w:left="99"/>
              <w:rPr>
                <w:noProof/>
              </w:rPr>
            </w:pPr>
            <w:r>
              <w:rPr>
                <w:noProof/>
              </w:rPr>
              <w:t xml:space="preserve">TS 36.321 CR </w:t>
            </w:r>
            <w:r w:rsidRPr="00F1689A">
              <w:rPr>
                <w:noProof/>
              </w:rPr>
              <w:t>1473</w:t>
            </w:r>
          </w:p>
          <w:p w14:paraId="69130D67" w14:textId="5CF0ACE0" w:rsidR="00F1689A" w:rsidRDefault="00F1689A" w:rsidP="00730A67">
            <w:pPr>
              <w:pStyle w:val="CRCoverPage"/>
              <w:spacing w:after="0"/>
              <w:ind w:left="99"/>
              <w:rPr>
                <w:noProof/>
              </w:rPr>
            </w:pPr>
            <w:r>
              <w:rPr>
                <w:noProof/>
              </w:rPr>
              <w:t xml:space="preserve">TS 36.304 CR </w:t>
            </w:r>
            <w:r w:rsidRPr="00F1689A">
              <w:rPr>
                <w:noProof/>
              </w:rPr>
              <w:t>0789</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1E20664E" w:rsidR="009F4BF7" w:rsidRDefault="009F4BF7" w:rsidP="009F4BF7">
            <w:pPr>
              <w:pStyle w:val="CRCoverPage"/>
              <w:spacing w:after="0"/>
              <w:ind w:left="100"/>
              <w:rPr>
                <w:noProof/>
              </w:rPr>
            </w:pP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2" w:name="_Toc12642438"/>
            <w:r>
              <w:rPr>
                <w:rFonts w:ascii="Arial" w:hAnsi="Arial" w:cs="Arial"/>
                <w:noProof/>
                <w:sz w:val="24"/>
              </w:rPr>
              <w:lastRenderedPageBreak/>
              <w:t>Start of the change</w:t>
            </w:r>
          </w:p>
        </w:tc>
      </w:tr>
    </w:tbl>
    <w:p w14:paraId="5C0F72CB" w14:textId="78A4E7E5" w:rsidR="00D036E4" w:rsidRDefault="00D036E4" w:rsidP="002A0A97"/>
    <w:p w14:paraId="284C54A0" w14:textId="77777777" w:rsidR="001263C9" w:rsidRDefault="001263C9" w:rsidP="001263C9">
      <w:pPr>
        <w:pStyle w:val="Heading3"/>
      </w:pPr>
      <w:bookmarkStart w:id="3" w:name="_Toc20402696"/>
      <w:bookmarkStart w:id="4" w:name="_Toc29372202"/>
      <w:bookmarkStart w:id="5" w:name="_Toc37760140"/>
      <w:r>
        <w:t>5.1.8</w:t>
      </w:r>
      <w:r>
        <w:tab/>
        <w:t>Physical layer measurements definition</w:t>
      </w:r>
      <w:bookmarkEnd w:id="3"/>
      <w:bookmarkEnd w:id="4"/>
      <w:bookmarkEnd w:id="5"/>
    </w:p>
    <w:p w14:paraId="13574A55" w14:textId="77777777" w:rsidR="001263C9" w:rsidRDefault="001263C9" w:rsidP="001263C9">
      <w:r>
        <w:t>The physical layer measurements to support mobility are classified as:</w:t>
      </w:r>
    </w:p>
    <w:p w14:paraId="16CB47F1" w14:textId="77777777" w:rsidR="001263C9" w:rsidRDefault="001263C9" w:rsidP="001263C9">
      <w:pPr>
        <w:pStyle w:val="B1"/>
      </w:pPr>
      <w:r>
        <w:t>-</w:t>
      </w:r>
      <w:r>
        <w:tab/>
        <w:t>within E-UTRAN (intra-frequency, inter-frequency);</w:t>
      </w:r>
    </w:p>
    <w:p w14:paraId="0F93B0B6" w14:textId="77777777" w:rsidR="001263C9" w:rsidRDefault="001263C9" w:rsidP="001263C9">
      <w:pPr>
        <w:pStyle w:val="B1"/>
      </w:pPr>
      <w:r>
        <w:t>-</w:t>
      </w:r>
      <w:r>
        <w:tab/>
        <w:t>between E-UTRAN and GERAN/UTRAN (inter-RAT);</w:t>
      </w:r>
    </w:p>
    <w:p w14:paraId="2FEEE686" w14:textId="77777777" w:rsidR="001263C9" w:rsidRDefault="001263C9" w:rsidP="001263C9">
      <w:pPr>
        <w:pStyle w:val="B1"/>
      </w:pPr>
      <w:r>
        <w:t>-</w:t>
      </w:r>
      <w:r>
        <w:tab/>
        <w:t>between E-UTRAN and non-3GPP RAT (Inter 3GPP access system mobility).</w:t>
      </w:r>
    </w:p>
    <w:p w14:paraId="7B0E6331" w14:textId="77777777" w:rsidR="001263C9" w:rsidRDefault="001263C9" w:rsidP="001263C9">
      <w:r>
        <w:t>For measurements within E-UTRAN two basic UE measurement quantities shall be supported:</w:t>
      </w:r>
    </w:p>
    <w:p w14:paraId="720037B3" w14:textId="77777777" w:rsidR="001263C9" w:rsidRDefault="001263C9" w:rsidP="001263C9">
      <w:pPr>
        <w:pStyle w:val="B1"/>
      </w:pPr>
      <w:r>
        <w:t>-</w:t>
      </w:r>
      <w:r>
        <w:tab/>
        <w:t xml:space="preserve">Reference </w:t>
      </w:r>
      <w:r>
        <w:rPr>
          <w:rFonts w:eastAsia="SimSun"/>
          <w:lang w:eastAsia="zh-CN"/>
        </w:rPr>
        <w:t>signal</w:t>
      </w:r>
      <w:r>
        <w:t xml:space="preserve"> received power (RSRP);</w:t>
      </w:r>
    </w:p>
    <w:p w14:paraId="0D65B342" w14:textId="77777777" w:rsidR="001263C9" w:rsidRDefault="001263C9" w:rsidP="001263C9">
      <w:pPr>
        <w:pStyle w:val="B1"/>
      </w:pPr>
      <w:r>
        <w:t>-</w:t>
      </w:r>
      <w:r>
        <w:tab/>
        <w:t xml:space="preserve">Reference </w:t>
      </w:r>
      <w:r>
        <w:rPr>
          <w:rFonts w:eastAsia="SimSun"/>
          <w:lang w:eastAsia="zh-CN"/>
        </w:rPr>
        <w:t>signal</w:t>
      </w:r>
      <w:r>
        <w:t xml:space="preserve"> received quality (RSRQ).</w:t>
      </w:r>
    </w:p>
    <w:p w14:paraId="119AADBE" w14:textId="77777777" w:rsidR="001263C9" w:rsidRDefault="001263C9" w:rsidP="001263C9">
      <w:pPr>
        <w:pStyle w:val="B1"/>
        <w:ind w:left="0" w:firstLine="0"/>
        <w:rPr>
          <w:lang w:eastAsia="zh-CN"/>
        </w:rPr>
      </w:pPr>
      <w:r>
        <w:t>In addition, the following UE measurement quantity may be supported:</w:t>
      </w:r>
    </w:p>
    <w:p w14:paraId="7607FF6D" w14:textId="77777777" w:rsidR="001263C9" w:rsidRDefault="001263C9" w:rsidP="001263C9">
      <w:pPr>
        <w:pStyle w:val="B1"/>
        <w:rPr>
          <w:lang w:eastAsia="zh-CN"/>
        </w:rPr>
      </w:pPr>
      <w:r>
        <w:rPr>
          <w:lang w:eastAsia="zh-CN"/>
        </w:rPr>
        <w:t>-</w:t>
      </w:r>
      <w:r>
        <w:rPr>
          <w:lang w:eastAsia="zh-CN"/>
        </w:rPr>
        <w:tab/>
        <w:t>Received signal strength indicator (RSSI);</w:t>
      </w:r>
    </w:p>
    <w:p w14:paraId="2BDEFBA6" w14:textId="77777777" w:rsidR="001263C9" w:rsidRDefault="001263C9" w:rsidP="001263C9">
      <w:pPr>
        <w:pStyle w:val="B1"/>
        <w:rPr>
          <w:rFonts w:eastAsia="SimSun"/>
          <w:lang w:eastAsia="zh-CN"/>
        </w:rPr>
      </w:pPr>
      <w:r>
        <w:t>-</w:t>
      </w:r>
      <w:r>
        <w:tab/>
        <w:t xml:space="preserve">Reference </w:t>
      </w:r>
      <w:r>
        <w:rPr>
          <w:rFonts w:eastAsia="SimSun"/>
          <w:lang w:eastAsia="zh-CN"/>
        </w:rPr>
        <w:t>signal</w:t>
      </w:r>
      <w:r>
        <w:t xml:space="preserve"> </w:t>
      </w:r>
      <w:proofErr w:type="spellStart"/>
      <w:r>
        <w:t>signal</w:t>
      </w:r>
      <w:proofErr w:type="spellEnd"/>
      <w:r>
        <w:t xml:space="preserve"> to noise and interference ratio (RS-SINR).</w:t>
      </w:r>
    </w:p>
    <w:p w14:paraId="2468DD4F" w14:textId="77777777" w:rsidR="001263C9" w:rsidRDefault="001263C9" w:rsidP="001263C9">
      <w:pPr>
        <w:rPr>
          <w:rFonts w:eastAsia="Times New Roman"/>
          <w:lang w:eastAsia="ja-JP"/>
        </w:rPr>
      </w:pPr>
      <w:r>
        <w:t>RSRP measurement is based on the following signals:</w:t>
      </w:r>
    </w:p>
    <w:p w14:paraId="65FED68B" w14:textId="77777777" w:rsidR="001263C9" w:rsidRDefault="001263C9" w:rsidP="001263C9">
      <w:pPr>
        <w:pStyle w:val="B1"/>
      </w:pPr>
      <w:r>
        <w:t>-</w:t>
      </w:r>
      <w:r>
        <w:tab/>
        <w:t>Cell-specific reference signals; or</w:t>
      </w:r>
    </w:p>
    <w:p w14:paraId="7C799132" w14:textId="77777777" w:rsidR="001263C9" w:rsidRDefault="001263C9" w:rsidP="001263C9">
      <w:pPr>
        <w:pStyle w:val="B1"/>
        <w:rPr>
          <w:ins w:id="6" w:author="Ericsson" w:date="2020-05-21T22:00:00Z"/>
        </w:rPr>
      </w:pPr>
      <w:r>
        <w:t>-</w:t>
      </w:r>
      <w:r>
        <w:tab/>
        <w:t>CSI reference signals in configured discovery signals; or</w:t>
      </w:r>
    </w:p>
    <w:p w14:paraId="5EC43149" w14:textId="77777777" w:rsidR="001263C9" w:rsidRDefault="001263C9" w:rsidP="001263C9">
      <w:pPr>
        <w:pStyle w:val="B1"/>
      </w:pPr>
      <w:ins w:id="7" w:author="Ericsson" w:date="2020-05-21T22:00:00Z">
        <w:r>
          <w:t>-</w:t>
        </w:r>
        <w:r>
          <w:tab/>
          <w:t>Resynchronization Signal; or</w:t>
        </w:r>
      </w:ins>
    </w:p>
    <w:p w14:paraId="27A39CC1" w14:textId="77777777" w:rsidR="001263C9" w:rsidRDefault="001263C9" w:rsidP="001263C9">
      <w:pPr>
        <w:pStyle w:val="B1"/>
      </w:pPr>
      <w:r>
        <w:t>-</w:t>
      </w:r>
      <w:r>
        <w:tab/>
        <w:t>Narrowband secondary synchronization signal for NB-IoT UEs.</w:t>
      </w:r>
    </w:p>
    <w:bookmarkEnd w:id="2"/>
    <w:p w14:paraId="7A35B694" w14:textId="77777777" w:rsidR="005903DD" w:rsidRDefault="005903DD" w:rsidP="00443C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443C5E"/>
    <w:p w14:paraId="1EEC7F19" w14:textId="1E1B0BEB" w:rsidR="00443C5E" w:rsidRDefault="00443C5E" w:rsidP="00443C5E">
      <w:pPr>
        <w:pStyle w:val="Heading3"/>
        <w:jc w:val="both"/>
        <w:rPr>
          <w:rFonts w:eastAsia="SimSun"/>
          <w:lang w:eastAsia="zh-CN"/>
        </w:rPr>
      </w:pPr>
      <w:bookmarkStart w:id="8" w:name="_Toc37760505"/>
      <w:r>
        <w:t>16.1.</w:t>
      </w:r>
      <w:r>
        <w:rPr>
          <w:rFonts w:eastAsia="SimSun"/>
          <w:lang w:eastAsia="zh-CN"/>
        </w:rPr>
        <w:t>11</w:t>
      </w:r>
      <w:r>
        <w:tab/>
        <w:t>Resource reservation</w:t>
      </w:r>
      <w:del w:id="9" w:author="Intel-110e_v4" w:date="2020-06-19T10:24:00Z">
        <w:r w:rsidDel="00341F31">
          <w:delText xml:space="preserve"> for co-existence with NR</w:delText>
        </w:r>
      </w:del>
      <w:bookmarkEnd w:id="8"/>
    </w:p>
    <w:p w14:paraId="71D4B64C" w14:textId="3744FF96" w:rsidR="00443C5E" w:rsidRDefault="00443C5E" w:rsidP="00443C5E">
      <w:pPr>
        <w:rPr>
          <w:lang w:eastAsia="ko-KR"/>
        </w:rPr>
      </w:pPr>
      <w:bookmarkStart w:id="10" w:name="_Hlk34650399"/>
      <w:r>
        <w:t>E-UTRAN may reserve resources in uplink and downlink</w:t>
      </w:r>
      <w:r>
        <w:rPr>
          <w:bCs/>
        </w:rPr>
        <w:t xml:space="preserve"> on a NB-IoT non-anchor carrier to avoid resource overlap with NR when NB-IoT is deployed within an NR carrier. The resource reservation signalled to the UE is carrier specific and is for use in unicast transmission.</w:t>
      </w:r>
    </w:p>
    <w:bookmarkEnd w:id="10"/>
    <w:p w14:paraId="0862881C" w14:textId="56D1CEBD" w:rsidR="00443C5E" w:rsidRDefault="00443C5E" w:rsidP="00443C5E">
      <w:r>
        <w:t xml:space="preserve">For BL UEs or UEs in enhanced coverage, E-UTRAN may reserve resources in uplink and downlink to avoid resource overlap </w:t>
      </w:r>
      <w:ins w:id="11" w:author="Intel-110e_v4" w:date="2020-06-19T10:24:00Z">
        <w:r w:rsidR="00341F31">
          <w:t xml:space="preserve">e.g. </w:t>
        </w:r>
      </w:ins>
      <w:bookmarkStart w:id="12" w:name="_GoBack"/>
      <w:bookmarkEnd w:id="12"/>
      <w:r>
        <w:t>with NR when it is deployed within an NR carrier. The resource reservation signalled to the UE is cell specific and is for use in unicast transmission</w:t>
      </w:r>
      <w:ins w:id="13" w:author="Intel-110e_v3" w:date="2020-06-17T09:48:00Z">
        <w:r>
          <w:t xml:space="preserve"> in connected mode</w:t>
        </w:r>
      </w:ins>
      <w:r>
        <w:t>.</w:t>
      </w:r>
    </w:p>
    <w:p w14:paraId="2698289C" w14:textId="4DAAC97A" w:rsidR="005903DD" w:rsidRDefault="005903DD" w:rsidP="00443C5E"/>
    <w:p w14:paraId="2C002836" w14:textId="1D135FC2" w:rsidR="00443C5E" w:rsidRDefault="00443C5E" w:rsidP="00443C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43C5E" w14:paraId="420623BD" w14:textId="77777777" w:rsidTr="00D86D9B">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F9FA59" w14:textId="77777777" w:rsidR="00443C5E" w:rsidRDefault="00443C5E" w:rsidP="00D86D9B">
            <w:pPr>
              <w:spacing w:before="100" w:after="100"/>
              <w:jc w:val="center"/>
              <w:rPr>
                <w:rFonts w:ascii="Arial" w:hAnsi="Arial" w:cs="Arial"/>
                <w:noProof/>
                <w:sz w:val="24"/>
              </w:rPr>
            </w:pPr>
            <w:r>
              <w:rPr>
                <w:rFonts w:ascii="Arial" w:hAnsi="Arial" w:cs="Arial"/>
                <w:noProof/>
                <w:sz w:val="24"/>
              </w:rPr>
              <w:t>Next change</w:t>
            </w:r>
          </w:p>
        </w:tc>
      </w:tr>
    </w:tbl>
    <w:p w14:paraId="0B4D5B8A" w14:textId="32B7FAA7" w:rsidR="00443C5E" w:rsidRDefault="00443C5E" w:rsidP="00443C5E"/>
    <w:p w14:paraId="7B997F80" w14:textId="77777777" w:rsidR="005903DD" w:rsidRPr="00200BAD" w:rsidRDefault="005903DD" w:rsidP="005903DD">
      <w:pPr>
        <w:pStyle w:val="Heading2"/>
      </w:pPr>
      <w:bookmarkStart w:id="14" w:name="_Toc20403347"/>
      <w:bookmarkStart w:id="15" w:name="_Toc29372853"/>
      <w:bookmarkStart w:id="16" w:name="_Toc37760816"/>
      <w:r w:rsidRPr="00200BAD">
        <w:t>23.7a</w:t>
      </w:r>
      <w:r w:rsidRPr="00200BAD">
        <w:tab/>
        <w:t>Support of Bandwidth Reduced Low Complexity UEs</w:t>
      </w:r>
      <w:bookmarkEnd w:id="14"/>
      <w:bookmarkEnd w:id="15"/>
      <w:bookmarkEnd w:id="16"/>
    </w:p>
    <w:p w14:paraId="4ABD427E" w14:textId="043CAFC2" w:rsidR="005903DD" w:rsidRPr="00200BAD" w:rsidRDefault="005903DD" w:rsidP="005903DD">
      <w:r w:rsidRPr="00200BAD">
        <w:t xml:space="preserve">A bandwidth reduced low complexity (BL) UE can operate in any LTE system bandwidth but with a limited channel bandwidth of 6 PRBs (corresponding to the maximum channel bandwidth available in a 1.4 MHz LTE system) in </w:t>
      </w:r>
      <w:r w:rsidRPr="00200BAD">
        <w:lastRenderedPageBreak/>
        <w:t>downlink and uplink.</w:t>
      </w:r>
      <w:ins w:id="17" w:author="Intel-v1" w:date="2020-04-29T21:13:00Z">
        <w:r>
          <w:t xml:space="preserve"> 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458B" w14:textId="77777777" w:rsidR="0065533B" w:rsidRDefault="0065533B">
      <w:r>
        <w:separator/>
      </w:r>
    </w:p>
  </w:endnote>
  <w:endnote w:type="continuationSeparator" w:id="0">
    <w:p w14:paraId="4531CF44" w14:textId="77777777" w:rsidR="0065533B" w:rsidRDefault="0065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02A6" w14:textId="77777777" w:rsidR="0065533B" w:rsidRDefault="0065533B">
      <w:r>
        <w:separator/>
      </w:r>
    </w:p>
  </w:footnote>
  <w:footnote w:type="continuationSeparator" w:id="0">
    <w:p w14:paraId="66378446" w14:textId="77777777" w:rsidR="0065533B" w:rsidRDefault="0065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10e_v4">
    <w15:presenceInfo w15:providerId="None" w15:userId="Intel-110e_v4"/>
  </w15:person>
  <w15:person w15:author="Intel-110e_v3">
    <w15:presenceInfo w15:providerId="None" w15:userId="Intel-110e_v3"/>
  </w15:person>
  <w15:person w15:author="Intel-v1">
    <w15:presenceInfo w15:providerId="None" w15:userId="Intel-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263C9"/>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1F31"/>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3C5E"/>
    <w:rsid w:val="0044555C"/>
    <w:rsid w:val="00447391"/>
    <w:rsid w:val="004526E7"/>
    <w:rsid w:val="00453249"/>
    <w:rsid w:val="00457000"/>
    <w:rsid w:val="00464DEB"/>
    <w:rsid w:val="00465205"/>
    <w:rsid w:val="00467EFD"/>
    <w:rsid w:val="0047079F"/>
    <w:rsid w:val="00476BC0"/>
    <w:rsid w:val="0049336A"/>
    <w:rsid w:val="00495AF9"/>
    <w:rsid w:val="00496E5A"/>
    <w:rsid w:val="004A0C4B"/>
    <w:rsid w:val="004A1062"/>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C595F"/>
    <w:rsid w:val="005C755D"/>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533B"/>
    <w:rsid w:val="0065732F"/>
    <w:rsid w:val="00662B8B"/>
    <w:rsid w:val="00663982"/>
    <w:rsid w:val="0066611F"/>
    <w:rsid w:val="00666173"/>
    <w:rsid w:val="006668BD"/>
    <w:rsid w:val="006701C0"/>
    <w:rsid w:val="00670AFD"/>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4510"/>
    <w:rsid w:val="00775B0A"/>
    <w:rsid w:val="007760BF"/>
    <w:rsid w:val="007806A6"/>
    <w:rsid w:val="0079034D"/>
    <w:rsid w:val="00790ACC"/>
    <w:rsid w:val="00792342"/>
    <w:rsid w:val="00794E28"/>
    <w:rsid w:val="007977A8"/>
    <w:rsid w:val="007A0BF1"/>
    <w:rsid w:val="007A235B"/>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01E"/>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1724D"/>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61C6"/>
    <w:rsid w:val="009579AF"/>
    <w:rsid w:val="00965A34"/>
    <w:rsid w:val="0096686E"/>
    <w:rsid w:val="00971F0D"/>
    <w:rsid w:val="009772C1"/>
    <w:rsid w:val="009777D9"/>
    <w:rsid w:val="0098239B"/>
    <w:rsid w:val="00983D8B"/>
    <w:rsid w:val="00986007"/>
    <w:rsid w:val="00986B9E"/>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BF7"/>
    <w:rsid w:val="009F4CF3"/>
    <w:rsid w:val="009F5D4B"/>
    <w:rsid w:val="009F734F"/>
    <w:rsid w:val="009F78BB"/>
    <w:rsid w:val="00A01715"/>
    <w:rsid w:val="00A04FC8"/>
    <w:rsid w:val="00A1499D"/>
    <w:rsid w:val="00A165F7"/>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C69D0"/>
    <w:rsid w:val="00AD0779"/>
    <w:rsid w:val="00AD1551"/>
    <w:rsid w:val="00AD1CD8"/>
    <w:rsid w:val="00AD32FA"/>
    <w:rsid w:val="00AD36C7"/>
    <w:rsid w:val="00AD6BB5"/>
    <w:rsid w:val="00AE21FA"/>
    <w:rsid w:val="00AE7AEF"/>
    <w:rsid w:val="00AF016C"/>
    <w:rsid w:val="00AF140B"/>
    <w:rsid w:val="00B0242D"/>
    <w:rsid w:val="00B135FA"/>
    <w:rsid w:val="00B13A69"/>
    <w:rsid w:val="00B238CD"/>
    <w:rsid w:val="00B258BB"/>
    <w:rsid w:val="00B277D0"/>
    <w:rsid w:val="00B303CA"/>
    <w:rsid w:val="00B3372B"/>
    <w:rsid w:val="00B37B41"/>
    <w:rsid w:val="00B401E3"/>
    <w:rsid w:val="00B403C9"/>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06A7C"/>
    <w:rsid w:val="00C10C66"/>
    <w:rsid w:val="00C15AD0"/>
    <w:rsid w:val="00C1667F"/>
    <w:rsid w:val="00C16F57"/>
    <w:rsid w:val="00C17088"/>
    <w:rsid w:val="00C215BC"/>
    <w:rsid w:val="00C22E75"/>
    <w:rsid w:val="00C2762C"/>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E5CD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948"/>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A"/>
    <w:rsid w:val="00F1689F"/>
    <w:rsid w:val="00F172D3"/>
    <w:rsid w:val="00F25D98"/>
    <w:rsid w:val="00F300FB"/>
    <w:rsid w:val="00F30AB4"/>
    <w:rsid w:val="00F3735D"/>
    <w:rsid w:val="00F413C8"/>
    <w:rsid w:val="00F42930"/>
    <w:rsid w:val="00F518A4"/>
    <w:rsid w:val="00F527DB"/>
    <w:rsid w:val="00F5360E"/>
    <w:rsid w:val="00F54F37"/>
    <w:rsid w:val="00F56118"/>
    <w:rsid w:val="00F57804"/>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57627">
      <w:bodyDiv w:val="1"/>
      <w:marLeft w:val="0"/>
      <w:marRight w:val="0"/>
      <w:marTop w:val="0"/>
      <w:marBottom w:val="0"/>
      <w:divBdr>
        <w:top w:val="none" w:sz="0" w:space="0" w:color="auto"/>
        <w:left w:val="none" w:sz="0" w:space="0" w:color="auto"/>
        <w:bottom w:val="none" w:sz="0" w:space="0" w:color="auto"/>
        <w:right w:val="none" w:sz="0" w:space="0" w:color="auto"/>
      </w:divBdr>
    </w:div>
    <w:div w:id="2086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67A9CC14-2F84-48D3-A4E4-990CA2DB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1047</Words>
  <Characters>5480</Characters>
  <Application>Microsoft Office Word</Application>
  <DocSecurity>0</DocSecurity>
  <Lines>216</Lines>
  <Paragraphs>111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Intel-110e_v4</cp:lastModifiedBy>
  <cp:revision>5</cp:revision>
  <cp:lastPrinted>1900-01-01T08:00:00Z</cp:lastPrinted>
  <dcterms:created xsi:type="dcterms:W3CDTF">2020-06-17T16:56:00Z</dcterms:created>
  <dcterms:modified xsi:type="dcterms:W3CDTF">2020-06-19T17:25:00Z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2020-06-19 17:25:14Z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