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6DD92" w14:textId="6E0AC300" w:rsidR="001E41F3" w:rsidRDefault="001E41F3" w:rsidP="19AB72BA">
      <w:pPr>
        <w:pStyle w:val="CRCoverPage"/>
        <w:tabs>
          <w:tab w:val="right" w:pos="9639"/>
        </w:tabs>
        <w:spacing w:after="0"/>
        <w:rPr>
          <w:b/>
          <w:bCs/>
          <w:i/>
          <w:iCs/>
          <w:noProof/>
          <w:sz w:val="28"/>
          <w:szCs w:val="28"/>
        </w:rPr>
      </w:pPr>
      <w:r w:rsidRPr="19AB72BA">
        <w:rPr>
          <w:b/>
          <w:bCs/>
          <w:noProof/>
          <w:sz w:val="24"/>
          <w:szCs w:val="24"/>
        </w:rPr>
        <w:t>3GPP TSG</w:t>
      </w:r>
      <w:r w:rsidR="00DD454E" w:rsidRPr="19AB72BA">
        <w:rPr>
          <w:b/>
          <w:bCs/>
          <w:noProof/>
          <w:sz w:val="24"/>
          <w:szCs w:val="24"/>
        </w:rPr>
        <w:t>-WG2 Meeting #1</w:t>
      </w:r>
      <w:r w:rsidR="00774510">
        <w:rPr>
          <w:b/>
          <w:bCs/>
          <w:noProof/>
          <w:sz w:val="24"/>
          <w:szCs w:val="24"/>
        </w:rPr>
        <w:t>1</w:t>
      </w:r>
      <w:r w:rsidR="00DD454E" w:rsidRPr="19AB72BA">
        <w:rPr>
          <w:b/>
          <w:bCs/>
          <w:noProof/>
          <w:sz w:val="24"/>
          <w:szCs w:val="24"/>
        </w:rPr>
        <w:t>0</w:t>
      </w:r>
      <w:r w:rsidR="00730A67">
        <w:rPr>
          <w:b/>
          <w:bCs/>
          <w:noProof/>
          <w:sz w:val="24"/>
          <w:szCs w:val="24"/>
        </w:rPr>
        <w:t>-</w:t>
      </w:r>
      <w:r w:rsidR="00EB5A81" w:rsidRPr="19AB72BA">
        <w:rPr>
          <w:b/>
          <w:bCs/>
          <w:noProof/>
          <w:sz w:val="24"/>
          <w:szCs w:val="24"/>
        </w:rPr>
        <w:t>e</w:t>
      </w:r>
      <w:r>
        <w:rPr>
          <w:b/>
          <w:i/>
          <w:noProof/>
          <w:sz w:val="28"/>
        </w:rPr>
        <w:tab/>
      </w:r>
      <w:r w:rsidR="00443C5E" w:rsidRPr="005C595F">
        <w:rPr>
          <w:b/>
          <w:i/>
          <w:noProof/>
          <w:sz w:val="28"/>
          <w:highlight w:val="cyan"/>
        </w:rPr>
        <w:t>draft_</w:t>
      </w:r>
      <w:r w:rsidR="00443C5E" w:rsidRPr="00443C5E">
        <w:rPr>
          <w:b/>
          <w:i/>
          <w:noProof/>
          <w:sz w:val="28"/>
        </w:rPr>
        <w:t>R2-2005824</w:t>
      </w:r>
    </w:p>
    <w:p w14:paraId="3E5F2778" w14:textId="34A7E42D" w:rsidR="001E41F3" w:rsidRDefault="00EB5A81" w:rsidP="005E2C44">
      <w:pPr>
        <w:pStyle w:val="CRCoverPage"/>
        <w:outlineLvl w:val="0"/>
        <w:rPr>
          <w:b/>
          <w:noProof/>
          <w:sz w:val="24"/>
        </w:rPr>
      </w:pPr>
      <w:r>
        <w:rPr>
          <w:b/>
          <w:noProof/>
          <w:sz w:val="24"/>
        </w:rPr>
        <w:t>E-Meeting</w:t>
      </w:r>
      <w:r w:rsidR="00F7326B" w:rsidRPr="00F7326B">
        <w:rPr>
          <w:b/>
          <w:noProof/>
          <w:sz w:val="24"/>
        </w:rPr>
        <w:t xml:space="preserve">, </w:t>
      </w:r>
      <w:r w:rsidR="00774510">
        <w:rPr>
          <w:b/>
          <w:noProof/>
          <w:sz w:val="24"/>
        </w:rPr>
        <w:t>1</w:t>
      </w:r>
      <w:r w:rsidR="00774510" w:rsidRPr="00774510">
        <w:rPr>
          <w:b/>
          <w:noProof/>
          <w:sz w:val="24"/>
          <w:vertAlign w:val="superscript"/>
        </w:rPr>
        <w:t>st</w:t>
      </w:r>
      <w:r w:rsidR="00774510">
        <w:rPr>
          <w:b/>
          <w:noProof/>
          <w:sz w:val="24"/>
        </w:rPr>
        <w:t xml:space="preserve"> </w:t>
      </w:r>
      <w:r w:rsidR="00730A67">
        <w:rPr>
          <w:b/>
          <w:noProof/>
          <w:sz w:val="24"/>
        </w:rPr>
        <w:t xml:space="preserve">– </w:t>
      </w:r>
      <w:r w:rsidR="00774510">
        <w:rPr>
          <w:b/>
          <w:noProof/>
          <w:sz w:val="24"/>
        </w:rPr>
        <w:t>12</w:t>
      </w:r>
      <w:r w:rsidR="00730A67" w:rsidRPr="00B45939">
        <w:rPr>
          <w:b/>
          <w:noProof/>
          <w:sz w:val="24"/>
          <w:vertAlign w:val="superscript"/>
        </w:rPr>
        <w:t>th</w:t>
      </w:r>
      <w:r w:rsidR="00730A67">
        <w:rPr>
          <w:b/>
          <w:noProof/>
          <w:sz w:val="24"/>
        </w:rPr>
        <w:t xml:space="preserve"> </w:t>
      </w:r>
      <w:r w:rsidR="00774510">
        <w:rPr>
          <w:b/>
          <w:noProof/>
          <w:sz w:val="24"/>
        </w:rPr>
        <w:t>June</w:t>
      </w:r>
      <w:r w:rsidR="00F7326B" w:rsidRPr="00F7326B">
        <w:rPr>
          <w:b/>
          <w:noProof/>
          <w:sz w:val="24"/>
        </w:rPr>
        <w:t>, 20</w:t>
      </w:r>
      <w:r w:rsidR="00E16784">
        <w:rPr>
          <w:b/>
          <w:noProof/>
          <w:sz w:val="24"/>
        </w:rPr>
        <w:t>20</w:t>
      </w:r>
      <w:r w:rsidR="00F7326B" w:rsidRPr="00F7326B">
        <w:rPr>
          <w:b/>
          <w:noProof/>
          <w:sz w:val="24"/>
        </w:rPr>
        <w:t xml:space="preserve">  </w:t>
      </w:r>
      <w:r w:rsidR="00866F9A" w:rsidRPr="00866F9A">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AD6EF57" w14:textId="77777777" w:rsidTr="00547111">
        <w:tc>
          <w:tcPr>
            <w:tcW w:w="9641" w:type="dxa"/>
            <w:gridSpan w:val="9"/>
            <w:tcBorders>
              <w:top w:val="single" w:sz="4" w:space="0" w:color="auto"/>
              <w:left w:val="single" w:sz="4" w:space="0" w:color="auto"/>
              <w:right w:val="single" w:sz="4" w:space="0" w:color="auto"/>
            </w:tcBorders>
          </w:tcPr>
          <w:p w14:paraId="637A032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E1E3D12" w14:textId="77777777" w:rsidTr="00547111">
        <w:tc>
          <w:tcPr>
            <w:tcW w:w="9641" w:type="dxa"/>
            <w:gridSpan w:val="9"/>
            <w:tcBorders>
              <w:left w:val="single" w:sz="4" w:space="0" w:color="auto"/>
              <w:right w:val="single" w:sz="4" w:space="0" w:color="auto"/>
            </w:tcBorders>
          </w:tcPr>
          <w:p w14:paraId="02A8BB18" w14:textId="77777777" w:rsidR="001E41F3" w:rsidRDefault="001E41F3">
            <w:pPr>
              <w:pStyle w:val="CRCoverPage"/>
              <w:spacing w:after="0"/>
              <w:jc w:val="center"/>
              <w:rPr>
                <w:noProof/>
              </w:rPr>
            </w:pPr>
            <w:r>
              <w:rPr>
                <w:b/>
                <w:noProof/>
                <w:sz w:val="32"/>
              </w:rPr>
              <w:t>CHANGE REQUEST</w:t>
            </w:r>
          </w:p>
        </w:tc>
      </w:tr>
      <w:tr w:rsidR="001E41F3" w14:paraId="36735F67" w14:textId="77777777" w:rsidTr="00547111">
        <w:tc>
          <w:tcPr>
            <w:tcW w:w="9641" w:type="dxa"/>
            <w:gridSpan w:val="9"/>
            <w:tcBorders>
              <w:left w:val="single" w:sz="4" w:space="0" w:color="auto"/>
              <w:right w:val="single" w:sz="4" w:space="0" w:color="auto"/>
            </w:tcBorders>
          </w:tcPr>
          <w:p w14:paraId="09199B9C" w14:textId="77777777" w:rsidR="001E41F3" w:rsidRDefault="001E41F3">
            <w:pPr>
              <w:pStyle w:val="CRCoverPage"/>
              <w:spacing w:after="0"/>
              <w:rPr>
                <w:noProof/>
                <w:sz w:val="8"/>
                <w:szCs w:val="8"/>
              </w:rPr>
            </w:pPr>
          </w:p>
        </w:tc>
      </w:tr>
      <w:tr w:rsidR="001E41F3" w14:paraId="31E024E4" w14:textId="77777777" w:rsidTr="00547111">
        <w:tc>
          <w:tcPr>
            <w:tcW w:w="142" w:type="dxa"/>
            <w:tcBorders>
              <w:left w:val="single" w:sz="4" w:space="0" w:color="auto"/>
            </w:tcBorders>
          </w:tcPr>
          <w:p w14:paraId="031FC0F2" w14:textId="77777777" w:rsidR="001E41F3" w:rsidRDefault="001E41F3">
            <w:pPr>
              <w:pStyle w:val="CRCoverPage"/>
              <w:spacing w:after="0"/>
              <w:jc w:val="right"/>
              <w:rPr>
                <w:noProof/>
              </w:rPr>
            </w:pPr>
          </w:p>
        </w:tc>
        <w:tc>
          <w:tcPr>
            <w:tcW w:w="1559" w:type="dxa"/>
            <w:shd w:val="pct30" w:color="FFFF00" w:fill="auto"/>
          </w:tcPr>
          <w:p w14:paraId="7439C52C" w14:textId="77777777" w:rsidR="001E41F3" w:rsidRPr="00410371" w:rsidRDefault="00DD454E" w:rsidP="00E13F3D">
            <w:pPr>
              <w:pStyle w:val="CRCoverPage"/>
              <w:spacing w:after="0"/>
              <w:jc w:val="right"/>
              <w:rPr>
                <w:b/>
                <w:noProof/>
                <w:sz w:val="28"/>
              </w:rPr>
            </w:pPr>
            <w:r>
              <w:rPr>
                <w:b/>
                <w:noProof/>
                <w:sz w:val="28"/>
              </w:rPr>
              <w:t>36.300</w:t>
            </w:r>
          </w:p>
        </w:tc>
        <w:tc>
          <w:tcPr>
            <w:tcW w:w="709" w:type="dxa"/>
          </w:tcPr>
          <w:p w14:paraId="674E313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DC2915A" w14:textId="4B611C85" w:rsidR="001E41F3" w:rsidRPr="00410371" w:rsidRDefault="00670AFD" w:rsidP="00547111">
            <w:pPr>
              <w:pStyle w:val="CRCoverPage"/>
              <w:spacing w:after="0"/>
              <w:rPr>
                <w:noProof/>
              </w:rPr>
            </w:pPr>
            <w:r>
              <w:rPr>
                <w:b/>
                <w:noProof/>
                <w:sz w:val="28"/>
              </w:rPr>
              <w:t>1281</w:t>
            </w:r>
          </w:p>
        </w:tc>
        <w:tc>
          <w:tcPr>
            <w:tcW w:w="709" w:type="dxa"/>
          </w:tcPr>
          <w:p w14:paraId="6C4EEE0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B0E758F" w14:textId="6673F018" w:rsidR="001E41F3" w:rsidRPr="00410371" w:rsidRDefault="00CE5CDF" w:rsidP="00DD454E">
            <w:pPr>
              <w:pStyle w:val="CRCoverPage"/>
              <w:spacing w:after="0"/>
              <w:jc w:val="center"/>
              <w:rPr>
                <w:b/>
                <w:noProof/>
              </w:rPr>
            </w:pPr>
            <w:r>
              <w:rPr>
                <w:b/>
                <w:noProof/>
                <w:sz w:val="28"/>
              </w:rPr>
              <w:t>2</w:t>
            </w:r>
          </w:p>
        </w:tc>
        <w:tc>
          <w:tcPr>
            <w:tcW w:w="2410" w:type="dxa"/>
          </w:tcPr>
          <w:p w14:paraId="64C0C1E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1DB4AF4" w14:textId="5A1D698C" w:rsidR="001E41F3" w:rsidRPr="00410371" w:rsidRDefault="00E16784">
            <w:pPr>
              <w:pStyle w:val="CRCoverPage"/>
              <w:spacing w:after="0"/>
              <w:jc w:val="center"/>
              <w:rPr>
                <w:noProof/>
                <w:sz w:val="28"/>
              </w:rPr>
            </w:pPr>
            <w:r>
              <w:rPr>
                <w:b/>
                <w:noProof/>
                <w:sz w:val="28"/>
              </w:rPr>
              <w:t>16.</w:t>
            </w:r>
            <w:r w:rsidR="00730A67">
              <w:rPr>
                <w:b/>
                <w:noProof/>
                <w:sz w:val="28"/>
              </w:rPr>
              <w:t>1</w:t>
            </w:r>
            <w:r w:rsidR="00DD454E">
              <w:rPr>
                <w:b/>
                <w:noProof/>
                <w:sz w:val="28"/>
              </w:rPr>
              <w:t>.0</w:t>
            </w:r>
          </w:p>
        </w:tc>
        <w:tc>
          <w:tcPr>
            <w:tcW w:w="143" w:type="dxa"/>
            <w:tcBorders>
              <w:right w:val="single" w:sz="4" w:space="0" w:color="auto"/>
            </w:tcBorders>
          </w:tcPr>
          <w:p w14:paraId="64D74788" w14:textId="77777777" w:rsidR="001E41F3" w:rsidRDefault="001E41F3">
            <w:pPr>
              <w:pStyle w:val="CRCoverPage"/>
              <w:spacing w:after="0"/>
              <w:rPr>
                <w:noProof/>
              </w:rPr>
            </w:pPr>
          </w:p>
        </w:tc>
      </w:tr>
      <w:tr w:rsidR="001E41F3" w14:paraId="75D6249E" w14:textId="77777777" w:rsidTr="00547111">
        <w:tc>
          <w:tcPr>
            <w:tcW w:w="9641" w:type="dxa"/>
            <w:gridSpan w:val="9"/>
            <w:tcBorders>
              <w:left w:val="single" w:sz="4" w:space="0" w:color="auto"/>
              <w:right w:val="single" w:sz="4" w:space="0" w:color="auto"/>
            </w:tcBorders>
          </w:tcPr>
          <w:p w14:paraId="7EF41BA9" w14:textId="77777777" w:rsidR="001E41F3" w:rsidRDefault="001E41F3">
            <w:pPr>
              <w:pStyle w:val="CRCoverPage"/>
              <w:spacing w:after="0"/>
              <w:rPr>
                <w:noProof/>
              </w:rPr>
            </w:pPr>
          </w:p>
        </w:tc>
      </w:tr>
      <w:tr w:rsidR="001E41F3" w14:paraId="611A96DD" w14:textId="77777777" w:rsidTr="00547111">
        <w:tc>
          <w:tcPr>
            <w:tcW w:w="9641" w:type="dxa"/>
            <w:gridSpan w:val="9"/>
            <w:tcBorders>
              <w:top w:val="single" w:sz="4" w:space="0" w:color="auto"/>
            </w:tcBorders>
          </w:tcPr>
          <w:p w14:paraId="3347B5E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1B87DDDF" w14:textId="77777777" w:rsidTr="00547111">
        <w:tc>
          <w:tcPr>
            <w:tcW w:w="9641" w:type="dxa"/>
            <w:gridSpan w:val="9"/>
          </w:tcPr>
          <w:p w14:paraId="541A99B7" w14:textId="77777777" w:rsidR="001E41F3" w:rsidRDefault="001E41F3">
            <w:pPr>
              <w:pStyle w:val="CRCoverPage"/>
              <w:spacing w:after="0"/>
              <w:rPr>
                <w:noProof/>
                <w:sz w:val="8"/>
                <w:szCs w:val="8"/>
              </w:rPr>
            </w:pPr>
          </w:p>
        </w:tc>
      </w:tr>
    </w:tbl>
    <w:p w14:paraId="4657661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220C8FE" w14:textId="77777777" w:rsidTr="00A7671C">
        <w:tc>
          <w:tcPr>
            <w:tcW w:w="2835" w:type="dxa"/>
          </w:tcPr>
          <w:p w14:paraId="21F35A8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FE53B1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818F53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831AB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0A59881" w14:textId="77777777" w:rsidR="00F25D98" w:rsidRDefault="00DD454E" w:rsidP="001E41F3">
            <w:pPr>
              <w:pStyle w:val="CRCoverPage"/>
              <w:spacing w:after="0"/>
              <w:jc w:val="center"/>
              <w:rPr>
                <w:b/>
                <w:caps/>
                <w:noProof/>
              </w:rPr>
            </w:pPr>
            <w:r>
              <w:rPr>
                <w:b/>
                <w:caps/>
                <w:noProof/>
              </w:rPr>
              <w:t>X</w:t>
            </w:r>
          </w:p>
        </w:tc>
        <w:tc>
          <w:tcPr>
            <w:tcW w:w="2126" w:type="dxa"/>
          </w:tcPr>
          <w:p w14:paraId="4BD8708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961681F" w14:textId="77777777" w:rsidR="00F25D98" w:rsidRDefault="00DD454E" w:rsidP="001E41F3">
            <w:pPr>
              <w:pStyle w:val="CRCoverPage"/>
              <w:spacing w:after="0"/>
              <w:jc w:val="center"/>
              <w:rPr>
                <w:b/>
                <w:caps/>
                <w:noProof/>
              </w:rPr>
            </w:pPr>
            <w:r>
              <w:rPr>
                <w:b/>
                <w:caps/>
                <w:noProof/>
              </w:rPr>
              <w:t>X</w:t>
            </w:r>
          </w:p>
        </w:tc>
        <w:tc>
          <w:tcPr>
            <w:tcW w:w="1418" w:type="dxa"/>
            <w:tcBorders>
              <w:left w:val="nil"/>
            </w:tcBorders>
          </w:tcPr>
          <w:p w14:paraId="38E443E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0CE7AE" w14:textId="77777777" w:rsidR="00F25D98" w:rsidRDefault="00F25D98" w:rsidP="001E41F3">
            <w:pPr>
              <w:pStyle w:val="CRCoverPage"/>
              <w:spacing w:after="0"/>
              <w:jc w:val="center"/>
              <w:rPr>
                <w:b/>
                <w:bCs/>
                <w:caps/>
                <w:noProof/>
              </w:rPr>
            </w:pPr>
          </w:p>
        </w:tc>
      </w:tr>
    </w:tbl>
    <w:p w14:paraId="0ECB766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167A318" w14:textId="77777777" w:rsidTr="00547111">
        <w:tc>
          <w:tcPr>
            <w:tcW w:w="9640" w:type="dxa"/>
            <w:gridSpan w:val="11"/>
          </w:tcPr>
          <w:p w14:paraId="2E89A40F" w14:textId="77777777" w:rsidR="001E41F3" w:rsidRDefault="001E41F3">
            <w:pPr>
              <w:pStyle w:val="CRCoverPage"/>
              <w:spacing w:after="0"/>
              <w:rPr>
                <w:noProof/>
                <w:sz w:val="8"/>
                <w:szCs w:val="8"/>
              </w:rPr>
            </w:pPr>
          </w:p>
        </w:tc>
      </w:tr>
      <w:tr w:rsidR="001E41F3" w14:paraId="180E9237" w14:textId="77777777" w:rsidTr="00547111">
        <w:tc>
          <w:tcPr>
            <w:tcW w:w="1843" w:type="dxa"/>
            <w:tcBorders>
              <w:top w:val="single" w:sz="4" w:space="0" w:color="auto"/>
              <w:left w:val="single" w:sz="4" w:space="0" w:color="auto"/>
            </w:tcBorders>
          </w:tcPr>
          <w:p w14:paraId="2FE8D3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1F8FD00" w14:textId="772F190C" w:rsidR="001E41F3" w:rsidRDefault="00730A67">
            <w:pPr>
              <w:pStyle w:val="CRCoverPage"/>
              <w:spacing w:after="0"/>
              <w:ind w:left="100"/>
              <w:rPr>
                <w:noProof/>
              </w:rPr>
            </w:pPr>
            <w:r>
              <w:rPr>
                <w:noProof/>
              </w:rPr>
              <w:t>M</w:t>
            </w:r>
            <w:r w:rsidRPr="00B45939">
              <w:rPr>
                <w:noProof/>
              </w:rPr>
              <w:t xml:space="preserve">iscellaneous corrections to </w:t>
            </w:r>
            <w:r w:rsidR="00DD454E">
              <w:t xml:space="preserve">Rel-16 </w:t>
            </w:r>
            <w:proofErr w:type="spellStart"/>
            <w:r w:rsidR="00DD454E">
              <w:t>eMTC</w:t>
            </w:r>
            <w:proofErr w:type="spellEnd"/>
            <w:r w:rsidR="00DD454E">
              <w:t xml:space="preserve"> enhancements</w:t>
            </w:r>
          </w:p>
        </w:tc>
      </w:tr>
      <w:tr w:rsidR="001E41F3" w14:paraId="256CAE35" w14:textId="77777777" w:rsidTr="00547111">
        <w:tc>
          <w:tcPr>
            <w:tcW w:w="1843" w:type="dxa"/>
            <w:tcBorders>
              <w:left w:val="single" w:sz="4" w:space="0" w:color="auto"/>
            </w:tcBorders>
          </w:tcPr>
          <w:p w14:paraId="020BF7B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02ACFA5" w14:textId="77777777" w:rsidR="001E41F3" w:rsidRDefault="001E41F3">
            <w:pPr>
              <w:pStyle w:val="CRCoverPage"/>
              <w:spacing w:after="0"/>
              <w:rPr>
                <w:noProof/>
                <w:sz w:val="8"/>
                <w:szCs w:val="8"/>
              </w:rPr>
            </w:pPr>
          </w:p>
        </w:tc>
      </w:tr>
      <w:tr w:rsidR="001E41F3" w14:paraId="481B976F" w14:textId="77777777" w:rsidTr="00547111">
        <w:tc>
          <w:tcPr>
            <w:tcW w:w="1843" w:type="dxa"/>
            <w:tcBorders>
              <w:left w:val="single" w:sz="4" w:space="0" w:color="auto"/>
            </w:tcBorders>
          </w:tcPr>
          <w:p w14:paraId="5563F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7711410" w14:textId="77777777" w:rsidR="001E41F3" w:rsidRDefault="00DD454E">
            <w:pPr>
              <w:pStyle w:val="CRCoverPage"/>
              <w:spacing w:after="0"/>
              <w:ind w:left="100"/>
              <w:rPr>
                <w:noProof/>
              </w:rPr>
            </w:pPr>
            <w:r>
              <w:rPr>
                <w:noProof/>
              </w:rPr>
              <w:t>Intel Corporation</w:t>
            </w:r>
          </w:p>
        </w:tc>
      </w:tr>
      <w:tr w:rsidR="001E41F3" w14:paraId="692F6548" w14:textId="77777777" w:rsidTr="00547111">
        <w:tc>
          <w:tcPr>
            <w:tcW w:w="1843" w:type="dxa"/>
            <w:tcBorders>
              <w:left w:val="single" w:sz="4" w:space="0" w:color="auto"/>
            </w:tcBorders>
          </w:tcPr>
          <w:p w14:paraId="658D4D4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8DA48FF" w14:textId="77777777" w:rsidR="001E41F3" w:rsidRDefault="00DD454E" w:rsidP="00547111">
            <w:pPr>
              <w:pStyle w:val="CRCoverPage"/>
              <w:spacing w:after="0"/>
              <w:ind w:left="100"/>
              <w:rPr>
                <w:noProof/>
              </w:rPr>
            </w:pPr>
            <w:r>
              <w:rPr>
                <w:noProof/>
              </w:rPr>
              <w:t>R2</w:t>
            </w:r>
          </w:p>
        </w:tc>
      </w:tr>
      <w:tr w:rsidR="001E41F3" w14:paraId="2F506921" w14:textId="77777777" w:rsidTr="00547111">
        <w:tc>
          <w:tcPr>
            <w:tcW w:w="1843" w:type="dxa"/>
            <w:tcBorders>
              <w:left w:val="single" w:sz="4" w:space="0" w:color="auto"/>
            </w:tcBorders>
          </w:tcPr>
          <w:p w14:paraId="5A4D64B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61E3126" w14:textId="77777777" w:rsidR="001E41F3" w:rsidRDefault="001E41F3">
            <w:pPr>
              <w:pStyle w:val="CRCoverPage"/>
              <w:spacing w:after="0"/>
              <w:rPr>
                <w:noProof/>
                <w:sz w:val="8"/>
                <w:szCs w:val="8"/>
              </w:rPr>
            </w:pPr>
          </w:p>
        </w:tc>
      </w:tr>
      <w:tr w:rsidR="001E41F3" w14:paraId="623FE256" w14:textId="77777777" w:rsidTr="00547111">
        <w:tc>
          <w:tcPr>
            <w:tcW w:w="1843" w:type="dxa"/>
            <w:tcBorders>
              <w:left w:val="single" w:sz="4" w:space="0" w:color="auto"/>
            </w:tcBorders>
          </w:tcPr>
          <w:p w14:paraId="3ADDE72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DF9F75E" w14:textId="77777777" w:rsidR="001E41F3" w:rsidRDefault="00DD454E">
            <w:pPr>
              <w:pStyle w:val="CRCoverPage"/>
              <w:spacing w:after="0"/>
              <w:ind w:left="100"/>
              <w:rPr>
                <w:noProof/>
              </w:rPr>
            </w:pPr>
            <w:r w:rsidRPr="00DD454E">
              <w:rPr>
                <w:noProof/>
              </w:rPr>
              <w:t>LTE_eMTC5-Core</w:t>
            </w:r>
          </w:p>
        </w:tc>
        <w:tc>
          <w:tcPr>
            <w:tcW w:w="567" w:type="dxa"/>
            <w:tcBorders>
              <w:left w:val="nil"/>
            </w:tcBorders>
          </w:tcPr>
          <w:p w14:paraId="2993CB6F" w14:textId="77777777" w:rsidR="001E41F3" w:rsidRDefault="001E41F3">
            <w:pPr>
              <w:pStyle w:val="CRCoverPage"/>
              <w:spacing w:after="0"/>
              <w:ind w:right="100"/>
              <w:rPr>
                <w:noProof/>
              </w:rPr>
            </w:pPr>
          </w:p>
        </w:tc>
        <w:tc>
          <w:tcPr>
            <w:tcW w:w="1417" w:type="dxa"/>
            <w:gridSpan w:val="3"/>
            <w:tcBorders>
              <w:left w:val="nil"/>
            </w:tcBorders>
          </w:tcPr>
          <w:p w14:paraId="25F0259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8DEB12E" w14:textId="126A4F61" w:rsidR="001E41F3" w:rsidRDefault="00DD454E" w:rsidP="00FC20BA">
            <w:pPr>
              <w:pStyle w:val="CRCoverPage"/>
              <w:spacing w:after="0"/>
              <w:ind w:left="100"/>
              <w:rPr>
                <w:noProof/>
              </w:rPr>
            </w:pPr>
            <w:r w:rsidRPr="00CE5CDF">
              <w:rPr>
                <w:noProof/>
                <w:highlight w:val="cyan"/>
              </w:rPr>
              <w:t>20</w:t>
            </w:r>
            <w:r w:rsidR="00E16784" w:rsidRPr="00CE5CDF">
              <w:rPr>
                <w:noProof/>
                <w:highlight w:val="cyan"/>
              </w:rPr>
              <w:t>20</w:t>
            </w:r>
            <w:r w:rsidRPr="00CE5CDF">
              <w:rPr>
                <w:noProof/>
                <w:highlight w:val="cyan"/>
              </w:rPr>
              <w:t>-</w:t>
            </w:r>
            <w:r w:rsidR="00E16784" w:rsidRPr="00CE5CDF">
              <w:rPr>
                <w:noProof/>
                <w:highlight w:val="cyan"/>
              </w:rPr>
              <w:t>0</w:t>
            </w:r>
            <w:r w:rsidR="00CE5CDF" w:rsidRPr="00CE5CDF">
              <w:rPr>
                <w:noProof/>
                <w:highlight w:val="cyan"/>
              </w:rPr>
              <w:t>6</w:t>
            </w:r>
            <w:r w:rsidR="00730A67" w:rsidRPr="00CE5CDF">
              <w:rPr>
                <w:noProof/>
                <w:highlight w:val="cyan"/>
              </w:rPr>
              <w:t>-</w:t>
            </w:r>
            <w:r w:rsidR="00CE5CDF" w:rsidRPr="00CE5CDF">
              <w:rPr>
                <w:noProof/>
                <w:highlight w:val="cyan"/>
              </w:rPr>
              <w:t>xx</w:t>
            </w:r>
          </w:p>
        </w:tc>
      </w:tr>
      <w:tr w:rsidR="001E41F3" w14:paraId="3B22E410" w14:textId="77777777" w:rsidTr="00547111">
        <w:tc>
          <w:tcPr>
            <w:tcW w:w="1843" w:type="dxa"/>
            <w:tcBorders>
              <w:left w:val="single" w:sz="4" w:space="0" w:color="auto"/>
            </w:tcBorders>
          </w:tcPr>
          <w:p w14:paraId="47DAF906" w14:textId="77777777" w:rsidR="001E41F3" w:rsidRDefault="001E41F3">
            <w:pPr>
              <w:pStyle w:val="CRCoverPage"/>
              <w:spacing w:after="0"/>
              <w:rPr>
                <w:b/>
                <w:i/>
                <w:noProof/>
                <w:sz w:val="8"/>
                <w:szCs w:val="8"/>
              </w:rPr>
            </w:pPr>
          </w:p>
        </w:tc>
        <w:tc>
          <w:tcPr>
            <w:tcW w:w="1986" w:type="dxa"/>
            <w:gridSpan w:val="4"/>
          </w:tcPr>
          <w:p w14:paraId="369037B8" w14:textId="77777777" w:rsidR="001E41F3" w:rsidRDefault="001E41F3">
            <w:pPr>
              <w:pStyle w:val="CRCoverPage"/>
              <w:spacing w:after="0"/>
              <w:rPr>
                <w:noProof/>
                <w:sz w:val="8"/>
                <w:szCs w:val="8"/>
              </w:rPr>
            </w:pPr>
          </w:p>
        </w:tc>
        <w:tc>
          <w:tcPr>
            <w:tcW w:w="2267" w:type="dxa"/>
            <w:gridSpan w:val="2"/>
          </w:tcPr>
          <w:p w14:paraId="55B64DD5" w14:textId="77777777" w:rsidR="001E41F3" w:rsidRDefault="001E41F3">
            <w:pPr>
              <w:pStyle w:val="CRCoverPage"/>
              <w:spacing w:after="0"/>
              <w:rPr>
                <w:noProof/>
                <w:sz w:val="8"/>
                <w:szCs w:val="8"/>
              </w:rPr>
            </w:pPr>
          </w:p>
        </w:tc>
        <w:tc>
          <w:tcPr>
            <w:tcW w:w="1417" w:type="dxa"/>
            <w:gridSpan w:val="3"/>
          </w:tcPr>
          <w:p w14:paraId="4DD4C2DD" w14:textId="77777777" w:rsidR="001E41F3" w:rsidRDefault="001E41F3">
            <w:pPr>
              <w:pStyle w:val="CRCoverPage"/>
              <w:spacing w:after="0"/>
              <w:rPr>
                <w:noProof/>
                <w:sz w:val="8"/>
                <w:szCs w:val="8"/>
              </w:rPr>
            </w:pPr>
          </w:p>
        </w:tc>
        <w:tc>
          <w:tcPr>
            <w:tcW w:w="2127" w:type="dxa"/>
            <w:tcBorders>
              <w:right w:val="single" w:sz="4" w:space="0" w:color="auto"/>
            </w:tcBorders>
          </w:tcPr>
          <w:p w14:paraId="764473FF" w14:textId="77777777" w:rsidR="001E41F3" w:rsidRDefault="001E41F3">
            <w:pPr>
              <w:pStyle w:val="CRCoverPage"/>
              <w:spacing w:after="0"/>
              <w:rPr>
                <w:noProof/>
                <w:sz w:val="8"/>
                <w:szCs w:val="8"/>
              </w:rPr>
            </w:pPr>
          </w:p>
        </w:tc>
      </w:tr>
      <w:tr w:rsidR="001E41F3" w14:paraId="7B6CCC33" w14:textId="77777777" w:rsidTr="00547111">
        <w:trPr>
          <w:cantSplit/>
        </w:trPr>
        <w:tc>
          <w:tcPr>
            <w:tcW w:w="1843" w:type="dxa"/>
            <w:tcBorders>
              <w:left w:val="single" w:sz="4" w:space="0" w:color="auto"/>
            </w:tcBorders>
          </w:tcPr>
          <w:p w14:paraId="44941F5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1832B2B" w14:textId="6B840E8F" w:rsidR="001E41F3" w:rsidRDefault="00730A67" w:rsidP="00D24991">
            <w:pPr>
              <w:pStyle w:val="CRCoverPage"/>
              <w:spacing w:after="0"/>
              <w:ind w:left="100" w:right="-609"/>
              <w:rPr>
                <w:b/>
                <w:noProof/>
              </w:rPr>
            </w:pPr>
            <w:r>
              <w:rPr>
                <w:b/>
                <w:noProof/>
              </w:rPr>
              <w:t>F</w:t>
            </w:r>
          </w:p>
        </w:tc>
        <w:tc>
          <w:tcPr>
            <w:tcW w:w="3402" w:type="dxa"/>
            <w:gridSpan w:val="5"/>
            <w:tcBorders>
              <w:left w:val="nil"/>
            </w:tcBorders>
          </w:tcPr>
          <w:p w14:paraId="201BCCF1" w14:textId="77777777" w:rsidR="001E41F3" w:rsidRDefault="001E41F3">
            <w:pPr>
              <w:pStyle w:val="CRCoverPage"/>
              <w:spacing w:after="0"/>
              <w:rPr>
                <w:noProof/>
              </w:rPr>
            </w:pPr>
          </w:p>
        </w:tc>
        <w:tc>
          <w:tcPr>
            <w:tcW w:w="1417" w:type="dxa"/>
            <w:gridSpan w:val="3"/>
            <w:tcBorders>
              <w:left w:val="nil"/>
            </w:tcBorders>
          </w:tcPr>
          <w:p w14:paraId="6591F57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B83D41B" w14:textId="77777777" w:rsidR="001E41F3" w:rsidRDefault="00DD454E">
            <w:pPr>
              <w:pStyle w:val="CRCoverPage"/>
              <w:spacing w:after="0"/>
              <w:ind w:left="100"/>
              <w:rPr>
                <w:noProof/>
              </w:rPr>
            </w:pPr>
            <w:r>
              <w:rPr>
                <w:noProof/>
              </w:rPr>
              <w:t>Rel-16</w:t>
            </w:r>
          </w:p>
        </w:tc>
      </w:tr>
      <w:tr w:rsidR="001E41F3" w14:paraId="6FE9C5A7" w14:textId="77777777" w:rsidTr="00547111">
        <w:tc>
          <w:tcPr>
            <w:tcW w:w="1843" w:type="dxa"/>
            <w:tcBorders>
              <w:left w:val="single" w:sz="4" w:space="0" w:color="auto"/>
              <w:bottom w:val="single" w:sz="4" w:space="0" w:color="auto"/>
            </w:tcBorders>
          </w:tcPr>
          <w:p w14:paraId="17E2A9CE" w14:textId="77777777" w:rsidR="001E41F3" w:rsidRDefault="001E41F3">
            <w:pPr>
              <w:pStyle w:val="CRCoverPage"/>
              <w:spacing w:after="0"/>
              <w:rPr>
                <w:b/>
                <w:i/>
                <w:noProof/>
              </w:rPr>
            </w:pPr>
          </w:p>
        </w:tc>
        <w:tc>
          <w:tcPr>
            <w:tcW w:w="4677" w:type="dxa"/>
            <w:gridSpan w:val="8"/>
            <w:tcBorders>
              <w:bottom w:val="single" w:sz="4" w:space="0" w:color="auto"/>
            </w:tcBorders>
          </w:tcPr>
          <w:p w14:paraId="6D98FF4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1853C0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F5CA31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BDE9F60" w14:textId="77777777" w:rsidTr="00547111">
        <w:tc>
          <w:tcPr>
            <w:tcW w:w="1843" w:type="dxa"/>
          </w:tcPr>
          <w:p w14:paraId="7650941F" w14:textId="77777777" w:rsidR="001E41F3" w:rsidRDefault="001E41F3">
            <w:pPr>
              <w:pStyle w:val="CRCoverPage"/>
              <w:spacing w:after="0"/>
              <w:rPr>
                <w:b/>
                <w:i/>
                <w:noProof/>
                <w:sz w:val="8"/>
                <w:szCs w:val="8"/>
              </w:rPr>
            </w:pPr>
          </w:p>
        </w:tc>
        <w:tc>
          <w:tcPr>
            <w:tcW w:w="7797" w:type="dxa"/>
            <w:gridSpan w:val="10"/>
          </w:tcPr>
          <w:p w14:paraId="0C4F5E3A" w14:textId="77777777" w:rsidR="001E41F3" w:rsidRDefault="001E41F3">
            <w:pPr>
              <w:pStyle w:val="CRCoverPage"/>
              <w:spacing w:after="0"/>
              <w:rPr>
                <w:noProof/>
                <w:sz w:val="8"/>
                <w:szCs w:val="8"/>
              </w:rPr>
            </w:pPr>
          </w:p>
        </w:tc>
      </w:tr>
      <w:tr w:rsidR="001E41F3" w14:paraId="2E55B09B" w14:textId="77777777" w:rsidTr="00547111">
        <w:tc>
          <w:tcPr>
            <w:tcW w:w="2694" w:type="dxa"/>
            <w:gridSpan w:val="2"/>
            <w:tcBorders>
              <w:top w:val="single" w:sz="4" w:space="0" w:color="auto"/>
              <w:left w:val="single" w:sz="4" w:space="0" w:color="auto"/>
            </w:tcBorders>
          </w:tcPr>
          <w:p w14:paraId="06950A9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1C9D43C" w14:textId="7338B4F0" w:rsidR="00730A67" w:rsidRDefault="00730A67" w:rsidP="00730A67">
            <w:pPr>
              <w:pStyle w:val="CRCoverPage"/>
              <w:spacing w:after="0"/>
              <w:rPr>
                <w:noProof/>
              </w:rPr>
            </w:pPr>
            <w:r w:rsidRPr="00AC0E4D">
              <w:rPr>
                <w:noProof/>
              </w:rPr>
              <w:t xml:space="preserve">The CR for </w:t>
            </w:r>
            <w:r>
              <w:rPr>
                <w:noProof/>
              </w:rPr>
              <w:t>Rel-16 eMTC enhancements</w:t>
            </w:r>
            <w:r w:rsidRPr="00AC0E4D">
              <w:rPr>
                <w:noProof/>
              </w:rPr>
              <w:t xml:space="preserve"> was agreed in RAN#8</w:t>
            </w:r>
            <w:r>
              <w:rPr>
                <w:noProof/>
              </w:rPr>
              <w:t>7, however some miscellaneous corrections are required and missed details.</w:t>
            </w:r>
          </w:p>
          <w:p w14:paraId="6182637B" w14:textId="77777777" w:rsidR="00730A67" w:rsidRDefault="00730A67" w:rsidP="00730A67">
            <w:pPr>
              <w:pStyle w:val="CRCoverPage"/>
              <w:spacing w:after="0"/>
              <w:rPr>
                <w:noProof/>
              </w:rPr>
            </w:pPr>
          </w:p>
          <w:p w14:paraId="7978FEDD" w14:textId="67CD2FAD" w:rsidR="00443C5E" w:rsidRDefault="001263C9" w:rsidP="00730A67">
            <w:pPr>
              <w:pStyle w:val="CRCoverPage"/>
              <w:numPr>
                <w:ilvl w:val="0"/>
                <w:numId w:val="33"/>
              </w:numPr>
              <w:spacing w:after="0"/>
              <w:rPr>
                <w:noProof/>
              </w:rPr>
            </w:pPr>
            <w:r>
              <w:t xml:space="preserve">RSS can be used for RSRP measurement. </w:t>
            </w:r>
          </w:p>
          <w:p w14:paraId="7B3FD7D3" w14:textId="54FF7503" w:rsidR="001263C9" w:rsidRDefault="00443C5E" w:rsidP="00730A67">
            <w:pPr>
              <w:pStyle w:val="CRCoverPage"/>
              <w:numPr>
                <w:ilvl w:val="0"/>
                <w:numId w:val="33"/>
              </w:numPr>
              <w:spacing w:after="0"/>
              <w:rPr>
                <w:noProof/>
              </w:rPr>
            </w:pPr>
            <w:r>
              <w:rPr>
                <w:noProof/>
              </w:rPr>
              <w:t>Resource reservation for NR coexistence does not apply to PUR</w:t>
            </w:r>
          </w:p>
          <w:p w14:paraId="6958087E" w14:textId="3C89EBF4" w:rsidR="005903DD" w:rsidRDefault="005903DD" w:rsidP="00730A67">
            <w:pPr>
              <w:pStyle w:val="CRCoverPage"/>
              <w:numPr>
                <w:ilvl w:val="0"/>
                <w:numId w:val="33"/>
              </w:numPr>
              <w:spacing w:after="0"/>
              <w:rPr>
                <w:noProof/>
              </w:rPr>
            </w:pPr>
            <w:r>
              <w:rPr>
                <w:noProof/>
              </w:rPr>
              <w:t>I</w:t>
            </w:r>
            <w:r w:rsidRPr="005903DD">
              <w:rPr>
                <w:noProof/>
              </w:rPr>
              <w:t>nterworking between Cat</w:t>
            </w:r>
            <w:r>
              <w:rPr>
                <w:noProof/>
              </w:rPr>
              <w:t>.</w:t>
            </w:r>
            <w:r w:rsidRPr="005903DD">
              <w:rPr>
                <w:noProof/>
              </w:rPr>
              <w:t xml:space="preserve"> M </w:t>
            </w:r>
            <w:r>
              <w:rPr>
                <w:noProof/>
              </w:rPr>
              <w:t xml:space="preserve">UE </w:t>
            </w:r>
            <w:r w:rsidRPr="005903DD">
              <w:rPr>
                <w:noProof/>
              </w:rPr>
              <w:t xml:space="preserve">and NR is </w:t>
            </w:r>
            <w:r>
              <w:rPr>
                <w:noProof/>
              </w:rPr>
              <w:t>addressed.</w:t>
            </w:r>
          </w:p>
          <w:p w14:paraId="052A39C4" w14:textId="77777777" w:rsidR="00730A67" w:rsidRDefault="00730A67" w:rsidP="00730A67">
            <w:pPr>
              <w:pStyle w:val="CRCoverPage"/>
              <w:spacing w:after="0"/>
              <w:rPr>
                <w:noProof/>
              </w:rPr>
            </w:pPr>
          </w:p>
          <w:p w14:paraId="14EB9F94" w14:textId="77777777" w:rsidR="00DD454E" w:rsidRDefault="00DD454E" w:rsidP="00730A67">
            <w:pPr>
              <w:pStyle w:val="CRCoverPage"/>
              <w:spacing w:after="0"/>
              <w:rPr>
                <w:noProof/>
              </w:rPr>
            </w:pPr>
          </w:p>
        </w:tc>
      </w:tr>
      <w:tr w:rsidR="001E41F3" w14:paraId="0D739245" w14:textId="77777777" w:rsidTr="00547111">
        <w:tc>
          <w:tcPr>
            <w:tcW w:w="2694" w:type="dxa"/>
            <w:gridSpan w:val="2"/>
            <w:tcBorders>
              <w:left w:val="single" w:sz="4" w:space="0" w:color="auto"/>
            </w:tcBorders>
          </w:tcPr>
          <w:p w14:paraId="2864FAD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4F88783" w14:textId="77777777" w:rsidR="001E41F3" w:rsidRDefault="001E41F3">
            <w:pPr>
              <w:pStyle w:val="CRCoverPage"/>
              <w:spacing w:after="0"/>
              <w:rPr>
                <w:noProof/>
                <w:sz w:val="8"/>
                <w:szCs w:val="8"/>
              </w:rPr>
            </w:pPr>
          </w:p>
        </w:tc>
      </w:tr>
      <w:tr w:rsidR="001E41F3" w14:paraId="70676A9B" w14:textId="77777777" w:rsidTr="00547111">
        <w:tc>
          <w:tcPr>
            <w:tcW w:w="2694" w:type="dxa"/>
            <w:gridSpan w:val="2"/>
            <w:tcBorders>
              <w:left w:val="single" w:sz="4" w:space="0" w:color="auto"/>
            </w:tcBorders>
          </w:tcPr>
          <w:p w14:paraId="25BF2734"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F7AE1E6" w14:textId="543E12BB" w:rsidR="00443C5E" w:rsidRDefault="001263C9" w:rsidP="005903DD">
            <w:pPr>
              <w:pStyle w:val="CRCoverPage"/>
              <w:numPr>
                <w:ilvl w:val="0"/>
                <w:numId w:val="32"/>
              </w:numPr>
              <w:spacing w:after="0"/>
              <w:rPr>
                <w:noProof/>
              </w:rPr>
            </w:pPr>
            <w:r>
              <w:t xml:space="preserve">RSS can be used for RSRP measurement. </w:t>
            </w:r>
          </w:p>
          <w:p w14:paraId="59729C3B" w14:textId="43864A22" w:rsidR="001263C9" w:rsidRDefault="00443C5E" w:rsidP="005903DD">
            <w:pPr>
              <w:pStyle w:val="CRCoverPage"/>
              <w:numPr>
                <w:ilvl w:val="0"/>
                <w:numId w:val="32"/>
              </w:numPr>
              <w:spacing w:after="0"/>
              <w:rPr>
                <w:noProof/>
              </w:rPr>
            </w:pPr>
            <w:r>
              <w:rPr>
                <w:noProof/>
              </w:rPr>
              <w:t>NR coexistence: Clarify this applies to unicast transmission in connected mode</w:t>
            </w:r>
            <w:r>
              <w:rPr>
                <w:noProof/>
              </w:rPr>
              <w:t>.</w:t>
            </w:r>
          </w:p>
          <w:p w14:paraId="035E8B41" w14:textId="0393A506" w:rsidR="005903DD" w:rsidRDefault="005903DD" w:rsidP="005903DD">
            <w:pPr>
              <w:pStyle w:val="CRCoverPage"/>
              <w:numPr>
                <w:ilvl w:val="0"/>
                <w:numId w:val="32"/>
              </w:numPr>
              <w:spacing w:after="0"/>
              <w:rPr>
                <w:noProof/>
              </w:rPr>
            </w:pPr>
            <w:r>
              <w:rPr>
                <w:noProof/>
              </w:rPr>
              <w:t>I</w:t>
            </w:r>
            <w:r w:rsidRPr="005903DD">
              <w:rPr>
                <w:noProof/>
              </w:rPr>
              <w:t>nterworking between Cat M and NR is not supported</w:t>
            </w:r>
          </w:p>
          <w:p w14:paraId="5BE16187" w14:textId="1732B072" w:rsidR="00730A67" w:rsidRDefault="00730A67" w:rsidP="00730A67">
            <w:pPr>
              <w:pStyle w:val="CRCoverPage"/>
              <w:spacing w:after="0"/>
              <w:rPr>
                <w:noProof/>
              </w:rPr>
            </w:pPr>
          </w:p>
        </w:tc>
      </w:tr>
      <w:tr w:rsidR="001E41F3" w14:paraId="15CFC7EE" w14:textId="77777777" w:rsidTr="00547111">
        <w:tc>
          <w:tcPr>
            <w:tcW w:w="2694" w:type="dxa"/>
            <w:gridSpan w:val="2"/>
            <w:tcBorders>
              <w:left w:val="single" w:sz="4" w:space="0" w:color="auto"/>
            </w:tcBorders>
          </w:tcPr>
          <w:p w14:paraId="4A71B21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6CA313E" w14:textId="77777777" w:rsidR="001E41F3" w:rsidRDefault="001E41F3">
            <w:pPr>
              <w:pStyle w:val="CRCoverPage"/>
              <w:spacing w:after="0"/>
              <w:rPr>
                <w:noProof/>
                <w:sz w:val="8"/>
                <w:szCs w:val="8"/>
              </w:rPr>
            </w:pPr>
          </w:p>
        </w:tc>
      </w:tr>
      <w:tr w:rsidR="001E41F3" w14:paraId="639B5A49" w14:textId="77777777" w:rsidTr="00547111">
        <w:tc>
          <w:tcPr>
            <w:tcW w:w="2694" w:type="dxa"/>
            <w:gridSpan w:val="2"/>
            <w:tcBorders>
              <w:left w:val="single" w:sz="4" w:space="0" w:color="auto"/>
              <w:bottom w:val="single" w:sz="4" w:space="0" w:color="auto"/>
            </w:tcBorders>
          </w:tcPr>
          <w:p w14:paraId="5F35B5F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92FA5C" w14:textId="4C413615" w:rsidR="001E41F3" w:rsidRDefault="00730A67">
            <w:pPr>
              <w:pStyle w:val="CRCoverPage"/>
              <w:spacing w:after="0"/>
              <w:ind w:left="100"/>
              <w:rPr>
                <w:noProof/>
              </w:rPr>
            </w:pPr>
            <w:r>
              <w:rPr>
                <w:noProof/>
              </w:rPr>
              <w:t>The specification is ambiguous or incomplete</w:t>
            </w:r>
            <w:r w:rsidR="00DD454E">
              <w:rPr>
                <w:noProof/>
              </w:rPr>
              <w:t>.</w:t>
            </w:r>
          </w:p>
        </w:tc>
      </w:tr>
      <w:tr w:rsidR="001E41F3" w14:paraId="62BB14E9" w14:textId="77777777" w:rsidTr="00547111">
        <w:tc>
          <w:tcPr>
            <w:tcW w:w="2694" w:type="dxa"/>
            <w:gridSpan w:val="2"/>
          </w:tcPr>
          <w:p w14:paraId="59E38B91" w14:textId="77777777" w:rsidR="001E41F3" w:rsidRDefault="001E41F3">
            <w:pPr>
              <w:pStyle w:val="CRCoverPage"/>
              <w:spacing w:after="0"/>
              <w:rPr>
                <w:b/>
                <w:i/>
                <w:noProof/>
                <w:sz w:val="8"/>
                <w:szCs w:val="8"/>
              </w:rPr>
            </w:pPr>
          </w:p>
        </w:tc>
        <w:tc>
          <w:tcPr>
            <w:tcW w:w="6946" w:type="dxa"/>
            <w:gridSpan w:val="9"/>
          </w:tcPr>
          <w:p w14:paraId="096E2CD8" w14:textId="77777777" w:rsidR="001E41F3" w:rsidRDefault="001E41F3">
            <w:pPr>
              <w:pStyle w:val="CRCoverPage"/>
              <w:spacing w:after="0"/>
              <w:rPr>
                <w:noProof/>
                <w:sz w:val="8"/>
                <w:szCs w:val="8"/>
              </w:rPr>
            </w:pPr>
          </w:p>
        </w:tc>
      </w:tr>
      <w:tr w:rsidR="001E41F3" w14:paraId="6FE8B42E" w14:textId="77777777" w:rsidTr="00547111">
        <w:tc>
          <w:tcPr>
            <w:tcW w:w="2694" w:type="dxa"/>
            <w:gridSpan w:val="2"/>
            <w:tcBorders>
              <w:top w:val="single" w:sz="4" w:space="0" w:color="auto"/>
              <w:left w:val="single" w:sz="4" w:space="0" w:color="auto"/>
            </w:tcBorders>
          </w:tcPr>
          <w:p w14:paraId="3E1E228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520A1B7" w14:textId="3A94062E" w:rsidR="001E41F3" w:rsidRDefault="001263C9">
            <w:pPr>
              <w:pStyle w:val="CRCoverPage"/>
              <w:spacing w:after="0"/>
              <w:ind w:left="100"/>
              <w:rPr>
                <w:noProof/>
              </w:rPr>
            </w:pPr>
            <w:r>
              <w:rPr>
                <w:noProof/>
              </w:rPr>
              <w:t>5.1.8</w:t>
            </w:r>
            <w:r w:rsidR="005903DD">
              <w:rPr>
                <w:noProof/>
              </w:rPr>
              <w:t xml:space="preserve">, </w:t>
            </w:r>
            <w:r w:rsidR="00443C5E">
              <w:rPr>
                <w:noProof/>
              </w:rPr>
              <w:t xml:space="preserve">16.1.11, </w:t>
            </w:r>
            <w:r w:rsidR="00D94DD9">
              <w:rPr>
                <w:noProof/>
              </w:rPr>
              <w:t>10.1.4</w:t>
            </w:r>
            <w:r w:rsidR="005903DD">
              <w:rPr>
                <w:noProof/>
              </w:rPr>
              <w:t>, 23.7a</w:t>
            </w:r>
          </w:p>
        </w:tc>
      </w:tr>
      <w:tr w:rsidR="001E41F3" w14:paraId="18AFD33F" w14:textId="77777777" w:rsidTr="00547111">
        <w:tc>
          <w:tcPr>
            <w:tcW w:w="2694" w:type="dxa"/>
            <w:gridSpan w:val="2"/>
            <w:tcBorders>
              <w:left w:val="single" w:sz="4" w:space="0" w:color="auto"/>
            </w:tcBorders>
          </w:tcPr>
          <w:p w14:paraId="4D554C9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C67E457" w14:textId="77777777" w:rsidR="001E41F3" w:rsidRDefault="001E41F3">
            <w:pPr>
              <w:pStyle w:val="CRCoverPage"/>
              <w:spacing w:after="0"/>
              <w:rPr>
                <w:noProof/>
                <w:sz w:val="8"/>
                <w:szCs w:val="8"/>
              </w:rPr>
            </w:pPr>
          </w:p>
        </w:tc>
      </w:tr>
      <w:tr w:rsidR="001E41F3" w14:paraId="5F5ACB7F" w14:textId="77777777" w:rsidTr="00547111">
        <w:tc>
          <w:tcPr>
            <w:tcW w:w="2694" w:type="dxa"/>
            <w:gridSpan w:val="2"/>
            <w:tcBorders>
              <w:left w:val="single" w:sz="4" w:space="0" w:color="auto"/>
            </w:tcBorders>
          </w:tcPr>
          <w:p w14:paraId="2C47D21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A5434D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B7B1C0D" w14:textId="77777777" w:rsidR="001E41F3" w:rsidRDefault="001E41F3">
            <w:pPr>
              <w:pStyle w:val="CRCoverPage"/>
              <w:spacing w:after="0"/>
              <w:jc w:val="center"/>
              <w:rPr>
                <w:b/>
                <w:caps/>
                <w:noProof/>
              </w:rPr>
            </w:pPr>
            <w:r>
              <w:rPr>
                <w:b/>
                <w:caps/>
                <w:noProof/>
              </w:rPr>
              <w:t>N</w:t>
            </w:r>
          </w:p>
        </w:tc>
        <w:tc>
          <w:tcPr>
            <w:tcW w:w="2977" w:type="dxa"/>
            <w:gridSpan w:val="4"/>
          </w:tcPr>
          <w:p w14:paraId="6CF00EA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6F77FB" w14:textId="77777777" w:rsidR="001E41F3" w:rsidRDefault="001E41F3">
            <w:pPr>
              <w:pStyle w:val="CRCoverPage"/>
              <w:spacing w:after="0"/>
              <w:ind w:left="99"/>
              <w:rPr>
                <w:noProof/>
              </w:rPr>
            </w:pPr>
          </w:p>
        </w:tc>
      </w:tr>
      <w:tr w:rsidR="001E41F3" w14:paraId="1AF60E66" w14:textId="77777777" w:rsidTr="00547111">
        <w:tc>
          <w:tcPr>
            <w:tcW w:w="2694" w:type="dxa"/>
            <w:gridSpan w:val="2"/>
            <w:tcBorders>
              <w:left w:val="single" w:sz="4" w:space="0" w:color="auto"/>
            </w:tcBorders>
          </w:tcPr>
          <w:p w14:paraId="393DB5E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77646A" w14:textId="224CA98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53EAA8" w14:textId="72103CE3" w:rsidR="001E41F3" w:rsidRDefault="00730A67">
            <w:pPr>
              <w:pStyle w:val="CRCoverPage"/>
              <w:spacing w:after="0"/>
              <w:jc w:val="center"/>
              <w:rPr>
                <w:b/>
                <w:caps/>
                <w:noProof/>
              </w:rPr>
            </w:pPr>
            <w:r>
              <w:rPr>
                <w:b/>
                <w:caps/>
                <w:noProof/>
              </w:rPr>
              <w:t>x</w:t>
            </w:r>
          </w:p>
        </w:tc>
        <w:tc>
          <w:tcPr>
            <w:tcW w:w="2977" w:type="dxa"/>
            <w:gridSpan w:val="4"/>
          </w:tcPr>
          <w:p w14:paraId="185E190F"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D663514" w14:textId="40BF1E3E" w:rsidR="00DD454E" w:rsidRDefault="00F1689A" w:rsidP="00730A67">
            <w:pPr>
              <w:pStyle w:val="CRCoverPage"/>
              <w:spacing w:after="0"/>
              <w:ind w:left="99"/>
              <w:rPr>
                <w:noProof/>
              </w:rPr>
            </w:pPr>
            <w:r>
              <w:rPr>
                <w:noProof/>
              </w:rPr>
              <w:t xml:space="preserve">TS 36.331 CR </w:t>
            </w:r>
            <w:r w:rsidRPr="00F1689A">
              <w:rPr>
                <w:noProof/>
              </w:rPr>
              <w:t>4239</w:t>
            </w:r>
          </w:p>
          <w:p w14:paraId="03D087DC" w14:textId="592D56E6" w:rsidR="00F1689A" w:rsidRDefault="00F1689A" w:rsidP="00730A67">
            <w:pPr>
              <w:pStyle w:val="CRCoverPage"/>
              <w:spacing w:after="0"/>
              <w:ind w:left="99"/>
              <w:rPr>
                <w:noProof/>
              </w:rPr>
            </w:pPr>
            <w:r>
              <w:rPr>
                <w:noProof/>
              </w:rPr>
              <w:t xml:space="preserve">TS 36.321 CR </w:t>
            </w:r>
            <w:r w:rsidRPr="00F1689A">
              <w:rPr>
                <w:noProof/>
              </w:rPr>
              <w:t>1473</w:t>
            </w:r>
          </w:p>
          <w:p w14:paraId="69130D67" w14:textId="5CF0ACE0" w:rsidR="00F1689A" w:rsidRDefault="00F1689A" w:rsidP="00730A67">
            <w:pPr>
              <w:pStyle w:val="CRCoverPage"/>
              <w:spacing w:after="0"/>
              <w:ind w:left="99"/>
              <w:rPr>
                <w:noProof/>
              </w:rPr>
            </w:pPr>
            <w:r>
              <w:rPr>
                <w:noProof/>
              </w:rPr>
              <w:t xml:space="preserve">TS 36.304 CR </w:t>
            </w:r>
            <w:r w:rsidRPr="00F1689A">
              <w:rPr>
                <w:noProof/>
              </w:rPr>
              <w:t>0789</w:t>
            </w:r>
          </w:p>
        </w:tc>
      </w:tr>
      <w:tr w:rsidR="001E41F3" w14:paraId="5A66C9EA" w14:textId="77777777" w:rsidTr="00547111">
        <w:tc>
          <w:tcPr>
            <w:tcW w:w="2694" w:type="dxa"/>
            <w:gridSpan w:val="2"/>
            <w:tcBorders>
              <w:left w:val="single" w:sz="4" w:space="0" w:color="auto"/>
            </w:tcBorders>
          </w:tcPr>
          <w:p w14:paraId="6C931AB2"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2740EF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6F97D1" w14:textId="77777777" w:rsidR="001E41F3" w:rsidRDefault="00DD454E">
            <w:pPr>
              <w:pStyle w:val="CRCoverPage"/>
              <w:spacing w:after="0"/>
              <w:jc w:val="center"/>
              <w:rPr>
                <w:b/>
                <w:caps/>
                <w:noProof/>
              </w:rPr>
            </w:pPr>
            <w:r>
              <w:rPr>
                <w:b/>
                <w:caps/>
                <w:noProof/>
              </w:rPr>
              <w:t>X</w:t>
            </w:r>
          </w:p>
        </w:tc>
        <w:tc>
          <w:tcPr>
            <w:tcW w:w="2977" w:type="dxa"/>
            <w:gridSpan w:val="4"/>
          </w:tcPr>
          <w:p w14:paraId="691FDE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69D44D8" w14:textId="77777777" w:rsidR="001E41F3" w:rsidRDefault="00145D43">
            <w:pPr>
              <w:pStyle w:val="CRCoverPage"/>
              <w:spacing w:after="0"/>
              <w:ind w:left="99"/>
              <w:rPr>
                <w:noProof/>
              </w:rPr>
            </w:pPr>
            <w:r>
              <w:rPr>
                <w:noProof/>
              </w:rPr>
              <w:t xml:space="preserve">TS/TR ... CR ... </w:t>
            </w:r>
          </w:p>
        </w:tc>
      </w:tr>
      <w:tr w:rsidR="001E41F3" w14:paraId="18FD2EF5" w14:textId="77777777" w:rsidTr="00547111">
        <w:tc>
          <w:tcPr>
            <w:tcW w:w="2694" w:type="dxa"/>
            <w:gridSpan w:val="2"/>
            <w:tcBorders>
              <w:left w:val="single" w:sz="4" w:space="0" w:color="auto"/>
            </w:tcBorders>
          </w:tcPr>
          <w:p w14:paraId="345CFFBC"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ECB8E1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16C414" w14:textId="77777777" w:rsidR="001E41F3" w:rsidRDefault="00DD454E">
            <w:pPr>
              <w:pStyle w:val="CRCoverPage"/>
              <w:spacing w:after="0"/>
              <w:jc w:val="center"/>
              <w:rPr>
                <w:b/>
                <w:caps/>
                <w:noProof/>
              </w:rPr>
            </w:pPr>
            <w:r>
              <w:rPr>
                <w:b/>
                <w:caps/>
                <w:noProof/>
              </w:rPr>
              <w:t>X</w:t>
            </w:r>
          </w:p>
        </w:tc>
        <w:tc>
          <w:tcPr>
            <w:tcW w:w="2977" w:type="dxa"/>
            <w:gridSpan w:val="4"/>
          </w:tcPr>
          <w:p w14:paraId="0E6CDDE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189A7F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75B8020" w14:textId="77777777" w:rsidTr="008863B9">
        <w:tc>
          <w:tcPr>
            <w:tcW w:w="2694" w:type="dxa"/>
            <w:gridSpan w:val="2"/>
            <w:tcBorders>
              <w:left w:val="single" w:sz="4" w:space="0" w:color="auto"/>
            </w:tcBorders>
          </w:tcPr>
          <w:p w14:paraId="43FF3563" w14:textId="77777777" w:rsidR="001E41F3" w:rsidRDefault="001E41F3">
            <w:pPr>
              <w:pStyle w:val="CRCoverPage"/>
              <w:spacing w:after="0"/>
              <w:rPr>
                <w:b/>
                <w:i/>
                <w:noProof/>
              </w:rPr>
            </w:pPr>
          </w:p>
        </w:tc>
        <w:tc>
          <w:tcPr>
            <w:tcW w:w="6946" w:type="dxa"/>
            <w:gridSpan w:val="9"/>
            <w:tcBorders>
              <w:right w:val="single" w:sz="4" w:space="0" w:color="auto"/>
            </w:tcBorders>
          </w:tcPr>
          <w:p w14:paraId="30AFE7C7" w14:textId="77777777" w:rsidR="001E41F3" w:rsidRDefault="001E41F3">
            <w:pPr>
              <w:pStyle w:val="CRCoverPage"/>
              <w:spacing w:after="0"/>
              <w:rPr>
                <w:noProof/>
              </w:rPr>
            </w:pPr>
          </w:p>
        </w:tc>
      </w:tr>
      <w:tr w:rsidR="001E41F3" w14:paraId="1D8B9104" w14:textId="77777777" w:rsidTr="008863B9">
        <w:tc>
          <w:tcPr>
            <w:tcW w:w="2694" w:type="dxa"/>
            <w:gridSpan w:val="2"/>
            <w:tcBorders>
              <w:left w:val="single" w:sz="4" w:space="0" w:color="auto"/>
              <w:bottom w:val="single" w:sz="4" w:space="0" w:color="auto"/>
            </w:tcBorders>
          </w:tcPr>
          <w:p w14:paraId="3C4F4CB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3F5423" w14:textId="77777777" w:rsidR="001E41F3" w:rsidRDefault="001E41F3">
            <w:pPr>
              <w:pStyle w:val="CRCoverPage"/>
              <w:spacing w:after="0"/>
              <w:ind w:left="100"/>
              <w:rPr>
                <w:noProof/>
              </w:rPr>
            </w:pPr>
          </w:p>
        </w:tc>
      </w:tr>
      <w:tr w:rsidR="008863B9" w:rsidRPr="008863B9" w14:paraId="3157FB26" w14:textId="77777777" w:rsidTr="008863B9">
        <w:tc>
          <w:tcPr>
            <w:tcW w:w="2694" w:type="dxa"/>
            <w:gridSpan w:val="2"/>
            <w:tcBorders>
              <w:top w:val="single" w:sz="4" w:space="0" w:color="auto"/>
              <w:bottom w:val="single" w:sz="4" w:space="0" w:color="auto"/>
            </w:tcBorders>
          </w:tcPr>
          <w:p w14:paraId="0E47192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89D9B34" w14:textId="77777777" w:rsidR="008863B9" w:rsidRPr="008863B9" w:rsidRDefault="008863B9">
            <w:pPr>
              <w:pStyle w:val="CRCoverPage"/>
              <w:spacing w:after="0"/>
              <w:ind w:left="100"/>
              <w:rPr>
                <w:noProof/>
                <w:sz w:val="8"/>
                <w:szCs w:val="8"/>
              </w:rPr>
            </w:pPr>
          </w:p>
        </w:tc>
      </w:tr>
      <w:tr w:rsidR="008863B9" w14:paraId="70F31A53" w14:textId="77777777" w:rsidTr="008863B9">
        <w:tc>
          <w:tcPr>
            <w:tcW w:w="2694" w:type="dxa"/>
            <w:gridSpan w:val="2"/>
            <w:tcBorders>
              <w:top w:val="single" w:sz="4" w:space="0" w:color="auto"/>
              <w:left w:val="single" w:sz="4" w:space="0" w:color="auto"/>
              <w:bottom w:val="single" w:sz="4" w:space="0" w:color="auto"/>
            </w:tcBorders>
          </w:tcPr>
          <w:p w14:paraId="174AB1C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93ECE0" w14:textId="1E20664E" w:rsidR="009F4BF7" w:rsidRDefault="009F4BF7" w:rsidP="009F4BF7">
            <w:pPr>
              <w:pStyle w:val="CRCoverPage"/>
              <w:spacing w:after="0"/>
              <w:ind w:left="100"/>
              <w:rPr>
                <w:noProof/>
              </w:rPr>
            </w:pPr>
          </w:p>
        </w:tc>
      </w:tr>
    </w:tbl>
    <w:p w14:paraId="3945D0E6" w14:textId="77777777" w:rsidR="001E41F3" w:rsidRDefault="001E41F3">
      <w:pPr>
        <w:pStyle w:val="CRCoverPage"/>
        <w:spacing w:after="0"/>
        <w:rPr>
          <w:noProof/>
          <w:sz w:val="8"/>
          <w:szCs w:val="8"/>
        </w:rPr>
      </w:pPr>
    </w:p>
    <w:p w14:paraId="466BCD03"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39403B" w14:paraId="3E7A93EA" w14:textId="77777777" w:rsidTr="000E583C">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A4D48B" w14:textId="77777777" w:rsidR="0039403B" w:rsidRDefault="0039403B" w:rsidP="000E583C">
            <w:pPr>
              <w:spacing w:before="100" w:after="100"/>
              <w:jc w:val="center"/>
              <w:rPr>
                <w:rFonts w:ascii="Arial" w:hAnsi="Arial" w:cs="Arial"/>
                <w:noProof/>
                <w:sz w:val="24"/>
              </w:rPr>
            </w:pPr>
            <w:bookmarkStart w:id="2" w:name="_Toc12642438"/>
            <w:r>
              <w:rPr>
                <w:rFonts w:ascii="Arial" w:hAnsi="Arial" w:cs="Arial"/>
                <w:noProof/>
                <w:sz w:val="24"/>
              </w:rPr>
              <w:lastRenderedPageBreak/>
              <w:t>Start of the change</w:t>
            </w:r>
          </w:p>
        </w:tc>
      </w:tr>
    </w:tbl>
    <w:p w14:paraId="5C0F72CB" w14:textId="78A4E7E5" w:rsidR="00D036E4" w:rsidRDefault="00D036E4" w:rsidP="002A0A97"/>
    <w:p w14:paraId="284C54A0" w14:textId="77777777" w:rsidR="001263C9" w:rsidRDefault="001263C9" w:rsidP="001263C9">
      <w:pPr>
        <w:pStyle w:val="Heading3"/>
      </w:pPr>
      <w:bookmarkStart w:id="3" w:name="_Toc20402696"/>
      <w:bookmarkStart w:id="4" w:name="_Toc29372202"/>
      <w:bookmarkStart w:id="5" w:name="_Toc37760140"/>
      <w:r>
        <w:t>5.1.8</w:t>
      </w:r>
      <w:r>
        <w:tab/>
        <w:t>Physical layer measurements definition</w:t>
      </w:r>
      <w:bookmarkEnd w:id="3"/>
      <w:bookmarkEnd w:id="4"/>
      <w:bookmarkEnd w:id="5"/>
    </w:p>
    <w:p w14:paraId="13574A55" w14:textId="77777777" w:rsidR="001263C9" w:rsidRDefault="001263C9" w:rsidP="001263C9">
      <w:r>
        <w:t>The physical layer measurements to support mobility are classified as:</w:t>
      </w:r>
    </w:p>
    <w:p w14:paraId="16CB47F1" w14:textId="77777777" w:rsidR="001263C9" w:rsidRDefault="001263C9" w:rsidP="001263C9">
      <w:pPr>
        <w:pStyle w:val="B1"/>
      </w:pPr>
      <w:r>
        <w:t>-</w:t>
      </w:r>
      <w:r>
        <w:tab/>
        <w:t>within E-UTRAN (intra-frequency, inter-frequency);</w:t>
      </w:r>
    </w:p>
    <w:p w14:paraId="0F93B0B6" w14:textId="77777777" w:rsidR="001263C9" w:rsidRDefault="001263C9" w:rsidP="001263C9">
      <w:pPr>
        <w:pStyle w:val="B1"/>
      </w:pPr>
      <w:r>
        <w:t>-</w:t>
      </w:r>
      <w:r>
        <w:tab/>
        <w:t>between E-UTRAN and GERAN/UTRAN (inter-RAT);</w:t>
      </w:r>
    </w:p>
    <w:p w14:paraId="2FEEE686" w14:textId="77777777" w:rsidR="001263C9" w:rsidRDefault="001263C9" w:rsidP="001263C9">
      <w:pPr>
        <w:pStyle w:val="B1"/>
      </w:pPr>
      <w:r>
        <w:t>-</w:t>
      </w:r>
      <w:r>
        <w:tab/>
        <w:t>between E-UTRAN and non-3GPP RAT (Inter 3GPP access system mobility).</w:t>
      </w:r>
    </w:p>
    <w:p w14:paraId="7B0E6331" w14:textId="77777777" w:rsidR="001263C9" w:rsidRDefault="001263C9" w:rsidP="001263C9">
      <w:r>
        <w:t>For measurements within E-UTRAN two basic UE measurement quantities shall be supported:</w:t>
      </w:r>
    </w:p>
    <w:p w14:paraId="720037B3" w14:textId="77777777" w:rsidR="001263C9" w:rsidRDefault="001263C9" w:rsidP="001263C9">
      <w:pPr>
        <w:pStyle w:val="B1"/>
      </w:pPr>
      <w:r>
        <w:t>-</w:t>
      </w:r>
      <w:r>
        <w:tab/>
        <w:t xml:space="preserve">Reference </w:t>
      </w:r>
      <w:r>
        <w:rPr>
          <w:rFonts w:eastAsia="SimSun"/>
          <w:lang w:eastAsia="zh-CN"/>
        </w:rPr>
        <w:t>signal</w:t>
      </w:r>
      <w:r>
        <w:t xml:space="preserve"> received power (RSRP);</w:t>
      </w:r>
    </w:p>
    <w:p w14:paraId="0D65B342" w14:textId="77777777" w:rsidR="001263C9" w:rsidRDefault="001263C9" w:rsidP="001263C9">
      <w:pPr>
        <w:pStyle w:val="B1"/>
      </w:pPr>
      <w:r>
        <w:t>-</w:t>
      </w:r>
      <w:r>
        <w:tab/>
        <w:t xml:space="preserve">Reference </w:t>
      </w:r>
      <w:r>
        <w:rPr>
          <w:rFonts w:eastAsia="SimSun"/>
          <w:lang w:eastAsia="zh-CN"/>
        </w:rPr>
        <w:t>signal</w:t>
      </w:r>
      <w:r>
        <w:t xml:space="preserve"> received quality (RSRQ).</w:t>
      </w:r>
    </w:p>
    <w:p w14:paraId="119AADBE" w14:textId="77777777" w:rsidR="001263C9" w:rsidRDefault="001263C9" w:rsidP="001263C9">
      <w:pPr>
        <w:pStyle w:val="B1"/>
        <w:ind w:left="0" w:firstLine="0"/>
        <w:rPr>
          <w:lang w:eastAsia="zh-CN"/>
        </w:rPr>
      </w:pPr>
      <w:r>
        <w:t>In addition, the following UE measurement quantity may be supported:</w:t>
      </w:r>
    </w:p>
    <w:p w14:paraId="7607FF6D" w14:textId="77777777" w:rsidR="001263C9" w:rsidRDefault="001263C9" w:rsidP="001263C9">
      <w:pPr>
        <w:pStyle w:val="B1"/>
        <w:rPr>
          <w:lang w:eastAsia="zh-CN"/>
        </w:rPr>
      </w:pPr>
      <w:r>
        <w:rPr>
          <w:lang w:eastAsia="zh-CN"/>
        </w:rPr>
        <w:t>-</w:t>
      </w:r>
      <w:r>
        <w:rPr>
          <w:lang w:eastAsia="zh-CN"/>
        </w:rPr>
        <w:tab/>
        <w:t>Received signal strength indicator (RSSI);</w:t>
      </w:r>
    </w:p>
    <w:p w14:paraId="2BDEFBA6" w14:textId="77777777" w:rsidR="001263C9" w:rsidRDefault="001263C9" w:rsidP="001263C9">
      <w:pPr>
        <w:pStyle w:val="B1"/>
        <w:rPr>
          <w:rFonts w:eastAsia="SimSun"/>
          <w:lang w:eastAsia="zh-CN"/>
        </w:rPr>
      </w:pPr>
      <w:r>
        <w:t>-</w:t>
      </w:r>
      <w:r>
        <w:tab/>
        <w:t xml:space="preserve">Reference </w:t>
      </w:r>
      <w:r>
        <w:rPr>
          <w:rFonts w:eastAsia="SimSun"/>
          <w:lang w:eastAsia="zh-CN"/>
        </w:rPr>
        <w:t>signal</w:t>
      </w:r>
      <w:r>
        <w:t xml:space="preserve"> </w:t>
      </w:r>
      <w:proofErr w:type="spellStart"/>
      <w:r>
        <w:t>signal</w:t>
      </w:r>
      <w:proofErr w:type="spellEnd"/>
      <w:r>
        <w:t xml:space="preserve"> to noise and interference ratio (RS-SINR).</w:t>
      </w:r>
    </w:p>
    <w:p w14:paraId="2468DD4F" w14:textId="77777777" w:rsidR="001263C9" w:rsidRDefault="001263C9" w:rsidP="001263C9">
      <w:pPr>
        <w:rPr>
          <w:rFonts w:eastAsia="Times New Roman"/>
          <w:lang w:eastAsia="ja-JP"/>
        </w:rPr>
      </w:pPr>
      <w:r>
        <w:t>RSRP measurement is based on the following signals:</w:t>
      </w:r>
    </w:p>
    <w:p w14:paraId="65FED68B" w14:textId="77777777" w:rsidR="001263C9" w:rsidRDefault="001263C9" w:rsidP="001263C9">
      <w:pPr>
        <w:pStyle w:val="B1"/>
      </w:pPr>
      <w:r>
        <w:t>-</w:t>
      </w:r>
      <w:r>
        <w:tab/>
        <w:t>Cell-specific reference signals; or</w:t>
      </w:r>
    </w:p>
    <w:p w14:paraId="7C799132" w14:textId="77777777" w:rsidR="001263C9" w:rsidRDefault="001263C9" w:rsidP="001263C9">
      <w:pPr>
        <w:pStyle w:val="B1"/>
        <w:rPr>
          <w:ins w:id="6" w:author="Ericsson" w:date="2020-05-21T22:00:00Z"/>
        </w:rPr>
      </w:pPr>
      <w:r>
        <w:t>-</w:t>
      </w:r>
      <w:r>
        <w:tab/>
        <w:t>CSI reference signals in configured discovery signals; or</w:t>
      </w:r>
    </w:p>
    <w:p w14:paraId="5EC43149" w14:textId="77777777" w:rsidR="001263C9" w:rsidRDefault="001263C9" w:rsidP="001263C9">
      <w:pPr>
        <w:pStyle w:val="B1"/>
      </w:pPr>
      <w:ins w:id="7" w:author="Ericsson" w:date="2020-05-21T22:00:00Z">
        <w:r>
          <w:t>-</w:t>
        </w:r>
        <w:r>
          <w:tab/>
          <w:t>Resynchronization Signal; or</w:t>
        </w:r>
      </w:ins>
    </w:p>
    <w:p w14:paraId="27A39CC1" w14:textId="77777777" w:rsidR="001263C9" w:rsidRDefault="001263C9" w:rsidP="001263C9">
      <w:pPr>
        <w:pStyle w:val="B1"/>
      </w:pPr>
      <w:r>
        <w:t>-</w:t>
      </w:r>
      <w:r>
        <w:tab/>
        <w:t>Narrowband secondary synchronization signal for NB-IoT UEs.</w:t>
      </w:r>
    </w:p>
    <w:bookmarkEnd w:id="2"/>
    <w:p w14:paraId="7A35B694" w14:textId="77777777" w:rsidR="005903DD" w:rsidRDefault="005903DD" w:rsidP="00443C5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903DD" w14:paraId="12657B1F" w14:textId="77777777" w:rsidTr="00C9670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AA394F" w14:textId="77777777" w:rsidR="005903DD" w:rsidRDefault="005903DD" w:rsidP="00C96707">
            <w:pPr>
              <w:spacing w:before="100" w:after="100"/>
              <w:jc w:val="center"/>
              <w:rPr>
                <w:rFonts w:ascii="Arial" w:hAnsi="Arial" w:cs="Arial"/>
                <w:noProof/>
                <w:sz w:val="24"/>
              </w:rPr>
            </w:pPr>
            <w:r>
              <w:rPr>
                <w:rFonts w:ascii="Arial" w:hAnsi="Arial" w:cs="Arial"/>
                <w:noProof/>
                <w:sz w:val="24"/>
              </w:rPr>
              <w:t>Next change</w:t>
            </w:r>
          </w:p>
        </w:tc>
      </w:tr>
    </w:tbl>
    <w:p w14:paraId="5A310BA2" w14:textId="77777777" w:rsidR="005903DD" w:rsidRDefault="005903DD" w:rsidP="00443C5E"/>
    <w:p w14:paraId="1EEC7F19" w14:textId="77777777" w:rsidR="00443C5E" w:rsidRDefault="00443C5E" w:rsidP="00443C5E">
      <w:pPr>
        <w:pStyle w:val="Heading3"/>
        <w:jc w:val="both"/>
        <w:rPr>
          <w:rFonts w:eastAsia="SimSun"/>
          <w:lang w:eastAsia="zh-CN"/>
        </w:rPr>
      </w:pPr>
      <w:bookmarkStart w:id="8" w:name="_Toc37760505"/>
      <w:r>
        <w:t>16.1.</w:t>
      </w:r>
      <w:r>
        <w:rPr>
          <w:rFonts w:eastAsia="SimSun"/>
          <w:lang w:eastAsia="zh-CN"/>
        </w:rPr>
        <w:t>11</w:t>
      </w:r>
      <w:r>
        <w:tab/>
        <w:t>Resource reservation for co-existence with NR</w:t>
      </w:r>
      <w:bookmarkEnd w:id="8"/>
    </w:p>
    <w:p w14:paraId="71D4B64C" w14:textId="3744FF96" w:rsidR="00443C5E" w:rsidRDefault="00443C5E" w:rsidP="00443C5E">
      <w:pPr>
        <w:rPr>
          <w:lang w:eastAsia="ko-KR"/>
        </w:rPr>
      </w:pPr>
      <w:bookmarkStart w:id="9" w:name="_Hlk34650399"/>
      <w:r>
        <w:t>E-UTRAN may reserve resources in uplink and downlink</w:t>
      </w:r>
      <w:r>
        <w:rPr>
          <w:bCs/>
        </w:rPr>
        <w:t xml:space="preserve"> on a NB-IoT non-anchor carrier to avoid resource overlap with NR when NB-IoT is deployed within an NR carrier. The resource reservation signalled to the UE is carrier specific and is for use in unicast transmission.</w:t>
      </w:r>
    </w:p>
    <w:bookmarkEnd w:id="9"/>
    <w:p w14:paraId="0862881C" w14:textId="0CB0B709" w:rsidR="00443C5E" w:rsidRDefault="00443C5E" w:rsidP="00443C5E">
      <w:r>
        <w:t>For BL UEs or UEs in enhanced coverage, E-UTRAN may reserve resources in uplink and downlink to avoid resource overlap with NR when it is deployed within an NR carrier. The resource reservation signalled to the UE is cell specific and is for use in unicast transmission</w:t>
      </w:r>
      <w:ins w:id="10" w:author="Intel-110e_v3" w:date="2020-06-17T09:48:00Z">
        <w:r>
          <w:t xml:space="preserve"> in connected mode</w:t>
        </w:r>
      </w:ins>
      <w:r>
        <w:t>.</w:t>
      </w:r>
    </w:p>
    <w:p w14:paraId="2698289C" w14:textId="4DAAC97A" w:rsidR="005903DD" w:rsidRDefault="005903DD" w:rsidP="00443C5E"/>
    <w:p w14:paraId="2C002836" w14:textId="1D135FC2" w:rsidR="00443C5E" w:rsidRDefault="00443C5E" w:rsidP="00443C5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43C5E" w14:paraId="420623BD" w14:textId="77777777" w:rsidTr="00D86D9B">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5F9FA59" w14:textId="77777777" w:rsidR="00443C5E" w:rsidRDefault="00443C5E" w:rsidP="00D86D9B">
            <w:pPr>
              <w:spacing w:before="100" w:after="100"/>
              <w:jc w:val="center"/>
              <w:rPr>
                <w:rFonts w:ascii="Arial" w:hAnsi="Arial" w:cs="Arial"/>
                <w:noProof/>
                <w:sz w:val="24"/>
              </w:rPr>
            </w:pPr>
            <w:r>
              <w:rPr>
                <w:rFonts w:ascii="Arial" w:hAnsi="Arial" w:cs="Arial"/>
                <w:noProof/>
                <w:sz w:val="24"/>
              </w:rPr>
              <w:t>Next change</w:t>
            </w:r>
          </w:p>
        </w:tc>
      </w:tr>
    </w:tbl>
    <w:p w14:paraId="0B4D5B8A" w14:textId="32B7FAA7" w:rsidR="00443C5E" w:rsidRDefault="00443C5E" w:rsidP="00443C5E"/>
    <w:p w14:paraId="7B997F80" w14:textId="77777777" w:rsidR="005903DD" w:rsidRPr="00200BAD" w:rsidRDefault="005903DD" w:rsidP="005903DD">
      <w:pPr>
        <w:pStyle w:val="Heading2"/>
      </w:pPr>
      <w:bookmarkStart w:id="11" w:name="_Toc20403347"/>
      <w:bookmarkStart w:id="12" w:name="_Toc29372853"/>
      <w:bookmarkStart w:id="13" w:name="_Toc37760816"/>
      <w:r w:rsidRPr="00200BAD">
        <w:t>23.7a</w:t>
      </w:r>
      <w:r w:rsidRPr="00200BAD">
        <w:tab/>
        <w:t>Support of Bandwidth Reduced Low Complexity UEs</w:t>
      </w:r>
      <w:bookmarkEnd w:id="11"/>
      <w:bookmarkEnd w:id="12"/>
      <w:bookmarkEnd w:id="13"/>
    </w:p>
    <w:p w14:paraId="4ABD427E" w14:textId="043CAFC2" w:rsidR="005903DD" w:rsidRPr="00200BAD" w:rsidRDefault="005903DD" w:rsidP="005903DD">
      <w:r w:rsidRPr="00200BAD">
        <w:t xml:space="preserve">A bandwidth reduced low complexity (BL) UE can operate in any LTE system bandwidth but with a limited channel bandwidth of 6 PRBs (corresponding to the maximum channel bandwidth available in a 1.4 MHz LTE system) in </w:t>
      </w:r>
      <w:r w:rsidRPr="00200BAD">
        <w:lastRenderedPageBreak/>
        <w:t>downlink and uplink.</w:t>
      </w:r>
      <w:bookmarkStart w:id="14" w:name="_GoBack"/>
      <w:ins w:id="15" w:author="Intel-v1" w:date="2020-04-29T21:13:00Z">
        <w:r>
          <w:t xml:space="preserve"> Interworking with NR is not supported by BL UE (e.g. functions like NR measurement reporting, reselection to NR, handover to NR, redirection to NR are not supported).</w:t>
        </w:r>
      </w:ins>
      <w:bookmarkEnd w:id="14"/>
    </w:p>
    <w:p w14:paraId="59ACB250" w14:textId="77777777" w:rsidR="005903DD" w:rsidRPr="00200BAD" w:rsidRDefault="005903DD" w:rsidP="005903DD">
      <w:r w:rsidRPr="00200BAD">
        <w:t xml:space="preserve">To enable higher data rates a BL UE can optionally support a larger maximum PDSCH/PUSCH channel bandwidth of 24 PRBs in downlink and a non-BL UE operating in enhanced coverage can optionally support a larger maximum PDSCH/PUSCH channel bandwidth of 24 or 96 PRBs in downlink, and 24 PRBs in uplink in connected mode for unicast transmission. Table 23.7.a-1 summarizes the maximum PDSCH/PUSCH bandwidth in connected mode for unicast transmission depending on the UE category and enhanced coverage mode (see clause 23.7b). The maximum PDSCH/PUSCH channel bandwidth is configured separately for PDSCH and PUSCH via dedicated RRC </w:t>
      </w:r>
      <w:proofErr w:type="spellStart"/>
      <w:r w:rsidRPr="00200BAD">
        <w:t>signaling</w:t>
      </w:r>
      <w:proofErr w:type="spellEnd"/>
      <w:r w:rsidRPr="00200BAD">
        <w:t>.</w:t>
      </w:r>
    </w:p>
    <w:p w14:paraId="51419F66" w14:textId="77777777" w:rsidR="005903DD" w:rsidRPr="00200BAD" w:rsidRDefault="005903DD" w:rsidP="005903DD">
      <w:pPr>
        <w:pStyle w:val="TH"/>
      </w:pPr>
      <w:r w:rsidRPr="00200BAD">
        <w:t>Table 23.7a-1: Maximum PDSCH/PUSCH bandwidth (in PRBs)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247"/>
        <w:gridCol w:w="1177"/>
      </w:tblGrid>
      <w:tr w:rsidR="005903DD" w:rsidRPr="00200BAD" w14:paraId="13C1E38C" w14:textId="77777777" w:rsidTr="00C96707">
        <w:trPr>
          <w:trHeight w:val="410"/>
          <w:jc w:val="center"/>
        </w:trPr>
        <w:tc>
          <w:tcPr>
            <w:tcW w:w="0" w:type="auto"/>
            <w:shd w:val="clear" w:color="auto" w:fill="auto"/>
            <w:vAlign w:val="center"/>
          </w:tcPr>
          <w:p w14:paraId="5D8CDAF4" w14:textId="77777777" w:rsidR="005903DD" w:rsidRPr="00200BAD" w:rsidRDefault="005903DD" w:rsidP="00C96707">
            <w:pPr>
              <w:pStyle w:val="TAH"/>
            </w:pPr>
            <w:r w:rsidRPr="00200BAD">
              <w:t>UE category/CE mode</w:t>
            </w:r>
          </w:p>
        </w:tc>
        <w:tc>
          <w:tcPr>
            <w:tcW w:w="0" w:type="auto"/>
            <w:shd w:val="clear" w:color="auto" w:fill="auto"/>
            <w:vAlign w:val="center"/>
          </w:tcPr>
          <w:p w14:paraId="7FB8A6BE" w14:textId="77777777" w:rsidR="005903DD" w:rsidRPr="00200BAD" w:rsidRDefault="005903DD" w:rsidP="00C96707">
            <w:pPr>
              <w:pStyle w:val="TAH"/>
            </w:pPr>
            <w:r w:rsidRPr="00200BAD">
              <w:t>CE mode A</w:t>
            </w:r>
          </w:p>
        </w:tc>
        <w:tc>
          <w:tcPr>
            <w:tcW w:w="0" w:type="auto"/>
            <w:shd w:val="clear" w:color="auto" w:fill="auto"/>
            <w:vAlign w:val="center"/>
          </w:tcPr>
          <w:p w14:paraId="69E1BAA3" w14:textId="77777777" w:rsidR="005903DD" w:rsidRPr="00200BAD" w:rsidRDefault="005903DD" w:rsidP="00C96707">
            <w:pPr>
              <w:pStyle w:val="TAH"/>
            </w:pPr>
            <w:r w:rsidRPr="00200BAD">
              <w:t>CE mode B</w:t>
            </w:r>
          </w:p>
        </w:tc>
      </w:tr>
      <w:tr w:rsidR="005903DD" w:rsidRPr="00200BAD" w14:paraId="58A0ECC9" w14:textId="77777777" w:rsidTr="00C96707">
        <w:trPr>
          <w:trHeight w:val="410"/>
          <w:jc w:val="center"/>
        </w:trPr>
        <w:tc>
          <w:tcPr>
            <w:tcW w:w="0" w:type="auto"/>
            <w:shd w:val="clear" w:color="auto" w:fill="auto"/>
            <w:vAlign w:val="center"/>
          </w:tcPr>
          <w:p w14:paraId="10432DA8" w14:textId="77777777" w:rsidR="005903DD" w:rsidRPr="00200BAD" w:rsidRDefault="005903DD" w:rsidP="00C96707">
            <w:pPr>
              <w:pStyle w:val="TAL"/>
            </w:pPr>
            <w:r w:rsidRPr="00200BAD">
              <w:t>BL (Category M1)</w:t>
            </w:r>
          </w:p>
        </w:tc>
        <w:tc>
          <w:tcPr>
            <w:tcW w:w="0" w:type="auto"/>
            <w:shd w:val="clear" w:color="auto" w:fill="auto"/>
            <w:vAlign w:val="center"/>
          </w:tcPr>
          <w:p w14:paraId="7C3B378E" w14:textId="77777777" w:rsidR="005903DD" w:rsidRPr="00200BAD" w:rsidRDefault="005903DD" w:rsidP="00C96707">
            <w:pPr>
              <w:pStyle w:val="TAL"/>
            </w:pPr>
            <w:r w:rsidRPr="00200BAD">
              <w:t>6/6</w:t>
            </w:r>
          </w:p>
        </w:tc>
        <w:tc>
          <w:tcPr>
            <w:tcW w:w="0" w:type="auto"/>
            <w:shd w:val="clear" w:color="auto" w:fill="auto"/>
            <w:vAlign w:val="center"/>
          </w:tcPr>
          <w:p w14:paraId="06CF4544" w14:textId="77777777" w:rsidR="005903DD" w:rsidRPr="00200BAD" w:rsidRDefault="005903DD" w:rsidP="00C96707">
            <w:pPr>
              <w:pStyle w:val="TAL"/>
            </w:pPr>
            <w:r w:rsidRPr="00200BAD">
              <w:t>6/6</w:t>
            </w:r>
          </w:p>
        </w:tc>
      </w:tr>
      <w:tr w:rsidR="005903DD" w:rsidRPr="00200BAD" w14:paraId="64C3C1EC" w14:textId="77777777" w:rsidTr="00C96707">
        <w:trPr>
          <w:trHeight w:val="410"/>
          <w:jc w:val="center"/>
        </w:trPr>
        <w:tc>
          <w:tcPr>
            <w:tcW w:w="0" w:type="auto"/>
            <w:shd w:val="clear" w:color="auto" w:fill="auto"/>
            <w:vAlign w:val="center"/>
          </w:tcPr>
          <w:p w14:paraId="30A8C5DE" w14:textId="77777777" w:rsidR="005903DD" w:rsidRPr="00200BAD" w:rsidRDefault="005903DD" w:rsidP="00C96707">
            <w:pPr>
              <w:pStyle w:val="TAL"/>
            </w:pPr>
            <w:r w:rsidRPr="00200BAD">
              <w:t>BL (Category M2)</w:t>
            </w:r>
          </w:p>
        </w:tc>
        <w:tc>
          <w:tcPr>
            <w:tcW w:w="0" w:type="auto"/>
            <w:shd w:val="clear" w:color="auto" w:fill="auto"/>
            <w:vAlign w:val="center"/>
          </w:tcPr>
          <w:p w14:paraId="55BBB03C" w14:textId="77777777" w:rsidR="005903DD" w:rsidRPr="00200BAD" w:rsidRDefault="005903DD" w:rsidP="00C96707">
            <w:pPr>
              <w:pStyle w:val="TAL"/>
            </w:pPr>
            <w:r w:rsidRPr="00200BAD">
              <w:t>24/24</w:t>
            </w:r>
          </w:p>
        </w:tc>
        <w:tc>
          <w:tcPr>
            <w:tcW w:w="0" w:type="auto"/>
            <w:shd w:val="clear" w:color="auto" w:fill="auto"/>
            <w:vAlign w:val="center"/>
          </w:tcPr>
          <w:p w14:paraId="1C64DECB" w14:textId="77777777" w:rsidR="005903DD" w:rsidRPr="00200BAD" w:rsidRDefault="005903DD" w:rsidP="00C96707">
            <w:pPr>
              <w:pStyle w:val="TAL"/>
            </w:pPr>
            <w:r w:rsidRPr="00200BAD">
              <w:t>24/6</w:t>
            </w:r>
          </w:p>
        </w:tc>
      </w:tr>
      <w:tr w:rsidR="005903DD" w:rsidRPr="00200BAD" w14:paraId="207D3D00" w14:textId="77777777" w:rsidTr="00C96707">
        <w:trPr>
          <w:trHeight w:val="410"/>
          <w:jc w:val="center"/>
        </w:trPr>
        <w:tc>
          <w:tcPr>
            <w:tcW w:w="0" w:type="auto"/>
            <w:shd w:val="clear" w:color="auto" w:fill="auto"/>
            <w:vAlign w:val="center"/>
          </w:tcPr>
          <w:p w14:paraId="44F37312" w14:textId="77777777" w:rsidR="005903DD" w:rsidRPr="00200BAD" w:rsidRDefault="005903DD" w:rsidP="00C96707">
            <w:pPr>
              <w:pStyle w:val="TAL"/>
            </w:pPr>
            <w:r w:rsidRPr="00200BAD">
              <w:t>Non-BL (Category 0 and higher)</w:t>
            </w:r>
          </w:p>
        </w:tc>
        <w:tc>
          <w:tcPr>
            <w:tcW w:w="0" w:type="auto"/>
            <w:shd w:val="clear" w:color="auto" w:fill="auto"/>
            <w:vAlign w:val="center"/>
          </w:tcPr>
          <w:p w14:paraId="4A924870" w14:textId="77777777" w:rsidR="005903DD" w:rsidRPr="00200BAD" w:rsidRDefault="005903DD" w:rsidP="00C96707">
            <w:pPr>
              <w:pStyle w:val="TAL"/>
            </w:pPr>
            <w:r w:rsidRPr="00200BAD">
              <w:t>96 (or 24)/24</w:t>
            </w:r>
          </w:p>
        </w:tc>
        <w:tc>
          <w:tcPr>
            <w:tcW w:w="0" w:type="auto"/>
            <w:shd w:val="clear" w:color="auto" w:fill="auto"/>
            <w:vAlign w:val="center"/>
          </w:tcPr>
          <w:p w14:paraId="68F1D4CA" w14:textId="77777777" w:rsidR="005903DD" w:rsidRPr="00200BAD" w:rsidRDefault="005903DD" w:rsidP="00C96707">
            <w:pPr>
              <w:pStyle w:val="TAL"/>
            </w:pPr>
            <w:r w:rsidRPr="00200BAD">
              <w:t>96 (or 24)/6</w:t>
            </w:r>
          </w:p>
        </w:tc>
      </w:tr>
    </w:tbl>
    <w:p w14:paraId="7F99E6E3" w14:textId="77777777" w:rsidR="005903DD" w:rsidRPr="00200BAD" w:rsidRDefault="005903DD" w:rsidP="005903DD"/>
    <w:p w14:paraId="4E3B9404" w14:textId="77777777" w:rsidR="005903DD" w:rsidRPr="00200BAD" w:rsidRDefault="005903DD" w:rsidP="005903DD">
      <w:r w:rsidRPr="00200BAD">
        <w:t>A Category M2 BL UE supports a larger DL and UL maximum TBS size for unicast compared to a Category M1 BL UE. A Category M1 BL UE may support a larger UL maximum TBS size indicated by a separate UE capability.</w:t>
      </w:r>
    </w:p>
    <w:p w14:paraId="5EAA398A" w14:textId="77777777" w:rsidR="005903DD" w:rsidRPr="00200BAD" w:rsidRDefault="005903DD" w:rsidP="005903DD">
      <w:r w:rsidRPr="00200BAD">
        <w:t>A BL UE may access a cell only if the MIB of the cell indicates that scheduling information for SIB1 specific for BL UEs is scheduled. If not, the UE considers the cell as barred.</w:t>
      </w:r>
    </w:p>
    <w:p w14:paraId="436E460A" w14:textId="77777777" w:rsidR="005903DD" w:rsidRPr="00200BAD" w:rsidRDefault="005903DD" w:rsidP="005903DD">
      <w:r w:rsidRPr="00200BAD">
        <w:t xml:space="preserve">A BL UE receives a separate occurrence of system information blocks (sent using different time/frequency resources). </w:t>
      </w:r>
      <w:r w:rsidRPr="00200BAD">
        <w:rPr>
          <w:rFonts w:eastAsia="SimSun"/>
          <w:lang w:eastAsia="zh-CN"/>
        </w:rPr>
        <w:t xml:space="preserve">A BL UE has a transport block </w:t>
      </w:r>
      <w:r w:rsidRPr="00200BAD">
        <w:t>size (TBS) limited to 1000 bit for broadcast. The BL UE determines the scheduling information for SIB1 specific for BL UEs based on information in MIB. Scheduling information for other SIBs is given in SIB1 specific for BL UEs. The BCCH modification period for BL UEs is a multiple of the BCCH modification period provided in SIB2. The SIB transmission occasions within an SI-window are provided in the SIB1 specific for BL UEs. A BL UE can acquire SI messages across SI windows. The maximum number of SI messages that can be acquired across SI windows is 4. A BL UE is not required to detect SIB change when in RRC_CONNECTED.</w:t>
      </w:r>
    </w:p>
    <w:p w14:paraId="7881BE7A" w14:textId="77777777" w:rsidR="005903DD" w:rsidRPr="00200BAD" w:rsidRDefault="005903DD" w:rsidP="005903DD">
      <w:r w:rsidRPr="00200BAD">
        <w:t xml:space="preserve">A BL UE is paged based on paging occasions in time domain, and paging </w:t>
      </w:r>
      <w:proofErr w:type="spellStart"/>
      <w:r w:rsidRPr="00200BAD">
        <w:t>narrowbands</w:t>
      </w:r>
      <w:proofErr w:type="spellEnd"/>
      <w:r w:rsidRPr="00200BAD">
        <w:t xml:space="preserve"> in frequency domain. The starting subframe of a paging occasion is determined in the same way as the paging occasion in the legacy paging mechanism.</w:t>
      </w:r>
    </w:p>
    <w:p w14:paraId="24754E26" w14:textId="77777777" w:rsidR="005903DD" w:rsidRPr="00200BAD" w:rsidRDefault="005903DD" w:rsidP="005903DD">
      <w:pPr>
        <w:rPr>
          <w:rFonts w:eastAsia="SimSun"/>
          <w:lang w:eastAsia="zh-CN"/>
        </w:rPr>
      </w:pPr>
      <w:r w:rsidRPr="00200BAD">
        <w:t>A set of PRACH resources (e.g. time, frequency, preamble), each associated with BL UEs in normal coverage, is provided in SIB. Number of PRACH repetitions and number of maximum preamble transmission attempts for BL UEs in normal coverage are provided in SIB. Time/frequency resources and repetition factor for random access response messages for BL UEs are derived from the used PRACH resources.</w:t>
      </w:r>
    </w:p>
    <w:p w14:paraId="3AB98525" w14:textId="77777777" w:rsidR="005903DD" w:rsidRDefault="005903DD" w:rsidP="0062330C">
      <w:pPr>
        <w:rPr>
          <w:noProof/>
          <w:lang w:eastAsia="zh-CN"/>
        </w:rPr>
      </w:pPr>
    </w:p>
    <w:p w14:paraId="7EA3B1CD" w14:textId="77777777" w:rsidR="00730A67" w:rsidRPr="000E2690" w:rsidRDefault="00730A67" w:rsidP="0062330C">
      <w:pPr>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C5C20" w14:paraId="6E7FB7EA" w14:textId="77777777" w:rsidTr="000E583C">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D6FA0FB" w14:textId="77777777" w:rsidR="004C5C20" w:rsidRDefault="004C5C20" w:rsidP="004C5C20">
            <w:pPr>
              <w:spacing w:before="100" w:after="100"/>
              <w:jc w:val="center"/>
              <w:rPr>
                <w:rFonts w:ascii="Arial" w:hAnsi="Arial" w:cs="Arial"/>
                <w:noProof/>
                <w:sz w:val="24"/>
              </w:rPr>
            </w:pPr>
            <w:r>
              <w:rPr>
                <w:rFonts w:ascii="Arial" w:hAnsi="Arial" w:cs="Arial"/>
                <w:noProof/>
                <w:sz w:val="24"/>
              </w:rPr>
              <w:t>End of the change</w:t>
            </w:r>
          </w:p>
        </w:tc>
      </w:tr>
    </w:tbl>
    <w:p w14:paraId="34BF7A3A" w14:textId="77777777" w:rsidR="0062330C" w:rsidRPr="000E2690" w:rsidRDefault="0062330C" w:rsidP="00A71C15">
      <w:pPr>
        <w:pStyle w:val="Heading8"/>
      </w:pPr>
      <w:r w:rsidRPr="000E2690">
        <w:br w:type="page"/>
      </w:r>
    </w:p>
    <w:p w14:paraId="30C0E467" w14:textId="77777777" w:rsidR="001E41F3" w:rsidRDefault="001E41F3">
      <w:pPr>
        <w:rPr>
          <w:noProof/>
        </w:rPr>
      </w:pPr>
    </w:p>
    <w:sectPr w:rsidR="001E41F3">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5F510" w14:textId="77777777" w:rsidR="0087501E" w:rsidRDefault="0087501E">
      <w:r>
        <w:separator/>
      </w:r>
    </w:p>
  </w:endnote>
  <w:endnote w:type="continuationSeparator" w:id="0">
    <w:p w14:paraId="29D6866C" w14:textId="77777777" w:rsidR="0087501E" w:rsidRDefault="0087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EBE70" w14:textId="77777777" w:rsidR="00DE7E48" w:rsidRDefault="00DE7E4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A132D" w14:textId="77777777" w:rsidR="0087501E" w:rsidRDefault="0087501E">
      <w:r>
        <w:separator/>
      </w:r>
    </w:p>
  </w:footnote>
  <w:footnote w:type="continuationSeparator" w:id="0">
    <w:p w14:paraId="4D397C18" w14:textId="77777777" w:rsidR="0087501E" w:rsidRDefault="00875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1283" w14:textId="77777777" w:rsidR="00DE7E48" w:rsidRDefault="00DE7E4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E1586" w14:textId="77777777" w:rsidR="00DE7E48" w:rsidRDefault="00DE7E48">
    <w:pPr>
      <w:pStyle w:val="Header"/>
      <w:framePr w:wrap="auto" w:vAnchor="text" w:hAnchor="margin" w:xAlign="center" w:y="1"/>
      <w:widowControl/>
    </w:pPr>
  </w:p>
  <w:p w14:paraId="7BECB91A" w14:textId="77777777" w:rsidR="00DE7E48" w:rsidRDefault="00DE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8CB5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56FE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D20122"/>
    <w:lvl w:ilvl="0">
      <w:start w:val="1"/>
      <w:numFmt w:val="decimal"/>
      <w:lvlText w:val="%1."/>
      <w:lvlJc w:val="left"/>
      <w:pPr>
        <w:tabs>
          <w:tab w:val="num" w:pos="926"/>
        </w:tabs>
        <w:ind w:left="926" w:hanging="360"/>
      </w:pPr>
    </w:lvl>
  </w:abstractNum>
  <w:abstractNum w:abstractNumId="3" w15:restartNumberingAfterBreak="0">
    <w:nsid w:val="04350C12"/>
    <w:multiLevelType w:val="hybridMultilevel"/>
    <w:tmpl w:val="223264C0"/>
    <w:lvl w:ilvl="0" w:tplc="A96C1892">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E540B"/>
    <w:multiLevelType w:val="hybridMultilevel"/>
    <w:tmpl w:val="D8805374"/>
    <w:lvl w:ilvl="0" w:tplc="A6187904">
      <w:start w:val="22"/>
      <w:numFmt w:val="bullet"/>
      <w:lvlText w:val="-"/>
      <w:lvlJc w:val="left"/>
      <w:pPr>
        <w:ind w:left="928" w:hanging="360"/>
      </w:pPr>
      <w:rPr>
        <w:rFonts w:ascii="Times New Roman" w:eastAsia="MS Mincho"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5" w15:restartNumberingAfterBreak="0">
    <w:nsid w:val="082A7686"/>
    <w:multiLevelType w:val="hybridMultilevel"/>
    <w:tmpl w:val="023ABF20"/>
    <w:lvl w:ilvl="0" w:tplc="9426E7B0">
      <w:start w:val="15"/>
      <w:numFmt w:val="bullet"/>
      <w:lvlText w:val="-"/>
      <w:lvlJc w:val="left"/>
      <w:pPr>
        <w:ind w:left="720" w:hanging="360"/>
      </w:pPr>
      <w:rPr>
        <w:rFonts w:ascii="Times New Roman" w:eastAsia="Malgun Gothic" w:hAnsi="Times New Roman" w:cs="Times New Roman"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E921DDD"/>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 w15:restartNumberingAfterBreak="0">
    <w:nsid w:val="16172533"/>
    <w:multiLevelType w:val="hybridMultilevel"/>
    <w:tmpl w:val="E18EBE58"/>
    <w:lvl w:ilvl="0" w:tplc="B3B6EEDA">
      <w:start w:val="1"/>
      <w:numFmt w:val="bullet"/>
      <w:lvlText w:val=""/>
      <w:lvlJc w:val="left"/>
      <w:pPr>
        <w:ind w:left="420" w:hanging="420"/>
      </w:pPr>
      <w:rPr>
        <w:rFonts w:ascii="Symbol" w:hAnsi="Symbol" w:hint="default"/>
        <w:lang w:val="x-none"/>
      </w:rPr>
    </w:lvl>
    <w:lvl w:ilvl="1" w:tplc="94B4423C">
      <w:start w:val="1"/>
      <w:numFmt w:val="bullet"/>
      <w:lvlText w:val="o"/>
      <w:lvlJc w:val="left"/>
      <w:pPr>
        <w:ind w:left="840" w:hanging="420"/>
      </w:pPr>
      <w:rPr>
        <w:rFonts w:ascii="Courier New" w:hAnsi="Courier New" w:cs="Courier New" w:hint="default"/>
      </w:rPr>
    </w:lvl>
    <w:lvl w:ilvl="2" w:tplc="041D0005">
      <w:start w:val="1"/>
      <w:numFmt w:val="bullet"/>
      <w:lvlText w:val=""/>
      <w:lvlJc w:val="left"/>
      <w:pPr>
        <w:ind w:left="1260" w:hanging="420"/>
      </w:pPr>
      <w:rPr>
        <w:rFonts w:ascii="Wingdings" w:hAnsi="Wingdings" w:hint="default"/>
      </w:rPr>
    </w:lvl>
    <w:lvl w:ilvl="3" w:tplc="EB06F990">
      <w:start w:val="1"/>
      <w:numFmt w:val="bullet"/>
      <w:lvlText w:val="-"/>
      <w:lvlJc w:val="left"/>
      <w:pPr>
        <w:ind w:left="1680" w:hanging="420"/>
      </w:pPr>
      <w:rPr>
        <w:rFonts w:ascii="Times New Roman" w:eastAsia="SimSun" w:hAnsi="Times New Roman" w:cs="Times New Roman" w:hint="default"/>
      </w:rPr>
    </w:lvl>
    <w:lvl w:ilvl="4" w:tplc="C4F69084">
      <w:start w:val="1"/>
      <w:numFmt w:val="bullet"/>
      <w:lvlText w:val="­"/>
      <w:lvlJc w:val="left"/>
      <w:pPr>
        <w:ind w:left="2100" w:hanging="420"/>
      </w:pPr>
      <w:rPr>
        <w:rFonts w:ascii="SimSun" w:eastAsia="SimSun" w:hAnsi="SimSun" w:hint="eastAsia"/>
      </w:rPr>
    </w:lvl>
    <w:lvl w:ilvl="5" w:tplc="C0A88D1C">
      <w:start w:val="1"/>
      <w:numFmt w:val="bullet"/>
      <w:lvlText w:val="-"/>
      <w:lvlJc w:val="left"/>
      <w:pPr>
        <w:ind w:left="2520" w:hanging="420"/>
      </w:pPr>
      <w:rPr>
        <w:rFonts w:ascii="Lucida Grande" w:hAnsi="Lucida Grande"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0483387"/>
    <w:multiLevelType w:val="hybridMultilevel"/>
    <w:tmpl w:val="A2029C86"/>
    <w:lvl w:ilvl="0" w:tplc="38544A8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15:restartNumberingAfterBreak="0">
    <w:nsid w:val="258C33EE"/>
    <w:multiLevelType w:val="hybridMultilevel"/>
    <w:tmpl w:val="B168909C"/>
    <w:lvl w:ilvl="0" w:tplc="817A911E">
      <w:start w:val="4"/>
      <w:numFmt w:val="bullet"/>
      <w:lvlText w:val="-"/>
      <w:lvlJc w:val="left"/>
      <w:pPr>
        <w:tabs>
          <w:tab w:val="num" w:pos="644"/>
        </w:tabs>
        <w:ind w:left="644" w:hanging="360"/>
      </w:pPr>
      <w:rPr>
        <w:rFonts w:ascii="Times New Roman" w:eastAsia="Times New Roman" w:hAnsi="Times New Roman" w:cs="Times New Roman"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28615860"/>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288C4EE7"/>
    <w:multiLevelType w:val="hybridMultilevel"/>
    <w:tmpl w:val="74928888"/>
    <w:lvl w:ilvl="0" w:tplc="1F1A93DE">
      <w:start w:val="1"/>
      <w:numFmt w:val="bullet"/>
      <w:lvlText w:val="-"/>
      <w:lvlJc w:val="left"/>
      <w:pPr>
        <w:tabs>
          <w:tab w:val="num" w:pos="644"/>
        </w:tabs>
        <w:ind w:left="644" w:hanging="360"/>
      </w:pPr>
      <w:rPr>
        <w:rFonts w:ascii="Arial" w:hAnsi="Arial" w:hint="default"/>
        <w:sz w:val="16"/>
      </w:rPr>
    </w:lvl>
    <w:lvl w:ilvl="1" w:tplc="4C4A0972" w:tentative="1">
      <w:start w:val="1"/>
      <w:numFmt w:val="bullet"/>
      <w:lvlText w:val="o"/>
      <w:lvlJc w:val="left"/>
      <w:pPr>
        <w:tabs>
          <w:tab w:val="num" w:pos="1080"/>
        </w:tabs>
        <w:ind w:left="1080" w:hanging="360"/>
      </w:pPr>
      <w:rPr>
        <w:rFonts w:ascii="Courier New" w:hAnsi="Courier New" w:cs="Courier New" w:hint="default"/>
      </w:rPr>
    </w:lvl>
    <w:lvl w:ilvl="2" w:tplc="C8DA0C7A" w:tentative="1">
      <w:start w:val="1"/>
      <w:numFmt w:val="bullet"/>
      <w:lvlText w:val=""/>
      <w:lvlJc w:val="left"/>
      <w:pPr>
        <w:tabs>
          <w:tab w:val="num" w:pos="1800"/>
        </w:tabs>
        <w:ind w:left="1800" w:hanging="360"/>
      </w:pPr>
      <w:rPr>
        <w:rFonts w:ascii="Wingdings" w:hAnsi="Wingdings" w:hint="default"/>
      </w:rPr>
    </w:lvl>
    <w:lvl w:ilvl="3" w:tplc="0186B4E2" w:tentative="1">
      <w:start w:val="1"/>
      <w:numFmt w:val="bullet"/>
      <w:lvlText w:val=""/>
      <w:lvlJc w:val="left"/>
      <w:pPr>
        <w:tabs>
          <w:tab w:val="num" w:pos="2520"/>
        </w:tabs>
        <w:ind w:left="2520" w:hanging="360"/>
      </w:pPr>
      <w:rPr>
        <w:rFonts w:ascii="Symbol" w:hAnsi="Symbol" w:hint="default"/>
      </w:rPr>
    </w:lvl>
    <w:lvl w:ilvl="4" w:tplc="E852126C" w:tentative="1">
      <w:start w:val="1"/>
      <w:numFmt w:val="bullet"/>
      <w:lvlText w:val="o"/>
      <w:lvlJc w:val="left"/>
      <w:pPr>
        <w:tabs>
          <w:tab w:val="num" w:pos="3240"/>
        </w:tabs>
        <w:ind w:left="3240" w:hanging="360"/>
      </w:pPr>
      <w:rPr>
        <w:rFonts w:ascii="Courier New" w:hAnsi="Courier New" w:cs="Courier New" w:hint="default"/>
      </w:rPr>
    </w:lvl>
    <w:lvl w:ilvl="5" w:tplc="26BE999E" w:tentative="1">
      <w:start w:val="1"/>
      <w:numFmt w:val="bullet"/>
      <w:lvlText w:val=""/>
      <w:lvlJc w:val="left"/>
      <w:pPr>
        <w:tabs>
          <w:tab w:val="num" w:pos="3960"/>
        </w:tabs>
        <w:ind w:left="3960" w:hanging="360"/>
      </w:pPr>
      <w:rPr>
        <w:rFonts w:ascii="Wingdings" w:hAnsi="Wingdings" w:hint="default"/>
      </w:rPr>
    </w:lvl>
    <w:lvl w:ilvl="6" w:tplc="AF34D18A" w:tentative="1">
      <w:start w:val="1"/>
      <w:numFmt w:val="bullet"/>
      <w:lvlText w:val=""/>
      <w:lvlJc w:val="left"/>
      <w:pPr>
        <w:tabs>
          <w:tab w:val="num" w:pos="4680"/>
        </w:tabs>
        <w:ind w:left="4680" w:hanging="360"/>
      </w:pPr>
      <w:rPr>
        <w:rFonts w:ascii="Symbol" w:hAnsi="Symbol" w:hint="default"/>
      </w:rPr>
    </w:lvl>
    <w:lvl w:ilvl="7" w:tplc="227C39C8" w:tentative="1">
      <w:start w:val="1"/>
      <w:numFmt w:val="bullet"/>
      <w:lvlText w:val="o"/>
      <w:lvlJc w:val="left"/>
      <w:pPr>
        <w:tabs>
          <w:tab w:val="num" w:pos="5400"/>
        </w:tabs>
        <w:ind w:left="5400" w:hanging="360"/>
      </w:pPr>
      <w:rPr>
        <w:rFonts w:ascii="Courier New" w:hAnsi="Courier New" w:cs="Courier New" w:hint="default"/>
      </w:rPr>
    </w:lvl>
    <w:lvl w:ilvl="8" w:tplc="20EEA78A"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5B2EDA"/>
    <w:multiLevelType w:val="hybridMultilevel"/>
    <w:tmpl w:val="516402E4"/>
    <w:lvl w:ilvl="0" w:tplc="3662AC60">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30561351"/>
    <w:multiLevelType w:val="hybridMultilevel"/>
    <w:tmpl w:val="FF18E60A"/>
    <w:lvl w:ilvl="0" w:tplc="D3505B7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3180399D"/>
    <w:multiLevelType w:val="hybridMultilevel"/>
    <w:tmpl w:val="F6E670C0"/>
    <w:lvl w:ilvl="0" w:tplc="471EAA26">
      <w:start w:val="8"/>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3F801E2"/>
    <w:multiLevelType w:val="hybridMultilevel"/>
    <w:tmpl w:val="7B1A33FE"/>
    <w:lvl w:ilvl="0" w:tplc="317A9A8C">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3B0D17E8"/>
    <w:multiLevelType w:val="hybridMultilevel"/>
    <w:tmpl w:val="F39E952A"/>
    <w:lvl w:ilvl="0" w:tplc="B772341A">
      <w:numFmt w:val="bullet"/>
      <w:lvlText w:val="-"/>
      <w:lvlJc w:val="left"/>
      <w:pPr>
        <w:ind w:left="987" w:hanging="420"/>
      </w:pPr>
      <w:rPr>
        <w:rFonts w:ascii="Arial" w:eastAsia="PMingLiU" w:hAnsi="Arial" w:cs="Aria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7" w15:restartNumberingAfterBreak="0">
    <w:nsid w:val="40EB2D7D"/>
    <w:multiLevelType w:val="hybridMultilevel"/>
    <w:tmpl w:val="8B663D7A"/>
    <w:lvl w:ilvl="0" w:tplc="A6187904">
      <w:start w:val="22"/>
      <w:numFmt w:val="bullet"/>
      <w:lvlText w:val="-"/>
      <w:lvlJc w:val="left"/>
      <w:pPr>
        <w:tabs>
          <w:tab w:val="num" w:pos="360"/>
        </w:tabs>
        <w:ind w:left="360" w:hanging="360"/>
      </w:pPr>
      <w:rPr>
        <w:rFonts w:ascii="Times New Roman" w:eastAsia="MS Mincho" w:hAnsi="Times New Roman" w:cs="Times New Roman" w:hint="default"/>
      </w:rPr>
    </w:lvl>
    <w:lvl w:ilvl="1" w:tplc="6194F44A"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0F535AD"/>
    <w:multiLevelType w:val="hybridMultilevel"/>
    <w:tmpl w:val="E1843F9A"/>
    <w:lvl w:ilvl="0" w:tplc="ADF89FA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43816A11"/>
    <w:multiLevelType w:val="hybridMultilevel"/>
    <w:tmpl w:val="6E204722"/>
    <w:lvl w:ilvl="0" w:tplc="6C7EB3C0">
      <w:start w:val="2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E702F"/>
    <w:multiLevelType w:val="hybridMultilevel"/>
    <w:tmpl w:val="1BA27842"/>
    <w:lvl w:ilvl="0" w:tplc="B3683824">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537E476B"/>
    <w:multiLevelType w:val="hybridMultilevel"/>
    <w:tmpl w:val="2CA8A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091B07"/>
    <w:multiLevelType w:val="hybridMultilevel"/>
    <w:tmpl w:val="DBBA2EA4"/>
    <w:lvl w:ilvl="0" w:tplc="04090001">
      <w:start w:val="2"/>
      <w:numFmt w:val="bullet"/>
      <w:lvlText w:val="-"/>
      <w:lvlJc w:val="left"/>
      <w:pPr>
        <w:tabs>
          <w:tab w:val="num" w:pos="644"/>
        </w:tabs>
        <w:ind w:left="644" w:hanging="360"/>
      </w:pPr>
      <w:rPr>
        <w:rFonts w:ascii="Times New Roman" w:eastAsia="SimSun" w:hAnsi="Times New Roman" w:cs="Times New Roman" w:hint="default"/>
      </w:rPr>
    </w:lvl>
    <w:lvl w:ilvl="1" w:tplc="0409000F"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546B519B"/>
    <w:multiLevelType w:val="hybridMultilevel"/>
    <w:tmpl w:val="932692FA"/>
    <w:lvl w:ilvl="0" w:tplc="38E8AD8E">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65775D02"/>
    <w:multiLevelType w:val="hybridMultilevel"/>
    <w:tmpl w:val="988E2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36467E"/>
    <w:multiLevelType w:val="hybridMultilevel"/>
    <w:tmpl w:val="263401E8"/>
    <w:lvl w:ilvl="0" w:tplc="56EC1898">
      <w:start w:val="1"/>
      <w:numFmt w:val="bullet"/>
      <w:lvlText w:val="-"/>
      <w:lvlJc w:val="left"/>
      <w:pPr>
        <w:tabs>
          <w:tab w:val="num" w:pos="644"/>
        </w:tabs>
        <w:ind w:left="644" w:hanging="360"/>
      </w:pPr>
      <w:rPr>
        <w:rFonts w:ascii="Arial" w:hAnsi="Aria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B653E1A"/>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7B0D32"/>
    <w:multiLevelType w:val="hybridMultilevel"/>
    <w:tmpl w:val="5DE44F36"/>
    <w:lvl w:ilvl="0" w:tplc="AC2A4EE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B397F09"/>
    <w:multiLevelType w:val="hybridMultilevel"/>
    <w:tmpl w:val="4E3E1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C330F5"/>
    <w:multiLevelType w:val="hybridMultilevel"/>
    <w:tmpl w:val="C2769C2A"/>
    <w:lvl w:ilvl="0" w:tplc="3662AC6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5D209E"/>
    <w:multiLevelType w:val="hybridMultilevel"/>
    <w:tmpl w:val="C4B28C0C"/>
    <w:lvl w:ilvl="0" w:tplc="87F8C29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30"/>
  </w:num>
  <w:num w:numId="2">
    <w:abstractNumId w:val="17"/>
  </w:num>
  <w:num w:numId="3">
    <w:abstractNumId w:val="11"/>
  </w:num>
  <w:num w:numId="4">
    <w:abstractNumId w:val="25"/>
  </w:num>
  <w:num w:numId="5">
    <w:abstractNumId w:val="12"/>
  </w:num>
  <w:num w:numId="6">
    <w:abstractNumId w:val="22"/>
  </w:num>
  <w:num w:numId="7">
    <w:abstractNumId w:val="9"/>
  </w:num>
  <w:num w:numId="8">
    <w:abstractNumId w:val="2"/>
  </w:num>
  <w:num w:numId="9">
    <w:abstractNumId w:val="1"/>
  </w:num>
  <w:num w:numId="10">
    <w:abstractNumId w:val="0"/>
  </w:num>
  <w:num w:numId="11">
    <w:abstractNumId w:val="31"/>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4"/>
  </w:num>
  <w:num w:numId="16">
    <w:abstractNumId w:val="28"/>
  </w:num>
  <w:num w:numId="17">
    <w:abstractNumId w:val="8"/>
  </w:num>
  <w:num w:numId="18">
    <w:abstractNumId w:val="15"/>
  </w:num>
  <w:num w:numId="19">
    <w:abstractNumId w:val="26"/>
  </w:num>
  <w:num w:numId="20">
    <w:abstractNumId w:val="6"/>
  </w:num>
  <w:num w:numId="21">
    <w:abstractNumId w:val="10"/>
  </w:num>
  <w:num w:numId="22">
    <w:abstractNumId w:val="16"/>
  </w:num>
  <w:num w:numId="23">
    <w:abstractNumId w:val="5"/>
  </w:num>
  <w:num w:numId="24">
    <w:abstractNumId w:val="19"/>
  </w:num>
  <w:num w:numId="25">
    <w:abstractNumId w:val="18"/>
  </w:num>
  <w:num w:numId="26">
    <w:abstractNumId w:val="13"/>
  </w:num>
  <w:num w:numId="27">
    <w:abstractNumId w:val="3"/>
  </w:num>
  <w:num w:numId="28">
    <w:abstractNumId w:val="20"/>
  </w:num>
  <w:num w:numId="29">
    <w:abstractNumId w:val="27"/>
  </w:num>
  <w:num w:numId="30">
    <w:abstractNumId w:val="7"/>
  </w:num>
  <w:num w:numId="31">
    <w:abstractNumId w:val="21"/>
  </w:num>
  <w:num w:numId="32">
    <w:abstractNumId w:val="24"/>
  </w:num>
  <w:num w:numId="33">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110e_v3">
    <w15:presenceInfo w15:providerId="None" w15:userId="Intel-110e_v3"/>
  </w15:person>
  <w15:person w15:author="Intel-v1">
    <w15:presenceInfo w15:providerId="None" w15:userId="Intel-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B44"/>
    <w:rsid w:val="00012EF8"/>
    <w:rsid w:val="00013D3D"/>
    <w:rsid w:val="00014266"/>
    <w:rsid w:val="00022E4A"/>
    <w:rsid w:val="000269EE"/>
    <w:rsid w:val="00044238"/>
    <w:rsid w:val="00050E62"/>
    <w:rsid w:val="000544D8"/>
    <w:rsid w:val="000559E1"/>
    <w:rsid w:val="00056E4E"/>
    <w:rsid w:val="00065743"/>
    <w:rsid w:val="000730C5"/>
    <w:rsid w:val="000736AB"/>
    <w:rsid w:val="00077780"/>
    <w:rsid w:val="00080945"/>
    <w:rsid w:val="0008213A"/>
    <w:rsid w:val="00085A12"/>
    <w:rsid w:val="00086EF4"/>
    <w:rsid w:val="00090819"/>
    <w:rsid w:val="00095EC4"/>
    <w:rsid w:val="00097122"/>
    <w:rsid w:val="000A008F"/>
    <w:rsid w:val="000A375D"/>
    <w:rsid w:val="000A6394"/>
    <w:rsid w:val="000B7FED"/>
    <w:rsid w:val="000C038A"/>
    <w:rsid w:val="000C0F94"/>
    <w:rsid w:val="000C1D46"/>
    <w:rsid w:val="000C231A"/>
    <w:rsid w:val="000C2790"/>
    <w:rsid w:val="000C49CF"/>
    <w:rsid w:val="000C4C95"/>
    <w:rsid w:val="000C6598"/>
    <w:rsid w:val="000C680C"/>
    <w:rsid w:val="000D0FFC"/>
    <w:rsid w:val="000E583C"/>
    <w:rsid w:val="0010065E"/>
    <w:rsid w:val="0010091D"/>
    <w:rsid w:val="00105687"/>
    <w:rsid w:val="00112084"/>
    <w:rsid w:val="00115B4A"/>
    <w:rsid w:val="00116A89"/>
    <w:rsid w:val="00116E87"/>
    <w:rsid w:val="001221CB"/>
    <w:rsid w:val="00124BD4"/>
    <w:rsid w:val="001263C9"/>
    <w:rsid w:val="0013249B"/>
    <w:rsid w:val="00133AB2"/>
    <w:rsid w:val="001343D0"/>
    <w:rsid w:val="00141445"/>
    <w:rsid w:val="00141C0D"/>
    <w:rsid w:val="00145D43"/>
    <w:rsid w:val="00147AAD"/>
    <w:rsid w:val="00152D05"/>
    <w:rsid w:val="001539F2"/>
    <w:rsid w:val="00156589"/>
    <w:rsid w:val="00157B9D"/>
    <w:rsid w:val="00161744"/>
    <w:rsid w:val="00162E04"/>
    <w:rsid w:val="00166E7B"/>
    <w:rsid w:val="0016785A"/>
    <w:rsid w:val="00167BE2"/>
    <w:rsid w:val="00172418"/>
    <w:rsid w:val="00172A6A"/>
    <w:rsid w:val="00173FDF"/>
    <w:rsid w:val="00177A91"/>
    <w:rsid w:val="00184DC0"/>
    <w:rsid w:val="00192C46"/>
    <w:rsid w:val="001A08B3"/>
    <w:rsid w:val="001A7A1E"/>
    <w:rsid w:val="001A7B60"/>
    <w:rsid w:val="001B52F0"/>
    <w:rsid w:val="001B7A65"/>
    <w:rsid w:val="001C7B4B"/>
    <w:rsid w:val="001D5B49"/>
    <w:rsid w:val="001D63B6"/>
    <w:rsid w:val="001D6D09"/>
    <w:rsid w:val="001E27C8"/>
    <w:rsid w:val="001E3B1E"/>
    <w:rsid w:val="001E41F3"/>
    <w:rsid w:val="002067C1"/>
    <w:rsid w:val="00207622"/>
    <w:rsid w:val="00207948"/>
    <w:rsid w:val="00212986"/>
    <w:rsid w:val="00216FB2"/>
    <w:rsid w:val="0021784E"/>
    <w:rsid w:val="00222525"/>
    <w:rsid w:val="00223913"/>
    <w:rsid w:val="002315A5"/>
    <w:rsid w:val="00233439"/>
    <w:rsid w:val="00234A3C"/>
    <w:rsid w:val="00243E59"/>
    <w:rsid w:val="00247588"/>
    <w:rsid w:val="0025417E"/>
    <w:rsid w:val="0026004D"/>
    <w:rsid w:val="002631B0"/>
    <w:rsid w:val="002640DD"/>
    <w:rsid w:val="00266D3D"/>
    <w:rsid w:val="002705A3"/>
    <w:rsid w:val="00271C7C"/>
    <w:rsid w:val="00273CCC"/>
    <w:rsid w:val="00274C4C"/>
    <w:rsid w:val="00275D12"/>
    <w:rsid w:val="0027748E"/>
    <w:rsid w:val="00282CE7"/>
    <w:rsid w:val="00284FEB"/>
    <w:rsid w:val="00285BED"/>
    <w:rsid w:val="002860C4"/>
    <w:rsid w:val="00287AD6"/>
    <w:rsid w:val="00292741"/>
    <w:rsid w:val="00295AF3"/>
    <w:rsid w:val="00297AFA"/>
    <w:rsid w:val="002A0A97"/>
    <w:rsid w:val="002A0B5D"/>
    <w:rsid w:val="002A44AB"/>
    <w:rsid w:val="002A5D8E"/>
    <w:rsid w:val="002B44BF"/>
    <w:rsid w:val="002B5741"/>
    <w:rsid w:val="002C23B4"/>
    <w:rsid w:val="002C6987"/>
    <w:rsid w:val="002C782C"/>
    <w:rsid w:val="002D40DF"/>
    <w:rsid w:val="002D502E"/>
    <w:rsid w:val="002D7B74"/>
    <w:rsid w:val="002E0C2F"/>
    <w:rsid w:val="002E6CE4"/>
    <w:rsid w:val="002F04C5"/>
    <w:rsid w:val="002F0901"/>
    <w:rsid w:val="00301518"/>
    <w:rsid w:val="00305409"/>
    <w:rsid w:val="00310AA4"/>
    <w:rsid w:val="00316228"/>
    <w:rsid w:val="00332983"/>
    <w:rsid w:val="0033597E"/>
    <w:rsid w:val="00341520"/>
    <w:rsid w:val="00343AF7"/>
    <w:rsid w:val="00344119"/>
    <w:rsid w:val="00352158"/>
    <w:rsid w:val="0035730A"/>
    <w:rsid w:val="003603B6"/>
    <w:rsid w:val="003609EF"/>
    <w:rsid w:val="0036231A"/>
    <w:rsid w:val="00366915"/>
    <w:rsid w:val="00373DBD"/>
    <w:rsid w:val="003743E8"/>
    <w:rsid w:val="00374DD4"/>
    <w:rsid w:val="0039403B"/>
    <w:rsid w:val="00395CB9"/>
    <w:rsid w:val="0039646B"/>
    <w:rsid w:val="00397C65"/>
    <w:rsid w:val="003A6379"/>
    <w:rsid w:val="003B4915"/>
    <w:rsid w:val="003C5CEE"/>
    <w:rsid w:val="003C75D9"/>
    <w:rsid w:val="003E1A36"/>
    <w:rsid w:val="003E271D"/>
    <w:rsid w:val="003E6ABE"/>
    <w:rsid w:val="003F01AB"/>
    <w:rsid w:val="003F5336"/>
    <w:rsid w:val="0040128C"/>
    <w:rsid w:val="0040276B"/>
    <w:rsid w:val="00410371"/>
    <w:rsid w:val="004159FE"/>
    <w:rsid w:val="00415C39"/>
    <w:rsid w:val="00421ADD"/>
    <w:rsid w:val="00421B7A"/>
    <w:rsid w:val="00422654"/>
    <w:rsid w:val="004242F1"/>
    <w:rsid w:val="0042545A"/>
    <w:rsid w:val="0043070A"/>
    <w:rsid w:val="004337D8"/>
    <w:rsid w:val="00435859"/>
    <w:rsid w:val="00436453"/>
    <w:rsid w:val="0044019C"/>
    <w:rsid w:val="00443C5E"/>
    <w:rsid w:val="0044555C"/>
    <w:rsid w:val="00447391"/>
    <w:rsid w:val="004526E7"/>
    <w:rsid w:val="00453249"/>
    <w:rsid w:val="00457000"/>
    <w:rsid w:val="00464DEB"/>
    <w:rsid w:val="00465205"/>
    <w:rsid w:val="00467EFD"/>
    <w:rsid w:val="0047079F"/>
    <w:rsid w:val="00476BC0"/>
    <w:rsid w:val="0049336A"/>
    <w:rsid w:val="00495AF9"/>
    <w:rsid w:val="00496E5A"/>
    <w:rsid w:val="004A0C4B"/>
    <w:rsid w:val="004A1062"/>
    <w:rsid w:val="004A2FCF"/>
    <w:rsid w:val="004B75B7"/>
    <w:rsid w:val="004C3C8B"/>
    <w:rsid w:val="004C4B89"/>
    <w:rsid w:val="004C5C20"/>
    <w:rsid w:val="004E12CB"/>
    <w:rsid w:val="004E2CA9"/>
    <w:rsid w:val="004E33E9"/>
    <w:rsid w:val="004E3858"/>
    <w:rsid w:val="004E4256"/>
    <w:rsid w:val="004F2A16"/>
    <w:rsid w:val="004F6961"/>
    <w:rsid w:val="00506C22"/>
    <w:rsid w:val="005103B6"/>
    <w:rsid w:val="0051580D"/>
    <w:rsid w:val="005247EB"/>
    <w:rsid w:val="0052743F"/>
    <w:rsid w:val="005312DC"/>
    <w:rsid w:val="00534200"/>
    <w:rsid w:val="00540E83"/>
    <w:rsid w:val="00542087"/>
    <w:rsid w:val="00542501"/>
    <w:rsid w:val="00543575"/>
    <w:rsid w:val="00543BD1"/>
    <w:rsid w:val="00545E11"/>
    <w:rsid w:val="00547111"/>
    <w:rsid w:val="005535CA"/>
    <w:rsid w:val="005540F9"/>
    <w:rsid w:val="00562486"/>
    <w:rsid w:val="00563420"/>
    <w:rsid w:val="0056390F"/>
    <w:rsid w:val="00563F3A"/>
    <w:rsid w:val="00564A34"/>
    <w:rsid w:val="00566376"/>
    <w:rsid w:val="00566E11"/>
    <w:rsid w:val="00571097"/>
    <w:rsid w:val="00575699"/>
    <w:rsid w:val="00581FBD"/>
    <w:rsid w:val="00581FCE"/>
    <w:rsid w:val="00582C06"/>
    <w:rsid w:val="00587CCC"/>
    <w:rsid w:val="005903DD"/>
    <w:rsid w:val="00592856"/>
    <w:rsid w:val="00592D74"/>
    <w:rsid w:val="00595E82"/>
    <w:rsid w:val="005A417F"/>
    <w:rsid w:val="005A515E"/>
    <w:rsid w:val="005A72A8"/>
    <w:rsid w:val="005A779A"/>
    <w:rsid w:val="005B35DE"/>
    <w:rsid w:val="005B6F02"/>
    <w:rsid w:val="005C1F1C"/>
    <w:rsid w:val="005C39C2"/>
    <w:rsid w:val="005C595F"/>
    <w:rsid w:val="005C755D"/>
    <w:rsid w:val="005D6201"/>
    <w:rsid w:val="005E2C44"/>
    <w:rsid w:val="005E4792"/>
    <w:rsid w:val="005F0A24"/>
    <w:rsid w:val="005F0EB8"/>
    <w:rsid w:val="005F0F16"/>
    <w:rsid w:val="00602CFA"/>
    <w:rsid w:val="0060414B"/>
    <w:rsid w:val="00605E17"/>
    <w:rsid w:val="00610B2B"/>
    <w:rsid w:val="006112D3"/>
    <w:rsid w:val="00614D58"/>
    <w:rsid w:val="00620F65"/>
    <w:rsid w:val="00621188"/>
    <w:rsid w:val="00622B05"/>
    <w:rsid w:val="0062330C"/>
    <w:rsid w:val="006257ED"/>
    <w:rsid w:val="006329F5"/>
    <w:rsid w:val="00635D8B"/>
    <w:rsid w:val="00642855"/>
    <w:rsid w:val="00642F46"/>
    <w:rsid w:val="00644CB6"/>
    <w:rsid w:val="00653F07"/>
    <w:rsid w:val="00654750"/>
    <w:rsid w:val="00654F79"/>
    <w:rsid w:val="0065732F"/>
    <w:rsid w:val="00662B8B"/>
    <w:rsid w:val="00663982"/>
    <w:rsid w:val="0066611F"/>
    <w:rsid w:val="00666173"/>
    <w:rsid w:val="006668BD"/>
    <w:rsid w:val="006701C0"/>
    <w:rsid w:val="00670AFD"/>
    <w:rsid w:val="006725F7"/>
    <w:rsid w:val="006756A4"/>
    <w:rsid w:val="00675E70"/>
    <w:rsid w:val="0069066A"/>
    <w:rsid w:val="00690E82"/>
    <w:rsid w:val="00692235"/>
    <w:rsid w:val="00695808"/>
    <w:rsid w:val="00695A3F"/>
    <w:rsid w:val="006A1A8A"/>
    <w:rsid w:val="006A58ED"/>
    <w:rsid w:val="006B00EC"/>
    <w:rsid w:val="006B1763"/>
    <w:rsid w:val="006B2A1C"/>
    <w:rsid w:val="006B46FB"/>
    <w:rsid w:val="006B4B59"/>
    <w:rsid w:val="006B795A"/>
    <w:rsid w:val="006C1706"/>
    <w:rsid w:val="006C1E7B"/>
    <w:rsid w:val="006C3CFF"/>
    <w:rsid w:val="006D4A54"/>
    <w:rsid w:val="006D5A0A"/>
    <w:rsid w:val="006D6251"/>
    <w:rsid w:val="006D6FE5"/>
    <w:rsid w:val="006D75BC"/>
    <w:rsid w:val="006E0CF6"/>
    <w:rsid w:val="006E1D71"/>
    <w:rsid w:val="006E21FB"/>
    <w:rsid w:val="006E55D2"/>
    <w:rsid w:val="006E5856"/>
    <w:rsid w:val="006E9CBD"/>
    <w:rsid w:val="0070447F"/>
    <w:rsid w:val="007045DB"/>
    <w:rsid w:val="007065B6"/>
    <w:rsid w:val="00707E97"/>
    <w:rsid w:val="0071035C"/>
    <w:rsid w:val="00714DEB"/>
    <w:rsid w:val="00715E4A"/>
    <w:rsid w:val="00717412"/>
    <w:rsid w:val="007306B1"/>
    <w:rsid w:val="00730A67"/>
    <w:rsid w:val="007320B7"/>
    <w:rsid w:val="00740D34"/>
    <w:rsid w:val="00741096"/>
    <w:rsid w:val="00741407"/>
    <w:rsid w:val="00741801"/>
    <w:rsid w:val="00741D53"/>
    <w:rsid w:val="007535E2"/>
    <w:rsid w:val="00753B33"/>
    <w:rsid w:val="007574AC"/>
    <w:rsid w:val="00773879"/>
    <w:rsid w:val="00774510"/>
    <w:rsid w:val="00775B0A"/>
    <w:rsid w:val="007760BF"/>
    <w:rsid w:val="007806A6"/>
    <w:rsid w:val="0079034D"/>
    <w:rsid w:val="00790ACC"/>
    <w:rsid w:val="00792342"/>
    <w:rsid w:val="00794E28"/>
    <w:rsid w:val="007977A8"/>
    <w:rsid w:val="007A0BF1"/>
    <w:rsid w:val="007A235B"/>
    <w:rsid w:val="007A3BA1"/>
    <w:rsid w:val="007A46B6"/>
    <w:rsid w:val="007A67CF"/>
    <w:rsid w:val="007A79FF"/>
    <w:rsid w:val="007B0E90"/>
    <w:rsid w:val="007B512A"/>
    <w:rsid w:val="007B6608"/>
    <w:rsid w:val="007C0D76"/>
    <w:rsid w:val="007C1229"/>
    <w:rsid w:val="007C2097"/>
    <w:rsid w:val="007C763F"/>
    <w:rsid w:val="007D1362"/>
    <w:rsid w:val="007D272E"/>
    <w:rsid w:val="007D3DD1"/>
    <w:rsid w:val="007D68F9"/>
    <w:rsid w:val="007D6A07"/>
    <w:rsid w:val="007E0641"/>
    <w:rsid w:val="007E3EB9"/>
    <w:rsid w:val="007E7FB0"/>
    <w:rsid w:val="007F01B6"/>
    <w:rsid w:val="007F2CCB"/>
    <w:rsid w:val="007F7259"/>
    <w:rsid w:val="007F7FDD"/>
    <w:rsid w:val="00801DCF"/>
    <w:rsid w:val="00801EA3"/>
    <w:rsid w:val="008040A8"/>
    <w:rsid w:val="008048DD"/>
    <w:rsid w:val="008057DC"/>
    <w:rsid w:val="00806F35"/>
    <w:rsid w:val="00814FC5"/>
    <w:rsid w:val="008160C2"/>
    <w:rsid w:val="00816210"/>
    <w:rsid w:val="008279FA"/>
    <w:rsid w:val="00833925"/>
    <w:rsid w:val="008440ED"/>
    <w:rsid w:val="00852B96"/>
    <w:rsid w:val="00854721"/>
    <w:rsid w:val="00854CAB"/>
    <w:rsid w:val="008552E3"/>
    <w:rsid w:val="00856BE9"/>
    <w:rsid w:val="00860F51"/>
    <w:rsid w:val="0086155F"/>
    <w:rsid w:val="008621E0"/>
    <w:rsid w:val="008626E7"/>
    <w:rsid w:val="008640EA"/>
    <w:rsid w:val="00866EF5"/>
    <w:rsid w:val="00866F9A"/>
    <w:rsid w:val="00867A4C"/>
    <w:rsid w:val="00870D21"/>
    <w:rsid w:val="00870EE7"/>
    <w:rsid w:val="008736D7"/>
    <w:rsid w:val="0087501E"/>
    <w:rsid w:val="0087573E"/>
    <w:rsid w:val="008806CF"/>
    <w:rsid w:val="008863B9"/>
    <w:rsid w:val="008908E1"/>
    <w:rsid w:val="0089462B"/>
    <w:rsid w:val="008A45A6"/>
    <w:rsid w:val="008B14E6"/>
    <w:rsid w:val="008B2714"/>
    <w:rsid w:val="008B75F3"/>
    <w:rsid w:val="008C14C7"/>
    <w:rsid w:val="008C45B7"/>
    <w:rsid w:val="008C7112"/>
    <w:rsid w:val="008D2207"/>
    <w:rsid w:val="008D4950"/>
    <w:rsid w:val="008E2E57"/>
    <w:rsid w:val="008E3F8A"/>
    <w:rsid w:val="008E7367"/>
    <w:rsid w:val="008F686C"/>
    <w:rsid w:val="00902DF5"/>
    <w:rsid w:val="00904297"/>
    <w:rsid w:val="009073B7"/>
    <w:rsid w:val="00907D33"/>
    <w:rsid w:val="0091034E"/>
    <w:rsid w:val="009111F0"/>
    <w:rsid w:val="009148DE"/>
    <w:rsid w:val="0091647C"/>
    <w:rsid w:val="00916D62"/>
    <w:rsid w:val="0091724D"/>
    <w:rsid w:val="00921106"/>
    <w:rsid w:val="009231E5"/>
    <w:rsid w:val="00923E63"/>
    <w:rsid w:val="00924813"/>
    <w:rsid w:val="00924BB1"/>
    <w:rsid w:val="009303B6"/>
    <w:rsid w:val="00930D6E"/>
    <w:rsid w:val="00933746"/>
    <w:rsid w:val="00933C34"/>
    <w:rsid w:val="009369EC"/>
    <w:rsid w:val="00941E30"/>
    <w:rsid w:val="00943B60"/>
    <w:rsid w:val="0094711A"/>
    <w:rsid w:val="00951BE6"/>
    <w:rsid w:val="00954522"/>
    <w:rsid w:val="009561C6"/>
    <w:rsid w:val="009579AF"/>
    <w:rsid w:val="00965A34"/>
    <w:rsid w:val="0096686E"/>
    <w:rsid w:val="00971F0D"/>
    <w:rsid w:val="009772C1"/>
    <w:rsid w:val="009777D9"/>
    <w:rsid w:val="0098239B"/>
    <w:rsid w:val="00983D8B"/>
    <w:rsid w:val="00986007"/>
    <w:rsid w:val="00986B9E"/>
    <w:rsid w:val="00991B88"/>
    <w:rsid w:val="009925BB"/>
    <w:rsid w:val="00994850"/>
    <w:rsid w:val="009A028C"/>
    <w:rsid w:val="009A3D18"/>
    <w:rsid w:val="009A5753"/>
    <w:rsid w:val="009A579D"/>
    <w:rsid w:val="009A6F59"/>
    <w:rsid w:val="009B02B2"/>
    <w:rsid w:val="009B038F"/>
    <w:rsid w:val="009B05EB"/>
    <w:rsid w:val="009B3B09"/>
    <w:rsid w:val="009B6C61"/>
    <w:rsid w:val="009B7A81"/>
    <w:rsid w:val="009C0481"/>
    <w:rsid w:val="009C09C0"/>
    <w:rsid w:val="009D69FD"/>
    <w:rsid w:val="009D7F3C"/>
    <w:rsid w:val="009E04EA"/>
    <w:rsid w:val="009E3297"/>
    <w:rsid w:val="009E70F9"/>
    <w:rsid w:val="009F12A1"/>
    <w:rsid w:val="009F2AC5"/>
    <w:rsid w:val="009F4BF7"/>
    <w:rsid w:val="009F4CF3"/>
    <w:rsid w:val="009F5D4B"/>
    <w:rsid w:val="009F734F"/>
    <w:rsid w:val="009F78BB"/>
    <w:rsid w:val="00A01715"/>
    <w:rsid w:val="00A04FC8"/>
    <w:rsid w:val="00A1499D"/>
    <w:rsid w:val="00A165F7"/>
    <w:rsid w:val="00A1725F"/>
    <w:rsid w:val="00A17E16"/>
    <w:rsid w:val="00A21D0F"/>
    <w:rsid w:val="00A246B6"/>
    <w:rsid w:val="00A256A7"/>
    <w:rsid w:val="00A26F9F"/>
    <w:rsid w:val="00A31A61"/>
    <w:rsid w:val="00A32CB4"/>
    <w:rsid w:val="00A41DF7"/>
    <w:rsid w:val="00A41F87"/>
    <w:rsid w:val="00A45033"/>
    <w:rsid w:val="00A47E70"/>
    <w:rsid w:val="00A50CF0"/>
    <w:rsid w:val="00A517C8"/>
    <w:rsid w:val="00A55C94"/>
    <w:rsid w:val="00A620BC"/>
    <w:rsid w:val="00A65338"/>
    <w:rsid w:val="00A674B6"/>
    <w:rsid w:val="00A67BB3"/>
    <w:rsid w:val="00A7179F"/>
    <w:rsid w:val="00A71C15"/>
    <w:rsid w:val="00A75CEA"/>
    <w:rsid w:val="00A7671C"/>
    <w:rsid w:val="00A81205"/>
    <w:rsid w:val="00A81E79"/>
    <w:rsid w:val="00A8681F"/>
    <w:rsid w:val="00A87431"/>
    <w:rsid w:val="00A877D4"/>
    <w:rsid w:val="00A92D66"/>
    <w:rsid w:val="00A95937"/>
    <w:rsid w:val="00A95A1A"/>
    <w:rsid w:val="00A97E7B"/>
    <w:rsid w:val="00AA18A4"/>
    <w:rsid w:val="00AA2CBC"/>
    <w:rsid w:val="00AA7C1B"/>
    <w:rsid w:val="00AB1475"/>
    <w:rsid w:val="00AB2375"/>
    <w:rsid w:val="00AB436E"/>
    <w:rsid w:val="00AB62C9"/>
    <w:rsid w:val="00AB736B"/>
    <w:rsid w:val="00AC0A0D"/>
    <w:rsid w:val="00AC463A"/>
    <w:rsid w:val="00AC5820"/>
    <w:rsid w:val="00AC69D0"/>
    <w:rsid w:val="00AD0779"/>
    <w:rsid w:val="00AD1551"/>
    <w:rsid w:val="00AD1CD8"/>
    <w:rsid w:val="00AD32FA"/>
    <w:rsid w:val="00AD36C7"/>
    <w:rsid w:val="00AD6BB5"/>
    <w:rsid w:val="00AE21FA"/>
    <w:rsid w:val="00AE7AEF"/>
    <w:rsid w:val="00AF016C"/>
    <w:rsid w:val="00AF140B"/>
    <w:rsid w:val="00B0242D"/>
    <w:rsid w:val="00B135FA"/>
    <w:rsid w:val="00B13A69"/>
    <w:rsid w:val="00B238CD"/>
    <w:rsid w:val="00B258BB"/>
    <w:rsid w:val="00B277D0"/>
    <w:rsid w:val="00B303CA"/>
    <w:rsid w:val="00B3372B"/>
    <w:rsid w:val="00B37B41"/>
    <w:rsid w:val="00B401E3"/>
    <w:rsid w:val="00B403C9"/>
    <w:rsid w:val="00B43383"/>
    <w:rsid w:val="00B54F0E"/>
    <w:rsid w:val="00B559B3"/>
    <w:rsid w:val="00B5702E"/>
    <w:rsid w:val="00B608B8"/>
    <w:rsid w:val="00B61831"/>
    <w:rsid w:val="00B61D78"/>
    <w:rsid w:val="00B64043"/>
    <w:rsid w:val="00B67B97"/>
    <w:rsid w:val="00B80D5D"/>
    <w:rsid w:val="00B8192E"/>
    <w:rsid w:val="00B8308F"/>
    <w:rsid w:val="00B91F59"/>
    <w:rsid w:val="00B968C8"/>
    <w:rsid w:val="00BA041D"/>
    <w:rsid w:val="00BA0B5D"/>
    <w:rsid w:val="00BA1C8D"/>
    <w:rsid w:val="00BA3EC5"/>
    <w:rsid w:val="00BA51D9"/>
    <w:rsid w:val="00BA6F3F"/>
    <w:rsid w:val="00BB5DFC"/>
    <w:rsid w:val="00BC0089"/>
    <w:rsid w:val="00BC30AF"/>
    <w:rsid w:val="00BC544E"/>
    <w:rsid w:val="00BD279D"/>
    <w:rsid w:val="00BD6BB8"/>
    <w:rsid w:val="00BE2339"/>
    <w:rsid w:val="00BE42BE"/>
    <w:rsid w:val="00BE6D1E"/>
    <w:rsid w:val="00BF1AC1"/>
    <w:rsid w:val="00BF3B20"/>
    <w:rsid w:val="00C005F4"/>
    <w:rsid w:val="00C06A7C"/>
    <w:rsid w:val="00C10C66"/>
    <w:rsid w:val="00C15AD0"/>
    <w:rsid w:val="00C1667F"/>
    <w:rsid w:val="00C16F57"/>
    <w:rsid w:val="00C17088"/>
    <w:rsid w:val="00C215BC"/>
    <w:rsid w:val="00C22E75"/>
    <w:rsid w:val="00C2762C"/>
    <w:rsid w:val="00C30A29"/>
    <w:rsid w:val="00C33816"/>
    <w:rsid w:val="00C41B07"/>
    <w:rsid w:val="00C45F04"/>
    <w:rsid w:val="00C52289"/>
    <w:rsid w:val="00C563A6"/>
    <w:rsid w:val="00C56757"/>
    <w:rsid w:val="00C56DE9"/>
    <w:rsid w:val="00C579F5"/>
    <w:rsid w:val="00C62FCF"/>
    <w:rsid w:val="00C635B0"/>
    <w:rsid w:val="00C66BA2"/>
    <w:rsid w:val="00C702FD"/>
    <w:rsid w:val="00C72F4C"/>
    <w:rsid w:val="00C77CE6"/>
    <w:rsid w:val="00C81D8F"/>
    <w:rsid w:val="00C95985"/>
    <w:rsid w:val="00CA0339"/>
    <w:rsid w:val="00CC2C2F"/>
    <w:rsid w:val="00CC4217"/>
    <w:rsid w:val="00CC5026"/>
    <w:rsid w:val="00CC68D0"/>
    <w:rsid w:val="00CC6A4D"/>
    <w:rsid w:val="00CD5EC5"/>
    <w:rsid w:val="00CD771C"/>
    <w:rsid w:val="00CE2F68"/>
    <w:rsid w:val="00CE3605"/>
    <w:rsid w:val="00CE532F"/>
    <w:rsid w:val="00CE5CDF"/>
    <w:rsid w:val="00CF2717"/>
    <w:rsid w:val="00D036E4"/>
    <w:rsid w:val="00D03F9A"/>
    <w:rsid w:val="00D06D51"/>
    <w:rsid w:val="00D116B9"/>
    <w:rsid w:val="00D141E9"/>
    <w:rsid w:val="00D14F1C"/>
    <w:rsid w:val="00D15908"/>
    <w:rsid w:val="00D24991"/>
    <w:rsid w:val="00D262F7"/>
    <w:rsid w:val="00D27190"/>
    <w:rsid w:val="00D364B1"/>
    <w:rsid w:val="00D3730C"/>
    <w:rsid w:val="00D415D1"/>
    <w:rsid w:val="00D50255"/>
    <w:rsid w:val="00D5338E"/>
    <w:rsid w:val="00D617E2"/>
    <w:rsid w:val="00D62F2D"/>
    <w:rsid w:val="00D66520"/>
    <w:rsid w:val="00D66941"/>
    <w:rsid w:val="00D7166A"/>
    <w:rsid w:val="00D748E3"/>
    <w:rsid w:val="00D7650A"/>
    <w:rsid w:val="00D80015"/>
    <w:rsid w:val="00D91B69"/>
    <w:rsid w:val="00D91BAD"/>
    <w:rsid w:val="00D940A9"/>
    <w:rsid w:val="00D94DD9"/>
    <w:rsid w:val="00DA7C98"/>
    <w:rsid w:val="00DB0213"/>
    <w:rsid w:val="00DB60BE"/>
    <w:rsid w:val="00DB63F6"/>
    <w:rsid w:val="00DB6F3B"/>
    <w:rsid w:val="00DC1E0E"/>
    <w:rsid w:val="00DC2F0B"/>
    <w:rsid w:val="00DD01CB"/>
    <w:rsid w:val="00DD454E"/>
    <w:rsid w:val="00DE20E8"/>
    <w:rsid w:val="00DE34CF"/>
    <w:rsid w:val="00DE36DC"/>
    <w:rsid w:val="00DE7E48"/>
    <w:rsid w:val="00DF249A"/>
    <w:rsid w:val="00DF2F25"/>
    <w:rsid w:val="00E00DCB"/>
    <w:rsid w:val="00E02596"/>
    <w:rsid w:val="00E03B79"/>
    <w:rsid w:val="00E12948"/>
    <w:rsid w:val="00E12D2C"/>
    <w:rsid w:val="00E13B3C"/>
    <w:rsid w:val="00E13F3D"/>
    <w:rsid w:val="00E16784"/>
    <w:rsid w:val="00E23E9E"/>
    <w:rsid w:val="00E31A7E"/>
    <w:rsid w:val="00E34898"/>
    <w:rsid w:val="00E36D89"/>
    <w:rsid w:val="00E416D5"/>
    <w:rsid w:val="00E4639A"/>
    <w:rsid w:val="00E502F7"/>
    <w:rsid w:val="00E514DA"/>
    <w:rsid w:val="00E57350"/>
    <w:rsid w:val="00E6137B"/>
    <w:rsid w:val="00E703D2"/>
    <w:rsid w:val="00E70ECA"/>
    <w:rsid w:val="00E76622"/>
    <w:rsid w:val="00E8356B"/>
    <w:rsid w:val="00E84CFA"/>
    <w:rsid w:val="00E87DD8"/>
    <w:rsid w:val="00E93CC2"/>
    <w:rsid w:val="00E93EEA"/>
    <w:rsid w:val="00E940D7"/>
    <w:rsid w:val="00E955F1"/>
    <w:rsid w:val="00E96AFF"/>
    <w:rsid w:val="00EA6A79"/>
    <w:rsid w:val="00EB09B7"/>
    <w:rsid w:val="00EB3562"/>
    <w:rsid w:val="00EB5A81"/>
    <w:rsid w:val="00EC3309"/>
    <w:rsid w:val="00ED5356"/>
    <w:rsid w:val="00ED74FE"/>
    <w:rsid w:val="00EE273E"/>
    <w:rsid w:val="00EE7D7C"/>
    <w:rsid w:val="00EF29B5"/>
    <w:rsid w:val="00F12E76"/>
    <w:rsid w:val="00F1689A"/>
    <w:rsid w:val="00F1689F"/>
    <w:rsid w:val="00F172D3"/>
    <w:rsid w:val="00F25D98"/>
    <w:rsid w:val="00F300FB"/>
    <w:rsid w:val="00F30AB4"/>
    <w:rsid w:val="00F3735D"/>
    <w:rsid w:val="00F413C8"/>
    <w:rsid w:val="00F42930"/>
    <w:rsid w:val="00F518A4"/>
    <w:rsid w:val="00F527DB"/>
    <w:rsid w:val="00F5360E"/>
    <w:rsid w:val="00F54F37"/>
    <w:rsid w:val="00F56118"/>
    <w:rsid w:val="00F57804"/>
    <w:rsid w:val="00F61990"/>
    <w:rsid w:val="00F61EF9"/>
    <w:rsid w:val="00F62384"/>
    <w:rsid w:val="00F70141"/>
    <w:rsid w:val="00F71EDD"/>
    <w:rsid w:val="00F7326B"/>
    <w:rsid w:val="00F74F40"/>
    <w:rsid w:val="00F83C2C"/>
    <w:rsid w:val="00F86183"/>
    <w:rsid w:val="00F879B7"/>
    <w:rsid w:val="00F912E8"/>
    <w:rsid w:val="00F92FE8"/>
    <w:rsid w:val="00F94CDE"/>
    <w:rsid w:val="00F979F1"/>
    <w:rsid w:val="00FA36F0"/>
    <w:rsid w:val="00FB3176"/>
    <w:rsid w:val="00FB4DA6"/>
    <w:rsid w:val="00FB6386"/>
    <w:rsid w:val="00FC00E7"/>
    <w:rsid w:val="00FC20BA"/>
    <w:rsid w:val="00FC4599"/>
    <w:rsid w:val="00FD613A"/>
    <w:rsid w:val="00FE1B5C"/>
    <w:rsid w:val="00FE2D4A"/>
    <w:rsid w:val="00FF1A70"/>
    <w:rsid w:val="00FF22EB"/>
    <w:rsid w:val="00FF58F8"/>
    <w:rsid w:val="19AB72BA"/>
    <w:rsid w:val="31B0D3B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08B0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link w:val="Heading2"/>
    <w:rsid w:val="0062330C"/>
    <w:rPr>
      <w:rFonts w:ascii="Arial" w:hAnsi="Arial"/>
      <w:sz w:val="32"/>
      <w:lang w:val="en-GB" w:eastAsia="en-US"/>
    </w:rPr>
  </w:style>
  <w:style w:type="character" w:customStyle="1" w:styleId="Heading3Char">
    <w:name w:val="Heading 3 Char"/>
    <w:link w:val="Heading3"/>
    <w:rsid w:val="0062330C"/>
    <w:rPr>
      <w:rFonts w:ascii="Arial" w:hAnsi="Arial"/>
      <w:sz w:val="28"/>
      <w:lang w:val="en-GB" w:eastAsia="en-US"/>
    </w:rPr>
  </w:style>
  <w:style w:type="character" w:customStyle="1" w:styleId="H6Char">
    <w:name w:val="H6 Char"/>
    <w:link w:val="H6"/>
    <w:rsid w:val="0062330C"/>
    <w:rPr>
      <w:rFonts w:ascii="Arial" w:hAnsi="Arial"/>
      <w:lang w:val="en-GB" w:eastAsia="en-US"/>
    </w:rPr>
  </w:style>
  <w:style w:type="character" w:customStyle="1" w:styleId="BalloonTextChar">
    <w:name w:val="Balloon Text Char"/>
    <w:link w:val="BalloonText"/>
    <w:rsid w:val="0062330C"/>
    <w:rPr>
      <w:rFonts w:ascii="Tahoma" w:hAnsi="Tahoma" w:cs="Tahoma"/>
      <w:sz w:val="16"/>
      <w:szCs w:val="16"/>
      <w:lang w:val="en-GB" w:eastAsia="en-US"/>
    </w:rPr>
  </w:style>
  <w:style w:type="character" w:customStyle="1" w:styleId="TALChar">
    <w:name w:val="TAL Char"/>
    <w:link w:val="TAL"/>
    <w:rsid w:val="0062330C"/>
    <w:rPr>
      <w:rFonts w:ascii="Arial" w:hAnsi="Arial"/>
      <w:sz w:val="18"/>
      <w:lang w:val="en-GB" w:eastAsia="en-US"/>
    </w:rPr>
  </w:style>
  <w:style w:type="character" w:customStyle="1" w:styleId="TACChar">
    <w:name w:val="TAC Char"/>
    <w:link w:val="TAC"/>
    <w:rsid w:val="0062330C"/>
    <w:rPr>
      <w:rFonts w:ascii="Arial" w:hAnsi="Arial"/>
      <w:sz w:val="18"/>
      <w:lang w:val="en-GB" w:eastAsia="en-US"/>
    </w:rPr>
  </w:style>
  <w:style w:type="character" w:customStyle="1" w:styleId="TAHCar">
    <w:name w:val="TAH Car"/>
    <w:link w:val="TAH"/>
    <w:locked/>
    <w:rsid w:val="0062330C"/>
    <w:rPr>
      <w:rFonts w:ascii="Arial" w:hAnsi="Arial"/>
      <w:b/>
      <w:sz w:val="18"/>
      <w:lang w:val="en-GB" w:eastAsia="en-US"/>
    </w:rPr>
  </w:style>
  <w:style w:type="character" w:customStyle="1" w:styleId="EXChar">
    <w:name w:val="EX Char"/>
    <w:link w:val="EX"/>
    <w:locked/>
    <w:rsid w:val="0062330C"/>
    <w:rPr>
      <w:rFonts w:ascii="Times New Roman" w:hAnsi="Times New Roman"/>
      <w:lang w:val="en-GB" w:eastAsia="en-US"/>
    </w:rPr>
  </w:style>
  <w:style w:type="character" w:customStyle="1" w:styleId="B1Zchn">
    <w:name w:val="B1 Zchn"/>
    <w:link w:val="B1"/>
    <w:rsid w:val="0062330C"/>
    <w:rPr>
      <w:rFonts w:ascii="Times New Roman" w:hAnsi="Times New Roman"/>
      <w:lang w:val="en-GB" w:eastAsia="en-US"/>
    </w:rPr>
  </w:style>
  <w:style w:type="character" w:customStyle="1" w:styleId="EditorsNoteChar">
    <w:name w:val="Editor's Note Char"/>
    <w:link w:val="EditorsNote"/>
    <w:rsid w:val="0062330C"/>
    <w:rPr>
      <w:rFonts w:ascii="Times New Roman" w:hAnsi="Times New Roman"/>
      <w:color w:val="FF0000"/>
      <w:lang w:val="en-GB" w:eastAsia="en-US"/>
    </w:rPr>
  </w:style>
  <w:style w:type="character" w:customStyle="1" w:styleId="THChar">
    <w:name w:val="TH Char"/>
    <w:link w:val="TH"/>
    <w:qFormat/>
    <w:rsid w:val="0062330C"/>
    <w:rPr>
      <w:rFonts w:ascii="Arial" w:hAnsi="Arial"/>
      <w:b/>
      <w:lang w:val="en-GB" w:eastAsia="en-US"/>
    </w:rPr>
  </w:style>
  <w:style w:type="character" w:customStyle="1" w:styleId="TFChar">
    <w:name w:val="TF Char"/>
    <w:link w:val="TF"/>
    <w:rsid w:val="0062330C"/>
    <w:rPr>
      <w:rFonts w:ascii="Arial" w:hAnsi="Arial"/>
      <w:b/>
      <w:lang w:val="en-GB" w:eastAsia="en-US"/>
    </w:rPr>
  </w:style>
  <w:style w:type="character" w:customStyle="1" w:styleId="B2Car">
    <w:name w:val="B2 Car"/>
    <w:link w:val="B2"/>
    <w:rsid w:val="0062330C"/>
    <w:rPr>
      <w:rFonts w:ascii="Times New Roman" w:hAnsi="Times New Roman"/>
      <w:lang w:val="en-GB" w:eastAsia="en-US"/>
    </w:rPr>
  </w:style>
  <w:style w:type="character" w:customStyle="1" w:styleId="B3Char">
    <w:name w:val="B3 Char"/>
    <w:link w:val="B3"/>
    <w:rsid w:val="0062330C"/>
    <w:rPr>
      <w:rFonts w:ascii="Times New Roman" w:hAnsi="Times New Roman"/>
      <w:lang w:val="en-GB" w:eastAsia="en-US"/>
    </w:rPr>
  </w:style>
  <w:style w:type="character" w:customStyle="1" w:styleId="B4Char">
    <w:name w:val="B4 Char"/>
    <w:link w:val="B4"/>
    <w:qFormat/>
    <w:rsid w:val="0062330C"/>
    <w:rPr>
      <w:rFonts w:ascii="Times New Roman" w:hAnsi="Times New Roman"/>
      <w:lang w:val="en-GB" w:eastAsia="en-US"/>
    </w:rPr>
  </w:style>
  <w:style w:type="character" w:customStyle="1" w:styleId="TALCar">
    <w:name w:val="TAL Car"/>
    <w:rsid w:val="0062330C"/>
    <w:rPr>
      <w:rFonts w:ascii="Arial" w:hAnsi="Arial"/>
      <w:sz w:val="18"/>
      <w:lang w:eastAsia="en-US"/>
    </w:rPr>
  </w:style>
  <w:style w:type="paragraph" w:customStyle="1" w:styleId="Note">
    <w:name w:val="Note"/>
    <w:basedOn w:val="Normal"/>
    <w:rsid w:val="0062330C"/>
    <w:pPr>
      <w:overflowPunct w:val="0"/>
      <w:autoSpaceDE w:val="0"/>
      <w:autoSpaceDN w:val="0"/>
      <w:adjustRightInd w:val="0"/>
      <w:spacing w:after="120"/>
      <w:ind w:left="1134" w:hanging="567"/>
      <w:textAlignment w:val="baseline"/>
    </w:pPr>
    <w:rPr>
      <w:szCs w:val="22"/>
      <w:lang w:eastAsia="ja-JP"/>
    </w:rPr>
  </w:style>
  <w:style w:type="paragraph" w:styleId="Revision">
    <w:name w:val="Revision"/>
    <w:hidden/>
    <w:uiPriority w:val="99"/>
    <w:semiHidden/>
    <w:rsid w:val="0062330C"/>
    <w:rPr>
      <w:rFonts w:ascii="Times New Roman" w:eastAsia="MS Mincho" w:hAnsi="Times New Roman"/>
      <w:lang w:val="en-GB" w:eastAsia="en-US"/>
    </w:rPr>
  </w:style>
  <w:style w:type="character" w:customStyle="1" w:styleId="Heading4Char">
    <w:name w:val="Heading 4 Char"/>
    <w:basedOn w:val="DefaultParagraphFont"/>
    <w:link w:val="Heading4"/>
    <w:rsid w:val="0062330C"/>
    <w:rPr>
      <w:rFonts w:ascii="Arial" w:hAnsi="Arial"/>
      <w:sz w:val="24"/>
      <w:lang w:val="en-GB" w:eastAsia="en-US"/>
    </w:rPr>
  </w:style>
  <w:style w:type="character" w:customStyle="1" w:styleId="Heading5Char">
    <w:name w:val="Heading 5 Char"/>
    <w:basedOn w:val="DefaultParagraphFont"/>
    <w:link w:val="Heading5"/>
    <w:rsid w:val="0062330C"/>
    <w:rPr>
      <w:rFonts w:ascii="Arial" w:hAnsi="Arial"/>
      <w:sz w:val="22"/>
      <w:lang w:val="en-GB" w:eastAsia="en-US"/>
    </w:rPr>
  </w:style>
  <w:style w:type="character" w:customStyle="1" w:styleId="B1Char">
    <w:name w:val="B1 Char"/>
    <w:locked/>
    <w:rsid w:val="00986007"/>
    <w:rPr>
      <w:color w:val="000000"/>
      <w:lang w:eastAsia="ja-JP"/>
    </w:rPr>
  </w:style>
  <w:style w:type="character" w:customStyle="1" w:styleId="B2Char">
    <w:name w:val="B2 Char"/>
    <w:rsid w:val="00986007"/>
    <w:rPr>
      <w:color w:val="000000"/>
      <w:lang w:eastAsia="ja-JP"/>
    </w:rPr>
  </w:style>
  <w:style w:type="paragraph" w:customStyle="1" w:styleId="Agreement">
    <w:name w:val="Agreement"/>
    <w:basedOn w:val="Normal"/>
    <w:next w:val="Normal"/>
    <w:qFormat/>
    <w:rsid w:val="00007B44"/>
    <w:pPr>
      <w:numPr>
        <w:numId w:val="29"/>
      </w:numPr>
      <w:spacing w:before="60" w:after="0"/>
    </w:pPr>
    <w:rPr>
      <w:rFonts w:ascii="Arial" w:eastAsia="MS Mincho" w:hAnsi="Arial"/>
      <w:b/>
      <w:szCs w:val="24"/>
      <w:lang w:eastAsia="en-GB"/>
    </w:rPr>
  </w:style>
  <w:style w:type="paragraph" w:styleId="ListParagraph">
    <w:name w:val="List Paragraph"/>
    <w:aliases w:val="- Bullets,?? ??,?????,????,Lista1,列出段落1,中等深浅网格 1 - 着色 21,列表段落,¥¡¡¡¡ì¬º¥¹¥È¶ÎÂä,ÁÐ³ö¶ÎÂä,列表段落1,—ño’i—Ž,¥ê¥¹¥È¶ÎÂä,リスト段落,목록 단락,1st level - Bullet List Paragraph,Lettre d'introduction,Paragrafo elenco,Normal bullet 2,Bullet list,목록단락"/>
    <w:basedOn w:val="Normal"/>
    <w:link w:val="ListParagraphChar"/>
    <w:uiPriority w:val="34"/>
    <w:qFormat/>
    <w:rsid w:val="008E7367"/>
    <w:pPr>
      <w:spacing w:after="0"/>
      <w:ind w:leftChars="400" w:left="840"/>
    </w:pPr>
    <w:rPr>
      <w:rFonts w:ascii="Times" w:eastAsia="Batang" w:hAnsi="Times"/>
      <w:szCs w:val="24"/>
      <w:lang w:eastAsia="x-none"/>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リスト段落 Char,목록 단락 Char,Lettre d'introduction Char"/>
    <w:link w:val="ListParagraph"/>
    <w:uiPriority w:val="34"/>
    <w:qFormat/>
    <w:rsid w:val="008E7367"/>
    <w:rPr>
      <w:rFonts w:ascii="Times" w:eastAsia="Batang" w:hAnsi="Times"/>
      <w:szCs w:val="24"/>
      <w:lang w:val="en-GB" w:eastAsia="x-none"/>
    </w:rPr>
  </w:style>
  <w:style w:type="character" w:customStyle="1" w:styleId="CommentTextChar">
    <w:name w:val="Comment Text Char"/>
    <w:basedOn w:val="DefaultParagraphFont"/>
    <w:link w:val="CommentText"/>
    <w:uiPriority w:val="99"/>
    <w:qFormat/>
    <w:rsid w:val="00CA0339"/>
    <w:rPr>
      <w:rFonts w:ascii="Times New Roman" w:hAnsi="Times New Roman"/>
      <w:lang w:val="en-GB" w:eastAsia="en-US"/>
    </w:rPr>
  </w:style>
  <w:style w:type="character" w:customStyle="1" w:styleId="NOChar">
    <w:name w:val="NO Char"/>
    <w:link w:val="NO"/>
    <w:qFormat/>
    <w:rsid w:val="00397C65"/>
    <w:rPr>
      <w:rFonts w:ascii="Times New Roman" w:hAnsi="Times New Roman"/>
      <w:lang w:val="en-GB" w:eastAsia="en-US"/>
    </w:rPr>
  </w:style>
  <w:style w:type="character" w:customStyle="1" w:styleId="CRCoverPageZchn">
    <w:name w:val="CR Cover Page Zchn"/>
    <w:link w:val="CRCoverPage"/>
    <w:locked/>
    <w:rsid w:val="00730A67"/>
    <w:rPr>
      <w:rFonts w:ascii="Arial" w:hAnsi="Arial"/>
      <w:lang w:val="en-GB" w:eastAsia="en-US"/>
    </w:rPr>
  </w:style>
  <w:style w:type="paragraph" w:styleId="NormalWeb">
    <w:name w:val="Normal (Web)"/>
    <w:basedOn w:val="Normal"/>
    <w:uiPriority w:val="99"/>
    <w:unhideWhenUsed/>
    <w:rsid w:val="00B61D78"/>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857627">
      <w:bodyDiv w:val="1"/>
      <w:marLeft w:val="0"/>
      <w:marRight w:val="0"/>
      <w:marTop w:val="0"/>
      <w:marBottom w:val="0"/>
      <w:divBdr>
        <w:top w:val="none" w:sz="0" w:space="0" w:color="auto"/>
        <w:left w:val="none" w:sz="0" w:space="0" w:color="auto"/>
        <w:bottom w:val="none" w:sz="0" w:space="0" w:color="auto"/>
        <w:right w:val="none" w:sz="0" w:space="0" w:color="auto"/>
      </w:divBdr>
    </w:div>
    <w:div w:id="208621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E4AA3-E475-48DA-A3E8-868ED10F5AB6}">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CD90FBA9-00B1-4F9A-8ED4-5F2A68905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F7269E-4437-4267-BAB0-D24132D6E432}">
  <ds:schemaRefs>
    <ds:schemaRef ds:uri="http://schemas.microsoft.com/sharepoint/v3/contenttype/forms"/>
  </ds:schemaRefs>
</ds:datastoreItem>
</file>

<file path=customXml/itemProps4.xml><?xml version="1.0" encoding="utf-8"?>
<ds:datastoreItem xmlns:ds="http://schemas.openxmlformats.org/officeDocument/2006/customXml" ds:itemID="{2B911E44-2E6C-4110-B1FA-AFDE9702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1050</Words>
  <Characters>5497</Characters>
  <Application>Microsoft Office Word</Application>
  <DocSecurity>0</DocSecurity>
  <Lines>216</Lines>
  <Paragraphs>111</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Intel-110e_v3</cp:lastModifiedBy>
  <cp:revision>4</cp:revision>
  <cp:lastPrinted>1900-01-01T08:00:00Z</cp:lastPrinted>
  <dcterms:created xsi:type="dcterms:W3CDTF">2020-06-17T16:56:00Z</dcterms:created>
  <dcterms:modified xsi:type="dcterms:W3CDTF">2020-06-17T16:57:00Z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6e04e316-9d39-46c3-be87-904772e600b1</vt:lpwstr>
  </property>
  <property fmtid="{D5CDD505-2E9C-101B-9397-08002B2CF9AE}" pid="22" name="CTP_TimeStamp">
    <vt:lpwstr>2020-06-17 16:57:47Z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0x010100C3355BB4B7850E44A83DAD8AF6CF14B0</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1576064748</vt:lpwstr>
  </property>
  <property fmtid="{D5CDD505-2E9C-101B-9397-08002B2CF9AE}" pid="31" name="CTPClassification">
    <vt:lpwstr>CTP_NT</vt:lpwstr>
  </property>
</Properties>
</file>