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4CD5FCA6"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r w:rsidR="00774510" w:rsidRPr="0091724D">
        <w:rPr>
          <w:b/>
          <w:i/>
          <w:noProof/>
          <w:sz w:val="28"/>
          <w:highlight w:val="cyan"/>
        </w:rPr>
        <w:t>R2-200</w:t>
      </w:r>
      <w:r w:rsidR="0091724D" w:rsidRPr="0091724D">
        <w:rPr>
          <w:b/>
          <w:i/>
          <w:noProof/>
          <w:sz w:val="28"/>
          <w:highlight w:val="cyan"/>
        </w:rPr>
        <w:t>xxxx</w:t>
      </w:r>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26A4F61" w:rsidR="001E41F3" w:rsidRDefault="00DD454E" w:rsidP="00FC20BA">
            <w:pPr>
              <w:pStyle w:val="CRCoverPage"/>
              <w:spacing w:after="0"/>
              <w:ind w:left="100"/>
              <w:rPr>
                <w:noProof/>
              </w:rPr>
            </w:pPr>
            <w:r w:rsidRPr="00CE5CDF">
              <w:rPr>
                <w:noProof/>
                <w:highlight w:val="cyan"/>
              </w:rPr>
              <w:t>20</w:t>
            </w:r>
            <w:r w:rsidR="00E16784" w:rsidRPr="00CE5CDF">
              <w:rPr>
                <w:noProof/>
                <w:highlight w:val="cyan"/>
              </w:rPr>
              <w:t>20</w:t>
            </w:r>
            <w:r w:rsidRPr="00CE5CDF">
              <w:rPr>
                <w:noProof/>
                <w:highlight w:val="cyan"/>
              </w:rPr>
              <w:t>-</w:t>
            </w:r>
            <w:r w:rsidR="00E16784" w:rsidRPr="00CE5CDF">
              <w:rPr>
                <w:noProof/>
                <w:highlight w:val="cyan"/>
              </w:rPr>
              <w:t>0</w:t>
            </w:r>
            <w:r w:rsidR="00CE5CDF" w:rsidRPr="00CE5CDF">
              <w:rPr>
                <w:noProof/>
                <w:highlight w:val="cyan"/>
              </w:rPr>
              <w:t>6</w:t>
            </w:r>
            <w:r w:rsidR="00730A67" w:rsidRPr="00CE5CDF">
              <w:rPr>
                <w:noProof/>
                <w:highlight w:val="cyan"/>
              </w:rPr>
              <w:t>-</w:t>
            </w:r>
            <w:r w:rsidR="00CE5CDF" w:rsidRPr="00CE5CDF">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530C8427" w:rsidR="00730A67" w:rsidRDefault="00730A67" w:rsidP="00730A67">
            <w:pPr>
              <w:pStyle w:val="CRCoverPage"/>
              <w:numPr>
                <w:ilvl w:val="0"/>
                <w:numId w:val="33"/>
              </w:numPr>
              <w:spacing w:after="0"/>
              <w:rPr>
                <w:noProof/>
              </w:rPr>
            </w:pPr>
            <w:r>
              <w:rPr>
                <w:noProof/>
              </w:rPr>
              <w:t>GWUS (or group WUS) is the name of the feature, but the actual signal or resource is still called WUS.</w:t>
            </w:r>
            <w:ins w:id="2" w:author="Intel-110e_v1" w:date="2020-06-12T10:45:00Z">
              <w:r w:rsidR="00C06A7C">
                <w:rPr>
                  <w:noProof/>
                </w:rPr>
                <w:t xml:space="preserve"> (G)WUS is only applicable to RRC_IDLE.</w:t>
              </w:r>
            </w:ins>
          </w:p>
          <w:p w14:paraId="54A5AC2B" w14:textId="681B8B63" w:rsidR="005903DD" w:rsidRDefault="005903DD" w:rsidP="00C06A7C">
            <w:pPr>
              <w:pStyle w:val="CRCoverPage"/>
              <w:numPr>
                <w:ilvl w:val="0"/>
                <w:numId w:val="33"/>
              </w:numPr>
              <w:spacing w:after="0"/>
              <w:rPr>
                <w:noProof/>
              </w:rPr>
            </w:pPr>
            <w:r>
              <w:rPr>
                <w:noProof/>
              </w:rPr>
              <w:t>PUR: L1 ACK has been renamed RRC ACK in PUR configuration request</w:t>
            </w:r>
            <w:r w:rsidR="00A165F7">
              <w:rPr>
                <w:noProof/>
              </w:rPr>
              <w:t>, and the UE can also request the release of PUR.</w:t>
            </w:r>
            <w:r w:rsidR="00C06A7C">
              <w:rPr>
                <w:noProof/>
              </w:rPr>
              <w:t xml:space="preserve"> </w:t>
            </w:r>
            <w:ins w:id="3" w:author="Intel-110e_v1" w:date="2020-06-12T10:43:00Z">
              <w:r w:rsidR="00C06A7C">
                <w:rPr>
                  <w:noProof/>
                </w:rPr>
                <w:t xml:space="preserve">For the CP solution, </w:t>
              </w:r>
            </w:ins>
            <w:ins w:id="4" w:author="Intel-110e_v1" w:date="2020-06-12T10:44:00Z">
              <w:r w:rsidR="00C06A7C">
                <w:rPr>
                  <w:noProof/>
                </w:rPr>
                <w:t>it is described that i</w:t>
              </w:r>
            </w:ins>
            <w:ins w:id="5" w:author="Intel-110e_v1" w:date="2020-06-12T10:43:00Z">
              <w:r w:rsidR="00C06A7C">
                <w:rPr>
                  <w:noProof/>
                </w:rPr>
                <w:t>t is up to eNB implementation how UE and PUR configuration are linked according to the configured PUR resources</w:t>
              </w:r>
            </w:ins>
            <w:ins w:id="6" w:author="Intel-110e_v1" w:date="2020-06-12T10:44:00Z">
              <w:r w:rsidR="00C06A7C">
                <w:rPr>
                  <w:noProof/>
                </w:rPr>
                <w:t xml:space="preserve">, and that </w:t>
              </w:r>
            </w:ins>
            <w:ins w:id="7" w:author="Intel-110e_v1" w:date="2020-06-12T10:43:00Z">
              <w:r w:rsidR="00C06A7C">
                <w:rPr>
                  <w:noProof/>
                </w:rPr>
                <w:t xml:space="preserve">an optional 20-bit identifier can be provided to identify the PUR configuration in eNB. </w:t>
              </w:r>
            </w:ins>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1174AA03" w:rsidR="00BC30AF" w:rsidRDefault="00730A67" w:rsidP="005903DD">
            <w:pPr>
              <w:pStyle w:val="CRCoverPage"/>
              <w:numPr>
                <w:ilvl w:val="0"/>
                <w:numId w:val="32"/>
              </w:numPr>
              <w:spacing w:after="0"/>
              <w:rPr>
                <w:noProof/>
              </w:rPr>
            </w:pPr>
            <w:r>
              <w:rPr>
                <w:noProof/>
              </w:rPr>
              <w:t>Change the resource name from GWUS  to WUS</w:t>
            </w:r>
            <w:ins w:id="8" w:author="Intel-110e_v1" w:date="2020-06-12T10:44:00Z">
              <w:r w:rsidR="00C06A7C">
                <w:rPr>
                  <w:noProof/>
                </w:rPr>
                <w:t>, and c</w:t>
              </w:r>
              <w:r w:rsidR="00C06A7C" w:rsidRPr="00C06A7C">
                <w:rPr>
                  <w:noProof/>
                </w:rPr>
                <w:t>larify that UE uses (G)WUS  only in RRC_IDLE</w:t>
              </w:r>
            </w:ins>
          </w:p>
          <w:p w14:paraId="551DD728" w14:textId="33932167" w:rsidR="005903DD" w:rsidRDefault="005903DD" w:rsidP="005903DD">
            <w:pPr>
              <w:pStyle w:val="CRCoverPage"/>
              <w:numPr>
                <w:ilvl w:val="0"/>
                <w:numId w:val="32"/>
              </w:numPr>
              <w:spacing w:after="0"/>
              <w:rPr>
                <w:noProof/>
              </w:rPr>
            </w:pPr>
            <w:r>
              <w:rPr>
                <w:noProof/>
              </w:rPr>
              <w:t>PUR: Change L1 ACK to RRC ACK in PUR Configuration Request</w:t>
            </w:r>
            <w:r w:rsidR="00A165F7">
              <w:rPr>
                <w:noProof/>
              </w:rPr>
              <w:t>, and clarify that UE can also request the release of PUR</w:t>
            </w:r>
            <w:r>
              <w:rPr>
                <w:noProof/>
              </w:rPr>
              <w:t>.</w:t>
            </w:r>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2E1509E5" w:rsidR="001E41F3" w:rsidRDefault="002A0A97">
            <w:pPr>
              <w:pStyle w:val="CRCoverPage"/>
              <w:spacing w:after="0"/>
              <w:ind w:left="100"/>
              <w:rPr>
                <w:noProof/>
              </w:rPr>
            </w:pPr>
            <w:r>
              <w:rPr>
                <w:noProof/>
              </w:rPr>
              <w:t xml:space="preserve">7.3d.1, </w:t>
            </w:r>
            <w:r w:rsidR="005903DD">
              <w:rPr>
                <w:noProof/>
              </w:rPr>
              <w:t xml:space="preserve">7.3.d.2,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663514" w14:textId="40BF1E3E" w:rsidR="00DD454E" w:rsidRDefault="00F1689A" w:rsidP="00730A67">
            <w:pPr>
              <w:pStyle w:val="CRCoverPage"/>
              <w:spacing w:after="0"/>
              <w:ind w:left="99"/>
              <w:rPr>
                <w:ins w:id="9" w:author="Intel-110e_v1" w:date="2020-06-12T10:52:00Z"/>
                <w:noProof/>
              </w:rPr>
            </w:pPr>
            <w:ins w:id="10" w:author="Intel-110e_v1" w:date="2020-06-12T10:52:00Z">
              <w:r>
                <w:rPr>
                  <w:noProof/>
                </w:rPr>
                <w:t>TS 36.331 CR</w:t>
              </w:r>
            </w:ins>
            <w:ins w:id="11" w:author="Intel-110e_v1" w:date="2020-06-12T10:54:00Z">
              <w:r>
                <w:rPr>
                  <w:noProof/>
                </w:rPr>
                <w:t xml:space="preserve"> </w:t>
              </w:r>
              <w:r w:rsidRPr="00F1689A">
                <w:rPr>
                  <w:noProof/>
                </w:rPr>
                <w:t>4239</w:t>
              </w:r>
            </w:ins>
          </w:p>
          <w:p w14:paraId="03D087DC" w14:textId="592D56E6" w:rsidR="00F1689A" w:rsidRDefault="00F1689A" w:rsidP="00730A67">
            <w:pPr>
              <w:pStyle w:val="CRCoverPage"/>
              <w:spacing w:after="0"/>
              <w:ind w:left="99"/>
              <w:rPr>
                <w:ins w:id="12" w:author="Intel-110e_v1" w:date="2020-06-12T10:52:00Z"/>
                <w:noProof/>
              </w:rPr>
            </w:pPr>
            <w:ins w:id="13" w:author="Intel-110e_v1" w:date="2020-06-12T10:52:00Z">
              <w:r>
                <w:rPr>
                  <w:noProof/>
                </w:rPr>
                <w:t>TS 36.3</w:t>
              </w:r>
              <w:r>
                <w:rPr>
                  <w:noProof/>
                </w:rPr>
                <w:t>2</w:t>
              </w:r>
              <w:r>
                <w:rPr>
                  <w:noProof/>
                </w:rPr>
                <w:t>1 CR</w:t>
              </w:r>
            </w:ins>
            <w:ins w:id="14" w:author="Intel-110e_v1" w:date="2020-06-12T10:54:00Z">
              <w:r>
                <w:rPr>
                  <w:noProof/>
                </w:rPr>
                <w:t xml:space="preserve"> </w:t>
              </w:r>
            </w:ins>
            <w:ins w:id="15" w:author="Intel-110e_v1" w:date="2020-06-12T10:55:00Z">
              <w:r w:rsidRPr="00F1689A">
                <w:rPr>
                  <w:noProof/>
                </w:rPr>
                <w:t>1473</w:t>
              </w:r>
            </w:ins>
            <w:bookmarkStart w:id="16" w:name="_GoBack"/>
            <w:bookmarkEnd w:id="16"/>
          </w:p>
          <w:p w14:paraId="69130D67" w14:textId="5CF0ACE0" w:rsidR="00F1689A" w:rsidRDefault="00F1689A" w:rsidP="00730A67">
            <w:pPr>
              <w:pStyle w:val="CRCoverPage"/>
              <w:spacing w:after="0"/>
              <w:ind w:left="99"/>
              <w:rPr>
                <w:noProof/>
              </w:rPr>
            </w:pPr>
            <w:ins w:id="17" w:author="Intel-110e_v1" w:date="2020-06-12T10:52:00Z">
              <w:r>
                <w:rPr>
                  <w:noProof/>
                </w:rPr>
                <w:t>TS 36.3</w:t>
              </w:r>
              <w:r>
                <w:rPr>
                  <w:noProof/>
                </w:rPr>
                <w:t>04</w:t>
              </w:r>
              <w:r>
                <w:rPr>
                  <w:noProof/>
                </w:rPr>
                <w:t xml:space="preserve"> CR</w:t>
              </w:r>
            </w:ins>
            <w:ins w:id="18" w:author="Intel-110e_v1" w:date="2020-06-12T10:54:00Z">
              <w:r>
                <w:rPr>
                  <w:noProof/>
                </w:rPr>
                <w:t xml:space="preserve"> </w:t>
              </w:r>
              <w:r w:rsidRPr="00F1689A">
                <w:rPr>
                  <w:noProof/>
                </w:rPr>
                <w:t>0789</w:t>
              </w:r>
            </w:ins>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502A2E2D" w:rsidR="009F4BF7" w:rsidRDefault="009F4BF7" w:rsidP="009F4BF7">
            <w:pPr>
              <w:pStyle w:val="CRCoverPage"/>
              <w:spacing w:after="0"/>
              <w:ind w:left="100"/>
              <w:rPr>
                <w:noProof/>
              </w:rPr>
            </w:pPr>
            <w:r w:rsidRPr="009F4BF7">
              <w:rPr>
                <w:noProof/>
              </w:rPr>
              <w:t>R2-2003918</w:t>
            </w:r>
            <w:r>
              <w:rPr>
                <w:noProof/>
              </w:rPr>
              <w:t xml:space="preserve"> agreed in principle in RAN2#109bis e-meeting</w:t>
            </w: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19" w:name="_Toc12642438"/>
            <w:r>
              <w:rPr>
                <w:rFonts w:ascii="Arial" w:hAnsi="Arial" w:cs="Arial"/>
                <w:noProof/>
                <w:sz w:val="24"/>
              </w:rPr>
              <w:lastRenderedPageBreak/>
              <w:t>Start of the change</w:t>
            </w:r>
          </w:p>
        </w:tc>
      </w:tr>
    </w:tbl>
    <w:p w14:paraId="5C0F72CB" w14:textId="78A4E7E5" w:rsidR="00D036E4" w:rsidRDefault="00D036E4" w:rsidP="002A0A97"/>
    <w:p w14:paraId="6D0FD93B" w14:textId="77777777" w:rsidR="002A0A97" w:rsidRPr="00200BAD" w:rsidRDefault="002A0A97" w:rsidP="002A0A97">
      <w:pPr>
        <w:pStyle w:val="Heading3"/>
      </w:pPr>
      <w:bookmarkStart w:id="20" w:name="_Toc37760227"/>
      <w:r w:rsidRPr="00200BAD">
        <w:t>7.3d.1</w:t>
      </w:r>
      <w:r w:rsidRPr="00200BAD">
        <w:tab/>
        <w:t>General</w:t>
      </w:r>
      <w:bookmarkEnd w:id="20"/>
    </w:p>
    <w:p w14:paraId="140D9E8D" w14:textId="77777777" w:rsidR="002A0A97" w:rsidRPr="00200BAD" w:rsidRDefault="002A0A97" w:rsidP="002A0A97">
      <w:r w:rsidRPr="00200BAD">
        <w:t xml:space="preserve">Transmission using PUR allows one uplink transmission from RRC_IDLE using a preconfigured uplink resource without performing the </w:t>
      </w:r>
      <w:proofErr w:type="gramStart"/>
      <w:r w:rsidRPr="00200BAD">
        <w:t>random access</w:t>
      </w:r>
      <w:proofErr w:type="gramEnd"/>
      <w:r w:rsidRPr="00200BAD">
        <w:t xml:space="preserve"> procedure.</w:t>
      </w:r>
    </w:p>
    <w:p w14:paraId="69885346" w14:textId="77777777" w:rsidR="002A0A97" w:rsidRPr="00200BAD" w:rsidRDefault="002A0A97" w:rsidP="002A0A97">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2DEF8C48" w14:textId="1A0A7537" w:rsidR="002A0A97" w:rsidRPr="00200BAD" w:rsidRDefault="002A0A97" w:rsidP="002A0A97">
      <w:pPr>
        <w:rPr>
          <w:lang w:eastAsia="zh-CN"/>
        </w:rPr>
      </w:pPr>
      <w:r w:rsidRPr="00200BAD">
        <w:t xml:space="preserve">The UE may request to be configured with a PUR </w:t>
      </w:r>
      <w:ins w:id="21" w:author="Intel-v2" w:date="2020-05-04T09:09:00Z">
        <w:r>
          <w:t xml:space="preserve">or to have a </w:t>
        </w:r>
      </w:ins>
      <w:ins w:id="22" w:author="Intel-v2" w:date="2020-05-04T09:10:00Z">
        <w:r>
          <w:t xml:space="preserve">PUR </w:t>
        </w:r>
      </w:ins>
      <w:ins w:id="23" w:author="Intel-v3" w:date="2020-05-13T10:52:00Z">
        <w:r w:rsidR="00670AFD">
          <w:t xml:space="preserve">configuration </w:t>
        </w:r>
      </w:ins>
      <w:ins w:id="24" w:author="Intel-v2" w:date="2020-05-04T09:10:00Z">
        <w:r>
          <w:t xml:space="preserve">released </w:t>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9E5768E" w14:textId="77777777" w:rsidR="002A0A97" w:rsidRPr="00200BAD" w:rsidRDefault="002A0A97" w:rsidP="002A0A97">
      <w:r w:rsidRPr="00200BAD">
        <w:t xml:space="preserve">Transmission using PUR is triggered when the upper layers request the establishment or resumption of the RRC </w:t>
      </w:r>
      <w:proofErr w:type="gramStart"/>
      <w:r w:rsidRPr="00200BAD">
        <w:t>Connection</w:t>
      </w:r>
      <w:proofErr w:type="gramEnd"/>
      <w:r w:rsidRPr="00200BAD">
        <w:t xml:space="preserve"> and the UE has a valid PUR for transmission and meets the TA validation criteria as specified in TS 36.331 [16].</w:t>
      </w:r>
    </w:p>
    <w:p w14:paraId="5301FB9A" w14:textId="77777777" w:rsidR="002A0A97" w:rsidRPr="00200BAD" w:rsidRDefault="002A0A97" w:rsidP="002A0A97">
      <w:r w:rsidRPr="00200BAD">
        <w:t>Transmission using PUR is only applicable to BL UEs, UEs in enhanced coverage and NB-IoT UEs.</w:t>
      </w:r>
    </w:p>
    <w:p w14:paraId="6F2051CA" w14:textId="77777777" w:rsidR="002A0A97" w:rsidRDefault="002A0A97" w:rsidP="002A0A97"/>
    <w:p w14:paraId="68FA8AA8" w14:textId="77777777" w:rsidR="005903DD" w:rsidRPr="00200BAD" w:rsidRDefault="005903DD" w:rsidP="005903DD">
      <w:pPr>
        <w:pStyle w:val="Heading3"/>
      </w:pPr>
      <w:bookmarkStart w:id="25" w:name="_Toc37760228"/>
      <w:r w:rsidRPr="00200BAD">
        <w:t>7.3d.2</w:t>
      </w:r>
      <w:r w:rsidRPr="00200BAD">
        <w:tab/>
        <w:t>PUR Configuration Request and PUR configuration</w:t>
      </w:r>
      <w:bookmarkEnd w:id="25"/>
    </w:p>
    <w:p w14:paraId="6EA64B56" w14:textId="77777777" w:rsidR="005903DD" w:rsidRPr="00200BAD" w:rsidRDefault="005903DD" w:rsidP="005903DD">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7CA50931" w14:textId="77777777" w:rsidR="005903DD" w:rsidRPr="00200BAD" w:rsidRDefault="005903DD" w:rsidP="005903DD">
      <w:pPr>
        <w:pStyle w:val="TH"/>
      </w:pPr>
      <w:r w:rsidRPr="00200BAD">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119.4pt" o:ole="">
            <v:imagedata r:id="rId16" o:title=""/>
          </v:shape>
          <o:OLEObject Type="Embed" ProgID="Visio.Drawing.15" ShapeID="_x0000_i1025" DrawAspect="Content" ObjectID="_1653464533" r:id="rId17"/>
        </w:object>
      </w:r>
    </w:p>
    <w:p w14:paraId="625E8CD1" w14:textId="77777777" w:rsidR="005903DD" w:rsidRPr="00200BAD" w:rsidRDefault="005903DD" w:rsidP="005903DD">
      <w:pPr>
        <w:pStyle w:val="TF"/>
      </w:pPr>
      <w:r w:rsidRPr="00200BAD">
        <w:t>Figure 7.3d-1: PUR Configuration Request and PUR Configuration</w:t>
      </w:r>
    </w:p>
    <w:p w14:paraId="604D1D0B" w14:textId="77777777" w:rsidR="005903DD" w:rsidRPr="00200BAD" w:rsidRDefault="005903DD" w:rsidP="005903DD">
      <w:pPr>
        <w:pStyle w:val="B1"/>
      </w:pPr>
      <w:r w:rsidRPr="00200BAD">
        <w:t>0.</w:t>
      </w:r>
      <w:r w:rsidRPr="00200BAD">
        <w:tab/>
        <w:t>The UE is in RRC_CONNECTED and PUR is enabled in the cell.</w:t>
      </w:r>
    </w:p>
    <w:p w14:paraId="09601726" w14:textId="159BF631" w:rsidR="005903DD" w:rsidRPr="00200BAD" w:rsidRDefault="005903DD" w:rsidP="005903DD">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26" w:author="Intel-v1" w:date="2020-04-29T21:09:00Z">
        <w:r w:rsidRPr="00200BAD" w:rsidDel="005903DD">
          <w:delText xml:space="preserve">L1 </w:delText>
        </w:r>
      </w:del>
      <w:ins w:id="27" w:author="Intel-v1" w:date="2020-04-29T21:09:00Z">
        <w:r>
          <w:t>RRC</w:t>
        </w:r>
        <w:r w:rsidRPr="00200BAD">
          <w:t xml:space="preserve"> </w:t>
        </w:r>
      </w:ins>
      <w:r w:rsidRPr="00200BAD">
        <w:t>Ack, etc.).</w:t>
      </w:r>
      <w:ins w:id="28" w:author="Intel-v2" w:date="2020-05-04T09:10:00Z">
        <w:r w:rsidR="002A0A97">
          <w:t xml:space="preserve"> </w:t>
        </w:r>
        <w:r w:rsidR="002A0A97" w:rsidRPr="002A0A97">
          <w:t>Alternatively, the UE may indicate to the (ng-)</w:t>
        </w:r>
        <w:proofErr w:type="spellStart"/>
        <w:r w:rsidR="002A0A97" w:rsidRPr="002A0A97">
          <w:t>eNB</w:t>
        </w:r>
        <w:proofErr w:type="spellEnd"/>
        <w:r w:rsidR="002A0A97" w:rsidRPr="002A0A97">
          <w:t xml:space="preserve"> in the </w:t>
        </w:r>
        <w:proofErr w:type="spellStart"/>
        <w:r w:rsidR="002A0A97" w:rsidRPr="002A0A97">
          <w:rPr>
            <w:i/>
            <w:iCs/>
          </w:rPr>
          <w:t>PURConfigurationRequest</w:t>
        </w:r>
        <w:proofErr w:type="spellEnd"/>
        <w:r w:rsidR="002A0A97" w:rsidRPr="002A0A97">
          <w:t xml:space="preserve"> message that it is interested in the configured PUR to be released</w:t>
        </w:r>
        <w:r w:rsidR="002A0A97">
          <w:t>.</w:t>
        </w:r>
      </w:ins>
    </w:p>
    <w:p w14:paraId="4664D2B6" w14:textId="04A912D6" w:rsidR="005903DD" w:rsidRDefault="005903DD" w:rsidP="005903DD">
      <w:pPr>
        <w:pStyle w:val="B1"/>
        <w:rPr>
          <w:ins w:id="29" w:author="Intel-110e_v1" w:date="2020-06-12T10:47:00Z"/>
        </w:rPr>
      </w:pPr>
      <w:r w:rsidRPr="00200BAD">
        <w:t>2.</w:t>
      </w:r>
      <w:r w:rsidRPr="00200BAD">
        <w:tab/>
        <w:t>When the (ng-)</w:t>
      </w:r>
      <w:proofErr w:type="spellStart"/>
      <w:r w:rsidRPr="00200BAD">
        <w:t>eNB</w:t>
      </w:r>
      <w:proofErr w:type="spellEnd"/>
      <w:r w:rsidRPr="00200BAD">
        <w:t xml:space="preserve"> moves the UE to RRC_IDLE, based on a precedent UE</w:t>
      </w:r>
      <w:ins w:id="30" w:author="Intel-v2" w:date="2020-05-04T09:10:00Z">
        <w:r w:rsidR="002A0A97">
          <w:t xml:space="preserve"> PUR configuration</w:t>
        </w:r>
      </w:ins>
      <w:del w:id="31" w:author="Intel-v2" w:date="2020-05-04T09:10:00Z">
        <w:r w:rsidRPr="00200BAD" w:rsidDel="002A0A97">
          <w:delText>'s</w:delText>
        </w:r>
      </w:del>
      <w:r w:rsidRPr="00200BAD">
        <w:t xml:space="preserve">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65444660" w14:textId="6F8244ED" w:rsidR="00C06A7C" w:rsidRPr="00200BAD" w:rsidRDefault="00C06A7C" w:rsidP="00C06A7C">
      <w:pPr>
        <w:pStyle w:val="B1"/>
        <w:ind w:firstLine="0"/>
      </w:pPr>
      <w:ins w:id="32" w:author="Intel-110e_v1" w:date="2020-06-12T10:47:00Z">
        <w:r w:rsidRPr="00C06A7C">
          <w:t xml:space="preserve">For UEs using the Control Plane </w:t>
        </w:r>
        <w:proofErr w:type="spellStart"/>
        <w:r w:rsidRPr="00C06A7C">
          <w:t>CIoT</w:t>
        </w:r>
        <w:proofErr w:type="spellEnd"/>
        <w:r w:rsidRPr="00C06A7C">
          <w:t xml:space="preserve"> EPS/5GS optimisations, the (ng-)</w:t>
        </w:r>
        <w:proofErr w:type="spellStart"/>
        <w:r w:rsidRPr="00C06A7C">
          <w:t>eNB</w:t>
        </w:r>
        <w:proofErr w:type="spellEnd"/>
        <w:r w:rsidRPr="00C06A7C">
          <w:t xml:space="preserve"> may provide a PUR configuration ID with the PUR configuration. If available, the UE includes the PUR configuration ID in </w:t>
        </w:r>
        <w:proofErr w:type="spellStart"/>
        <w:r w:rsidRPr="00C06A7C">
          <w:rPr>
            <w:i/>
            <w:iCs/>
          </w:rPr>
          <w:t>RRCConnectionSetupComplete</w:t>
        </w:r>
        <w:proofErr w:type="spellEnd"/>
        <w:r w:rsidRPr="00C06A7C">
          <w:t xml:space="preserve"> message when establishing RRC connection(s) not using the PUR resource.</w:t>
        </w:r>
      </w:ins>
    </w:p>
    <w:p w14:paraId="24F47C04" w14:textId="77777777" w:rsidR="005903DD" w:rsidRPr="00200BAD" w:rsidRDefault="005903DD" w:rsidP="005903DD">
      <w:pPr>
        <w:pStyle w:val="NO"/>
      </w:pPr>
      <w:r w:rsidRPr="00200BAD">
        <w:t>NOTE:</w:t>
      </w:r>
      <w:r w:rsidRPr="00200BAD">
        <w:tab/>
        <w:t>The PUR configuration can be implicitly released at the UE and (ng-)</w:t>
      </w:r>
      <w:proofErr w:type="spellStart"/>
      <w:r w:rsidRPr="00200BAD">
        <w:t>eNB</w:t>
      </w:r>
      <w:proofErr w:type="spellEnd"/>
      <w:r w:rsidRPr="00200BAD">
        <w:t>, when the UE accesses in another cell, when PUR is no longer enabled in the cell, or when the PUR resource has not been used for a configured number of consecutive occasions.</w:t>
      </w:r>
    </w:p>
    <w:p w14:paraId="7CDD688D" w14:textId="77777777" w:rsidR="00C06A7C" w:rsidRDefault="00C06A7C" w:rsidP="00C06A7C">
      <w:pPr>
        <w:pStyle w:val="NO"/>
        <w:rPr>
          <w:ins w:id="33" w:author="Intel-110e_v1" w:date="2020-06-12T10:48:00Z"/>
        </w:rPr>
      </w:pPr>
      <w:ins w:id="34" w:author="Intel-110e_v1" w:date="2020-06-12T10:48:00Z">
        <w:r w:rsidRPr="00200BAD">
          <w:t>NOTE</w:t>
        </w:r>
        <w:r>
          <w:t xml:space="preserve"> 1</w:t>
        </w:r>
        <w:r w:rsidRPr="00200BAD">
          <w:t>:</w:t>
        </w:r>
        <w:r w:rsidRPr="00200BAD">
          <w:tab/>
        </w:r>
        <w:r w:rsidRPr="00FD76ED">
          <w:t xml:space="preserve">It is up to </w:t>
        </w:r>
        <w:r>
          <w:t>(ng-)</w:t>
        </w:r>
        <w:proofErr w:type="spellStart"/>
        <w:r w:rsidRPr="00FD76ED">
          <w:t>eNB</w:t>
        </w:r>
        <w:proofErr w:type="spellEnd"/>
        <w:r w:rsidRPr="00FD76ED">
          <w:t xml:space="preserve"> implementation how UE and PUR configuration are linked according to the configured PUR resources</w:t>
        </w:r>
        <w:r w:rsidRPr="00200BAD">
          <w:t>.</w:t>
        </w:r>
      </w:ins>
    </w:p>
    <w:p w14:paraId="18FC35B9" w14:textId="1E40DACF" w:rsidR="005903DD" w:rsidRDefault="005903DD"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7DD9BDC1"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B7A249" w14:textId="6CC3474F"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2551A367" w14:textId="77777777" w:rsidR="005903DD" w:rsidRDefault="005903DD" w:rsidP="005903DD">
      <w:pPr>
        <w:pStyle w:val="EW"/>
      </w:pPr>
    </w:p>
    <w:p w14:paraId="3916E834" w14:textId="77777777" w:rsidR="005903DD" w:rsidRDefault="005903DD" w:rsidP="00D036E4">
      <w:pPr>
        <w:pStyle w:val="EW"/>
      </w:pPr>
    </w:p>
    <w:p w14:paraId="1F606699" w14:textId="77777777" w:rsidR="00D80015" w:rsidRPr="00200BAD" w:rsidRDefault="00D80015" w:rsidP="00D80015">
      <w:pPr>
        <w:pStyle w:val="Heading3"/>
      </w:pPr>
      <w:bookmarkStart w:id="35" w:name="_Toc20402837"/>
      <w:bookmarkStart w:id="36" w:name="_Toc29372343"/>
      <w:bookmarkStart w:id="37" w:name="_Toc37760295"/>
      <w:bookmarkEnd w:id="19"/>
      <w:r w:rsidRPr="00200BAD">
        <w:t>10.1.4</w:t>
      </w:r>
      <w:r w:rsidRPr="00200BAD">
        <w:tab/>
        <w:t>Paging and C-plane establishment</w:t>
      </w:r>
      <w:bookmarkEnd w:id="35"/>
      <w:bookmarkEnd w:id="36"/>
      <w:bookmarkEnd w:id="37"/>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A1868AD" w:rsidR="00D80015" w:rsidRPr="00200BAD" w:rsidRDefault="00D80015" w:rsidP="00D80015">
      <w:r w:rsidRPr="00200BAD">
        <w:t xml:space="preserve">When GWUS is used in </w:t>
      </w:r>
      <w:del w:id="38" w:author="Intel-110e_v1" w:date="2020-06-12T10:49:00Z">
        <w:r w:rsidRPr="00200BAD" w:rsidDel="00C06A7C">
          <w:delText>idle mode</w:delText>
        </w:r>
      </w:del>
      <w:ins w:id="39" w:author="Intel-110e_v1" w:date="2020-06-12T10:49:00Z">
        <w:r w:rsidR="00C06A7C">
          <w:t>RRC_</w:t>
        </w:r>
      </w:ins>
      <w:ins w:id="40" w:author="Intel-110e_v1" w:date="2020-06-12T10:50:00Z">
        <w:r w:rsidR="00C06A7C">
          <w:t>IDLE</w:t>
        </w:r>
      </w:ins>
      <w:r w:rsidRPr="00200BAD">
        <w:t>, the following are applicable:</w:t>
      </w:r>
    </w:p>
    <w:p w14:paraId="16FB6D20" w14:textId="77777777" w:rsidR="00D80015" w:rsidRPr="00200BAD" w:rsidRDefault="00D80015" w:rsidP="00D80015">
      <w:pPr>
        <w:pStyle w:val="B1"/>
      </w:pPr>
      <w:r w:rsidRPr="00200BAD">
        <w:t>-</w:t>
      </w:r>
      <w:r w:rsidRPr="00200BAD">
        <w:tab/>
      </w:r>
      <w:bookmarkStart w:id="41" w:name="_Hlk27217014"/>
      <w:r w:rsidRPr="00200BAD">
        <w:t xml:space="preserve">Multiple WUS groups, possibly distributed over multiple </w:t>
      </w:r>
      <w:del w:id="42" w:author="Intel" w:date="2020-04-23T12:37:00Z">
        <w:r w:rsidRPr="00200BAD" w:rsidDel="00D80015">
          <w:delText>G</w:delText>
        </w:r>
      </w:del>
      <w:r w:rsidRPr="00200BAD">
        <w:t>WUS resources, can be configured in the cell;</w:t>
      </w:r>
      <w:bookmarkEnd w:id="41"/>
    </w:p>
    <w:p w14:paraId="469613E8" w14:textId="77777777" w:rsidR="00D80015" w:rsidRPr="00200BAD" w:rsidRDefault="00D80015" w:rsidP="00D80015">
      <w:pPr>
        <w:pStyle w:val="B1"/>
      </w:pPr>
      <w:r w:rsidRPr="00200BAD">
        <w:t>-</w:t>
      </w:r>
      <w:r w:rsidRPr="00200BAD">
        <w:tab/>
      </w:r>
      <w:bookmarkStart w:id="43" w:name="_Hlk27216653"/>
      <w:r w:rsidRPr="00200BAD">
        <w:t>If the UE supports WUS assistance information, the MME/AMF may provide the UE with UE paging probability information (see TS 24.301 [20] and TS 24.501 [91]);</w:t>
      </w:r>
      <w:bookmarkEnd w:id="43"/>
    </w:p>
    <w:p w14:paraId="0686765D" w14:textId="4AF0FD8F" w:rsidR="00D80015" w:rsidRPr="00200BAD" w:rsidRDefault="00D80015" w:rsidP="00D80015">
      <w:pPr>
        <w:pStyle w:val="B1"/>
      </w:pPr>
      <w:r w:rsidRPr="00200BAD">
        <w:t>-</w:t>
      </w:r>
      <w:r w:rsidRPr="00200BAD">
        <w:tab/>
      </w:r>
      <w:bookmarkStart w:id="44" w:name="_Hlk27216680"/>
      <w:r w:rsidRPr="00200BAD">
        <w:t xml:space="preserve">UE selects one </w:t>
      </w:r>
      <w:del w:id="45"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44"/>
    </w:p>
    <w:p w14:paraId="6F778168" w14:textId="49F3DB1A" w:rsidR="00D80015" w:rsidRPr="00200BAD" w:rsidRDefault="00D80015" w:rsidP="00D80015">
      <w:pPr>
        <w:pStyle w:val="B1"/>
      </w:pPr>
      <w:r w:rsidRPr="00200BAD">
        <w:t>-</w:t>
      </w:r>
      <w:r w:rsidRPr="00200BAD">
        <w:tab/>
      </w:r>
      <w:bookmarkStart w:id="46" w:name="_Hlk27216780"/>
      <w:r w:rsidRPr="00200BAD">
        <w:t xml:space="preserve">A common WUS group may be used to wake up all </w:t>
      </w:r>
      <w:del w:id="47" w:author="QC-RAN2-109bis-e" w:date="2020-04-29T11:42:00Z">
        <w:r w:rsidRPr="00200BAD" w:rsidDel="00614D58">
          <w:delText>WUS groups</w:delText>
        </w:r>
      </w:del>
      <w:ins w:id="48" w:author="QC-RAN2-109bis-e" w:date="2020-04-29T11:42:00Z">
        <w:r w:rsidR="00614D58">
          <w:t>UEs</w:t>
        </w:r>
      </w:ins>
      <w:r w:rsidRPr="00200BAD">
        <w:t xml:space="preserve"> monitoring the same </w:t>
      </w:r>
      <w:del w:id="49" w:author="Intel" w:date="2020-04-23T12:37:00Z">
        <w:r w:rsidRPr="00200BAD" w:rsidDel="00D80015">
          <w:delText>G</w:delText>
        </w:r>
      </w:del>
      <w:r w:rsidRPr="00200BAD">
        <w:t>WUS resource</w:t>
      </w:r>
      <w:bookmarkEnd w:id="46"/>
      <w:r w:rsidRPr="00200BAD">
        <w:t>.</w:t>
      </w:r>
    </w:p>
    <w:p w14:paraId="56AC78C1" w14:textId="1C540163" w:rsidR="00D80015" w:rsidRPr="00200BAD" w:rsidRDefault="00D80015" w:rsidP="00D80015">
      <w:r w:rsidRPr="00200BAD">
        <w:t xml:space="preserve">When (G)WUS is used in </w:t>
      </w:r>
      <w:del w:id="50" w:author="Intel-110e_v1" w:date="2020-06-12T10:50:00Z">
        <w:r w:rsidRPr="00200BAD" w:rsidDel="00C06A7C">
          <w:delText>idle mode</w:delText>
        </w:r>
      </w:del>
      <w:ins w:id="51" w:author="Intel-110e_v1" w:date="2020-06-12T10:50:00Z">
        <w:r w:rsidR="00C06A7C">
          <w:t>RRC_IDLE</w:t>
        </w:r>
      </w:ins>
      <w:r w:rsidRPr="00200BAD">
        <w:t>, the following are applicable:</w:t>
      </w:r>
    </w:p>
    <w:p w14:paraId="31A15543" w14:textId="77777777" w:rsidR="00D80015" w:rsidRPr="00200BAD" w:rsidRDefault="00D80015" w:rsidP="00D80015">
      <w:pPr>
        <w:pStyle w:val="B1"/>
      </w:pPr>
      <w:r w:rsidRPr="00200BAD">
        <w:lastRenderedPageBreak/>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52" w:author="Intel" w:date="2020-04-23T12:38:00Z">
        <w:r w:rsidRPr="00200BAD" w:rsidDel="00D80015">
          <w:delText>(G)</w:delText>
        </w:r>
      </w:del>
      <w:r w:rsidRPr="00200BAD">
        <w:t xml:space="preserve">WUS repetitions during "Configured maximum WUS duration" but the actual </w:t>
      </w:r>
      <w:del w:id="53" w:author="Intel" w:date="2020-04-23T12:40:00Z">
        <w:r w:rsidRPr="00200BAD" w:rsidDel="00B61D78">
          <w:delText>(</w:delText>
        </w:r>
      </w:del>
      <w:del w:id="54" w:author="Intel" w:date="2020-04-23T12:38:00Z">
        <w:r w:rsidRPr="00200BAD" w:rsidDel="00D80015">
          <w:delText>G)</w:delText>
        </w:r>
      </w:del>
      <w:r w:rsidRPr="00200BAD">
        <w:t xml:space="preserve">WUS transmission can be shorter, e.g. for UE in good coverage. The UE does not monitor </w:t>
      </w:r>
      <w:bookmarkStart w:id="55" w:name="_Hlk515624233"/>
      <w:del w:id="56" w:author="Intel-v2" w:date="2020-05-04T09:13:00Z">
        <w:r w:rsidRPr="00200BAD" w:rsidDel="002A0A97">
          <w:delText>(G)</w:delText>
        </w:r>
      </w:del>
      <w:r w:rsidRPr="00200BAD">
        <w:t>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57" w:name="_MON_1647925216"/>
    <w:bookmarkEnd w:id="57"/>
    <w:p w14:paraId="77889A54" w14:textId="77777777" w:rsidR="00D80015" w:rsidRPr="00200BAD" w:rsidRDefault="00D80015" w:rsidP="00D80015">
      <w:pPr>
        <w:pStyle w:val="TH"/>
        <w:ind w:right="-424"/>
      </w:pPr>
      <w:r w:rsidRPr="00200BAD">
        <w:object w:dxaOrig="6499" w:dyaOrig="1556" w14:anchorId="740D921F">
          <v:shape id="_x0000_i1026" type="#_x0000_t75" style="width:324.6pt;height:78pt" o:ole="">
            <v:imagedata r:id="rId19" o:title=""/>
          </v:shape>
          <o:OLEObject Type="Embed" ProgID="Word.Document.12" ShapeID="_x0000_i1026" DrawAspect="Content" ObjectID="_1653464534" r:id="rId20">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55"/>
    <w:p w14:paraId="314D2E76" w14:textId="4FFE7356" w:rsidR="00B61D78" w:rsidRPr="00200BAD" w:rsidRDefault="00D80015" w:rsidP="00D80015">
      <w:pPr>
        <w:pStyle w:val="TH"/>
        <w:ind w:right="2"/>
      </w:pPr>
      <w:del w:id="58" w:author="Intel" w:date="2020-04-23T12:41:00Z">
        <w:r w:rsidRPr="00200BAD" w:rsidDel="00B61D78">
          <w:object w:dxaOrig="6556" w:dyaOrig="2700" w14:anchorId="47ABA832">
            <v:shape id="_x0000_i1027" type="#_x0000_t75" style="width:328.2pt;height:135.6pt" o:ole="">
              <v:imagedata r:id="rId21" o:title=""/>
            </v:shape>
            <o:OLEObject Type="Embed" ProgID="Visio.Drawing.15" ShapeID="_x0000_i1027" DrawAspect="Content" ObjectID="_1653464535" r:id="rId22"/>
          </w:object>
        </w:r>
      </w:del>
      <w:ins w:id="59"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60"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61" w:author="Intel" w:date="2020-04-23T12:41:00Z">
        <w:r w:rsidRPr="00200BAD" w:rsidDel="00B61D78">
          <w:delText>G</w:delText>
        </w:r>
      </w:del>
      <w:r w:rsidRPr="00200BAD">
        <w:t>WUS1/</w:t>
      </w:r>
      <w:del w:id="62" w:author="Intel" w:date="2020-04-23T12:41:00Z">
        <w:r w:rsidRPr="00200BAD" w:rsidDel="00B61D78">
          <w:delText>G</w:delText>
        </w:r>
      </w:del>
      <w:r w:rsidRPr="00200BAD">
        <w:t xml:space="preserve">WUS3 could be higher or lower frequency than </w:t>
      </w:r>
      <w:del w:id="63" w:author="Intel" w:date="2020-04-23T12:41:00Z">
        <w:r w:rsidRPr="00200BAD" w:rsidDel="00B61D78">
          <w:delText>G</w:delText>
        </w:r>
      </w:del>
      <w:r w:rsidRPr="00200BAD">
        <w:t>WUS0/</w:t>
      </w:r>
      <w:del w:id="64"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74CEC070" w:rsidR="0062330C" w:rsidRDefault="0062330C" w:rsidP="0062330C">
      <w:pPr>
        <w:rPr>
          <w:noProof/>
          <w:lang w:eastAsia="zh-CN"/>
        </w:rPr>
      </w:pPr>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65" w:name="_Toc20403347"/>
      <w:bookmarkStart w:id="66" w:name="_Toc29372853"/>
      <w:bookmarkStart w:id="67" w:name="_Toc37760816"/>
      <w:r w:rsidRPr="00200BAD">
        <w:lastRenderedPageBreak/>
        <w:t>23.7a</w:t>
      </w:r>
      <w:r w:rsidRPr="00200BAD">
        <w:tab/>
        <w:t>Support of Bandwidth Reduced Low Complexity UEs</w:t>
      </w:r>
      <w:bookmarkEnd w:id="65"/>
      <w:bookmarkEnd w:id="66"/>
      <w:bookmarkEnd w:id="67"/>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68"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4EA8" w14:textId="77777777" w:rsidR="00AC69D0" w:rsidRDefault="00AC69D0">
      <w:r>
        <w:separator/>
      </w:r>
    </w:p>
  </w:endnote>
  <w:endnote w:type="continuationSeparator" w:id="0">
    <w:p w14:paraId="7FE16A8C" w14:textId="77777777" w:rsidR="00AC69D0" w:rsidRDefault="00AC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174C" w14:textId="77777777" w:rsidR="00AC69D0" w:rsidRDefault="00AC69D0">
      <w:r>
        <w:separator/>
      </w:r>
    </w:p>
  </w:footnote>
  <w:footnote w:type="continuationSeparator" w:id="0">
    <w:p w14:paraId="7C896DCC" w14:textId="77777777" w:rsidR="00AC69D0" w:rsidRDefault="00AC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10e_v1">
    <w15:presenceInfo w15:providerId="None" w15:userId="Intel-110e_v1"/>
  </w15:person>
  <w15:person w15:author="Intel-v2">
    <w15:presenceInfo w15:providerId="None" w15:userId="Intel-v2"/>
  </w15:person>
  <w15:person w15:author="Intel-v3">
    <w15:presenceInfo w15:providerId="None" w15:userId="Intel-v3"/>
  </w15:person>
  <w15:person w15:author="Intel-v1">
    <w15:presenceInfo w15:providerId="None" w15:userId="Intel-v1"/>
  </w15:person>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47391"/>
    <w:rsid w:val="004526E7"/>
    <w:rsid w:val="00453249"/>
    <w:rsid w:val="00457000"/>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86B9E"/>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C69D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06A7C"/>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A"/>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04F7ED00-AEDC-4CDB-B00D-D1F0263A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2126</Words>
  <Characters>10538</Characters>
  <Application>Microsoft Office Word</Application>
  <DocSecurity>0</DocSecurity>
  <Lines>297</Lines>
  <Paragraphs>142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Intel-110e_v1</cp:lastModifiedBy>
  <cp:revision>5</cp:revision>
  <cp:lastPrinted>1900-01-01T08:00:00Z</cp:lastPrinted>
  <dcterms:created xsi:type="dcterms:W3CDTF">2020-06-04T04:53:00Z</dcterms:created>
  <dcterms:modified xsi:type="dcterms:W3CDTF">2020-06-12T17:56:00Z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2020-06-12 17:56:01Z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