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FC6039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</w:t>
      </w:r>
      <w:r w:rsidR="00E63923">
        <w:rPr>
          <w:rStyle w:val="Hyperlink"/>
          <w:bCs/>
          <w:noProof w:val="0"/>
          <w:color w:val="auto"/>
          <w:sz w:val="24"/>
          <w:szCs w:val="24"/>
          <w:u w:val="none"/>
        </w:rPr>
        <w:t>3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B065E4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E63923">
        <w:rPr>
          <w:rFonts w:ascii="Arial" w:hAnsi="Arial" w:cs="Arial"/>
          <w:b/>
          <w:bCs/>
          <w:sz w:val="24"/>
        </w:rPr>
        <w:t xml:space="preserve">Report of </w:t>
      </w:r>
      <w:r w:rsidR="00E63923" w:rsidRPr="00E63923">
        <w:rPr>
          <w:rFonts w:ascii="Arial" w:hAnsi="Arial" w:cs="Arial"/>
          <w:b/>
          <w:bCs/>
          <w:sz w:val="24"/>
        </w:rPr>
        <w:t>[AT110-e][403][</w:t>
      </w:r>
      <w:proofErr w:type="spellStart"/>
      <w:r w:rsidR="00E63923" w:rsidRPr="00E63923">
        <w:rPr>
          <w:rFonts w:ascii="Arial" w:hAnsi="Arial" w:cs="Arial"/>
          <w:b/>
          <w:bCs/>
          <w:sz w:val="24"/>
        </w:rPr>
        <w:t>eMTC</w:t>
      </w:r>
      <w:proofErr w:type="spellEnd"/>
      <w:r w:rsidR="00E63923" w:rsidRPr="00E63923">
        <w:rPr>
          <w:rFonts w:ascii="Arial" w:hAnsi="Arial" w:cs="Arial"/>
          <w:b/>
          <w:bCs/>
          <w:sz w:val="24"/>
        </w:rPr>
        <w:t>] R15 Porting back corrections made during Rel-16 ASN.1 review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43DDD85B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E63923">
        <w:t>“</w:t>
      </w:r>
      <w:r w:rsidR="00E63923" w:rsidRPr="00E63923">
        <w:t>[AT110-e][403][</w:t>
      </w:r>
      <w:proofErr w:type="spellStart"/>
      <w:r w:rsidR="00E63923" w:rsidRPr="00E63923">
        <w:t>eMTC</w:t>
      </w:r>
      <w:proofErr w:type="spellEnd"/>
      <w:r w:rsidR="00E63923" w:rsidRPr="00E63923">
        <w:t>] R15 Porting back corrections made during Rel-16 ASN.1 review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1E140E8D" w:rsidR="00BA3772" w:rsidRPr="00BA3772" w:rsidRDefault="00BA3772" w:rsidP="00E63923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</w:t>
      </w:r>
      <w:r w:rsidR="00E63923" w:rsidRPr="00E63923">
        <w:rPr>
          <w:rFonts w:ascii="Times New Roman" w:hAnsi="Times New Roman" w:cs="Times New Roman"/>
          <w:noProof/>
        </w:rPr>
        <w:t>AT110-e][403][eMTC] R15 Porting back corrections made during Rel-16 ASN.1 review (Huawei</w:t>
      </w:r>
      <w:r w:rsidRPr="00BA3772">
        <w:rPr>
          <w:rFonts w:ascii="Times New Roman" w:hAnsi="Times New Roman" w:cs="Times New Roman"/>
          <w:noProof/>
        </w:rPr>
        <w:t>)</w:t>
      </w:r>
    </w:p>
    <w:p w14:paraId="04C8A062" w14:textId="77777777" w:rsidR="00E63923" w:rsidRPr="00E63923" w:rsidRDefault="00E63923" w:rsidP="00E63923">
      <w:pPr>
        <w:tabs>
          <w:tab w:val="left" w:pos="1622"/>
        </w:tabs>
        <w:spacing w:after="0"/>
        <w:ind w:left="198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1FBD9390" w14:textId="77777777" w:rsidR="00E63923" w:rsidRPr="00E63923" w:rsidRDefault="00E63923" w:rsidP="00E63923">
      <w:pPr>
        <w:tabs>
          <w:tab w:val="left" w:pos="1622"/>
        </w:tabs>
        <w:spacing w:after="0"/>
        <w:ind w:left="1985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Intended outcome: Report provided in R2-2005823 and, if agreeable, updated CR.</w:t>
      </w:r>
    </w:p>
    <w:p w14:paraId="4489ED6F" w14:textId="52595799" w:rsidR="00BA3772" w:rsidRPr="00BA3772" w:rsidRDefault="00E63923" w:rsidP="00E63923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ab/>
      </w:r>
      <w:r w:rsidR="00BA3772"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="00BA3772"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="00BA3772"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92FB4E0" w14:textId="77777777" w:rsidR="00E63923" w:rsidRPr="00E63923" w:rsidRDefault="008A69E0" w:rsidP="00E63923">
      <w:pPr>
        <w:spacing w:before="60" w:after="0"/>
        <w:ind w:left="1259" w:hanging="1259"/>
        <w:rPr>
          <w:rFonts w:eastAsia="MS Mincho"/>
          <w:noProof/>
          <w:szCs w:val="24"/>
          <w:lang w:eastAsia="en-GB"/>
        </w:rPr>
      </w:pPr>
      <w:hyperlink r:id="rId10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</w:r>
      <w:bookmarkStart w:id="0" w:name="_Hlk41733129"/>
      <w:r w:rsidR="00E63923" w:rsidRPr="00E63923">
        <w:rPr>
          <w:rFonts w:eastAsia="MS Mincho"/>
          <w:noProof/>
          <w:szCs w:val="24"/>
          <w:lang w:eastAsia="en-GB"/>
        </w:rPr>
        <w:t>Porting back corrections made during Rel-16 ASN.1 review</w:t>
      </w:r>
      <w:bookmarkEnd w:id="0"/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24B639C" w:rsidR="000F5F44" w:rsidRDefault="0069574E" w:rsidP="00356CE5">
            <w:ins w:id="1" w:author="QC (Umesh)-110e" w:date="2020-06-01T05:18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53F749FA" w:rsidR="000F5F44" w:rsidRPr="00736801" w:rsidRDefault="0069574E" w:rsidP="00356CE5">
            <w:pPr>
              <w:rPr>
                <w:b/>
                <w:bCs/>
              </w:rPr>
            </w:pPr>
            <w:ins w:id="2" w:author="QC (Umesh)-110e" w:date="2020-06-01T05:19:00Z">
              <w:r>
                <w:rPr>
                  <w:b/>
                  <w:bCs/>
                </w:rPr>
                <w:t>M</w:t>
              </w:r>
            </w:ins>
            <w:ins w:id="3" w:author="QC (Umesh)-110e" w:date="2020-06-01T05:18:00Z">
              <w:r>
                <w:rPr>
                  <w:b/>
                  <w:bCs/>
                </w:rPr>
                <w:t>erge with RRC</w:t>
              </w:r>
            </w:ins>
            <w:ins w:id="4" w:author="QC (Umesh)-110e" w:date="2020-06-01T05:20:00Z">
              <w:r>
                <w:rPr>
                  <w:b/>
                  <w:bCs/>
                </w:rPr>
                <w:t xml:space="preserve"> spec</w:t>
              </w:r>
            </w:ins>
            <w:ins w:id="5" w:author="QC (Umesh)-110e" w:date="2020-06-01T05:18:00Z">
              <w:r>
                <w:rPr>
                  <w:b/>
                  <w:bCs/>
                </w:rPr>
                <w:t xml:space="preserve"> </w:t>
              </w:r>
              <w:proofErr w:type="spellStart"/>
              <w:r>
                <w:rPr>
                  <w:b/>
                  <w:bCs/>
                </w:rPr>
                <w:t>rapp</w:t>
              </w:r>
              <w:proofErr w:type="spellEnd"/>
              <w:r>
                <w:rPr>
                  <w:b/>
                  <w:bCs/>
                </w:rPr>
                <w:t xml:space="preserve"> CR</w:t>
              </w:r>
            </w:ins>
            <w:ins w:id="6" w:author="QC (Umesh)-110e" w:date="2020-06-01T05:21:00Z">
              <w:r w:rsidR="000A4936">
                <w:rPr>
                  <w:b/>
                  <w:bCs/>
                </w:rPr>
                <w:t xml:space="preserve"> (agree with intent)</w:t>
              </w:r>
            </w:ins>
          </w:p>
        </w:tc>
        <w:tc>
          <w:tcPr>
            <w:tcW w:w="5808" w:type="dxa"/>
          </w:tcPr>
          <w:p w14:paraId="621F5822" w14:textId="4AC49662" w:rsidR="0069574E" w:rsidRDefault="0069574E" w:rsidP="00356CE5">
            <w:pPr>
              <w:rPr>
                <w:ins w:id="7" w:author="QC (Umesh)-110e" w:date="2020-06-01T05:19:00Z"/>
              </w:rPr>
            </w:pPr>
            <w:ins w:id="8" w:author="QC (Umesh)-110e" w:date="2020-06-01T05:18:00Z">
              <w:r>
                <w:t>We think this</w:t>
              </w:r>
            </w:ins>
            <w:ins w:id="9" w:author="QC (Umesh)-110e" w:date="2020-06-01T05:24:00Z">
              <w:r w:rsidR="007F7240">
                <w:t xml:space="preserve"> CR</w:t>
              </w:r>
            </w:ins>
            <w:ins w:id="10" w:author="QC (Umesh)-110e" w:date="2020-06-01T05:18:00Z">
              <w:r>
                <w:t xml:space="preserve"> should be merged with </w:t>
              </w:r>
            </w:ins>
            <w:ins w:id="11" w:author="QC (Umesh)-110e" w:date="2020-06-01T05:19:00Z">
              <w:r>
                <w:t>following CR from RRC spec rapporteur</w:t>
              </w:r>
            </w:ins>
            <w:ins w:id="12" w:author="QC (Umesh)-110e" w:date="2020-06-01T05:22:00Z">
              <w:r w:rsidR="00092188">
                <w:t xml:space="preserve"> (Also note that some changes from this CR are already </w:t>
              </w:r>
            </w:ins>
            <w:ins w:id="13" w:author="QC (Umesh)-110e" w:date="2020-06-01T05:23:00Z">
              <w:r w:rsidR="00092188">
                <w:t>captured in the following</w:t>
              </w:r>
            </w:ins>
            <w:ins w:id="14" w:author="QC (Umesh)-110e" w:date="2020-06-01T05:22:00Z">
              <w:r w:rsidR="00092188">
                <w:t>)</w:t>
              </w:r>
            </w:ins>
          </w:p>
          <w:p w14:paraId="243EDF04" w14:textId="76FD91B1" w:rsidR="000F5F44" w:rsidRDefault="0069574E" w:rsidP="00356CE5">
            <w:ins w:id="15" w:author="QC (Umesh)-110e" w:date="2020-06-01T05:19:00Z">
              <w:r>
                <w:t>R2-2005995</w:t>
              </w:r>
              <w:r>
                <w:tab/>
                <w:t>Minor changes collected by Rapporteur</w:t>
              </w:r>
              <w:r>
                <w:tab/>
                <w:t>Samsung Telecommunications</w:t>
              </w:r>
              <w:r>
                <w:tab/>
                <w:t>CR</w:t>
              </w:r>
              <w:r>
                <w:tab/>
                <w:t>Rel-15</w:t>
              </w:r>
              <w:r>
                <w:tab/>
                <w:t>36.331</w:t>
              </w:r>
              <w:r>
                <w:tab/>
                <w:t>15.9.0</w:t>
              </w:r>
              <w:r>
                <w:tab/>
                <w:t>4314</w:t>
              </w:r>
            </w:ins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53E06F35" w:rsidR="000F5F44" w:rsidRDefault="008A69E0" w:rsidP="00356CE5">
            <w:r>
              <w:t>Ericsson</w:t>
            </w:r>
          </w:p>
        </w:tc>
        <w:tc>
          <w:tcPr>
            <w:tcW w:w="1985" w:type="dxa"/>
          </w:tcPr>
          <w:p w14:paraId="61E89309" w14:textId="6FCC4227" w:rsidR="000F5F44" w:rsidRPr="00736801" w:rsidRDefault="008A69E0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Agree with intent</w:t>
            </w:r>
          </w:p>
        </w:tc>
        <w:tc>
          <w:tcPr>
            <w:tcW w:w="5808" w:type="dxa"/>
          </w:tcPr>
          <w:p w14:paraId="57573736" w14:textId="4B385EE9" w:rsidR="000F5F44" w:rsidRPr="00736801" w:rsidRDefault="008A69E0" w:rsidP="00356CE5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 xml:space="preserve">OK to capture in the RRC spec rapporteur CR </w:t>
            </w:r>
            <w:bookmarkStart w:id="16" w:name="_GoBack"/>
            <w:bookmarkEnd w:id="16"/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lastRenderedPageBreak/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1BD64BCC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89CCA62" w14:textId="77777777" w:rsidR="00E63923" w:rsidRPr="00E63923" w:rsidRDefault="00811DD2" w:rsidP="00E63923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E63923">
        <w:t>[1]</w:t>
      </w:r>
      <w:r w:rsidR="00B21F69" w:rsidRPr="00E63923">
        <w:t xml:space="preserve"> </w:t>
      </w:r>
      <w:hyperlink r:id="rId11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  <w:t>Porting back corrections made during Rel-16 ASN.1 review</w:t>
      </w:r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E4F0" w14:textId="77777777" w:rsidR="00F3204A" w:rsidRDefault="00F3204A">
      <w:r>
        <w:separator/>
      </w:r>
    </w:p>
  </w:endnote>
  <w:endnote w:type="continuationSeparator" w:id="0">
    <w:p w14:paraId="06B3444C" w14:textId="77777777" w:rsidR="00F3204A" w:rsidRDefault="00F3204A">
      <w:r>
        <w:continuationSeparator/>
      </w:r>
    </w:p>
  </w:endnote>
  <w:endnote w:type="continuationNotice" w:id="1">
    <w:p w14:paraId="610BDBAF" w14:textId="77777777" w:rsidR="00F3204A" w:rsidRDefault="00F320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1329" w14:textId="77777777" w:rsidR="00F3204A" w:rsidRDefault="00F3204A">
      <w:r>
        <w:separator/>
      </w:r>
    </w:p>
  </w:footnote>
  <w:footnote w:type="continuationSeparator" w:id="0">
    <w:p w14:paraId="6EAD3329" w14:textId="77777777" w:rsidR="00F3204A" w:rsidRDefault="00F3204A">
      <w:r>
        <w:continuationSeparator/>
      </w:r>
    </w:p>
  </w:footnote>
  <w:footnote w:type="continuationNotice" w:id="1">
    <w:p w14:paraId="1988F3DF" w14:textId="77777777" w:rsidR="00F3204A" w:rsidRDefault="00F320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-110e">
    <w15:presenceInfo w15:providerId="None" w15:userId="QC (Umesh)-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2188"/>
    <w:rsid w:val="000934C4"/>
    <w:rsid w:val="00094568"/>
    <w:rsid w:val="000A2E98"/>
    <w:rsid w:val="000A4936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6500E"/>
    <w:rsid w:val="00680D20"/>
    <w:rsid w:val="0069574E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7F7240"/>
    <w:rsid w:val="008028A4"/>
    <w:rsid w:val="00811DD2"/>
    <w:rsid w:val="00813245"/>
    <w:rsid w:val="00824452"/>
    <w:rsid w:val="00833BC3"/>
    <w:rsid w:val="00840DE0"/>
    <w:rsid w:val="0085285C"/>
    <w:rsid w:val="0086354A"/>
    <w:rsid w:val="008748AA"/>
    <w:rsid w:val="008768CA"/>
    <w:rsid w:val="00877EF9"/>
    <w:rsid w:val="00880559"/>
    <w:rsid w:val="008A69E0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63923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204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8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10-e/Docs/R2-200501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purl.org/dc/dcmitype/"/>
    <ds:schemaRef ds:uri="e7000dd9-1c9c-419d-b071-ad4b626795b9"/>
    <ds:schemaRef ds:uri="http://purl.org/dc/terms/"/>
    <ds:schemaRef ds:uri="http://www.w3.org/XML/1998/namespace"/>
    <ds:schemaRef ds:uri="72420f9d-8b99-4a1d-908f-207ebde5c41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CFD2C9-9941-4AE1-B3A1-D327AAE8C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2064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Ericsson</cp:lastModifiedBy>
  <cp:revision>3</cp:revision>
  <dcterms:created xsi:type="dcterms:W3CDTF">2020-06-04T07:52:00Z</dcterms:created>
  <dcterms:modified xsi:type="dcterms:W3CDTF">2020-06-04T08:08:00Z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