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108439D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a5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a5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a3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</w:t>
      </w:r>
      <w:proofErr w:type="gramStart"/>
      <w:r w:rsidR="00BA3772" w:rsidRPr="00BA3772">
        <w:rPr>
          <w:rFonts w:ascii="Arial" w:hAnsi="Arial" w:cs="Arial"/>
          <w:b/>
          <w:bCs/>
          <w:sz w:val="24"/>
        </w:rPr>
        <w:t>][</w:t>
      </w:r>
      <w:proofErr w:type="gramEnd"/>
      <w:r w:rsidR="00BA3772" w:rsidRPr="00BA3772">
        <w:rPr>
          <w:rFonts w:ascii="Arial" w:hAnsi="Arial" w:cs="Arial"/>
          <w:b/>
          <w:bCs/>
          <w:sz w:val="24"/>
        </w:rPr>
        <w:t>402][</w:t>
      </w:r>
      <w:proofErr w:type="spellStart"/>
      <w:r w:rsidR="00BA3772" w:rsidRPr="00BA3772">
        <w:rPr>
          <w:rFonts w:ascii="Arial" w:hAnsi="Arial" w:cs="Arial"/>
          <w:b/>
          <w:bCs/>
          <w:sz w:val="24"/>
        </w:rPr>
        <w:t>eMTC</w:t>
      </w:r>
      <w:proofErr w:type="spellEnd"/>
      <w:r w:rsidR="00BA3772" w:rsidRPr="00BA3772">
        <w:rPr>
          <w:rFonts w:ascii="Arial" w:hAnsi="Arial" w:cs="Arial"/>
          <w:b/>
          <w:bCs/>
          <w:sz w:val="24"/>
        </w:rPr>
        <w:t>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</w:t>
      </w:r>
      <w:proofErr w:type="gramStart"/>
      <w:r w:rsidR="00BA3772" w:rsidRPr="00BA3772">
        <w:t>][</w:t>
      </w:r>
      <w:proofErr w:type="gramEnd"/>
      <w:r w:rsidR="00BA3772" w:rsidRPr="00BA3772">
        <w:t>402][</w:t>
      </w:r>
      <w:proofErr w:type="spellStart"/>
      <w:r w:rsidR="00BA3772" w:rsidRPr="00BA3772">
        <w:t>eMTC</w:t>
      </w:r>
      <w:proofErr w:type="spellEnd"/>
      <w:r w:rsidR="00BA3772" w:rsidRPr="00BA3772">
        <w:t>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6A5124" w:rsidP="0073217C">
      <w:pPr>
        <w:pStyle w:val="Doc-title"/>
        <w:rPr>
          <w:rFonts w:ascii="Times New Roman" w:hAnsi="Times New Roman"/>
        </w:rPr>
      </w:pPr>
      <w:hyperlink r:id="rId10" w:history="1">
        <w:r w:rsidR="00BA3772"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="00BA3772" w:rsidRPr="00BA3772">
        <w:rPr>
          <w:rFonts w:ascii="Times New Roman" w:hAnsi="Times New Roman"/>
        </w:rPr>
        <w:tab/>
        <w:t>Clarification for CP EDT</w:t>
      </w:r>
      <w:r w:rsidR="00BA3772" w:rsidRPr="00BA3772">
        <w:rPr>
          <w:rFonts w:ascii="Times New Roman" w:hAnsi="Times New Roman"/>
        </w:rPr>
        <w:tab/>
        <w:t>Huawei, HiSilicon</w:t>
      </w:r>
      <w:r w:rsidR="00BA3772" w:rsidRPr="00BA3772">
        <w:rPr>
          <w:rFonts w:ascii="Times New Roman" w:hAnsi="Times New Roman"/>
        </w:rPr>
        <w:tab/>
        <w:t>CR</w:t>
      </w:r>
      <w:r w:rsidR="00BA3772" w:rsidRPr="00BA3772">
        <w:rPr>
          <w:rFonts w:ascii="Times New Roman" w:hAnsi="Times New Roman"/>
        </w:rPr>
        <w:tab/>
        <w:t>Rel-15</w:t>
      </w:r>
      <w:r w:rsidR="00BA3772" w:rsidRPr="00BA3772">
        <w:rPr>
          <w:rFonts w:ascii="Times New Roman" w:hAnsi="Times New Roman"/>
        </w:rPr>
        <w:tab/>
        <w:t>36.304</w:t>
      </w:r>
      <w:r w:rsidR="00BA3772" w:rsidRPr="00BA3772">
        <w:rPr>
          <w:rFonts w:ascii="Times New Roman" w:hAnsi="Times New Roman"/>
        </w:rPr>
        <w:tab/>
        <w:t>15.5.0</w:t>
      </w:r>
      <w:r w:rsidR="00BA3772" w:rsidRPr="00BA3772">
        <w:rPr>
          <w:rFonts w:ascii="Times New Roman" w:hAnsi="Times New Roman"/>
        </w:rPr>
        <w:tab/>
        <w:t>0793</w:t>
      </w:r>
      <w:r w:rsidR="00BA3772" w:rsidRPr="00BA3772">
        <w:rPr>
          <w:rFonts w:ascii="Times New Roman" w:hAnsi="Times New Roman"/>
        </w:rPr>
        <w:tab/>
        <w:t>-</w:t>
      </w:r>
      <w:r w:rsidR="00BA3772" w:rsidRPr="00BA3772">
        <w:rPr>
          <w:rFonts w:ascii="Times New Roman" w:hAnsi="Times New Roman"/>
        </w:rPr>
        <w:tab/>
        <w:t>F</w:t>
      </w:r>
      <w:r w:rsidR="00BA3772"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c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B40A29C" w:rsidR="000F5F44" w:rsidRDefault="00A03B27" w:rsidP="00356CE5">
            <w:r>
              <w:t>Qualcomm</w:t>
            </w:r>
          </w:p>
        </w:tc>
        <w:tc>
          <w:tcPr>
            <w:tcW w:w="1985" w:type="dxa"/>
          </w:tcPr>
          <w:p w14:paraId="475B2E6A" w14:textId="317503EF" w:rsidR="000F5F44" w:rsidRPr="00736801" w:rsidRDefault="007A305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A3A7B6E" w14:textId="77777777" w:rsidR="00A03B27" w:rsidRPr="00175EC6" w:rsidRDefault="00A03B27" w:rsidP="00A03B27">
            <w:pPr>
              <w:rPr>
                <w:color w:val="00B050"/>
              </w:rPr>
            </w:pPr>
            <w:r w:rsidRPr="00175EC6">
              <w:rPr>
                <w:color w:val="00B050"/>
              </w:rPr>
              <w:t>Change to section 5.2.4.1 is ok.</w:t>
            </w:r>
          </w:p>
          <w:p w14:paraId="109E1403" w14:textId="141ABAA0" w:rsidR="00A03B27" w:rsidRDefault="00A03B27" w:rsidP="00A03B27">
            <w:r>
              <w:t xml:space="preserve">Change to section 5.2.7 is somewhat confusing because UE is supposed to be in RRC_IDLE at start, during and end of EDT, therefore it is not correct to say </w:t>
            </w:r>
            <w:proofErr w:type="spellStart"/>
            <w:r w:rsidRPr="00A03B27">
              <w:rPr>
                <w:i/>
                <w:iCs/>
              </w:rPr>
              <w:t>RRCEarlyDataComplete</w:t>
            </w:r>
            <w:proofErr w:type="spellEnd"/>
            <w:r>
              <w:t xml:space="preserve"> message causes the UE to return to idle when UE never left idle state. Furthermore, </w:t>
            </w:r>
            <w:proofErr w:type="spellStart"/>
            <w:r w:rsidRPr="00A03B27">
              <w:rPr>
                <w:i/>
                <w:iCs/>
              </w:rPr>
              <w:t>RRCEarlyDataComplete</w:t>
            </w:r>
            <w:proofErr w:type="spellEnd"/>
            <w:r>
              <w:t xml:space="preserve"> cannot move UE to RRC_INACTIVE. </w:t>
            </w:r>
          </w:p>
          <w:p w14:paraId="1B7283E5" w14:textId="6D4503B7" w:rsidR="00A03B27" w:rsidRDefault="00175EC6" w:rsidP="00A03B27">
            <w:r>
              <w:t>Second paragraph, f</w:t>
            </w:r>
            <w:r w:rsidR="00A03B27">
              <w:t>irst change</w:t>
            </w:r>
            <w:r>
              <w:t xml:space="preserve"> </w:t>
            </w:r>
            <w:r w:rsidR="00A03B27">
              <w:t>should change as follows:</w:t>
            </w:r>
          </w:p>
          <w:p w14:paraId="133AA2A3" w14:textId="52E00B7A" w:rsidR="00A03B27" w:rsidRDefault="00A03B27" w:rsidP="00A03B27">
            <w:r>
              <w:t xml:space="preserve">At reception of </w:t>
            </w:r>
            <w:proofErr w:type="spellStart"/>
            <w:r w:rsidRPr="00A03B27">
              <w:rPr>
                <w:i/>
                <w:iCs/>
              </w:rPr>
              <w:t>RRCConnectionRelease</w:t>
            </w:r>
            <w:proofErr w:type="spellEnd"/>
            <w:r>
              <w:t xml:space="preserve"> message to move the UE into RRC_IDLE or RRC_INACTIVE, </w:t>
            </w:r>
            <w:ins w:id="0" w:author="QC-RAN2#110-e" w:date="2020-06-01T11:53:00Z">
              <w:r>
                <w:t xml:space="preserve">or at reception of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t xml:space="preserve">, or </w:t>
              </w:r>
              <w:proofErr w:type="gramStart"/>
              <w:r>
                <w:t>at  reception</w:t>
              </w:r>
              <w:proofErr w:type="gramEnd"/>
              <w:r>
                <w:t xml:space="preserve"> of </w:t>
              </w:r>
              <w:proofErr w:type="spellStart"/>
              <w:r w:rsidRPr="00175EC6">
                <w:rPr>
                  <w:i/>
                  <w:iCs/>
                </w:rPr>
                <w:t>RRCConnectionRelease</w:t>
              </w:r>
              <w:proofErr w:type="spellEnd"/>
              <w:r>
                <w:t xml:space="preserve"> during EDT (TS 36.300 [2]), </w:t>
              </w:r>
            </w:ins>
            <w:r>
              <w:t xml:space="preserve">UE shall attempt to camp on a suitable cell according to </w:t>
            </w:r>
            <w:proofErr w:type="spellStart"/>
            <w:r w:rsidRPr="00175EC6">
              <w:rPr>
                <w:i/>
                <w:iCs/>
              </w:rPr>
              <w:t>redirectedCarrierInfo</w:t>
            </w:r>
            <w:proofErr w:type="spellEnd"/>
            <w:r>
              <w:t xml:space="preserve">, if included in the </w:t>
            </w:r>
            <w:proofErr w:type="spellStart"/>
            <w:r w:rsidRPr="00175EC6">
              <w:rPr>
                <w:i/>
                <w:iCs/>
              </w:rPr>
              <w:t>RRCConnectionRelease</w:t>
            </w:r>
            <w:proofErr w:type="spellEnd"/>
            <w:r>
              <w:t xml:space="preserve"> message</w:t>
            </w:r>
            <w:r w:rsidR="00175EC6">
              <w:t xml:space="preserve"> </w:t>
            </w:r>
            <w:ins w:id="1" w:author="Huawei" w:date="2020-05-12T10:31:00Z">
              <w:r w:rsidR="00175EC6">
                <w:t>or</w:t>
              </w:r>
              <w:r w:rsidR="00175EC6" w:rsidRPr="009D344F">
                <w:t xml:space="preserve"> </w:t>
              </w:r>
              <w:proofErr w:type="spellStart"/>
              <w:r w:rsidR="00175EC6" w:rsidRPr="009D344F">
                <w:rPr>
                  <w:i/>
                </w:rPr>
                <w:t>RRC</w:t>
              </w:r>
              <w:r w:rsidR="00175EC6">
                <w:rPr>
                  <w:i/>
                </w:rPr>
                <w:t>EarlyDataComplete</w:t>
              </w:r>
              <w:proofErr w:type="spellEnd"/>
              <w:r w:rsidR="00175EC6" w:rsidRPr="009D344F">
                <w:t xml:space="preserve"> message</w:t>
              </w:r>
            </w:ins>
            <w:r>
              <w:t xml:space="preserve">. </w:t>
            </w:r>
          </w:p>
          <w:p w14:paraId="4B7E14C4" w14:textId="23B4FAE5" w:rsidR="00A03B27" w:rsidRPr="00175EC6" w:rsidRDefault="00175EC6" w:rsidP="00A03B27">
            <w:pPr>
              <w:rPr>
                <w:color w:val="00B050"/>
              </w:rPr>
            </w:pPr>
            <w:r>
              <w:rPr>
                <w:color w:val="00B050"/>
              </w:rPr>
              <w:t>Second paragraph, s</w:t>
            </w:r>
            <w:r w:rsidR="00A03B27" w:rsidRPr="00175EC6">
              <w:rPr>
                <w:color w:val="00B050"/>
              </w:rPr>
              <w:t>econd change is ok.</w:t>
            </w:r>
          </w:p>
          <w:p w14:paraId="049A00CD" w14:textId="36702FC4" w:rsidR="00A03B27" w:rsidRPr="00F343DB" w:rsidRDefault="00175EC6" w:rsidP="00A03B27">
            <w:pPr>
              <w:rPr>
                <w:color w:val="FF0000"/>
              </w:rPr>
            </w:pPr>
            <w:r w:rsidRPr="00F343DB">
              <w:rPr>
                <w:color w:val="FF0000"/>
              </w:rPr>
              <w:t>Third</w:t>
            </w:r>
            <w:r w:rsidR="00A03B27" w:rsidRPr="00F343DB">
              <w:rPr>
                <w:color w:val="FF0000"/>
              </w:rPr>
              <w:t xml:space="preserve"> paragraph change is not needed bec</w:t>
            </w:r>
            <w:r w:rsidRPr="00F343DB">
              <w:rPr>
                <w:color w:val="FF0000"/>
              </w:rPr>
              <w:t>a</w:t>
            </w:r>
            <w:r w:rsidR="00A03B27" w:rsidRPr="00F343DB">
              <w:rPr>
                <w:color w:val="FF0000"/>
              </w:rPr>
              <w:t>use EDT cannot be used in state 'camped on any cell'</w:t>
            </w:r>
            <w:r w:rsidR="004E3919">
              <w:rPr>
                <w:color w:val="FF0000"/>
              </w:rPr>
              <w:t xml:space="preserve"> and this change will confuse the reader</w:t>
            </w:r>
            <w:r w:rsidR="00C83350">
              <w:rPr>
                <w:color w:val="FF0000"/>
              </w:rPr>
              <w:t xml:space="preserve"> that EDT is supported when ‘camped on any cell’.</w:t>
            </w:r>
          </w:p>
          <w:p w14:paraId="3B4FF49D" w14:textId="77777777" w:rsidR="00A03B27" w:rsidRDefault="00A03B27" w:rsidP="00A03B27">
            <w:r>
              <w:lastRenderedPageBreak/>
              <w:t>Change to section 5.2.7a are not right for similar reason above.</w:t>
            </w:r>
          </w:p>
          <w:p w14:paraId="714205A5" w14:textId="283E5253" w:rsidR="00F343DB" w:rsidRDefault="00A03B27" w:rsidP="00A03B27">
            <w:r>
              <w:t>First change should be as follows:</w:t>
            </w:r>
          </w:p>
          <w:p w14:paraId="3D35A4C5" w14:textId="5104A639" w:rsidR="00F343DB" w:rsidRDefault="00F343DB" w:rsidP="00A03B27">
            <w:r w:rsidRPr="002B5396">
              <w:t>On transition from RRC_CONNECTED to RRC_IDLE</w:t>
            </w:r>
            <w:ins w:id="2" w:author="QC-RAN2#110-e" w:date="2020-06-01T12:00:00Z">
              <w:r>
                <w:t xml:space="preserve"> or on completion of EDT (TS 36.300 [2])</w:t>
              </w:r>
            </w:ins>
            <w:r w:rsidRPr="002B5396">
              <w:t xml:space="preserve">, 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rPr>
                <w:i/>
              </w:rPr>
              <w:t>-NB</w:t>
            </w:r>
            <w:r w:rsidRPr="002B5396">
              <w:t xml:space="preserve"> message</w:t>
            </w:r>
            <w:ins w:id="3" w:author="Huawei" w:date="2020-05-12T10:32:00Z">
              <w:r w:rsidRPr="008F0498">
                <w:t xml:space="preserve"> </w:t>
              </w:r>
              <w:r>
                <w:t>or</w:t>
              </w:r>
              <w:r w:rsidRPr="009D344F">
                <w:t xml:space="preserve"> </w:t>
              </w:r>
              <w:proofErr w:type="spellStart"/>
              <w:r w:rsidRPr="009D344F">
                <w:rPr>
                  <w:i/>
                </w:rPr>
                <w:t>RRC</w:t>
              </w:r>
              <w:r>
                <w:rPr>
                  <w:i/>
                </w:rPr>
                <w:t>EarlyDataComplete</w:t>
              </w:r>
              <w:proofErr w:type="spellEnd"/>
              <w:r>
                <w:rPr>
                  <w:i/>
                </w:rPr>
                <w:t>-NB</w:t>
              </w:r>
              <w:r w:rsidRPr="009D344F">
                <w:t xml:space="preserve"> message</w:t>
              </w:r>
            </w:ins>
            <w:r w:rsidRPr="002B5396">
              <w:t xml:space="preserve">. </w:t>
            </w:r>
          </w:p>
          <w:p w14:paraId="243EDF04" w14:textId="26716E2B" w:rsidR="000F5F44" w:rsidRDefault="00A03B27" w:rsidP="00A03B27">
            <w:r>
              <w:t>Second change is fine.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08E535F1" w:rsidR="000F5F44" w:rsidRDefault="00874CAF" w:rsidP="00356CE5">
            <w:r>
              <w:lastRenderedPageBreak/>
              <w:t>Huawei</w:t>
            </w:r>
          </w:p>
        </w:tc>
        <w:tc>
          <w:tcPr>
            <w:tcW w:w="1985" w:type="dxa"/>
          </w:tcPr>
          <w:p w14:paraId="61E89309" w14:textId="5C5319D1" w:rsidR="000F5F44" w:rsidRPr="00736801" w:rsidRDefault="00874CA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1E9EC17" w14:textId="0AE0183F" w:rsidR="00E01F59" w:rsidRDefault="00E01F59" w:rsidP="00874CAF">
            <w:r>
              <w:rPr>
                <w:rFonts w:eastAsia="SimSun"/>
                <w:noProof/>
              </w:rPr>
              <w:t>In response to Qualcomm’s comment, w</w:t>
            </w:r>
            <w:r w:rsidR="00874CAF">
              <w:rPr>
                <w:rFonts w:eastAsia="SimSun"/>
                <w:noProof/>
              </w:rPr>
              <w:t>e think we should avoid in</w:t>
            </w:r>
            <w:r w:rsidR="006F1F6B">
              <w:rPr>
                <w:rFonts w:eastAsia="SimSun"/>
                <w:noProof/>
              </w:rPr>
              <w:t>troducing EDT and PUR in 36.304.</w:t>
            </w:r>
            <w:r w:rsidR="00874CAF">
              <w:rPr>
                <w:rFonts w:eastAsia="SimSun"/>
                <w:noProof/>
              </w:rPr>
              <w:t xml:space="preserve"> Note that also </w:t>
            </w:r>
            <w:r w:rsidR="006F1F6B">
              <w:rPr>
                <w:rFonts w:eastAsia="SimSun"/>
                <w:noProof/>
              </w:rPr>
              <w:t xml:space="preserve">in 36.331 </w:t>
            </w:r>
            <w:r w:rsidR="00F31C6C">
              <w:rPr>
                <w:rFonts w:eastAsia="SimSun"/>
                <w:noProof/>
              </w:rPr>
              <w:t xml:space="preserve">for EDT </w:t>
            </w:r>
            <w:r w:rsidR="006F1F6B">
              <w:rPr>
                <w:rFonts w:eastAsia="SimSun"/>
                <w:noProof/>
              </w:rPr>
              <w:t>the UE perfoms the action ‘</w:t>
            </w:r>
            <w:r w:rsidR="006F1F6B" w:rsidRPr="000E4E7F">
              <w:t>Upon leaving RRC_CONNECTED or RRC_INACTIVE</w:t>
            </w:r>
            <w:r w:rsidR="006F1F6B">
              <w:t>’.</w:t>
            </w:r>
            <w:r>
              <w:t xml:space="preserve"> Also in </w:t>
            </w:r>
            <w:proofErr w:type="spellStart"/>
            <w:r>
              <w:t>eLTE</w:t>
            </w:r>
            <w:proofErr w:type="spellEnd"/>
            <w:r>
              <w:t xml:space="preserve">, the UE does not move to RRC_CONNECTED when performing RNA Update. We are open to </w:t>
            </w:r>
            <w:r w:rsidR="000153E3">
              <w:t>small</w:t>
            </w:r>
            <w:r>
              <w:t xml:space="preserve"> wording </w:t>
            </w:r>
            <w:r w:rsidR="000153E3">
              <w:t xml:space="preserve">change </w:t>
            </w:r>
            <w:r>
              <w:t>but we prefer not to mention EDT or PUR.</w:t>
            </w:r>
          </w:p>
          <w:p w14:paraId="734D53C3" w14:textId="660B9CDA" w:rsidR="0063236C" w:rsidRDefault="0063236C" w:rsidP="00874CAF">
            <w:r>
              <w:t xml:space="preserve">In our view, the text is 5.2.7 is general enough, (UE moves from IDLE to IDLE and it is clear in RRC that </w:t>
            </w:r>
            <w:proofErr w:type="spellStart"/>
            <w:r w:rsidRPr="00175EC6">
              <w:rPr>
                <w:i/>
                <w:iCs/>
              </w:rPr>
              <w:t>RRCEarlyDataComplete</w:t>
            </w:r>
            <w:proofErr w:type="spellEnd"/>
            <w:r>
              <w:t xml:space="preserve"> does not move the UE to RRC_INACTIVE).  In section 5.2.7a, to avoid explicit mention of transition from RRC_CONNECTED, we could align the text with 5.2.7.</w:t>
            </w:r>
          </w:p>
          <w:p w14:paraId="57573736" w14:textId="6ACD949B" w:rsidR="00874CAF" w:rsidRPr="00736801" w:rsidRDefault="00874CAF" w:rsidP="00874CAF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Agree that EDT cannot be initiated in ‘limited’ state thus the 2</w:t>
            </w:r>
            <w:r w:rsidRPr="00874CAF">
              <w:rPr>
                <w:rFonts w:eastAsia="SimSun"/>
                <w:noProof/>
                <w:vertAlign w:val="superscript"/>
              </w:rPr>
              <w:t>nd</w:t>
            </w:r>
            <w:r>
              <w:rPr>
                <w:rFonts w:eastAsia="SimSun"/>
                <w:noProof/>
              </w:rPr>
              <w:t xml:space="preserve"> change in </w:t>
            </w:r>
            <w:r>
              <w:t xml:space="preserve">5.2.7 should be removed. </w:t>
            </w:r>
          </w:p>
        </w:tc>
      </w:tr>
      <w:tr w:rsidR="008623E6" w14:paraId="0B234AAF" w14:textId="77777777" w:rsidTr="00D1695D">
        <w:tc>
          <w:tcPr>
            <w:tcW w:w="1838" w:type="dxa"/>
          </w:tcPr>
          <w:p w14:paraId="2901CAA7" w14:textId="15658ED5" w:rsidR="008623E6" w:rsidRPr="008623E6" w:rsidRDefault="008623E6" w:rsidP="00356CE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</w:t>
            </w:r>
            <w:r>
              <w:rPr>
                <w:rFonts w:eastAsia="SimSun"/>
                <w:lang w:eastAsia="zh-CN"/>
              </w:rPr>
              <w:t>TE</w:t>
            </w:r>
          </w:p>
        </w:tc>
        <w:tc>
          <w:tcPr>
            <w:tcW w:w="1985" w:type="dxa"/>
          </w:tcPr>
          <w:p w14:paraId="44C82489" w14:textId="54DCE5D9" w:rsidR="008623E6" w:rsidRPr="008623E6" w:rsidRDefault="008623E6" w:rsidP="00356CE5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Y</w:t>
            </w:r>
            <w:r>
              <w:rPr>
                <w:rFonts w:eastAsia="SimSun"/>
                <w:b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1F1077FC" w14:textId="16F4F9DB" w:rsidR="00D47172" w:rsidRDefault="008623E6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 w:hint="eastAsia"/>
                <w:noProof/>
                <w:lang w:eastAsia="zh-CN"/>
              </w:rPr>
              <w:t>Generally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we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agree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with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the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 xml:space="preserve">intention </w:t>
            </w:r>
            <w:r>
              <w:rPr>
                <w:rFonts w:eastAsia="SimSun"/>
                <w:noProof/>
                <w:lang w:eastAsia="zh-CN"/>
              </w:rPr>
              <w:t>of the CR. We also agree</w:t>
            </w:r>
            <w:r>
              <w:rPr>
                <w:rFonts w:eastAsia="SimSun" w:hint="eastAsia"/>
                <w:noProof/>
                <w:lang w:eastAsia="zh-CN"/>
              </w:rPr>
              <w:t xml:space="preserve"> with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QC</w:t>
            </w:r>
            <w:r>
              <w:rPr>
                <w:rFonts w:eastAsia="SimSun"/>
                <w:noProof/>
                <w:lang w:eastAsia="zh-CN"/>
              </w:rPr>
              <w:t>’</w:t>
            </w:r>
            <w:r>
              <w:rPr>
                <w:rFonts w:eastAsia="SimSun" w:hint="eastAsia"/>
                <w:noProof/>
                <w:lang w:eastAsia="zh-CN"/>
              </w:rPr>
              <w:t>s</w:t>
            </w:r>
            <w:r>
              <w:rPr>
                <w:rFonts w:eastAsia="SimSun"/>
                <w:noProof/>
                <w:lang w:eastAsia="zh-CN"/>
              </w:rPr>
              <w:t xml:space="preserve"> comment that </w:t>
            </w:r>
            <w:r>
              <w:t>UE is supposed to be kept in RRC_IDLE</w:t>
            </w:r>
            <w:r>
              <w:rPr>
                <w:rFonts w:eastAsia="SimSun"/>
                <w:noProof/>
                <w:lang w:eastAsia="zh-CN"/>
              </w:rPr>
              <w:t xml:space="preserve"> for EDT.</w:t>
            </w:r>
            <w:r w:rsidR="00D47172">
              <w:rPr>
                <w:rFonts w:eastAsia="SimSun"/>
                <w:noProof/>
                <w:lang w:eastAsia="zh-CN"/>
              </w:rPr>
              <w:t xml:space="preserve"> So w</w:t>
            </w:r>
            <w:r>
              <w:rPr>
                <w:rFonts w:eastAsia="SimSun" w:hint="eastAsia"/>
                <w:noProof/>
                <w:lang w:eastAsia="zh-CN"/>
              </w:rPr>
              <w:t>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are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 w:rsidR="00E1442D">
              <w:rPr>
                <w:rFonts w:eastAsia="SimSun"/>
                <w:noProof/>
                <w:lang w:eastAsia="zh-CN"/>
              </w:rPr>
              <w:t>ok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with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 w:rsidR="00E1442D">
              <w:rPr>
                <w:rFonts w:eastAsia="SimSun"/>
                <w:noProof/>
                <w:lang w:eastAsia="zh-CN"/>
              </w:rPr>
              <w:t xml:space="preserve">all the </w:t>
            </w:r>
            <w:r>
              <w:rPr>
                <w:rFonts w:eastAsia="SimSun" w:hint="eastAsia"/>
                <w:noProof/>
                <w:lang w:eastAsia="zh-CN"/>
              </w:rPr>
              <w:t>Qualcomm</w:t>
            </w:r>
            <w:r>
              <w:rPr>
                <w:rFonts w:eastAsia="SimSun"/>
                <w:noProof/>
                <w:lang w:eastAsia="zh-CN"/>
              </w:rPr>
              <w:t xml:space="preserve">’s </w:t>
            </w:r>
            <w:r w:rsidR="00E1442D">
              <w:rPr>
                <w:rFonts w:eastAsia="SimSun"/>
                <w:noProof/>
                <w:lang w:eastAsia="zh-CN"/>
              </w:rPr>
              <w:t xml:space="preserve">suggestions. </w:t>
            </w:r>
          </w:p>
          <w:p w14:paraId="43BDAB77" w14:textId="0D1B2341" w:rsidR="008623E6" w:rsidRDefault="00E1442D" w:rsidP="00E1442D">
            <w:r>
              <w:rPr>
                <w:rFonts w:eastAsia="SimSun"/>
                <w:noProof/>
                <w:lang w:eastAsia="zh-CN"/>
              </w:rPr>
              <w:t xml:space="preserve">While with consideration on HW’s comment of avoiding EDT and PUR in 36.304, we give the following change examples for </w:t>
            </w:r>
            <w:r>
              <w:t>5.2.7 and 5.2.7a</w:t>
            </w:r>
            <w:r w:rsidR="00D47172">
              <w:t xml:space="preserve"> for further</w:t>
            </w:r>
            <w:r w:rsidR="00D47172" w:rsidRPr="00D47172">
              <w:rPr>
                <w:rFonts w:eastAsia="SimSun"/>
                <w:noProof/>
                <w:lang w:eastAsia="zh-CN"/>
              </w:rPr>
              <w:t xml:space="preserve"> </w:t>
            </w:r>
            <w:r w:rsidR="00D47172" w:rsidRPr="00D47172">
              <w:rPr>
                <w:rFonts w:eastAsia="SimSun" w:hint="eastAsia"/>
                <w:noProof/>
                <w:lang w:eastAsia="zh-CN"/>
              </w:rPr>
              <w:t>comparison</w:t>
            </w:r>
            <w:r w:rsidRPr="00D47172">
              <w:rPr>
                <w:rFonts w:eastAsia="SimSun"/>
                <w:noProof/>
                <w:lang w:eastAsia="zh-CN"/>
              </w:rPr>
              <w:t>.</w:t>
            </w:r>
          </w:p>
          <w:p w14:paraId="5E67C574" w14:textId="77777777" w:rsidR="00E1442D" w:rsidRPr="002B5396" w:rsidRDefault="00E1442D" w:rsidP="00E1442D">
            <w:pPr>
              <w:pStyle w:val="3"/>
            </w:pPr>
            <w:bookmarkStart w:id="4" w:name="_Toc29237920"/>
            <w:bookmarkStart w:id="5" w:name="_Toc37235819"/>
            <w:r w:rsidRPr="002B5396">
              <w:t>5.2.7</w:t>
            </w:r>
            <w:r w:rsidRPr="002B5396">
              <w:tab/>
              <w:t>Cell Selection at transition to RRC_IDLE or RRC_INACTIVE state</w:t>
            </w:r>
            <w:bookmarkEnd w:id="4"/>
            <w:bookmarkEnd w:id="5"/>
          </w:p>
          <w:p w14:paraId="4E0EC915" w14:textId="4111C1E2" w:rsidR="00E1442D" w:rsidRPr="002B5396" w:rsidRDefault="00E1442D" w:rsidP="00E1442D">
            <w:r w:rsidRPr="002B5396">
              <w:t xml:space="preserve">For NB-IoT cell Selection </w:t>
            </w:r>
            <w:del w:id="6" w:author="ZTE" w:date="2020-06-02T17:17:00Z">
              <w:r w:rsidRPr="002B5396" w:rsidDel="00E1442D">
                <w:delText>when leaving RRC_CONNECTED</w:delText>
              </w:r>
            </w:del>
            <w:ins w:id="7" w:author="ZTE" w:date="2020-06-02T17:17:00Z">
              <w:r w:rsidRPr="002B5396">
                <w:t>at transition to RRC_IDLE</w:t>
              </w:r>
            </w:ins>
            <w:r w:rsidRPr="002B5396">
              <w:t xml:space="preserve"> state is defined in clause 5.2.7a.</w:t>
            </w:r>
          </w:p>
          <w:p w14:paraId="5B030709" w14:textId="77777777" w:rsidR="00E1442D" w:rsidRDefault="00E1442D" w:rsidP="00E1442D">
            <w:r w:rsidRPr="002B5396">
              <w:t xml:space="preserve">At </w:t>
            </w:r>
            <w:r w:rsidRPr="009D344F">
              <w:t xml:space="preserve">reception of </w:t>
            </w:r>
            <w:proofErr w:type="spellStart"/>
            <w:r w:rsidRPr="009D344F">
              <w:rPr>
                <w:i/>
              </w:rPr>
              <w:t>RRCConnectionRelease</w:t>
            </w:r>
            <w:proofErr w:type="spellEnd"/>
            <w:r w:rsidRPr="009D344F">
              <w:t xml:space="preserve"> </w:t>
            </w:r>
            <w:ins w:id="8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9D344F">
              <w:t>message</w:t>
            </w:r>
            <w:del w:id="9" w:author="ZTE" w:date="2020-06-02T17:17:00Z">
              <w:r w:rsidDel="00E1442D">
                <w:delText xml:space="preserve"> </w:delText>
              </w:r>
              <w:r w:rsidRPr="009D344F" w:rsidDel="00E1442D">
                <w:delText>to move the UE into RRC_IDLE or RR</w:delText>
              </w:r>
              <w:r w:rsidRPr="002B5396" w:rsidDel="00E1442D">
                <w:delText>C_INACTIVE</w:delText>
              </w:r>
            </w:del>
            <w:r w:rsidRPr="002B5396">
              <w:t xml:space="preserve">, 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t xml:space="preserve"> </w:t>
            </w:r>
            <w:ins w:id="10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any suitable cell of the indicated RAT. If the </w:t>
            </w:r>
            <w:proofErr w:type="spellStart"/>
            <w:r w:rsidRPr="002B5396">
              <w:rPr>
                <w:i/>
                <w:iCs/>
                <w:lang w:eastAsia="ko-KR"/>
              </w:rPr>
              <w:t>RRCConnectionRelease</w:t>
            </w:r>
            <w:proofErr w:type="spellEnd"/>
            <w:r w:rsidRPr="002B5396">
              <w:rPr>
                <w:lang w:eastAsia="ko-KR"/>
              </w:rPr>
              <w:t xml:space="preserve"> </w:t>
            </w:r>
            <w:ins w:id="11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</w:t>
            </w:r>
            <w:proofErr w:type="spellStart"/>
            <w:r w:rsidRPr="002B5396">
              <w:rPr>
                <w:i/>
                <w:iCs/>
                <w:lang w:eastAsia="ko-KR"/>
              </w:rPr>
              <w:t>redirectedCarrierInfo</w:t>
            </w:r>
            <w:proofErr w:type="spellEnd"/>
            <w:r w:rsidRPr="002B5396">
              <w:rPr>
                <w:lang w:eastAsia="ko-KR"/>
              </w:rPr>
              <w:t xml:space="preserve"> UE shall attempt to select a suitable cell on </w:t>
            </w:r>
            <w:proofErr w:type="gramStart"/>
            <w:r w:rsidRPr="002B5396">
              <w:rPr>
                <w:lang w:eastAsia="ko-KR"/>
              </w:rPr>
              <w:t>an</w:t>
            </w:r>
            <w:proofErr w:type="gramEnd"/>
            <w:r w:rsidRPr="002B5396">
              <w:rPr>
                <w:lang w:eastAsia="ko-KR"/>
              </w:rPr>
              <w:t xml:space="preserve"> EUTRA carrier. </w:t>
            </w:r>
            <w:r w:rsidRPr="002B5396">
              <w:t>If no suitable cell is found according to the above, the UE shall perform a cell selection starting with Stored Information Cell Selection procedure in order to find a suitable cell to camp on.</w:t>
            </w:r>
          </w:p>
          <w:p w14:paraId="713B31DB" w14:textId="4EEE3900" w:rsidR="00E1442D" w:rsidRPr="00E1442D" w:rsidRDefault="00E1442D" w:rsidP="00E1442D">
            <w:pPr>
              <w:rPr>
                <w:ins w:id="12" w:author="ZTE" w:date="2020-06-02T17:19:00Z"/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……</w:t>
            </w:r>
          </w:p>
          <w:p w14:paraId="035E93B1" w14:textId="71D99104" w:rsidR="00E1442D" w:rsidRPr="002B5396" w:rsidRDefault="00E1442D" w:rsidP="00E1442D">
            <w:pPr>
              <w:pStyle w:val="3"/>
            </w:pPr>
            <w:bookmarkStart w:id="13" w:name="_Toc29237921"/>
            <w:bookmarkStart w:id="14" w:name="_Toc37235820"/>
            <w:r w:rsidRPr="002B5396">
              <w:t>5.2.7a</w:t>
            </w:r>
            <w:r w:rsidRPr="002B5396">
              <w:tab/>
              <w:t xml:space="preserve">Cell Selection </w:t>
            </w:r>
            <w:del w:id="15" w:author="ZTE" w:date="2020-06-02T17:19:00Z">
              <w:r w:rsidRPr="002B5396" w:rsidDel="00E1442D">
                <w:delText xml:space="preserve">when leaving RRC_CONNECTED </w:delText>
              </w:r>
            </w:del>
            <w:ins w:id="16" w:author="ZTE" w:date="2020-06-02T17:19:00Z">
              <w:r w:rsidRPr="002B5396">
                <w:t xml:space="preserve">at transition to RRC_IDLE </w:t>
              </w:r>
            </w:ins>
            <w:r w:rsidRPr="002B5396">
              <w:t>state for NB-IoT</w:t>
            </w:r>
            <w:bookmarkEnd w:id="13"/>
            <w:bookmarkEnd w:id="14"/>
          </w:p>
          <w:p w14:paraId="4D2E7AA1" w14:textId="4B6B142D" w:rsidR="00E1442D" w:rsidRDefault="00E1442D" w:rsidP="00E1442D">
            <w:pPr>
              <w:rPr>
                <w:rFonts w:eastAsia="SimSun"/>
                <w:noProof/>
                <w:lang w:eastAsia="zh-CN"/>
              </w:rPr>
            </w:pPr>
            <w:del w:id="17" w:author="ZTE" w:date="2020-06-02T17:20:00Z">
              <w:r w:rsidRPr="002B5396" w:rsidDel="00E1442D">
                <w:delText>On transition from RRC_CONNECTED to RRC_IDLE</w:delText>
              </w:r>
            </w:del>
            <w:ins w:id="18" w:author="ZTE" w:date="2020-06-02T17:20:00Z">
              <w:r w:rsidRPr="002B5396">
                <w:t xml:space="preserve">At </w:t>
              </w:r>
              <w:r w:rsidRPr="009D344F">
                <w:t xml:space="preserve">reception of </w:t>
              </w:r>
              <w:proofErr w:type="spellStart"/>
              <w:r w:rsidRPr="009D344F">
                <w:rPr>
                  <w:i/>
                </w:rPr>
                <w:t>RRCConnectionRelease</w:t>
              </w:r>
            </w:ins>
            <w:proofErr w:type="spellEnd"/>
            <w:ins w:id="19" w:author="ZTE" w:date="2020-06-02T17:21:00Z">
              <w:r>
                <w:rPr>
                  <w:i/>
                </w:rPr>
                <w:t>-NB</w:t>
              </w:r>
            </w:ins>
            <w:ins w:id="20" w:author="ZTE" w:date="2020-06-02T17:20:00Z">
              <w:r w:rsidRPr="009D344F">
                <w:t xml:space="preserve"> </w:t>
              </w:r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</w:ins>
            <w:proofErr w:type="spellEnd"/>
            <w:ins w:id="21" w:author="ZTE" w:date="2020-06-02T17:21:00Z">
              <w:r>
                <w:rPr>
                  <w:i/>
                  <w:iCs/>
                </w:rPr>
                <w:t>-NB</w:t>
              </w:r>
            </w:ins>
            <w:ins w:id="22" w:author="ZTE" w:date="2020-06-02T17:20:00Z">
              <w:r>
                <w:rPr>
                  <w:i/>
                  <w:iCs/>
                </w:rPr>
                <w:t xml:space="preserve"> </w:t>
              </w:r>
              <w:r w:rsidRPr="009D344F">
                <w:t>message</w:t>
              </w:r>
            </w:ins>
            <w:r w:rsidRPr="002B5396">
              <w:t xml:space="preserve">, </w:t>
            </w:r>
            <w:r w:rsidRPr="002B5396">
              <w:lastRenderedPageBreak/>
              <w:t xml:space="preserve">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rPr>
                <w:i/>
              </w:rPr>
              <w:t>-NB</w:t>
            </w:r>
            <w:r w:rsidRPr="002B5396">
              <w:t xml:space="preserve"> </w:t>
            </w:r>
            <w:ins w:id="23" w:author="ZTE" w:date="2020-06-02T17:20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 suitable cell of any NB-IoT carrier. If the </w:t>
            </w:r>
            <w:proofErr w:type="spellStart"/>
            <w:r w:rsidRPr="002B5396">
              <w:rPr>
                <w:i/>
                <w:iCs/>
                <w:lang w:eastAsia="ko-KR"/>
              </w:rPr>
              <w:t>RRCConnectionRelease</w:t>
            </w:r>
            <w:proofErr w:type="spellEnd"/>
            <w:r w:rsidRPr="002B5396">
              <w:rPr>
                <w:i/>
                <w:iCs/>
                <w:lang w:eastAsia="ko-KR"/>
              </w:rPr>
              <w:t>-NB</w:t>
            </w:r>
            <w:r w:rsidRPr="002B5396">
              <w:rPr>
                <w:lang w:eastAsia="ko-KR"/>
              </w:rPr>
              <w:t xml:space="preserve"> </w:t>
            </w:r>
            <w:ins w:id="24" w:author="ZTE" w:date="2020-06-02T17:23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</w:t>
            </w:r>
            <w:proofErr w:type="spellStart"/>
            <w:r w:rsidRPr="002B5396">
              <w:rPr>
                <w:i/>
                <w:iCs/>
                <w:lang w:eastAsia="ko-KR"/>
              </w:rPr>
              <w:t>redirectedCarrierInfo</w:t>
            </w:r>
            <w:proofErr w:type="spellEnd"/>
            <w:r w:rsidRPr="002B5396">
              <w:rPr>
                <w:lang w:eastAsia="ko-KR"/>
              </w:rPr>
              <w:t xml:space="preserve"> UE shall attempt to select a suitable cell on a NB-IoT carrier.</w:t>
            </w:r>
          </w:p>
        </w:tc>
      </w:tr>
      <w:tr w:rsidR="00537954" w14:paraId="4D77A7AE" w14:textId="77777777" w:rsidTr="00D1695D">
        <w:tc>
          <w:tcPr>
            <w:tcW w:w="1838" w:type="dxa"/>
          </w:tcPr>
          <w:p w14:paraId="2867184C" w14:textId="6B14695E" w:rsidR="00537954" w:rsidRDefault="00537954" w:rsidP="00356CE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Ericsson</w:t>
            </w:r>
          </w:p>
        </w:tc>
        <w:tc>
          <w:tcPr>
            <w:tcW w:w="1985" w:type="dxa"/>
          </w:tcPr>
          <w:p w14:paraId="161BF3BA" w14:textId="1D40B34E" w:rsidR="00537954" w:rsidRDefault="00537954" w:rsidP="00356CE5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Yes</w:t>
            </w:r>
          </w:p>
        </w:tc>
        <w:tc>
          <w:tcPr>
            <w:tcW w:w="5808" w:type="dxa"/>
          </w:tcPr>
          <w:p w14:paraId="28A05DCA" w14:textId="38E2BB16" w:rsidR="00537954" w:rsidRDefault="00537954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Change in section 5.</w:t>
            </w:r>
            <w:r w:rsidR="007D0161">
              <w:rPr>
                <w:rFonts w:eastAsia="SimSun"/>
                <w:noProof/>
                <w:lang w:eastAsia="zh-CN"/>
              </w:rPr>
              <w:t>2</w:t>
            </w:r>
            <w:r>
              <w:rPr>
                <w:rFonts w:eastAsia="SimSun"/>
                <w:noProof/>
                <w:lang w:eastAsia="zh-CN"/>
              </w:rPr>
              <w:t>.4.1 looks OK.</w:t>
            </w:r>
          </w:p>
          <w:p w14:paraId="34B8CDE4" w14:textId="6D0332F6" w:rsidR="00537954" w:rsidRDefault="00537954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 xml:space="preserve">In section 5.2.7 agree that the </w:t>
            </w:r>
            <w:r w:rsidR="00984CE3">
              <w:rPr>
                <w:rFonts w:eastAsia="SimSun"/>
                <w:noProof/>
                <w:lang w:eastAsia="zh-CN"/>
              </w:rPr>
              <w:t>"</w:t>
            </w:r>
            <w:r>
              <w:rPr>
                <w:rFonts w:eastAsia="SimSun"/>
                <w:noProof/>
                <w:lang w:eastAsia="zh-CN"/>
              </w:rPr>
              <w:t>any cell change</w:t>
            </w:r>
            <w:r w:rsidR="00984CE3">
              <w:rPr>
                <w:rFonts w:eastAsia="SimSun"/>
                <w:noProof/>
                <w:lang w:eastAsia="zh-CN"/>
              </w:rPr>
              <w:t>"</w:t>
            </w:r>
            <w:r>
              <w:rPr>
                <w:rFonts w:eastAsia="SimSun"/>
                <w:noProof/>
                <w:lang w:eastAsia="zh-CN"/>
              </w:rPr>
              <w:t xml:space="preserve"> should be removed. </w:t>
            </w:r>
          </w:p>
          <w:p w14:paraId="14BFEFE4" w14:textId="6448709A" w:rsidR="00537954" w:rsidRDefault="00537954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 xml:space="preserve">Regarding </w:t>
            </w:r>
            <w:r w:rsidR="007D0161">
              <w:rPr>
                <w:rFonts w:eastAsia="SimSun"/>
                <w:noProof/>
                <w:lang w:eastAsia="zh-CN"/>
              </w:rPr>
              <w:t xml:space="preserve">the comments on introducing </w:t>
            </w:r>
            <w:r>
              <w:rPr>
                <w:rFonts w:eastAsia="SimSun"/>
                <w:noProof/>
                <w:lang w:eastAsia="zh-CN"/>
              </w:rPr>
              <w:t xml:space="preserve">EDT/PUR </w:t>
            </w:r>
            <w:r w:rsidR="007D0161">
              <w:rPr>
                <w:rFonts w:eastAsia="SimSun"/>
                <w:noProof/>
                <w:lang w:eastAsia="zh-CN"/>
              </w:rPr>
              <w:t xml:space="preserve">in TS 36.304; </w:t>
            </w:r>
            <w:r>
              <w:rPr>
                <w:rFonts w:eastAsia="SimSun"/>
                <w:noProof/>
                <w:lang w:eastAsia="zh-CN"/>
              </w:rPr>
              <w:t>we share the Huawei view and prefer not to introduce these concepts. As mentioned</w:t>
            </w:r>
            <w:r w:rsidR="007D0161">
              <w:rPr>
                <w:rFonts w:eastAsia="SimSun"/>
                <w:noProof/>
                <w:lang w:eastAsia="zh-CN"/>
              </w:rPr>
              <w:t xml:space="preserve"> above</w:t>
            </w:r>
            <w:r>
              <w:rPr>
                <w:rFonts w:eastAsia="SimSun"/>
                <w:noProof/>
                <w:lang w:eastAsia="zh-CN"/>
              </w:rPr>
              <w:t xml:space="preserve">, in TS 36.331 </w:t>
            </w:r>
            <w:r w:rsidR="007D0161">
              <w:rPr>
                <w:rFonts w:eastAsia="SimSun"/>
                <w:noProof/>
                <w:lang w:eastAsia="zh-CN"/>
              </w:rPr>
              <w:t xml:space="preserve">the UE </w:t>
            </w:r>
            <w:r>
              <w:rPr>
                <w:rFonts w:eastAsia="SimSun"/>
                <w:noProof/>
                <w:lang w:eastAsia="zh-CN"/>
              </w:rPr>
              <w:t>perform</w:t>
            </w:r>
            <w:r w:rsidR="007D0161">
              <w:rPr>
                <w:rFonts w:eastAsia="SimSun"/>
                <w:noProof/>
                <w:lang w:eastAsia="zh-CN"/>
              </w:rPr>
              <w:t>s</w:t>
            </w:r>
            <w:r>
              <w:rPr>
                <w:rFonts w:eastAsia="SimSun"/>
                <w:noProof/>
                <w:lang w:eastAsia="zh-CN"/>
              </w:rPr>
              <w:t xml:space="preserve"> "UE actions upon leaving RRC_CONNECTED or RRC_INACTIVE" in some cases even when </w:t>
            </w:r>
            <w:r w:rsidR="007D0161">
              <w:rPr>
                <w:rFonts w:eastAsia="SimSun"/>
                <w:noProof/>
                <w:lang w:eastAsia="zh-CN"/>
              </w:rPr>
              <w:t xml:space="preserve">it is not explicitly stated whether the </w:t>
            </w:r>
            <w:r>
              <w:rPr>
                <w:rFonts w:eastAsia="SimSun"/>
                <w:noProof/>
                <w:lang w:eastAsia="zh-CN"/>
              </w:rPr>
              <w:t xml:space="preserve">UE </w:t>
            </w:r>
            <w:r w:rsidR="007D0161">
              <w:rPr>
                <w:rFonts w:eastAsia="SimSun"/>
                <w:noProof/>
                <w:lang w:eastAsia="zh-CN"/>
              </w:rPr>
              <w:t>is in a particular state</w:t>
            </w:r>
            <w:r>
              <w:rPr>
                <w:rFonts w:eastAsia="SimSun"/>
                <w:noProof/>
                <w:lang w:eastAsia="zh-CN"/>
              </w:rPr>
              <w:t xml:space="preserve">. </w:t>
            </w:r>
            <w:r w:rsidR="007D0161">
              <w:rPr>
                <w:rFonts w:eastAsia="SimSun"/>
                <w:noProof/>
                <w:lang w:eastAsia="zh-CN"/>
              </w:rPr>
              <w:t>D</w:t>
            </w:r>
            <w:r>
              <w:rPr>
                <w:rFonts w:eastAsia="SimSun"/>
                <w:noProof/>
                <w:lang w:eastAsia="zh-CN"/>
              </w:rPr>
              <w:t xml:space="preserve">uring EDT discussions it was a deliberate choice </w:t>
            </w:r>
            <w:r w:rsidR="007D0161">
              <w:rPr>
                <w:rFonts w:eastAsia="SimSun"/>
                <w:noProof/>
                <w:lang w:eastAsia="zh-CN"/>
              </w:rPr>
              <w:t>back then in</w:t>
            </w:r>
            <w:r>
              <w:rPr>
                <w:rFonts w:eastAsia="SimSun"/>
                <w:noProof/>
                <w:lang w:eastAsia="zh-CN"/>
              </w:rPr>
              <w:t xml:space="preserve"> RAN2 to model EDT this way. Additionally there is a case for eLTE where UE is responded with release after sending resume request as mentioned by HW</w:t>
            </w:r>
            <w:r w:rsidR="009C261E">
              <w:rPr>
                <w:rFonts w:eastAsia="SimSun"/>
                <w:noProof/>
                <w:lang w:eastAsia="zh-CN"/>
              </w:rPr>
              <w:t xml:space="preserve"> and if the existing text would be changed this would need to be taken into account as well.</w:t>
            </w:r>
          </w:p>
          <w:p w14:paraId="36E4B30E" w14:textId="550DE5C2" w:rsidR="00E72A31" w:rsidRDefault="00E72A31" w:rsidP="00E72A31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Thus, w</w:t>
            </w:r>
            <w:r w:rsidR="00537954">
              <w:rPr>
                <w:rFonts w:eastAsia="SimSun"/>
                <w:noProof/>
                <w:lang w:eastAsia="zh-CN"/>
              </w:rPr>
              <w:t>e don't think there is a</w:t>
            </w:r>
            <w:r>
              <w:rPr>
                <w:rFonts w:eastAsia="SimSun"/>
                <w:noProof/>
                <w:lang w:eastAsia="zh-CN"/>
              </w:rPr>
              <w:t xml:space="preserve"> real</w:t>
            </w:r>
            <w:r w:rsidR="00537954">
              <w:rPr>
                <w:rFonts w:eastAsia="SimSun"/>
                <w:noProof/>
                <w:lang w:eastAsia="zh-CN"/>
              </w:rPr>
              <w:t xml:space="preserve"> issue with the original CR formulation</w:t>
            </w:r>
            <w:r>
              <w:rPr>
                <w:rFonts w:eastAsia="SimSun"/>
                <w:noProof/>
                <w:lang w:eastAsia="zh-CN"/>
              </w:rPr>
              <w:t xml:space="preserve"> in section 5.2.7</w:t>
            </w:r>
            <w:r w:rsidR="00537954">
              <w:rPr>
                <w:rFonts w:eastAsia="SimSun"/>
                <w:noProof/>
                <w:lang w:eastAsia="zh-CN"/>
              </w:rPr>
              <w:t xml:space="preserve">. The changes suggested by ZTE modify the existing text which </w:t>
            </w:r>
            <w:r w:rsidR="00A14BEB">
              <w:rPr>
                <w:rFonts w:eastAsia="SimSun"/>
                <w:noProof/>
                <w:lang w:eastAsia="zh-CN"/>
              </w:rPr>
              <w:t>are</w:t>
            </w:r>
            <w:r w:rsidR="00537954">
              <w:rPr>
                <w:rFonts w:eastAsia="SimSun"/>
                <w:noProof/>
                <w:lang w:eastAsia="zh-CN"/>
              </w:rPr>
              <w:t xml:space="preserve"> no</w:t>
            </w:r>
            <w:r w:rsidR="00A14BEB">
              <w:rPr>
                <w:rFonts w:eastAsia="SimSun"/>
                <w:noProof/>
                <w:lang w:eastAsia="zh-CN"/>
              </w:rPr>
              <w:t>t</w:t>
            </w:r>
            <w:r w:rsidR="00537954">
              <w:rPr>
                <w:rFonts w:eastAsia="SimSun"/>
                <w:noProof/>
                <w:lang w:eastAsia="zh-CN"/>
              </w:rPr>
              <w:t xml:space="preserve"> needed</w:t>
            </w:r>
            <w:r w:rsidR="009C261E">
              <w:rPr>
                <w:rFonts w:eastAsia="SimSun"/>
                <w:noProof/>
                <w:lang w:eastAsia="zh-CN"/>
              </w:rPr>
              <w:t>, unless some alignment is done between 5.2.7 and 5.2.7a.</w:t>
            </w:r>
          </w:p>
          <w:p w14:paraId="62A1EBA1" w14:textId="30D449B6" w:rsidR="00E72A31" w:rsidRDefault="00E72A31" w:rsidP="00E72A31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 xml:space="preserve">There is one missing case of "or </w:t>
            </w:r>
            <w:r w:rsidRPr="00E72A31">
              <w:rPr>
                <w:rFonts w:eastAsia="SimSun"/>
                <w:i/>
                <w:iCs/>
                <w:noProof/>
                <w:lang w:eastAsia="zh-CN"/>
              </w:rPr>
              <w:t>RRCEarlyDataComplete</w:t>
            </w:r>
            <w:r>
              <w:rPr>
                <w:rFonts w:eastAsia="SimSun"/>
                <w:noProof/>
                <w:lang w:eastAsia="zh-CN"/>
              </w:rPr>
              <w:t xml:space="preserve"> message" at the end of the sentence containing the first change in section 5.2.7.</w:t>
            </w:r>
          </w:p>
          <w:p w14:paraId="4961F16C" w14:textId="06125320" w:rsidR="00E72A31" w:rsidRDefault="00E72A31" w:rsidP="00E72A31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For section 5.2.7a the specification text directly mentions transition from connected to idle and thus we would be fine to align with the text in 5.2.7</w:t>
            </w:r>
            <w:r w:rsidR="00691B47">
              <w:rPr>
                <w:rFonts w:eastAsia="SimSun"/>
                <w:noProof/>
                <w:lang w:eastAsia="zh-CN"/>
              </w:rPr>
              <w:t xml:space="preserve"> instead to clarify</w:t>
            </w:r>
            <w:r w:rsidR="00CA261C">
              <w:rPr>
                <w:rFonts w:eastAsia="SimSun"/>
                <w:noProof/>
                <w:lang w:eastAsia="zh-CN"/>
              </w:rPr>
              <w:t xml:space="preserve"> and avoid mentioning RRC_CONNECTED</w:t>
            </w:r>
            <w:r>
              <w:rPr>
                <w:rFonts w:eastAsia="SimSun"/>
                <w:noProof/>
                <w:lang w:eastAsia="zh-CN"/>
              </w:rPr>
              <w:t xml:space="preserve">. </w:t>
            </w:r>
          </w:p>
        </w:tc>
      </w:tr>
      <w:tr w:rsidR="00EB792B" w14:paraId="4F06E5CE" w14:textId="77777777" w:rsidTr="00D1695D">
        <w:tc>
          <w:tcPr>
            <w:tcW w:w="1838" w:type="dxa"/>
          </w:tcPr>
          <w:p w14:paraId="39AA8194" w14:textId="56AAEF12" w:rsidR="00EB792B" w:rsidRPr="00EB792B" w:rsidRDefault="00EB792B" w:rsidP="00356CE5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</w:tcPr>
          <w:p w14:paraId="5D39E055" w14:textId="76A25A34" w:rsidR="00EB792B" w:rsidRPr="00EB792B" w:rsidRDefault="00EB792B" w:rsidP="00356CE5">
            <w:pPr>
              <w:rPr>
                <w:rFonts w:eastAsia="맑은 고딕" w:hint="eastAsia"/>
                <w:b/>
                <w:bCs/>
                <w:lang w:eastAsia="ko-KR"/>
              </w:rPr>
            </w:pPr>
            <w:r>
              <w:rPr>
                <w:rFonts w:eastAsia="맑은 고딕" w:hint="eastAsia"/>
                <w:b/>
                <w:bCs/>
                <w:lang w:eastAsia="ko-KR"/>
              </w:rPr>
              <w:t>Yes</w:t>
            </w:r>
          </w:p>
        </w:tc>
        <w:tc>
          <w:tcPr>
            <w:tcW w:w="5808" w:type="dxa"/>
          </w:tcPr>
          <w:p w14:paraId="312082A8" w14:textId="77777777" w:rsidR="00EB792B" w:rsidRDefault="00EB792B" w:rsidP="00EB792B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Change in section 5.2.4.1 looks OK.</w:t>
            </w:r>
          </w:p>
          <w:p w14:paraId="497CF48E" w14:textId="59BEBE61" w:rsidR="00D93814" w:rsidRDefault="00EB792B" w:rsidP="00D93814">
            <w:pPr>
              <w:rPr>
                <w:rFonts w:eastAsia="맑은 고딕" w:hint="eastAsia"/>
                <w:noProof/>
                <w:lang w:eastAsia="ko-KR"/>
              </w:rPr>
            </w:pPr>
            <w:r w:rsidRPr="00D93814">
              <w:rPr>
                <w:rFonts w:eastAsia="맑은 고딕"/>
                <w:noProof/>
                <w:lang w:eastAsia="ko-KR"/>
              </w:rPr>
              <w:t>W</w:t>
            </w:r>
            <w:r w:rsidRPr="00D93814">
              <w:rPr>
                <w:rFonts w:eastAsia="맑은 고딕" w:hint="eastAsia"/>
                <w:noProof/>
                <w:lang w:eastAsia="ko-KR"/>
              </w:rPr>
              <w:t xml:space="preserve">e </w:t>
            </w:r>
            <w:r w:rsidRPr="00D93814">
              <w:rPr>
                <w:rFonts w:eastAsia="맑은 고딕"/>
                <w:noProof/>
                <w:lang w:eastAsia="ko-KR"/>
              </w:rPr>
              <w:t>agree that “any cell change” should be removed</w:t>
            </w:r>
            <w:r w:rsidR="00D93814" w:rsidRPr="00D93814">
              <w:rPr>
                <w:rFonts w:eastAsia="맑은 고딕"/>
                <w:noProof/>
                <w:lang w:eastAsia="ko-KR"/>
              </w:rPr>
              <w:t xml:space="preserve"> in section 5.2.7</w:t>
            </w:r>
            <w:r w:rsidRPr="00D93814">
              <w:rPr>
                <w:rFonts w:eastAsia="맑은 고딕"/>
                <w:noProof/>
                <w:lang w:eastAsia="ko-KR"/>
              </w:rPr>
              <w:t>.</w:t>
            </w:r>
          </w:p>
          <w:p w14:paraId="1060075B" w14:textId="0B38B4C7" w:rsidR="00EB792B" w:rsidRPr="00EB792B" w:rsidRDefault="0073172D" w:rsidP="00D93814">
            <w:pPr>
              <w:rPr>
                <w:rFonts w:eastAsia="맑은 고딕" w:hint="eastAsia"/>
                <w:noProof/>
                <w:lang w:eastAsia="ko-KR"/>
              </w:rPr>
            </w:pPr>
            <w:r w:rsidRPr="00D93814">
              <w:rPr>
                <w:rFonts w:eastAsia="맑은 고딕"/>
                <w:noProof/>
                <w:lang w:eastAsia="ko-KR"/>
              </w:rPr>
              <w:t xml:space="preserve">We are fine with </w:t>
            </w:r>
            <w:r w:rsidR="00D93814" w:rsidRPr="00D93814">
              <w:rPr>
                <w:rFonts w:eastAsia="맑은 고딕"/>
                <w:noProof/>
                <w:lang w:eastAsia="ko-KR"/>
              </w:rPr>
              <w:t>ZTE’s</w:t>
            </w:r>
            <w:r w:rsidRPr="00D93814">
              <w:rPr>
                <w:rFonts w:eastAsia="맑은 고딕"/>
                <w:noProof/>
                <w:lang w:eastAsia="ko-KR"/>
              </w:rPr>
              <w:t xml:space="preserve"> suggestion </w:t>
            </w:r>
            <w:r w:rsidR="00D93814" w:rsidRPr="00D93814">
              <w:rPr>
                <w:rFonts w:eastAsia="맑은 고딕"/>
                <w:noProof/>
                <w:lang w:eastAsia="ko-KR"/>
              </w:rPr>
              <w:t xml:space="preserve">because </w:t>
            </w:r>
            <w:r w:rsidR="00D93814" w:rsidRPr="00D93814">
              <w:rPr>
                <w:rFonts w:eastAsia="맑은 고딕"/>
                <w:noProof/>
                <w:lang w:eastAsia="ko-KR"/>
              </w:rPr>
              <w:t>we think it’s different from the case refering the section in TS 36.331</w:t>
            </w:r>
            <w:r w:rsidR="00D93814">
              <w:rPr>
                <w:rFonts w:eastAsia="맑은 고딕"/>
                <w:noProof/>
                <w:lang w:eastAsia="ko-KR"/>
              </w:rPr>
              <w:t>. The current descritipon “leaving RRC_CONNECTED” is confusing.</w:t>
            </w:r>
            <w:bookmarkStart w:id="25" w:name="_GoBack"/>
            <w:bookmarkEnd w:id="25"/>
          </w:p>
        </w:tc>
      </w:tr>
    </w:tbl>
    <w:p w14:paraId="65FD7071" w14:textId="4ECB3CAE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1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R2-2005010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26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26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2" w:history="1">
        <w:r>
          <w:rPr>
            <w:rStyle w:val="a5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F5AD" w14:textId="77777777" w:rsidR="006A5124" w:rsidRDefault="006A5124">
      <w:r>
        <w:separator/>
      </w:r>
    </w:p>
  </w:endnote>
  <w:endnote w:type="continuationSeparator" w:id="0">
    <w:p w14:paraId="13326199" w14:textId="77777777" w:rsidR="006A5124" w:rsidRDefault="006A5124">
      <w:r>
        <w:continuationSeparator/>
      </w:r>
    </w:p>
  </w:endnote>
  <w:endnote w:type="continuationNotice" w:id="1">
    <w:p w14:paraId="6828080B" w14:textId="77777777" w:rsidR="006A5124" w:rsidRDefault="006A51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E3EF" w14:textId="77777777" w:rsidR="00D47172" w:rsidRDefault="00D471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DCA3" w14:textId="77777777" w:rsidR="00D47172" w:rsidRDefault="00D471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0D4" w14:textId="77777777" w:rsidR="00D47172" w:rsidRDefault="00D471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75C3" w14:textId="77777777" w:rsidR="006A5124" w:rsidRDefault="006A5124">
      <w:r>
        <w:separator/>
      </w:r>
    </w:p>
  </w:footnote>
  <w:footnote w:type="continuationSeparator" w:id="0">
    <w:p w14:paraId="1B31E856" w14:textId="77777777" w:rsidR="006A5124" w:rsidRDefault="006A5124">
      <w:r>
        <w:continuationSeparator/>
      </w:r>
    </w:p>
  </w:footnote>
  <w:footnote w:type="continuationNotice" w:id="1">
    <w:p w14:paraId="0DC12165" w14:textId="77777777" w:rsidR="006A5124" w:rsidRDefault="006A512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7D5D" w14:textId="77777777" w:rsidR="00D47172" w:rsidRDefault="00D47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D8C7" w14:textId="77777777" w:rsidR="00D47172" w:rsidRDefault="00D47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1566" w14:textId="77777777" w:rsidR="00D47172" w:rsidRDefault="00D47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C65"/>
    <w:multiLevelType w:val="hybridMultilevel"/>
    <w:tmpl w:val="50C051BA"/>
    <w:lvl w:ilvl="0" w:tplc="1BD8A05C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-RAN2#110-e">
    <w15:presenceInfo w15:providerId="None" w15:userId="QC-RAN2#110-e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53E3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EC6"/>
    <w:rsid w:val="00175FA0"/>
    <w:rsid w:val="00194CD0"/>
    <w:rsid w:val="001B49C9"/>
    <w:rsid w:val="001C23F4"/>
    <w:rsid w:val="001C4F79"/>
    <w:rsid w:val="001C52C7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07"/>
    <w:rsid w:val="00231728"/>
    <w:rsid w:val="00250404"/>
    <w:rsid w:val="0025557A"/>
    <w:rsid w:val="002610D8"/>
    <w:rsid w:val="002620E6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011A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2EC8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3919"/>
    <w:rsid w:val="00503171"/>
    <w:rsid w:val="00506C28"/>
    <w:rsid w:val="00533613"/>
    <w:rsid w:val="00534DA0"/>
    <w:rsid w:val="00537954"/>
    <w:rsid w:val="00543E6C"/>
    <w:rsid w:val="00565087"/>
    <w:rsid w:val="0056573F"/>
    <w:rsid w:val="00596C0D"/>
    <w:rsid w:val="005A24F5"/>
    <w:rsid w:val="005B33DF"/>
    <w:rsid w:val="005E50D7"/>
    <w:rsid w:val="00611566"/>
    <w:rsid w:val="006300E6"/>
    <w:rsid w:val="0063236C"/>
    <w:rsid w:val="00646D99"/>
    <w:rsid w:val="00656910"/>
    <w:rsid w:val="006574C0"/>
    <w:rsid w:val="00680D20"/>
    <w:rsid w:val="00691B47"/>
    <w:rsid w:val="006A5124"/>
    <w:rsid w:val="006B697F"/>
    <w:rsid w:val="006C66D8"/>
    <w:rsid w:val="006D1E24"/>
    <w:rsid w:val="006E1417"/>
    <w:rsid w:val="006F0E00"/>
    <w:rsid w:val="006F1F6B"/>
    <w:rsid w:val="006F6A2C"/>
    <w:rsid w:val="007069DC"/>
    <w:rsid w:val="00710201"/>
    <w:rsid w:val="007140CD"/>
    <w:rsid w:val="0072073A"/>
    <w:rsid w:val="0073172D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305F"/>
    <w:rsid w:val="007B18D8"/>
    <w:rsid w:val="007C095F"/>
    <w:rsid w:val="007C2DD0"/>
    <w:rsid w:val="007D0161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23E6"/>
    <w:rsid w:val="0086354A"/>
    <w:rsid w:val="00874CAF"/>
    <w:rsid w:val="008768CA"/>
    <w:rsid w:val="00877EF9"/>
    <w:rsid w:val="00880559"/>
    <w:rsid w:val="008A242C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84CE3"/>
    <w:rsid w:val="0099212D"/>
    <w:rsid w:val="009A0AF3"/>
    <w:rsid w:val="009B07CD"/>
    <w:rsid w:val="009C19E9"/>
    <w:rsid w:val="009C261E"/>
    <w:rsid w:val="009C4144"/>
    <w:rsid w:val="009D74A6"/>
    <w:rsid w:val="009E5B79"/>
    <w:rsid w:val="00A03B27"/>
    <w:rsid w:val="00A10F02"/>
    <w:rsid w:val="00A14BEB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0DB5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0326B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350"/>
    <w:rsid w:val="00C83A13"/>
    <w:rsid w:val="00C86DEB"/>
    <w:rsid w:val="00C9041D"/>
    <w:rsid w:val="00C9068C"/>
    <w:rsid w:val="00C92967"/>
    <w:rsid w:val="00CA261C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45AEC"/>
    <w:rsid w:val="00D47172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814"/>
    <w:rsid w:val="00D96D11"/>
    <w:rsid w:val="00DA7A03"/>
    <w:rsid w:val="00DB0DB8"/>
    <w:rsid w:val="00DB1818"/>
    <w:rsid w:val="00DB59E5"/>
    <w:rsid w:val="00DC309B"/>
    <w:rsid w:val="00DC4DA2"/>
    <w:rsid w:val="00DC5261"/>
    <w:rsid w:val="00DD09FE"/>
    <w:rsid w:val="00DD4442"/>
    <w:rsid w:val="00DE25D2"/>
    <w:rsid w:val="00DE63DB"/>
    <w:rsid w:val="00E01F59"/>
    <w:rsid w:val="00E1442D"/>
    <w:rsid w:val="00E3664C"/>
    <w:rsid w:val="00E46C08"/>
    <w:rsid w:val="00E471CF"/>
    <w:rsid w:val="00E62835"/>
    <w:rsid w:val="00E72474"/>
    <w:rsid w:val="00E72A31"/>
    <w:rsid w:val="00E77645"/>
    <w:rsid w:val="00E83697"/>
    <w:rsid w:val="00EA0C06"/>
    <w:rsid w:val="00EA11A6"/>
    <w:rsid w:val="00EA66C9"/>
    <w:rsid w:val="00EB792B"/>
    <w:rsid w:val="00EC4A25"/>
    <w:rsid w:val="00EE2ED5"/>
    <w:rsid w:val="00F025A2"/>
    <w:rsid w:val="00F0364B"/>
    <w:rsid w:val="00F036E9"/>
    <w:rsid w:val="00F07388"/>
    <w:rsid w:val="00F1731F"/>
    <w:rsid w:val="00F2026E"/>
    <w:rsid w:val="00F2046C"/>
    <w:rsid w:val="00F2210A"/>
    <w:rsid w:val="00F31C6C"/>
    <w:rsid w:val="00F343DB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854ED"/>
    <w:rsid w:val="00F941DF"/>
    <w:rsid w:val="00F95E64"/>
    <w:rsid w:val="00FA1266"/>
    <w:rsid w:val="00FB36FA"/>
    <w:rsid w:val="00FB456C"/>
    <w:rsid w:val="00FC1192"/>
    <w:rsid w:val="00FC2C33"/>
    <w:rsid w:val="00FC7D0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머리글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문서 구조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풍선 도움말 텍스트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메모 텍스트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메모 주제 Char"/>
    <w:basedOn w:val="Char2"/>
    <w:link w:val="ab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c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e">
    <w:name w:val="Plain Text"/>
    <w:basedOn w:val="a"/>
    <w:link w:val="Char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Char4">
    <w:name w:val="글자만 Char"/>
    <w:basedOn w:val="a0"/>
    <w:link w:val="ae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ftp.3gpp.org/tsg_ran/WG2_RL2/TSGR2_110-e/Docs/R2-2005011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0.zi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tp.3gpp.org/tsg_ran/WG2_RL2/TSGR2_110-e/Docs/R2-2005010.zi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AA1D0-EC0E-4B0A-BDDE-CFAF593A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7400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CHOE</cp:lastModifiedBy>
  <cp:revision>3</cp:revision>
  <dcterms:created xsi:type="dcterms:W3CDTF">2020-06-03T04:16:00Z</dcterms:created>
  <dcterms:modified xsi:type="dcterms:W3CDTF">2020-06-03T04:53:00Z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1591027967</vt:lpwstr>
  </property>
</Properties>
</file>