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6FA2" w14:textId="7108439D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</w:t>
      </w:r>
      <w:r w:rsidR="00BA3772">
        <w:rPr>
          <w:bCs/>
          <w:noProof w:val="0"/>
          <w:sz w:val="24"/>
          <w:szCs w:val="24"/>
        </w:rPr>
        <w:t>10</w:t>
      </w:r>
      <w:r w:rsidR="00AD2CC1">
        <w:rPr>
          <w:bCs/>
          <w:noProof w:val="0"/>
          <w:sz w:val="24"/>
          <w:szCs w:val="24"/>
        </w:rPr>
        <w:t>-e</w:t>
      </w:r>
      <w:r w:rsidRPr="00B266B0">
        <w:rPr>
          <w:bCs/>
          <w:noProof w:val="0"/>
          <w:sz w:val="24"/>
          <w:szCs w:val="24"/>
        </w:rPr>
        <w:tab/>
      </w:r>
      <w:r w:rsidR="0073217C" w:rsidRPr="00BA3772">
        <w:rPr>
          <w:bCs/>
          <w:noProof w:val="0"/>
          <w:sz w:val="24"/>
          <w:szCs w:val="24"/>
          <w:highlight w:val="yellow"/>
        </w:rPr>
        <w:t>draft</w:t>
      </w:r>
      <w:r w:rsidR="00BA3772" w:rsidRPr="00BA3772">
        <w:rPr>
          <w:bCs/>
          <w:noProof w:val="0"/>
          <w:sz w:val="24"/>
          <w:szCs w:val="24"/>
          <w:highlight w:val="yellow"/>
        </w:rPr>
        <w:t>_</w:t>
      </w:r>
      <w:r w:rsidR="00C243CC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R2-200</w:t>
      </w:r>
      <w:r w:rsidR="00BA3772">
        <w:rPr>
          <w:rStyle w:val="Hyperlink"/>
          <w:bCs/>
          <w:noProof w:val="0"/>
          <w:color w:val="auto"/>
          <w:sz w:val="24"/>
          <w:szCs w:val="24"/>
          <w:u w:val="none"/>
        </w:rPr>
        <w:t>5822</w:t>
      </w:r>
    </w:p>
    <w:p w14:paraId="11776FA6" w14:textId="1ABA9788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BA3772">
        <w:rPr>
          <w:rFonts w:eastAsia="SimSun"/>
          <w:bCs/>
          <w:sz w:val="24"/>
          <w:szCs w:val="24"/>
          <w:lang w:eastAsia="zh-CN"/>
        </w:rPr>
        <w:t>1</w:t>
      </w:r>
      <w:r w:rsidR="00BA3772" w:rsidRPr="00BA3772">
        <w:rPr>
          <w:rFonts w:eastAsia="SimSun"/>
          <w:bCs/>
          <w:sz w:val="24"/>
          <w:szCs w:val="24"/>
          <w:vertAlign w:val="superscript"/>
          <w:lang w:eastAsia="zh-CN"/>
        </w:rPr>
        <w:t>st</w:t>
      </w:r>
      <w:r w:rsidR="00BA3772">
        <w:rPr>
          <w:rFonts w:eastAsia="SimSun"/>
          <w:bCs/>
          <w:sz w:val="24"/>
          <w:szCs w:val="24"/>
          <w:lang w:eastAsia="zh-CN"/>
        </w:rPr>
        <w:t xml:space="preserve"> </w:t>
      </w:r>
      <w:r w:rsidR="00AD2CC1">
        <w:rPr>
          <w:rFonts w:eastAsia="SimSun"/>
          <w:bCs/>
          <w:sz w:val="24"/>
          <w:szCs w:val="24"/>
          <w:lang w:eastAsia="zh-CN"/>
        </w:rPr>
        <w:t xml:space="preserve">- </w:t>
      </w:r>
      <w:r w:rsidR="00BA3772">
        <w:rPr>
          <w:rFonts w:eastAsia="SimSun"/>
          <w:bCs/>
          <w:sz w:val="24"/>
          <w:szCs w:val="24"/>
          <w:lang w:eastAsia="zh-CN"/>
        </w:rPr>
        <w:t>12</w:t>
      </w:r>
      <w:r w:rsidR="00AD2CC1" w:rsidRPr="00AD2CC1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AD2CC1">
        <w:rPr>
          <w:rFonts w:eastAsia="SimSun"/>
          <w:bCs/>
          <w:sz w:val="24"/>
          <w:szCs w:val="24"/>
          <w:lang w:eastAsia="zh-CN"/>
        </w:rPr>
        <w:t xml:space="preserve">  </w:t>
      </w:r>
      <w:r w:rsidR="00BA3772">
        <w:rPr>
          <w:rFonts w:eastAsia="SimSun"/>
          <w:bCs/>
          <w:sz w:val="24"/>
          <w:szCs w:val="24"/>
          <w:lang w:eastAsia="zh-CN"/>
        </w:rPr>
        <w:t>June</w:t>
      </w:r>
      <w:r w:rsidR="00AD2CC1">
        <w:rPr>
          <w:rFonts w:eastAsia="SimSun"/>
          <w:bCs/>
          <w:sz w:val="24"/>
          <w:szCs w:val="24"/>
          <w:lang w:eastAsia="zh-CN"/>
        </w:rPr>
        <w:t xml:space="preserve"> </w:t>
      </w:r>
      <w:r w:rsidR="006574C0" w:rsidRPr="006574C0">
        <w:rPr>
          <w:rFonts w:eastAsia="SimSun"/>
          <w:bCs/>
          <w:sz w:val="24"/>
          <w:szCs w:val="24"/>
          <w:lang w:eastAsia="zh-CN"/>
        </w:rPr>
        <w:t>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0E017C4D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A5813">
        <w:rPr>
          <w:rFonts w:cs="Arial"/>
          <w:b/>
          <w:bCs/>
          <w:sz w:val="24"/>
        </w:rPr>
        <w:t>4.</w:t>
      </w:r>
      <w:r w:rsidR="00BA3772">
        <w:rPr>
          <w:rFonts w:cs="Arial"/>
          <w:b/>
          <w:bCs/>
          <w:sz w:val="24"/>
        </w:rPr>
        <w:t>2.1</w:t>
      </w:r>
    </w:p>
    <w:p w14:paraId="73188B46" w14:textId="6A0A4CE5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53D8D43F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92461D">
        <w:rPr>
          <w:rFonts w:ascii="Arial" w:hAnsi="Arial" w:cs="Arial"/>
          <w:b/>
          <w:bCs/>
          <w:sz w:val="24"/>
        </w:rPr>
        <w:t>Report of</w:t>
      </w:r>
      <w:r w:rsidR="00F2046C">
        <w:rPr>
          <w:rFonts w:ascii="Arial" w:hAnsi="Arial" w:cs="Arial"/>
          <w:b/>
          <w:bCs/>
          <w:sz w:val="24"/>
        </w:rPr>
        <w:t xml:space="preserve"> </w:t>
      </w:r>
      <w:r w:rsidR="00BA3772" w:rsidRPr="00BA3772">
        <w:rPr>
          <w:rFonts w:ascii="Arial" w:hAnsi="Arial" w:cs="Arial"/>
          <w:b/>
          <w:bCs/>
          <w:sz w:val="24"/>
        </w:rPr>
        <w:tab/>
        <w:t>[AT110-e][402][eMTC] R15 Clarification for CP EDT (Huawei)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21C00B71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92461D">
        <w:t>Scope of the offline email discussion</w:t>
      </w:r>
    </w:p>
    <w:p w14:paraId="6D7C7619" w14:textId="0C50B192" w:rsidR="0092461D" w:rsidRDefault="00086A67" w:rsidP="00F2046C">
      <w:r w:rsidRPr="00F2046C">
        <w:t xml:space="preserve">This document contains the summary </w:t>
      </w:r>
      <w:r w:rsidR="0092461D" w:rsidRPr="00F2046C">
        <w:t xml:space="preserve">of </w:t>
      </w:r>
      <w:r w:rsidR="00F2046C" w:rsidRPr="00F2046C">
        <w:t>the offline emai</w:t>
      </w:r>
      <w:r w:rsidR="0092461D" w:rsidRPr="00F2046C">
        <w:t xml:space="preserve">l discussion </w:t>
      </w:r>
      <w:r w:rsidR="00AD2CC1">
        <w:t>“</w:t>
      </w:r>
      <w:r w:rsidR="00BA3772" w:rsidRPr="00BA3772">
        <w:t>[AT110-e][402][eMTC] R15 Clarification for CP EDT (Huawei)</w:t>
      </w:r>
      <w:r w:rsidR="0092461D" w:rsidRPr="00D1695D">
        <w:t>”</w:t>
      </w:r>
      <w:r w:rsidR="0092461D" w:rsidRPr="00F2046C">
        <w:t>, as indicated below:</w:t>
      </w:r>
    </w:p>
    <w:p w14:paraId="40ABCD66" w14:textId="77777777" w:rsidR="00BA3772" w:rsidRPr="00BA3772" w:rsidRDefault="00BA3772" w:rsidP="00BA3772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</w:p>
    <w:p w14:paraId="19F39561" w14:textId="77777777" w:rsidR="00BA3772" w:rsidRPr="00BA3772" w:rsidRDefault="00BA3772" w:rsidP="00BA3772">
      <w:pPr>
        <w:pStyle w:val="EmailDiscussion"/>
        <w:rPr>
          <w:rFonts w:ascii="Times New Roman" w:hAnsi="Times New Roman" w:cs="Times New Roman"/>
          <w:noProof/>
        </w:rPr>
      </w:pPr>
      <w:r w:rsidRPr="00BA3772">
        <w:rPr>
          <w:rFonts w:ascii="Times New Roman" w:hAnsi="Times New Roman" w:cs="Times New Roman"/>
          <w:noProof/>
        </w:rPr>
        <w:t>[AT110-e][402][eMTC] R15 Clarification for CP EDT (Huawei)</w:t>
      </w:r>
    </w:p>
    <w:p w14:paraId="30B65D1E" w14:textId="77777777" w:rsidR="00BA3772" w:rsidRPr="00BA3772" w:rsidRDefault="00BA3772" w:rsidP="00BA3772">
      <w:pPr>
        <w:tabs>
          <w:tab w:val="left" w:pos="1622"/>
        </w:tabs>
        <w:spacing w:after="0"/>
        <w:ind w:left="1619"/>
        <w:rPr>
          <w:rFonts w:eastAsia="MS Mincho"/>
          <w:szCs w:val="24"/>
          <w:lang w:eastAsia="en-GB"/>
        </w:rPr>
      </w:pPr>
      <w:r w:rsidRPr="00BA3772">
        <w:rPr>
          <w:rFonts w:eastAsia="MS Mincho"/>
          <w:szCs w:val="24"/>
          <w:lang w:eastAsia="en-GB"/>
        </w:rPr>
        <w:t>Scope: Check if there is support and update based on the comments if the CRs are agreeable</w:t>
      </w:r>
    </w:p>
    <w:p w14:paraId="5F1F082F" w14:textId="77777777" w:rsidR="00BA3772" w:rsidRPr="00BA3772" w:rsidRDefault="00BA3772" w:rsidP="00BA3772">
      <w:pPr>
        <w:tabs>
          <w:tab w:val="left" w:pos="1622"/>
        </w:tabs>
        <w:spacing w:after="0"/>
        <w:ind w:left="1619"/>
        <w:rPr>
          <w:rFonts w:eastAsia="MS Mincho"/>
          <w:szCs w:val="24"/>
          <w:lang w:eastAsia="en-GB"/>
        </w:rPr>
      </w:pPr>
      <w:r w:rsidRPr="00BA3772">
        <w:rPr>
          <w:rFonts w:eastAsia="MS Mincho"/>
          <w:szCs w:val="24"/>
          <w:lang w:eastAsia="en-GB"/>
        </w:rPr>
        <w:t>Intended outcome: Report provided in R2-2005822 and, if agreeable, updated CR(s).</w:t>
      </w:r>
    </w:p>
    <w:p w14:paraId="4489ED6F" w14:textId="77777777" w:rsidR="00BA3772" w:rsidRPr="00BA3772" w:rsidRDefault="00BA3772" w:rsidP="00BA3772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BA3772">
        <w:rPr>
          <w:rFonts w:eastAsia="MS Mincho"/>
          <w:szCs w:val="24"/>
          <w:lang w:eastAsia="en-GB"/>
        </w:rPr>
        <w:tab/>
      </w:r>
      <w:r w:rsidRPr="00BA3772">
        <w:rPr>
          <w:rFonts w:eastAsia="MS Mincho"/>
          <w:szCs w:val="24"/>
          <w:highlight w:val="yellow"/>
          <w:lang w:eastAsia="en-GB"/>
        </w:rPr>
        <w:t>Deadline: Friday, June 5</w:t>
      </w:r>
      <w:r w:rsidRPr="00BA3772">
        <w:rPr>
          <w:rFonts w:eastAsia="MS Mincho"/>
          <w:szCs w:val="24"/>
          <w:highlight w:val="yellow"/>
          <w:vertAlign w:val="superscript"/>
          <w:lang w:eastAsia="en-GB"/>
        </w:rPr>
        <w:t>th</w:t>
      </w:r>
      <w:r w:rsidRPr="00BA3772">
        <w:rPr>
          <w:rFonts w:eastAsia="MS Mincho"/>
          <w:szCs w:val="24"/>
          <w:highlight w:val="yellow"/>
          <w:lang w:eastAsia="en-GB"/>
        </w:rPr>
        <w:t xml:space="preserve"> 10:00 UTC</w:t>
      </w:r>
    </w:p>
    <w:p w14:paraId="2829C1AD" w14:textId="77777777" w:rsidR="00BA3772" w:rsidRDefault="00BA3772" w:rsidP="00F2046C"/>
    <w:p w14:paraId="766D6D29" w14:textId="2BD82082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F2046C">
        <w:t>O</w:t>
      </w:r>
      <w:r w:rsidR="0092461D">
        <w:t>ffline email discussion</w:t>
      </w:r>
    </w:p>
    <w:p w14:paraId="2FCE95CF" w14:textId="54589949" w:rsidR="0073217C" w:rsidRPr="0073217C" w:rsidRDefault="00F95E64" w:rsidP="0073217C">
      <w:pPr>
        <w:pStyle w:val="Doc-title"/>
        <w:rPr>
          <w:rFonts w:ascii="Times New Roman" w:hAnsi="Times New Roman"/>
        </w:rPr>
      </w:pPr>
      <w:hyperlink r:id="rId12" w:history="1">
        <w:r w:rsidR="00BA3772" w:rsidRPr="00BA3772">
          <w:rPr>
            <w:rFonts w:ascii="Times New Roman" w:hAnsi="Times New Roman"/>
            <w:color w:val="0000FF"/>
            <w:u w:val="single"/>
          </w:rPr>
          <w:t>R2-2005010</w:t>
        </w:r>
      </w:hyperlink>
      <w:r w:rsidR="00BA3772" w:rsidRPr="00BA3772">
        <w:rPr>
          <w:rFonts w:ascii="Times New Roman" w:hAnsi="Times New Roman"/>
        </w:rPr>
        <w:tab/>
        <w:t>Clarification for CP EDT</w:t>
      </w:r>
      <w:r w:rsidR="00BA3772" w:rsidRPr="00BA3772">
        <w:rPr>
          <w:rFonts w:ascii="Times New Roman" w:hAnsi="Times New Roman"/>
        </w:rPr>
        <w:tab/>
        <w:t>Huawei, HiSilicon</w:t>
      </w:r>
      <w:r w:rsidR="00BA3772" w:rsidRPr="00BA3772">
        <w:rPr>
          <w:rFonts w:ascii="Times New Roman" w:hAnsi="Times New Roman"/>
        </w:rPr>
        <w:tab/>
        <w:t>CR</w:t>
      </w:r>
      <w:r w:rsidR="00BA3772" w:rsidRPr="00BA3772">
        <w:rPr>
          <w:rFonts w:ascii="Times New Roman" w:hAnsi="Times New Roman"/>
        </w:rPr>
        <w:tab/>
        <w:t>Rel-15</w:t>
      </w:r>
      <w:r w:rsidR="00BA3772" w:rsidRPr="00BA3772">
        <w:rPr>
          <w:rFonts w:ascii="Times New Roman" w:hAnsi="Times New Roman"/>
        </w:rPr>
        <w:tab/>
        <w:t>36.304</w:t>
      </w:r>
      <w:r w:rsidR="00BA3772" w:rsidRPr="00BA3772">
        <w:rPr>
          <w:rFonts w:ascii="Times New Roman" w:hAnsi="Times New Roman"/>
        </w:rPr>
        <w:tab/>
        <w:t>15.5.0</w:t>
      </w:r>
      <w:r w:rsidR="00BA3772" w:rsidRPr="00BA3772">
        <w:rPr>
          <w:rFonts w:ascii="Times New Roman" w:hAnsi="Times New Roman"/>
        </w:rPr>
        <w:tab/>
        <w:t>0793</w:t>
      </w:r>
      <w:r w:rsidR="00BA3772" w:rsidRPr="00BA3772">
        <w:rPr>
          <w:rFonts w:ascii="Times New Roman" w:hAnsi="Times New Roman"/>
        </w:rPr>
        <w:tab/>
        <w:t>-</w:t>
      </w:r>
      <w:r w:rsidR="00BA3772" w:rsidRPr="00BA3772">
        <w:rPr>
          <w:rFonts w:ascii="Times New Roman" w:hAnsi="Times New Roman"/>
        </w:rPr>
        <w:tab/>
        <w:t>F</w:t>
      </w:r>
      <w:r w:rsidR="00BA3772" w:rsidRPr="00BA3772">
        <w:rPr>
          <w:rFonts w:ascii="Times New Roman" w:hAnsi="Times New Roman"/>
        </w:rPr>
        <w:tab/>
        <w:t>NB_IOTenh2-Core, LTE_eMTC4-Core</w:t>
      </w:r>
      <w:r w:rsidR="0073217C" w:rsidRPr="0073217C">
        <w:rPr>
          <w:rFonts w:ascii="Times New Roman" w:hAnsi="Times New Roman"/>
        </w:rPr>
        <w:tab/>
      </w:r>
    </w:p>
    <w:p w14:paraId="4538D19F" w14:textId="77777777" w:rsidR="0073217C" w:rsidRPr="00D1695D" w:rsidRDefault="0073217C" w:rsidP="00CA5813"/>
    <w:p w14:paraId="6F7891A0" w14:textId="3E20120E" w:rsidR="000F5F44" w:rsidRDefault="00F2046C" w:rsidP="00CA5813">
      <w:r>
        <w:t>Compani</w:t>
      </w:r>
      <w:r w:rsidR="000F5F44">
        <w:t>es are requested to provide comments in the table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F5F44" w14:paraId="3FA6F986" w14:textId="77777777" w:rsidTr="00D1695D">
        <w:tc>
          <w:tcPr>
            <w:tcW w:w="1838" w:type="dxa"/>
          </w:tcPr>
          <w:p w14:paraId="68C1843A" w14:textId="795D02B4" w:rsidR="000F5F44" w:rsidRPr="00BB7A70" w:rsidRDefault="000F5F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96FDE88" w14:textId="3F1D1C06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 of the CR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62FA8401" w14:textId="7FA3F72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0F5F44" w14:paraId="1AFE545A" w14:textId="77777777" w:rsidTr="00D1695D">
        <w:tc>
          <w:tcPr>
            <w:tcW w:w="1838" w:type="dxa"/>
          </w:tcPr>
          <w:p w14:paraId="03BF5762" w14:textId="3B40A29C" w:rsidR="000F5F44" w:rsidRDefault="00A03B27" w:rsidP="00356CE5">
            <w:r>
              <w:t>Qualcomm</w:t>
            </w:r>
          </w:p>
        </w:tc>
        <w:tc>
          <w:tcPr>
            <w:tcW w:w="1985" w:type="dxa"/>
          </w:tcPr>
          <w:p w14:paraId="475B2E6A" w14:textId="317503EF" w:rsidR="000F5F44" w:rsidRPr="00736801" w:rsidRDefault="007A305F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5808" w:type="dxa"/>
          </w:tcPr>
          <w:p w14:paraId="5A3A7B6E" w14:textId="77777777" w:rsidR="00A03B27" w:rsidRPr="00175EC6" w:rsidRDefault="00A03B27" w:rsidP="00A03B27">
            <w:pPr>
              <w:rPr>
                <w:color w:val="00B050"/>
              </w:rPr>
            </w:pPr>
            <w:r w:rsidRPr="00175EC6">
              <w:rPr>
                <w:color w:val="00B050"/>
              </w:rPr>
              <w:t>Change to section 5.2.4.1 is ok.</w:t>
            </w:r>
          </w:p>
          <w:p w14:paraId="109E1403" w14:textId="141ABAA0" w:rsidR="00A03B27" w:rsidRDefault="00A03B27" w:rsidP="00A03B27">
            <w:r>
              <w:t xml:space="preserve">Change to section 5.2.7 is somewhat confusing because UE is supposed to be in RRC_IDLE at start, during and end of EDT, therefore it is not correct to say </w:t>
            </w:r>
            <w:r w:rsidRPr="00A03B27">
              <w:rPr>
                <w:i/>
                <w:iCs/>
              </w:rPr>
              <w:t>RRCEarlyDataComplete</w:t>
            </w:r>
            <w:r>
              <w:t xml:space="preserve"> message causes the UE to return to idle when UE never left idle state. Furthermore, </w:t>
            </w:r>
            <w:r w:rsidRPr="00A03B27">
              <w:rPr>
                <w:i/>
                <w:iCs/>
              </w:rPr>
              <w:t>RRCEarlyDataComplete</w:t>
            </w:r>
            <w:r>
              <w:t xml:space="preserve"> cannot move UE to RRC_INACTIVE. </w:t>
            </w:r>
          </w:p>
          <w:p w14:paraId="1B7283E5" w14:textId="6D4503B7" w:rsidR="00A03B27" w:rsidRDefault="00175EC6" w:rsidP="00A03B27">
            <w:r>
              <w:t>Second paragraph, f</w:t>
            </w:r>
            <w:r w:rsidR="00A03B27">
              <w:t>irst change</w:t>
            </w:r>
            <w:r>
              <w:t xml:space="preserve"> </w:t>
            </w:r>
            <w:r w:rsidR="00A03B27">
              <w:t>should change as follows:</w:t>
            </w:r>
          </w:p>
          <w:p w14:paraId="133AA2A3" w14:textId="52E00B7A" w:rsidR="00A03B27" w:rsidRDefault="00A03B27" w:rsidP="00A03B27">
            <w:r>
              <w:t xml:space="preserve">At reception of </w:t>
            </w:r>
            <w:r w:rsidRPr="00A03B27">
              <w:rPr>
                <w:i/>
                <w:iCs/>
              </w:rPr>
              <w:t>RRCConnectionRelease</w:t>
            </w:r>
            <w:r>
              <w:t xml:space="preserve"> message to move the UE into RRC_IDLE or RRC_INACTIVE, </w:t>
            </w:r>
            <w:ins w:id="0" w:author="QC-RAN2#110-e" w:date="2020-06-01T11:53:00Z">
              <w:r>
                <w:t xml:space="preserve">or at reception of </w:t>
              </w:r>
              <w:r w:rsidRPr="00175EC6">
                <w:rPr>
                  <w:i/>
                  <w:iCs/>
                </w:rPr>
                <w:t>RRCEarlyDataComplete</w:t>
              </w:r>
              <w:r>
                <w:t xml:space="preserve">, or at  reception of </w:t>
              </w:r>
              <w:r w:rsidRPr="00175EC6">
                <w:rPr>
                  <w:i/>
                  <w:iCs/>
                </w:rPr>
                <w:t>RRCConnectionRelease</w:t>
              </w:r>
              <w:r>
                <w:t xml:space="preserve"> during EDT (TS 36.300 [2]), </w:t>
              </w:r>
            </w:ins>
            <w:r>
              <w:t xml:space="preserve">UE shall attempt to camp on a suitable cell according to </w:t>
            </w:r>
            <w:r w:rsidRPr="00175EC6">
              <w:rPr>
                <w:i/>
                <w:iCs/>
              </w:rPr>
              <w:t>redirectedCarrierInfo</w:t>
            </w:r>
            <w:r>
              <w:t xml:space="preserve">, if included in the </w:t>
            </w:r>
            <w:r w:rsidRPr="00175EC6">
              <w:rPr>
                <w:i/>
                <w:iCs/>
              </w:rPr>
              <w:t>RRCConnectionRelease</w:t>
            </w:r>
            <w:r>
              <w:t xml:space="preserve"> message</w:t>
            </w:r>
            <w:r w:rsidR="00175EC6">
              <w:t xml:space="preserve"> </w:t>
            </w:r>
            <w:ins w:id="1" w:author="Huawei" w:date="2020-05-12T10:31:00Z">
              <w:r w:rsidR="00175EC6">
                <w:t>or</w:t>
              </w:r>
              <w:r w:rsidR="00175EC6" w:rsidRPr="009D344F">
                <w:t xml:space="preserve"> </w:t>
              </w:r>
              <w:r w:rsidR="00175EC6" w:rsidRPr="009D344F">
                <w:rPr>
                  <w:i/>
                </w:rPr>
                <w:t>RRC</w:t>
              </w:r>
              <w:r w:rsidR="00175EC6">
                <w:rPr>
                  <w:i/>
                </w:rPr>
                <w:t>EarlyDataComplete</w:t>
              </w:r>
              <w:r w:rsidR="00175EC6" w:rsidRPr="009D344F">
                <w:t xml:space="preserve"> message</w:t>
              </w:r>
            </w:ins>
            <w:r>
              <w:t xml:space="preserve">. </w:t>
            </w:r>
          </w:p>
          <w:p w14:paraId="4B7E14C4" w14:textId="23B4FAE5" w:rsidR="00A03B27" w:rsidRPr="00175EC6" w:rsidRDefault="00175EC6" w:rsidP="00A03B27">
            <w:pPr>
              <w:rPr>
                <w:color w:val="00B050"/>
              </w:rPr>
            </w:pPr>
            <w:r>
              <w:rPr>
                <w:color w:val="00B050"/>
              </w:rPr>
              <w:t>Second paragraph, s</w:t>
            </w:r>
            <w:r w:rsidR="00A03B27" w:rsidRPr="00175EC6">
              <w:rPr>
                <w:color w:val="00B050"/>
              </w:rPr>
              <w:t>econd change is ok.</w:t>
            </w:r>
          </w:p>
          <w:p w14:paraId="049A00CD" w14:textId="36702FC4" w:rsidR="00A03B27" w:rsidRPr="00F343DB" w:rsidRDefault="00175EC6" w:rsidP="00A03B27">
            <w:pPr>
              <w:rPr>
                <w:color w:val="FF0000"/>
              </w:rPr>
            </w:pPr>
            <w:r w:rsidRPr="00F343DB">
              <w:rPr>
                <w:color w:val="FF0000"/>
              </w:rPr>
              <w:t>Third</w:t>
            </w:r>
            <w:r w:rsidR="00A03B27" w:rsidRPr="00F343DB">
              <w:rPr>
                <w:color w:val="FF0000"/>
              </w:rPr>
              <w:t xml:space="preserve"> paragraph change is not needed bec</w:t>
            </w:r>
            <w:r w:rsidRPr="00F343DB">
              <w:rPr>
                <w:color w:val="FF0000"/>
              </w:rPr>
              <w:t>a</w:t>
            </w:r>
            <w:r w:rsidR="00A03B27" w:rsidRPr="00F343DB">
              <w:rPr>
                <w:color w:val="FF0000"/>
              </w:rPr>
              <w:t>use EDT cannot be used in state 'camped on any cell'</w:t>
            </w:r>
            <w:r w:rsidR="004E3919">
              <w:rPr>
                <w:color w:val="FF0000"/>
              </w:rPr>
              <w:t xml:space="preserve"> and this change will confuse the reader</w:t>
            </w:r>
            <w:r w:rsidR="00C83350">
              <w:rPr>
                <w:color w:val="FF0000"/>
              </w:rPr>
              <w:t xml:space="preserve"> that EDT is supported when ‘camped on any cell’.</w:t>
            </w:r>
          </w:p>
          <w:p w14:paraId="3B4FF49D" w14:textId="77777777" w:rsidR="00A03B27" w:rsidRDefault="00A03B27" w:rsidP="00A03B27">
            <w:r>
              <w:lastRenderedPageBreak/>
              <w:t>Change to section 5.2.7a are not right for similar reason above.</w:t>
            </w:r>
          </w:p>
          <w:p w14:paraId="714205A5" w14:textId="283E5253" w:rsidR="00F343DB" w:rsidRDefault="00A03B27" w:rsidP="00A03B27">
            <w:r>
              <w:t>First change should be as follows:</w:t>
            </w:r>
          </w:p>
          <w:p w14:paraId="3D35A4C5" w14:textId="5104A639" w:rsidR="00F343DB" w:rsidRDefault="00F343DB" w:rsidP="00A03B27">
            <w:r w:rsidRPr="002B5396">
              <w:t>On transition from RRC_CONNECTED to RRC_IDLE</w:t>
            </w:r>
            <w:ins w:id="2" w:author="QC-RAN2#110-e" w:date="2020-06-01T12:00:00Z">
              <w:r>
                <w:t xml:space="preserve"> or on completion of EDT (TS 36.300 [2])</w:t>
              </w:r>
            </w:ins>
            <w:r w:rsidRPr="002B5396">
              <w:t xml:space="preserve">, UE shall attempt to camp on a suitable cell according to </w:t>
            </w:r>
            <w:r w:rsidRPr="002B5396">
              <w:rPr>
                <w:i/>
              </w:rPr>
              <w:t>redirectedCarrierInfo</w:t>
            </w:r>
            <w:r w:rsidRPr="002B5396">
              <w:t xml:space="preserve">, if included in the </w:t>
            </w:r>
            <w:r w:rsidRPr="002B5396">
              <w:rPr>
                <w:i/>
              </w:rPr>
              <w:t>RRCConnectionRelease-NB</w:t>
            </w:r>
            <w:r w:rsidRPr="002B5396">
              <w:t xml:space="preserve"> message</w:t>
            </w:r>
            <w:ins w:id="3" w:author="Huawei" w:date="2020-05-12T10:32:00Z">
              <w:r w:rsidRPr="008F0498">
                <w:t xml:space="preserve"> </w:t>
              </w:r>
              <w:r>
                <w:t>or</w:t>
              </w:r>
              <w:r w:rsidRPr="009D344F">
                <w:t xml:space="preserve"> </w:t>
              </w:r>
              <w:r w:rsidRPr="009D344F">
                <w:rPr>
                  <w:i/>
                </w:rPr>
                <w:t>RRC</w:t>
              </w:r>
              <w:r>
                <w:rPr>
                  <w:i/>
                </w:rPr>
                <w:t>EarlyDataComplete-NB</w:t>
              </w:r>
              <w:r w:rsidRPr="009D344F">
                <w:t xml:space="preserve"> message</w:t>
              </w:r>
            </w:ins>
            <w:r w:rsidRPr="002B5396">
              <w:t xml:space="preserve">. </w:t>
            </w:r>
          </w:p>
          <w:p w14:paraId="243EDF04" w14:textId="26716E2B" w:rsidR="000F5F44" w:rsidRDefault="00A03B27" w:rsidP="00A03B27">
            <w:r>
              <w:t>Second change is fine.</w:t>
            </w:r>
          </w:p>
        </w:tc>
      </w:tr>
      <w:tr w:rsidR="000F5F44" w14:paraId="47EDF4D9" w14:textId="77777777" w:rsidTr="00D1695D">
        <w:tc>
          <w:tcPr>
            <w:tcW w:w="1838" w:type="dxa"/>
          </w:tcPr>
          <w:p w14:paraId="29F6C781" w14:textId="08E535F1" w:rsidR="000F5F44" w:rsidRDefault="00874CAF" w:rsidP="00356CE5">
            <w:r>
              <w:lastRenderedPageBreak/>
              <w:t>Huawei</w:t>
            </w:r>
          </w:p>
        </w:tc>
        <w:tc>
          <w:tcPr>
            <w:tcW w:w="1985" w:type="dxa"/>
          </w:tcPr>
          <w:p w14:paraId="61E89309" w14:textId="5C5319D1" w:rsidR="000F5F44" w:rsidRPr="00736801" w:rsidRDefault="00874CAF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5808" w:type="dxa"/>
          </w:tcPr>
          <w:p w14:paraId="51E9EC17" w14:textId="0AE0183F" w:rsidR="00E01F59" w:rsidRDefault="00E01F59" w:rsidP="00874CAF">
            <w:r>
              <w:rPr>
                <w:rFonts w:eastAsia="SimSun"/>
                <w:noProof/>
              </w:rPr>
              <w:t>In response to Qualcomm’s comment, w</w:t>
            </w:r>
            <w:r w:rsidR="00874CAF">
              <w:rPr>
                <w:rFonts w:eastAsia="SimSun"/>
                <w:noProof/>
              </w:rPr>
              <w:t>e think we should avoid in</w:t>
            </w:r>
            <w:r w:rsidR="006F1F6B">
              <w:rPr>
                <w:rFonts w:eastAsia="SimSun"/>
                <w:noProof/>
              </w:rPr>
              <w:t>troducing EDT and PUR in 36.304.</w:t>
            </w:r>
            <w:r w:rsidR="00874CAF">
              <w:rPr>
                <w:rFonts w:eastAsia="SimSun"/>
                <w:noProof/>
              </w:rPr>
              <w:t xml:space="preserve"> Note that also </w:t>
            </w:r>
            <w:r w:rsidR="006F1F6B">
              <w:rPr>
                <w:rFonts w:eastAsia="SimSun"/>
                <w:noProof/>
              </w:rPr>
              <w:t xml:space="preserve">in 36.331 </w:t>
            </w:r>
            <w:r w:rsidR="00F31C6C">
              <w:rPr>
                <w:rFonts w:eastAsia="SimSun"/>
                <w:noProof/>
              </w:rPr>
              <w:t xml:space="preserve">for EDT </w:t>
            </w:r>
            <w:r w:rsidR="006F1F6B">
              <w:rPr>
                <w:rFonts w:eastAsia="SimSun"/>
                <w:noProof/>
              </w:rPr>
              <w:t>the UE perfoms the action ‘</w:t>
            </w:r>
            <w:r w:rsidR="006F1F6B" w:rsidRPr="000E4E7F">
              <w:t>Upon leaving RRC_CONNECTED or RRC_INACTIVE</w:t>
            </w:r>
            <w:r w:rsidR="006F1F6B">
              <w:t>’.</w:t>
            </w:r>
            <w:r>
              <w:t xml:space="preserve"> Also in eLTE, the UE does not move to RRC_CONNECTED when performing RNA Update. We are open to </w:t>
            </w:r>
            <w:r w:rsidR="000153E3">
              <w:t>small</w:t>
            </w:r>
            <w:r>
              <w:t xml:space="preserve"> wording </w:t>
            </w:r>
            <w:r w:rsidR="000153E3">
              <w:t xml:space="preserve">change </w:t>
            </w:r>
            <w:r>
              <w:t>but we prefer not to mention EDT or PUR.</w:t>
            </w:r>
          </w:p>
          <w:p w14:paraId="734D53C3" w14:textId="660B9CDA" w:rsidR="0063236C" w:rsidRDefault="0063236C" w:rsidP="00874CAF">
            <w:r>
              <w:t xml:space="preserve">In our view, the text is 5.2.7 is general enough, (UE moves from IDLE to IDLE and it is clear in RRC that </w:t>
            </w:r>
            <w:r w:rsidRPr="00175EC6">
              <w:rPr>
                <w:i/>
                <w:iCs/>
              </w:rPr>
              <w:t>RRCEarlyDataComplete</w:t>
            </w:r>
            <w:r>
              <w:t xml:space="preserve"> does not move the UE to RRC_INACTIVE).  In section 5.2.7a, to avoid explicit mention of transition from RRC_CONNECTED, we could align the text with 5.2.7.</w:t>
            </w:r>
            <w:bookmarkStart w:id="4" w:name="_GoBack"/>
            <w:bookmarkEnd w:id="4"/>
          </w:p>
          <w:p w14:paraId="57573736" w14:textId="6ACD949B" w:rsidR="00874CAF" w:rsidRPr="00736801" w:rsidRDefault="00874CAF" w:rsidP="00874CAF">
            <w:pPr>
              <w:rPr>
                <w:rFonts w:eastAsia="SimSun"/>
                <w:noProof/>
              </w:rPr>
            </w:pPr>
            <w:r>
              <w:rPr>
                <w:rFonts w:eastAsia="SimSun"/>
                <w:noProof/>
              </w:rPr>
              <w:t>Agree that EDT cannot be initiated in ‘limited’ state thus the 2</w:t>
            </w:r>
            <w:r w:rsidRPr="00874CAF">
              <w:rPr>
                <w:rFonts w:eastAsia="SimSun"/>
                <w:noProof/>
                <w:vertAlign w:val="superscript"/>
              </w:rPr>
              <w:t>nd</w:t>
            </w:r>
            <w:r>
              <w:rPr>
                <w:rFonts w:eastAsia="SimSun"/>
                <w:noProof/>
              </w:rPr>
              <w:t xml:space="preserve"> change in </w:t>
            </w:r>
            <w:r>
              <w:t xml:space="preserve">5.2.7 should be removed. </w:t>
            </w:r>
          </w:p>
        </w:tc>
      </w:tr>
    </w:tbl>
    <w:p w14:paraId="65FD7071" w14:textId="3DCC4413" w:rsidR="00BA3772" w:rsidRDefault="00BA3772" w:rsidP="00BA3772">
      <w:pPr>
        <w:spacing w:after="0"/>
        <w:rPr>
          <w:u w:val="single"/>
        </w:rPr>
      </w:pPr>
    </w:p>
    <w:p w14:paraId="18E1667C" w14:textId="77777777" w:rsidR="0073217C" w:rsidRDefault="00C41F02" w:rsidP="00CA5813">
      <w:r w:rsidRPr="0073217C">
        <w:rPr>
          <w:u w:val="single"/>
        </w:rPr>
        <w:t>Conclusion</w:t>
      </w:r>
      <w:r>
        <w:t xml:space="preserve">: </w:t>
      </w:r>
    </w:p>
    <w:p w14:paraId="25E25F70" w14:textId="77777777" w:rsidR="0073217C" w:rsidRDefault="0073217C" w:rsidP="00B21F69"/>
    <w:p w14:paraId="3AD8B2AC" w14:textId="787421ED" w:rsidR="00C41F02" w:rsidRDefault="00B21F69" w:rsidP="00B21F69">
      <w:pPr>
        <w:rPr>
          <w:u w:val="single"/>
        </w:rPr>
      </w:pPr>
      <w:r w:rsidRPr="0073217C">
        <w:rPr>
          <w:u w:val="single"/>
        </w:rPr>
        <w:t xml:space="preserve">Proposal: </w:t>
      </w:r>
    </w:p>
    <w:p w14:paraId="1A4683ED" w14:textId="77777777" w:rsidR="0073217C" w:rsidRPr="0073217C" w:rsidRDefault="0073217C" w:rsidP="00B21F69">
      <w:pPr>
        <w:rPr>
          <w:u w:val="single"/>
        </w:rPr>
      </w:pPr>
    </w:p>
    <w:p w14:paraId="5FF2457F" w14:textId="1E3FD445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8C3057">
        <w:t>Conclusion</w:t>
      </w:r>
    </w:p>
    <w:p w14:paraId="283FDB01" w14:textId="6D04B4FB" w:rsidR="00E3664C" w:rsidRDefault="0073217C" w:rsidP="00A209D6">
      <w:pPr>
        <w:rPr>
          <w:b/>
          <w:u w:val="single"/>
        </w:rPr>
      </w:pPr>
      <w:r>
        <w:rPr>
          <w:b/>
          <w:u w:val="single"/>
        </w:rPr>
        <w:t>Conclusion</w:t>
      </w:r>
      <w:r w:rsidR="00811DD2">
        <w:rPr>
          <w:b/>
          <w:u w:val="single"/>
        </w:rPr>
        <w:t>:</w:t>
      </w:r>
    </w:p>
    <w:p w14:paraId="0CE8BAE8" w14:textId="25BBFBF5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</w:p>
    <w:p w14:paraId="4234FC9B" w14:textId="029063D9" w:rsidR="00811DD2" w:rsidRDefault="00811DD2" w:rsidP="00A209D6">
      <w:pPr>
        <w:rPr>
          <w:b/>
          <w:u w:val="single"/>
        </w:rPr>
      </w:pPr>
      <w:r>
        <w:rPr>
          <w:b/>
          <w:u w:val="single"/>
        </w:rPr>
        <w:t>Agreed CR:</w:t>
      </w:r>
    </w:p>
    <w:p w14:paraId="7FC78DEB" w14:textId="7F389990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  <w:r w:rsidR="00811DD2" w:rsidRPr="00811DD2">
        <w:rPr>
          <w:bCs/>
          <w:highlight w:val="yellow"/>
        </w:rPr>
        <w:t xml:space="preserve"> –</w:t>
      </w:r>
      <w:r w:rsidR="00BA3772">
        <w:rPr>
          <w:bCs/>
          <w:highlight w:val="yellow"/>
        </w:rPr>
        <w:t xml:space="preserve"> </w:t>
      </w:r>
      <w:r w:rsidR="00811DD2">
        <w:rPr>
          <w:bCs/>
          <w:highlight w:val="yellow"/>
        </w:rPr>
        <w:t xml:space="preserve">agreed </w:t>
      </w:r>
      <w:r>
        <w:rPr>
          <w:bCs/>
          <w:highlight w:val="yellow"/>
        </w:rPr>
        <w:t>Rel-1</w:t>
      </w:r>
      <w:r w:rsidR="0073217C">
        <w:rPr>
          <w:bCs/>
          <w:highlight w:val="yellow"/>
        </w:rPr>
        <w:t>5</w:t>
      </w:r>
      <w:r>
        <w:rPr>
          <w:bCs/>
          <w:highlight w:val="yellow"/>
        </w:rPr>
        <w:t xml:space="preserve"> </w:t>
      </w:r>
      <w:r w:rsidR="00BA3772">
        <w:rPr>
          <w:bCs/>
          <w:highlight w:val="yellow"/>
        </w:rPr>
        <w:t xml:space="preserve">and Rel-16 shadow </w:t>
      </w:r>
      <w:r w:rsidR="00D1695D">
        <w:rPr>
          <w:bCs/>
          <w:highlight w:val="yellow"/>
        </w:rPr>
        <w:t>CR</w:t>
      </w:r>
      <w:r w:rsidR="00811DD2" w:rsidRPr="00811DD2">
        <w:rPr>
          <w:bCs/>
          <w:highlight w:val="yellow"/>
        </w:rPr>
        <w:t>.</w:t>
      </w: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2D47C736" w14:textId="77777777" w:rsidR="00BA3772" w:rsidRPr="00BA3772" w:rsidRDefault="00811DD2" w:rsidP="00BA3772">
      <w:pPr>
        <w:spacing w:before="60"/>
        <w:ind w:left="1259" w:hanging="1259"/>
        <w:rPr>
          <w:rFonts w:eastAsia="MS Mincho"/>
          <w:noProof/>
          <w:szCs w:val="24"/>
          <w:lang w:eastAsia="en-GB"/>
        </w:rPr>
      </w:pPr>
      <w:r w:rsidRPr="00BA3772">
        <w:t>[1]</w:t>
      </w:r>
      <w:r w:rsidR="00B21F69" w:rsidRPr="00BA3772">
        <w:t xml:space="preserve"> </w:t>
      </w:r>
      <w:hyperlink r:id="rId13" w:history="1">
        <w:r w:rsidR="00BA3772" w:rsidRPr="00BA3772">
          <w:rPr>
            <w:rFonts w:eastAsia="MS Mincho"/>
            <w:color w:val="0000FF"/>
            <w:szCs w:val="24"/>
            <w:u w:val="single"/>
            <w:lang w:eastAsia="en-GB"/>
          </w:rPr>
          <w:t>R2-2005</w:t>
        </w:r>
        <w:r w:rsidR="00BA3772" w:rsidRPr="00BA3772">
          <w:rPr>
            <w:rFonts w:eastAsia="MS Mincho"/>
            <w:color w:val="0000FF"/>
            <w:szCs w:val="24"/>
            <w:u w:val="single"/>
            <w:lang w:eastAsia="en-GB"/>
          </w:rPr>
          <w:t>0</w:t>
        </w:r>
        <w:r w:rsidR="00BA3772" w:rsidRPr="00BA3772">
          <w:rPr>
            <w:rFonts w:eastAsia="MS Mincho"/>
            <w:color w:val="0000FF"/>
            <w:szCs w:val="24"/>
            <w:u w:val="single"/>
            <w:lang w:eastAsia="en-GB"/>
          </w:rPr>
          <w:t>10</w:t>
        </w:r>
      </w:hyperlink>
      <w:r w:rsidR="00BA3772" w:rsidRPr="00BA3772">
        <w:rPr>
          <w:rFonts w:eastAsia="MS Mincho"/>
          <w:noProof/>
          <w:szCs w:val="24"/>
          <w:lang w:eastAsia="en-GB"/>
        </w:rPr>
        <w:tab/>
      </w:r>
      <w:bookmarkStart w:id="5" w:name="_Hlk41733075"/>
      <w:r w:rsidR="00BA3772" w:rsidRPr="00BA3772">
        <w:rPr>
          <w:rFonts w:eastAsia="MS Mincho"/>
          <w:noProof/>
          <w:szCs w:val="24"/>
          <w:lang w:eastAsia="en-GB"/>
        </w:rPr>
        <w:t>Clarification for CP EDT</w:t>
      </w:r>
      <w:bookmarkEnd w:id="5"/>
      <w:r w:rsidR="00BA3772" w:rsidRPr="00BA3772">
        <w:rPr>
          <w:rFonts w:eastAsia="MS Mincho"/>
          <w:noProof/>
          <w:szCs w:val="24"/>
          <w:lang w:eastAsia="en-GB"/>
        </w:rPr>
        <w:tab/>
        <w:t>Huawei, HiSilicon</w:t>
      </w:r>
      <w:r w:rsidR="00BA3772" w:rsidRPr="00BA3772">
        <w:rPr>
          <w:rFonts w:eastAsia="MS Mincho"/>
          <w:noProof/>
          <w:szCs w:val="24"/>
          <w:lang w:eastAsia="en-GB"/>
        </w:rPr>
        <w:tab/>
        <w:t>CR</w:t>
      </w:r>
      <w:r w:rsidR="00BA3772" w:rsidRPr="00BA3772">
        <w:rPr>
          <w:rFonts w:eastAsia="MS Mincho"/>
          <w:noProof/>
          <w:szCs w:val="24"/>
          <w:lang w:eastAsia="en-GB"/>
        </w:rPr>
        <w:tab/>
        <w:t>Rel-15</w:t>
      </w:r>
      <w:r w:rsidR="00BA3772" w:rsidRPr="00BA3772">
        <w:rPr>
          <w:rFonts w:eastAsia="MS Mincho"/>
          <w:noProof/>
          <w:szCs w:val="24"/>
          <w:lang w:eastAsia="en-GB"/>
        </w:rPr>
        <w:tab/>
        <w:t>36.304</w:t>
      </w:r>
      <w:r w:rsidR="00BA3772" w:rsidRPr="00BA3772">
        <w:rPr>
          <w:rFonts w:eastAsia="MS Mincho"/>
          <w:noProof/>
          <w:szCs w:val="24"/>
          <w:lang w:eastAsia="en-GB"/>
        </w:rPr>
        <w:tab/>
        <w:t>15.5.0</w:t>
      </w:r>
      <w:r w:rsidR="00BA3772" w:rsidRPr="00BA3772">
        <w:rPr>
          <w:rFonts w:eastAsia="MS Mincho"/>
          <w:noProof/>
          <w:szCs w:val="24"/>
          <w:lang w:eastAsia="en-GB"/>
        </w:rPr>
        <w:tab/>
        <w:t>0793</w:t>
      </w:r>
      <w:r w:rsidR="00BA3772" w:rsidRPr="00BA3772">
        <w:rPr>
          <w:rFonts w:eastAsia="MS Mincho"/>
          <w:noProof/>
          <w:szCs w:val="24"/>
          <w:lang w:eastAsia="en-GB"/>
        </w:rPr>
        <w:tab/>
        <w:t>-</w:t>
      </w:r>
      <w:r w:rsidR="00BA3772" w:rsidRPr="00BA3772">
        <w:rPr>
          <w:rFonts w:eastAsia="MS Mincho"/>
          <w:noProof/>
          <w:szCs w:val="24"/>
          <w:lang w:eastAsia="en-GB"/>
        </w:rPr>
        <w:tab/>
        <w:t>F</w:t>
      </w:r>
      <w:r w:rsidR="00BA3772" w:rsidRPr="00BA3772">
        <w:rPr>
          <w:rFonts w:eastAsia="MS Mincho"/>
          <w:noProof/>
          <w:szCs w:val="24"/>
          <w:lang w:eastAsia="en-GB"/>
        </w:rPr>
        <w:tab/>
        <w:t>NB_IOTenh2-Core, LTE_eMTC4-Core</w:t>
      </w:r>
    </w:p>
    <w:p w14:paraId="2C409C9C" w14:textId="78995629" w:rsidR="00BA3772" w:rsidRPr="00BA3772" w:rsidRDefault="00BA3772" w:rsidP="00BA3772">
      <w:pPr>
        <w:spacing w:before="6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r>
        <w:rPr>
          <w:rFonts w:ascii="Arial" w:eastAsia="MS Mincho" w:hAnsi="Arial"/>
          <w:noProof/>
          <w:szCs w:val="24"/>
          <w:lang w:eastAsia="en-GB"/>
        </w:rPr>
        <w:t xml:space="preserve">[2] </w:t>
      </w:r>
      <w:hyperlink r:id="rId14" w:history="1">
        <w:r>
          <w:rPr>
            <w:rStyle w:val="Hyperlink"/>
          </w:rPr>
          <w:t>R2-2005011</w:t>
        </w:r>
      </w:hyperlink>
      <w:r w:rsidRPr="00102D59">
        <w:rPr>
          <w:noProof/>
        </w:rPr>
        <w:tab/>
        <w:t>Clarification for CP EDT</w:t>
      </w:r>
      <w:r w:rsidRPr="00102D59">
        <w:rPr>
          <w:noProof/>
        </w:rPr>
        <w:tab/>
        <w:t>Huawei, HiSilicon</w:t>
      </w:r>
      <w:r w:rsidRPr="00102D59">
        <w:rPr>
          <w:noProof/>
        </w:rPr>
        <w:tab/>
        <w:t>CR</w:t>
      </w:r>
      <w:r w:rsidRPr="00102D59">
        <w:rPr>
          <w:noProof/>
        </w:rPr>
        <w:tab/>
        <w:t>Rel-16</w:t>
      </w:r>
      <w:r w:rsidRPr="00102D59">
        <w:rPr>
          <w:noProof/>
        </w:rPr>
        <w:tab/>
        <w:t>36.304</w:t>
      </w:r>
      <w:r w:rsidRPr="00102D59">
        <w:rPr>
          <w:noProof/>
        </w:rPr>
        <w:tab/>
        <w:t>16.0.0</w:t>
      </w:r>
      <w:r w:rsidRPr="00102D59">
        <w:rPr>
          <w:noProof/>
        </w:rPr>
        <w:tab/>
        <w:t>0794</w:t>
      </w:r>
      <w:r w:rsidRPr="00102D59">
        <w:rPr>
          <w:noProof/>
        </w:rPr>
        <w:tab/>
        <w:t>-</w:t>
      </w:r>
      <w:r w:rsidRPr="00102D59">
        <w:rPr>
          <w:noProof/>
        </w:rPr>
        <w:tab/>
        <w:t>A</w:t>
      </w:r>
      <w:r w:rsidRPr="00102D59">
        <w:rPr>
          <w:noProof/>
        </w:rPr>
        <w:tab/>
        <w:t>NB_IOTenh2-Core, LTE_eMTC4-Core</w:t>
      </w:r>
    </w:p>
    <w:p w14:paraId="5B24C258" w14:textId="77777777" w:rsidR="00BA3772" w:rsidRPr="00BA3772" w:rsidRDefault="00BA3772" w:rsidP="00BA3772">
      <w:pPr>
        <w:spacing w:before="60"/>
        <w:ind w:left="1259" w:hanging="1259"/>
        <w:rPr>
          <w:rFonts w:ascii="Arial" w:eastAsia="MS Mincho" w:hAnsi="Arial"/>
          <w:noProof/>
          <w:szCs w:val="24"/>
          <w:lang w:eastAsia="en-GB"/>
        </w:rPr>
      </w:pPr>
    </w:p>
    <w:p w14:paraId="71A96144" w14:textId="366C07BD" w:rsidR="00CA5813" w:rsidRDefault="00CA5813" w:rsidP="00BA3772">
      <w:pPr>
        <w:pStyle w:val="Doc-title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2E6BD" w14:textId="77777777" w:rsidR="00F95E64" w:rsidRDefault="00F95E64">
      <w:r>
        <w:separator/>
      </w:r>
    </w:p>
  </w:endnote>
  <w:endnote w:type="continuationSeparator" w:id="0">
    <w:p w14:paraId="58F8762E" w14:textId="77777777" w:rsidR="00F95E64" w:rsidRDefault="00F95E64">
      <w:r>
        <w:continuationSeparator/>
      </w:r>
    </w:p>
  </w:endnote>
  <w:endnote w:type="continuationNotice" w:id="1">
    <w:p w14:paraId="358929D1" w14:textId="77777777" w:rsidR="00F95E64" w:rsidRDefault="00F95E6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7235C" w14:textId="77777777" w:rsidR="00F95E64" w:rsidRDefault="00F95E64">
      <w:r>
        <w:separator/>
      </w:r>
    </w:p>
  </w:footnote>
  <w:footnote w:type="continuationSeparator" w:id="0">
    <w:p w14:paraId="743E6177" w14:textId="77777777" w:rsidR="00F95E64" w:rsidRDefault="00F95E64">
      <w:r>
        <w:continuationSeparator/>
      </w:r>
    </w:p>
  </w:footnote>
  <w:footnote w:type="continuationNotice" w:id="1">
    <w:p w14:paraId="380ABABA" w14:textId="77777777" w:rsidR="00F95E64" w:rsidRDefault="00F95E6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C-RAN2#110-e">
    <w15:presenceInfo w15:providerId="None" w15:userId="QC-RAN2#110-e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153E3"/>
    <w:rsid w:val="00016557"/>
    <w:rsid w:val="00023C40"/>
    <w:rsid w:val="000248D3"/>
    <w:rsid w:val="00033397"/>
    <w:rsid w:val="00040095"/>
    <w:rsid w:val="00065A43"/>
    <w:rsid w:val="00073C9C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F2814"/>
    <w:rsid w:val="000F3DFD"/>
    <w:rsid w:val="000F5F44"/>
    <w:rsid w:val="00112F1A"/>
    <w:rsid w:val="00145075"/>
    <w:rsid w:val="00160AEE"/>
    <w:rsid w:val="00162896"/>
    <w:rsid w:val="001741A0"/>
    <w:rsid w:val="00175EC6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50404"/>
    <w:rsid w:val="0025557A"/>
    <w:rsid w:val="002610D8"/>
    <w:rsid w:val="002747EC"/>
    <w:rsid w:val="002855BF"/>
    <w:rsid w:val="002B0A69"/>
    <w:rsid w:val="002D5D7B"/>
    <w:rsid w:val="002F0D22"/>
    <w:rsid w:val="00311B17"/>
    <w:rsid w:val="003172DC"/>
    <w:rsid w:val="00325AE3"/>
    <w:rsid w:val="00326069"/>
    <w:rsid w:val="0035011A"/>
    <w:rsid w:val="0035462D"/>
    <w:rsid w:val="003569B0"/>
    <w:rsid w:val="00356F67"/>
    <w:rsid w:val="00364B41"/>
    <w:rsid w:val="00371193"/>
    <w:rsid w:val="00383096"/>
    <w:rsid w:val="003A41EF"/>
    <w:rsid w:val="003B40AD"/>
    <w:rsid w:val="003C4E37"/>
    <w:rsid w:val="003D06FA"/>
    <w:rsid w:val="003D5E0C"/>
    <w:rsid w:val="003E16BE"/>
    <w:rsid w:val="003E2BB9"/>
    <w:rsid w:val="003F4E28"/>
    <w:rsid w:val="004006E8"/>
    <w:rsid w:val="00401855"/>
    <w:rsid w:val="00406C19"/>
    <w:rsid w:val="00411CED"/>
    <w:rsid w:val="00465587"/>
    <w:rsid w:val="00477455"/>
    <w:rsid w:val="004A1F7B"/>
    <w:rsid w:val="004C37C0"/>
    <w:rsid w:val="004C44D2"/>
    <w:rsid w:val="004D3578"/>
    <w:rsid w:val="004D380D"/>
    <w:rsid w:val="004E213A"/>
    <w:rsid w:val="004E3919"/>
    <w:rsid w:val="00503171"/>
    <w:rsid w:val="00506C28"/>
    <w:rsid w:val="00534DA0"/>
    <w:rsid w:val="00543E6C"/>
    <w:rsid w:val="00565087"/>
    <w:rsid w:val="0056573F"/>
    <w:rsid w:val="00596C0D"/>
    <w:rsid w:val="005A24F5"/>
    <w:rsid w:val="005B33DF"/>
    <w:rsid w:val="005E50D7"/>
    <w:rsid w:val="00611566"/>
    <w:rsid w:val="006300E6"/>
    <w:rsid w:val="0063236C"/>
    <w:rsid w:val="00646D99"/>
    <w:rsid w:val="00656910"/>
    <w:rsid w:val="006574C0"/>
    <w:rsid w:val="00680D20"/>
    <w:rsid w:val="006B697F"/>
    <w:rsid w:val="006C66D8"/>
    <w:rsid w:val="006D1E24"/>
    <w:rsid w:val="006E1417"/>
    <w:rsid w:val="006F0E00"/>
    <w:rsid w:val="006F1F6B"/>
    <w:rsid w:val="006F6A2C"/>
    <w:rsid w:val="007069DC"/>
    <w:rsid w:val="00710201"/>
    <w:rsid w:val="007140CD"/>
    <w:rsid w:val="0072073A"/>
    <w:rsid w:val="0073217C"/>
    <w:rsid w:val="007342B5"/>
    <w:rsid w:val="00734A5B"/>
    <w:rsid w:val="00736801"/>
    <w:rsid w:val="0074383A"/>
    <w:rsid w:val="00744E76"/>
    <w:rsid w:val="00756A33"/>
    <w:rsid w:val="00757D40"/>
    <w:rsid w:val="00761C80"/>
    <w:rsid w:val="007662B5"/>
    <w:rsid w:val="00781F0F"/>
    <w:rsid w:val="0078727C"/>
    <w:rsid w:val="0079049D"/>
    <w:rsid w:val="00793DC5"/>
    <w:rsid w:val="007A07B1"/>
    <w:rsid w:val="007A305F"/>
    <w:rsid w:val="007B18D8"/>
    <w:rsid w:val="007C095F"/>
    <w:rsid w:val="007C2DD0"/>
    <w:rsid w:val="007E422C"/>
    <w:rsid w:val="007E5DF8"/>
    <w:rsid w:val="007F2E08"/>
    <w:rsid w:val="007F4D29"/>
    <w:rsid w:val="008028A4"/>
    <w:rsid w:val="00811DD2"/>
    <w:rsid w:val="00813245"/>
    <w:rsid w:val="00824452"/>
    <w:rsid w:val="00833BC3"/>
    <w:rsid w:val="00840DE0"/>
    <w:rsid w:val="0085285C"/>
    <w:rsid w:val="0086354A"/>
    <w:rsid w:val="00874CAF"/>
    <w:rsid w:val="008768CA"/>
    <w:rsid w:val="00877EF9"/>
    <w:rsid w:val="00880559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61B32"/>
    <w:rsid w:val="00962509"/>
    <w:rsid w:val="00970DB3"/>
    <w:rsid w:val="00974BB0"/>
    <w:rsid w:val="00975BCD"/>
    <w:rsid w:val="0099212D"/>
    <w:rsid w:val="009A0AF3"/>
    <w:rsid w:val="009B07CD"/>
    <w:rsid w:val="009C19E9"/>
    <w:rsid w:val="009C4144"/>
    <w:rsid w:val="009D74A6"/>
    <w:rsid w:val="009E5B79"/>
    <w:rsid w:val="00A03B27"/>
    <w:rsid w:val="00A10F02"/>
    <w:rsid w:val="00A204CA"/>
    <w:rsid w:val="00A209D6"/>
    <w:rsid w:val="00A3023F"/>
    <w:rsid w:val="00A53724"/>
    <w:rsid w:val="00A54B2B"/>
    <w:rsid w:val="00A75BA2"/>
    <w:rsid w:val="00A82346"/>
    <w:rsid w:val="00A9671C"/>
    <w:rsid w:val="00AA1553"/>
    <w:rsid w:val="00AD2CC1"/>
    <w:rsid w:val="00AE2839"/>
    <w:rsid w:val="00B04E37"/>
    <w:rsid w:val="00B05380"/>
    <w:rsid w:val="00B05962"/>
    <w:rsid w:val="00B15449"/>
    <w:rsid w:val="00B16C2F"/>
    <w:rsid w:val="00B21F69"/>
    <w:rsid w:val="00B27303"/>
    <w:rsid w:val="00B4050E"/>
    <w:rsid w:val="00B40DB5"/>
    <w:rsid w:val="00B47FD1"/>
    <w:rsid w:val="00B516BB"/>
    <w:rsid w:val="00B84DB2"/>
    <w:rsid w:val="00B92808"/>
    <w:rsid w:val="00B93EA0"/>
    <w:rsid w:val="00BA3772"/>
    <w:rsid w:val="00BB7A70"/>
    <w:rsid w:val="00BC3555"/>
    <w:rsid w:val="00C0272E"/>
    <w:rsid w:val="00C0326B"/>
    <w:rsid w:val="00C12B51"/>
    <w:rsid w:val="00C23293"/>
    <w:rsid w:val="00C243CC"/>
    <w:rsid w:val="00C24650"/>
    <w:rsid w:val="00C25465"/>
    <w:rsid w:val="00C33079"/>
    <w:rsid w:val="00C41F02"/>
    <w:rsid w:val="00C52BB1"/>
    <w:rsid w:val="00C623C4"/>
    <w:rsid w:val="00C83350"/>
    <w:rsid w:val="00C83A13"/>
    <w:rsid w:val="00C86DEB"/>
    <w:rsid w:val="00C9068C"/>
    <w:rsid w:val="00C92967"/>
    <w:rsid w:val="00CA3D0C"/>
    <w:rsid w:val="00CA5813"/>
    <w:rsid w:val="00CA654B"/>
    <w:rsid w:val="00CB72B8"/>
    <w:rsid w:val="00CC59A5"/>
    <w:rsid w:val="00CD4C7B"/>
    <w:rsid w:val="00CD58FE"/>
    <w:rsid w:val="00CD7A32"/>
    <w:rsid w:val="00CF2E82"/>
    <w:rsid w:val="00D1695D"/>
    <w:rsid w:val="00D30C53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DE63DB"/>
    <w:rsid w:val="00E01F59"/>
    <w:rsid w:val="00E3664C"/>
    <w:rsid w:val="00E46C08"/>
    <w:rsid w:val="00E471CF"/>
    <w:rsid w:val="00E62835"/>
    <w:rsid w:val="00E72474"/>
    <w:rsid w:val="00E77645"/>
    <w:rsid w:val="00E83697"/>
    <w:rsid w:val="00EA11A6"/>
    <w:rsid w:val="00EA66C9"/>
    <w:rsid w:val="00EC4A25"/>
    <w:rsid w:val="00EE2ED5"/>
    <w:rsid w:val="00F025A2"/>
    <w:rsid w:val="00F0364B"/>
    <w:rsid w:val="00F036E9"/>
    <w:rsid w:val="00F07388"/>
    <w:rsid w:val="00F1731F"/>
    <w:rsid w:val="00F2026E"/>
    <w:rsid w:val="00F2046C"/>
    <w:rsid w:val="00F2210A"/>
    <w:rsid w:val="00F31C6C"/>
    <w:rsid w:val="00F343DB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854ED"/>
    <w:rsid w:val="00F941DF"/>
    <w:rsid w:val="00F95E64"/>
    <w:rsid w:val="00FA1266"/>
    <w:rsid w:val="00FB36FA"/>
    <w:rsid w:val="00FB456C"/>
    <w:rsid w:val="00FC1192"/>
    <w:rsid w:val="00FC2C33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ftp.3gpp.org/tsg_ran/WG2_RL2/TSGR2_110-e/Docs/R2-2005010.zi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ftp.3gpp.org/tsg_ran/WG2_RL2/TSGR2_110-e/Docs/R2-2005010.zi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tp.3gpp.org/tsg_ran/WG2_RL2/TSGR2_110-e/Docs/R2-2005011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23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3872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Huawei</dc:creator>
  <cp:lastModifiedBy>Odile</cp:lastModifiedBy>
  <cp:revision>7</cp:revision>
  <dcterms:created xsi:type="dcterms:W3CDTF">2020-06-01T14:11:00Z</dcterms:created>
  <dcterms:modified xsi:type="dcterms:W3CDTF">2020-06-01T16:28:00Z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1591027967</vt:lpwstr>
  </property>
</Properties>
</file>