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7108439D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Hyperlink"/>
          <w:bCs/>
          <w:noProof w:val="0"/>
          <w:color w:val="auto"/>
          <w:sz w:val="24"/>
          <w:szCs w:val="24"/>
          <w:u w:val="none"/>
        </w:rPr>
        <w:t>5822</w:t>
      </w:r>
    </w:p>
    <w:p w14:paraId="11776FA6" w14:textId="1ABA9788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SimSun"/>
          <w:bCs/>
          <w:sz w:val="24"/>
          <w:szCs w:val="24"/>
          <w:lang w:eastAsia="zh-CN"/>
        </w:rPr>
        <w:t>1</w:t>
      </w:r>
      <w:r w:rsidR="00BA3772" w:rsidRPr="00BA3772">
        <w:rPr>
          <w:rFonts w:eastAsia="SimSun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BA3772">
        <w:rPr>
          <w:rFonts w:eastAsia="SimSun"/>
          <w:bCs/>
          <w:sz w:val="24"/>
          <w:szCs w:val="24"/>
          <w:lang w:eastAsia="zh-CN"/>
        </w:rPr>
        <w:t>12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BA3772">
        <w:rPr>
          <w:rFonts w:eastAsia="SimSun"/>
          <w:bCs/>
          <w:sz w:val="24"/>
          <w:szCs w:val="24"/>
          <w:lang w:eastAsia="zh-CN"/>
        </w:rPr>
        <w:t>June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3D8D43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BA3772" w:rsidRPr="00BA3772">
        <w:rPr>
          <w:rFonts w:ascii="Arial" w:hAnsi="Arial" w:cs="Arial"/>
          <w:b/>
          <w:bCs/>
          <w:sz w:val="24"/>
        </w:rPr>
        <w:tab/>
        <w:t>[AT110-e][402][eMTC] R15 Clarification for CP EDT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0C50B192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BA3772" w:rsidRPr="00BA3772">
        <w:t>[AT110-e][402][eMTC] R15 Clarification for CP EDT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77777777" w:rsidR="00BA3772" w:rsidRPr="00BA3772" w:rsidRDefault="00BA3772" w:rsidP="00BA3772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[AT110-e][402][eMTC] R15 Clarification for CP EDT (Huawei)</w:t>
      </w:r>
    </w:p>
    <w:p w14:paraId="30B65D1E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5F1F082F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Intended outcome: Report provided in R2-2005822 and, if agreeable, updated CR(s).</w:t>
      </w:r>
    </w:p>
    <w:p w14:paraId="4489ED6F" w14:textId="77777777" w:rsidR="00BA3772" w:rsidRPr="00BA3772" w:rsidRDefault="00BA3772" w:rsidP="00BA3772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ab/>
      </w:r>
      <w:r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FCE95CF" w14:textId="54589949" w:rsidR="0073217C" w:rsidRPr="0073217C" w:rsidRDefault="00F1731F" w:rsidP="0073217C">
      <w:pPr>
        <w:pStyle w:val="Doc-title"/>
        <w:rPr>
          <w:rFonts w:ascii="Times New Roman" w:hAnsi="Times New Roman"/>
        </w:rPr>
      </w:pPr>
      <w:hyperlink r:id="rId12" w:history="1">
        <w:r w:rsidR="00BA3772" w:rsidRPr="00BA3772">
          <w:rPr>
            <w:rFonts w:ascii="Times New Roman" w:hAnsi="Times New Roman"/>
            <w:color w:val="0000FF"/>
            <w:u w:val="single"/>
          </w:rPr>
          <w:t>R2-2005010</w:t>
        </w:r>
      </w:hyperlink>
      <w:r w:rsidR="00BA3772" w:rsidRPr="00BA3772">
        <w:rPr>
          <w:rFonts w:ascii="Times New Roman" w:hAnsi="Times New Roman"/>
        </w:rPr>
        <w:tab/>
        <w:t>Clarification for CP EDT</w:t>
      </w:r>
      <w:r w:rsidR="00BA3772" w:rsidRPr="00BA3772">
        <w:rPr>
          <w:rFonts w:ascii="Times New Roman" w:hAnsi="Times New Roman"/>
        </w:rPr>
        <w:tab/>
        <w:t>Huawei, HiSilicon</w:t>
      </w:r>
      <w:r w:rsidR="00BA3772" w:rsidRPr="00BA3772">
        <w:rPr>
          <w:rFonts w:ascii="Times New Roman" w:hAnsi="Times New Roman"/>
        </w:rPr>
        <w:tab/>
        <w:t>CR</w:t>
      </w:r>
      <w:r w:rsidR="00BA3772" w:rsidRPr="00BA3772">
        <w:rPr>
          <w:rFonts w:ascii="Times New Roman" w:hAnsi="Times New Roman"/>
        </w:rPr>
        <w:tab/>
        <w:t>Rel-15</w:t>
      </w:r>
      <w:r w:rsidR="00BA3772" w:rsidRPr="00BA3772">
        <w:rPr>
          <w:rFonts w:ascii="Times New Roman" w:hAnsi="Times New Roman"/>
        </w:rPr>
        <w:tab/>
        <w:t>36.304</w:t>
      </w:r>
      <w:r w:rsidR="00BA3772" w:rsidRPr="00BA3772">
        <w:rPr>
          <w:rFonts w:ascii="Times New Roman" w:hAnsi="Times New Roman"/>
        </w:rPr>
        <w:tab/>
        <w:t>15.5.0</w:t>
      </w:r>
      <w:r w:rsidR="00BA3772" w:rsidRPr="00BA3772">
        <w:rPr>
          <w:rFonts w:ascii="Times New Roman" w:hAnsi="Times New Roman"/>
        </w:rPr>
        <w:tab/>
        <w:t>0793</w:t>
      </w:r>
      <w:r w:rsidR="00BA3772" w:rsidRPr="00BA3772">
        <w:rPr>
          <w:rFonts w:ascii="Times New Roman" w:hAnsi="Times New Roman"/>
        </w:rPr>
        <w:tab/>
        <w:t>-</w:t>
      </w:r>
      <w:r w:rsidR="00BA3772" w:rsidRPr="00BA3772">
        <w:rPr>
          <w:rFonts w:ascii="Times New Roman" w:hAnsi="Times New Roman"/>
        </w:rPr>
        <w:tab/>
        <w:t>F</w:t>
      </w:r>
      <w:r w:rsidR="00BA3772" w:rsidRPr="00BA3772">
        <w:rPr>
          <w:rFonts w:ascii="Times New Roman" w:hAnsi="Times New Roman"/>
        </w:rPr>
        <w:tab/>
        <w:t>NB_IOTenh2-Core, LTE_eMTC4-Core</w:t>
      </w:r>
      <w:r w:rsidR="0073217C" w:rsidRPr="0073217C">
        <w:rPr>
          <w:rFonts w:ascii="Times New Roman" w:hAnsi="Times New Roman"/>
        </w:rPr>
        <w:tab/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B40A29C" w:rsidR="000F5F44" w:rsidRDefault="00A03B27" w:rsidP="00356CE5">
            <w:r>
              <w:t>Qualcomm</w:t>
            </w:r>
          </w:p>
        </w:tc>
        <w:tc>
          <w:tcPr>
            <w:tcW w:w="1985" w:type="dxa"/>
          </w:tcPr>
          <w:p w14:paraId="475B2E6A" w14:textId="317503EF" w:rsidR="000F5F44" w:rsidRPr="00736801" w:rsidRDefault="007A305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A3A7B6E" w14:textId="77777777" w:rsidR="00A03B27" w:rsidRPr="00175EC6" w:rsidRDefault="00A03B27" w:rsidP="00A03B27">
            <w:pPr>
              <w:rPr>
                <w:color w:val="00B050"/>
              </w:rPr>
            </w:pPr>
            <w:r w:rsidRPr="00175EC6">
              <w:rPr>
                <w:color w:val="00B050"/>
              </w:rPr>
              <w:t>Change to section 5.2.4.1 is ok.</w:t>
            </w:r>
          </w:p>
          <w:p w14:paraId="109E1403" w14:textId="141ABAA0" w:rsidR="00A03B27" w:rsidRDefault="00A03B27" w:rsidP="00A03B27">
            <w:r>
              <w:t xml:space="preserve">Change to section 5.2.7 is somewhat confusing because UE is supposed to be in RRC_IDLE at start, during and end of EDT, therefore it is not correct to say </w:t>
            </w:r>
            <w:r w:rsidRPr="00A03B27">
              <w:rPr>
                <w:i/>
                <w:iCs/>
              </w:rPr>
              <w:t>RRCEarlyDataComplete</w:t>
            </w:r>
            <w:r>
              <w:t xml:space="preserve"> message causes the UE to return to idle when UE never left idle state. Furthermore, </w:t>
            </w:r>
            <w:r w:rsidRPr="00A03B27">
              <w:rPr>
                <w:i/>
                <w:iCs/>
              </w:rPr>
              <w:t>RRCEarlyDataComplete</w:t>
            </w:r>
            <w:r>
              <w:t xml:space="preserve"> cannot move UE to RRC_INACTIVE. </w:t>
            </w:r>
          </w:p>
          <w:p w14:paraId="1B7283E5" w14:textId="6D4503B7" w:rsidR="00A03B27" w:rsidRDefault="00175EC6" w:rsidP="00A03B27">
            <w:r>
              <w:t>Second paragraph, f</w:t>
            </w:r>
            <w:r w:rsidR="00A03B27">
              <w:t>irst change</w:t>
            </w:r>
            <w:r>
              <w:t xml:space="preserve"> </w:t>
            </w:r>
            <w:r w:rsidR="00A03B27">
              <w:t>should change as follows:</w:t>
            </w:r>
          </w:p>
          <w:p w14:paraId="133AA2A3" w14:textId="52E00B7A" w:rsidR="00A03B27" w:rsidRDefault="00A03B27" w:rsidP="00A03B27">
            <w:r>
              <w:t xml:space="preserve">At reception of </w:t>
            </w:r>
            <w:r w:rsidRPr="00A03B27">
              <w:rPr>
                <w:i/>
                <w:iCs/>
              </w:rPr>
              <w:t>RRCConnectionRelease</w:t>
            </w:r>
            <w:r>
              <w:t xml:space="preserve"> message to move the UE into RRC_IDLE or RRC_INACTIVE, </w:t>
            </w:r>
            <w:ins w:id="0" w:author="QC-RAN2#110-e" w:date="2020-06-01T11:53:00Z">
              <w:r>
                <w:t xml:space="preserve">or at reception of </w:t>
              </w:r>
              <w:r w:rsidRPr="00175EC6">
                <w:rPr>
                  <w:i/>
                  <w:iCs/>
                </w:rPr>
                <w:t>RRCEarlyDataComplete</w:t>
              </w:r>
              <w:r>
                <w:t xml:space="preserve">, or at  reception of </w:t>
              </w:r>
              <w:r w:rsidRPr="00175EC6">
                <w:rPr>
                  <w:i/>
                  <w:iCs/>
                </w:rPr>
                <w:t>RRCConnectionRelease</w:t>
              </w:r>
              <w:r>
                <w:t xml:space="preserve"> during EDT (TS 36.300 [2]), </w:t>
              </w:r>
            </w:ins>
            <w:r>
              <w:t xml:space="preserve">UE shall attempt to camp on a suitable cell according to </w:t>
            </w:r>
            <w:r w:rsidRPr="00175EC6">
              <w:rPr>
                <w:i/>
                <w:iCs/>
              </w:rPr>
              <w:t>redirectedCarrierInfo</w:t>
            </w:r>
            <w:r>
              <w:t xml:space="preserve">, if included in the </w:t>
            </w:r>
            <w:r w:rsidRPr="00175EC6">
              <w:rPr>
                <w:i/>
                <w:iCs/>
              </w:rPr>
              <w:t>RRCConnectionRelease</w:t>
            </w:r>
            <w:r>
              <w:t xml:space="preserve"> message</w:t>
            </w:r>
            <w:r w:rsidR="00175EC6">
              <w:t xml:space="preserve"> </w:t>
            </w:r>
            <w:ins w:id="1" w:author="Huawei" w:date="2020-05-12T10:31:00Z">
              <w:r w:rsidR="00175EC6">
                <w:t>or</w:t>
              </w:r>
              <w:r w:rsidR="00175EC6" w:rsidRPr="009D344F">
                <w:t xml:space="preserve"> </w:t>
              </w:r>
              <w:r w:rsidR="00175EC6" w:rsidRPr="009D344F">
                <w:rPr>
                  <w:i/>
                </w:rPr>
                <w:t>RRC</w:t>
              </w:r>
              <w:r w:rsidR="00175EC6">
                <w:rPr>
                  <w:i/>
                </w:rPr>
                <w:t>EarlyDataComplete</w:t>
              </w:r>
              <w:r w:rsidR="00175EC6" w:rsidRPr="009D344F">
                <w:t xml:space="preserve"> message</w:t>
              </w:r>
            </w:ins>
            <w:r>
              <w:t xml:space="preserve">. </w:t>
            </w:r>
          </w:p>
          <w:p w14:paraId="4B7E14C4" w14:textId="23B4FAE5" w:rsidR="00A03B27" w:rsidRPr="00175EC6" w:rsidRDefault="00175EC6" w:rsidP="00A03B27">
            <w:pPr>
              <w:rPr>
                <w:color w:val="00B050"/>
              </w:rPr>
            </w:pPr>
            <w:r>
              <w:rPr>
                <w:color w:val="00B050"/>
              </w:rPr>
              <w:t>Second paragraph, s</w:t>
            </w:r>
            <w:r w:rsidR="00A03B27" w:rsidRPr="00175EC6">
              <w:rPr>
                <w:color w:val="00B050"/>
              </w:rPr>
              <w:t>econd change is ok.</w:t>
            </w:r>
          </w:p>
          <w:p w14:paraId="049A00CD" w14:textId="37AFC457" w:rsidR="00A03B27" w:rsidRPr="00F343DB" w:rsidRDefault="00175EC6" w:rsidP="00A03B27">
            <w:pPr>
              <w:rPr>
                <w:color w:val="FF0000"/>
              </w:rPr>
            </w:pPr>
            <w:r w:rsidRPr="00F343DB">
              <w:rPr>
                <w:color w:val="FF0000"/>
              </w:rPr>
              <w:t>Third</w:t>
            </w:r>
            <w:r w:rsidR="00A03B27" w:rsidRPr="00F343DB">
              <w:rPr>
                <w:color w:val="FF0000"/>
              </w:rPr>
              <w:t xml:space="preserve"> paragraph change is not needed bec</w:t>
            </w:r>
            <w:r w:rsidRPr="00F343DB">
              <w:rPr>
                <w:color w:val="FF0000"/>
              </w:rPr>
              <w:t>a</w:t>
            </w:r>
            <w:r w:rsidR="00A03B27" w:rsidRPr="00F343DB">
              <w:rPr>
                <w:color w:val="FF0000"/>
              </w:rPr>
              <w:t xml:space="preserve">use EDT cannot be used in state 'camped on any cell' </w:t>
            </w:r>
            <w:r w:rsidR="004E3919">
              <w:rPr>
                <w:color w:val="FF0000"/>
              </w:rPr>
              <w:t xml:space="preserve"> and this change will confuse the reader</w:t>
            </w:r>
            <w:r w:rsidR="00C83350">
              <w:rPr>
                <w:color w:val="FF0000"/>
              </w:rPr>
              <w:t xml:space="preserve"> that EDT is supported when ‘camped on any cell’.</w:t>
            </w:r>
            <w:bookmarkStart w:id="2" w:name="_GoBack"/>
            <w:bookmarkEnd w:id="2"/>
          </w:p>
          <w:p w14:paraId="3B4FF49D" w14:textId="77777777" w:rsidR="00A03B27" w:rsidRDefault="00A03B27" w:rsidP="00A03B27">
            <w:r>
              <w:lastRenderedPageBreak/>
              <w:t>Change to section 5.2.7a are not right for similar reason above.</w:t>
            </w:r>
          </w:p>
          <w:p w14:paraId="714205A5" w14:textId="283E5253" w:rsidR="00F343DB" w:rsidRDefault="00A03B27" w:rsidP="00A03B27">
            <w:r>
              <w:t>First change should be as follows:</w:t>
            </w:r>
          </w:p>
          <w:p w14:paraId="3D35A4C5" w14:textId="5104A639" w:rsidR="00F343DB" w:rsidRDefault="00F343DB" w:rsidP="00A03B27">
            <w:r w:rsidRPr="002B5396">
              <w:t>On transition from RRC_CONNECTED to RRC_IDLE</w:t>
            </w:r>
            <w:ins w:id="3" w:author="QC-RAN2#110-e" w:date="2020-06-01T12:00:00Z">
              <w:r>
                <w:t xml:space="preserve"> </w:t>
              </w:r>
              <w:r>
                <w:t>or on completion of EDT (TS 36.300 [2])</w:t>
              </w:r>
            </w:ins>
            <w:r w:rsidRPr="002B5396">
              <w:t xml:space="preserve">, UE shall attempt to camp on a suitable cell according to </w:t>
            </w:r>
            <w:r w:rsidRPr="002B5396">
              <w:rPr>
                <w:i/>
              </w:rPr>
              <w:t>redirectedCarrierInfo</w:t>
            </w:r>
            <w:r w:rsidRPr="002B5396">
              <w:t xml:space="preserve">, if included in the </w:t>
            </w:r>
            <w:r w:rsidRPr="002B5396">
              <w:rPr>
                <w:i/>
              </w:rPr>
              <w:t>RRCConnectionRelease-NB</w:t>
            </w:r>
            <w:r w:rsidRPr="002B5396">
              <w:t xml:space="preserve"> message</w:t>
            </w:r>
            <w:ins w:id="4" w:author="Huawei" w:date="2020-05-12T10:32:00Z">
              <w:r w:rsidRPr="008F0498">
                <w:t xml:space="preserve"> </w:t>
              </w:r>
              <w:r>
                <w:t>or</w:t>
              </w:r>
              <w:r w:rsidRPr="009D344F">
                <w:t xml:space="preserve"> </w:t>
              </w:r>
              <w:r w:rsidRPr="009D344F">
                <w:rPr>
                  <w:i/>
                </w:rPr>
                <w:t>RRC</w:t>
              </w:r>
              <w:r>
                <w:rPr>
                  <w:i/>
                </w:rPr>
                <w:t>EarlyDataComplete-NB</w:t>
              </w:r>
              <w:r w:rsidRPr="009D344F">
                <w:t xml:space="preserve"> message</w:t>
              </w:r>
            </w:ins>
            <w:r w:rsidRPr="002B5396">
              <w:t xml:space="preserve">. </w:t>
            </w:r>
          </w:p>
          <w:p w14:paraId="243EDF04" w14:textId="26716E2B" w:rsidR="000F5F44" w:rsidRDefault="00A03B27" w:rsidP="00A03B27">
            <w:r>
              <w:t>Second change is fine.</w:t>
            </w:r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4CE6B320" w:rsidR="000F5F44" w:rsidRDefault="000F5F44" w:rsidP="00356CE5"/>
        </w:tc>
        <w:tc>
          <w:tcPr>
            <w:tcW w:w="1985" w:type="dxa"/>
          </w:tcPr>
          <w:p w14:paraId="61E89309" w14:textId="77777777" w:rsidR="000F5F44" w:rsidRPr="00736801" w:rsidRDefault="000F5F44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57573736" w14:textId="54FB6F39" w:rsidR="000F5F44" w:rsidRPr="00736801" w:rsidRDefault="000F5F44" w:rsidP="00356CE5">
            <w:pPr>
              <w:rPr>
                <w:rFonts w:eastAsia="SimSun"/>
                <w:noProof/>
              </w:rPr>
            </w:pPr>
          </w:p>
        </w:tc>
      </w:tr>
    </w:tbl>
    <w:p w14:paraId="65FD7071" w14:textId="77777777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7F389990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BA3772">
        <w:rPr>
          <w:bCs/>
          <w:highlight w:val="yellow"/>
        </w:rPr>
        <w:t xml:space="preserve">and Rel-16 shadow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2D47C736" w14:textId="77777777" w:rsidR="00BA3772" w:rsidRPr="00BA3772" w:rsidRDefault="00811DD2" w:rsidP="00BA3772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BA3772">
        <w:t>[1]</w:t>
      </w:r>
      <w:r w:rsidR="00B21F69" w:rsidRPr="00BA3772">
        <w:t xml:space="preserve"> </w:t>
      </w:r>
      <w:hyperlink r:id="rId13" w:history="1">
        <w:r w:rsidR="00BA3772" w:rsidRPr="00BA3772">
          <w:rPr>
            <w:rFonts w:eastAsia="MS Mincho"/>
            <w:color w:val="0000FF"/>
            <w:szCs w:val="24"/>
            <w:u w:val="single"/>
            <w:lang w:eastAsia="en-GB"/>
          </w:rPr>
          <w:t>R2-2005010</w:t>
        </w:r>
      </w:hyperlink>
      <w:r w:rsidR="00BA3772" w:rsidRPr="00BA3772">
        <w:rPr>
          <w:rFonts w:eastAsia="MS Mincho"/>
          <w:noProof/>
          <w:szCs w:val="24"/>
          <w:lang w:eastAsia="en-GB"/>
        </w:rPr>
        <w:tab/>
      </w:r>
      <w:bookmarkStart w:id="5" w:name="_Hlk41733075"/>
      <w:r w:rsidR="00BA3772" w:rsidRPr="00BA3772">
        <w:rPr>
          <w:rFonts w:eastAsia="MS Mincho"/>
          <w:noProof/>
          <w:szCs w:val="24"/>
          <w:lang w:eastAsia="en-GB"/>
        </w:rPr>
        <w:t>Clarification for CP EDT</w:t>
      </w:r>
      <w:bookmarkEnd w:id="5"/>
      <w:r w:rsidR="00BA3772" w:rsidRPr="00BA3772">
        <w:rPr>
          <w:rFonts w:eastAsia="MS Mincho"/>
          <w:noProof/>
          <w:szCs w:val="24"/>
          <w:lang w:eastAsia="en-GB"/>
        </w:rPr>
        <w:tab/>
        <w:t>Huawei, HiSilicon</w:t>
      </w:r>
      <w:r w:rsidR="00BA3772" w:rsidRPr="00BA3772">
        <w:rPr>
          <w:rFonts w:eastAsia="MS Mincho"/>
          <w:noProof/>
          <w:szCs w:val="24"/>
          <w:lang w:eastAsia="en-GB"/>
        </w:rPr>
        <w:tab/>
        <w:t>CR</w:t>
      </w:r>
      <w:r w:rsidR="00BA3772" w:rsidRPr="00BA3772">
        <w:rPr>
          <w:rFonts w:eastAsia="MS Mincho"/>
          <w:noProof/>
          <w:szCs w:val="24"/>
          <w:lang w:eastAsia="en-GB"/>
        </w:rPr>
        <w:tab/>
        <w:t>Rel-15</w:t>
      </w:r>
      <w:r w:rsidR="00BA3772" w:rsidRPr="00BA3772">
        <w:rPr>
          <w:rFonts w:eastAsia="MS Mincho"/>
          <w:noProof/>
          <w:szCs w:val="24"/>
          <w:lang w:eastAsia="en-GB"/>
        </w:rPr>
        <w:tab/>
        <w:t>36.304</w:t>
      </w:r>
      <w:r w:rsidR="00BA3772" w:rsidRPr="00BA3772">
        <w:rPr>
          <w:rFonts w:eastAsia="MS Mincho"/>
          <w:noProof/>
          <w:szCs w:val="24"/>
          <w:lang w:eastAsia="en-GB"/>
        </w:rPr>
        <w:tab/>
        <w:t>15.5.0</w:t>
      </w:r>
      <w:r w:rsidR="00BA3772" w:rsidRPr="00BA3772">
        <w:rPr>
          <w:rFonts w:eastAsia="MS Mincho"/>
          <w:noProof/>
          <w:szCs w:val="24"/>
          <w:lang w:eastAsia="en-GB"/>
        </w:rPr>
        <w:tab/>
        <w:t>0793</w:t>
      </w:r>
      <w:r w:rsidR="00BA3772" w:rsidRPr="00BA3772">
        <w:rPr>
          <w:rFonts w:eastAsia="MS Mincho"/>
          <w:noProof/>
          <w:szCs w:val="24"/>
          <w:lang w:eastAsia="en-GB"/>
        </w:rPr>
        <w:tab/>
        <w:t>-</w:t>
      </w:r>
      <w:r w:rsidR="00BA3772" w:rsidRPr="00BA3772">
        <w:rPr>
          <w:rFonts w:eastAsia="MS Mincho"/>
          <w:noProof/>
          <w:szCs w:val="24"/>
          <w:lang w:eastAsia="en-GB"/>
        </w:rPr>
        <w:tab/>
        <w:t>F</w:t>
      </w:r>
      <w:r w:rsidR="00BA3772" w:rsidRPr="00BA3772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2C409C9C" w14:textId="78995629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r>
        <w:rPr>
          <w:rFonts w:ascii="Arial" w:eastAsia="MS Mincho" w:hAnsi="Arial"/>
          <w:noProof/>
          <w:szCs w:val="24"/>
          <w:lang w:eastAsia="en-GB"/>
        </w:rPr>
        <w:t xml:space="preserve">[2] </w:t>
      </w:r>
      <w:hyperlink r:id="rId14" w:history="1">
        <w:r>
          <w:rPr>
            <w:rStyle w:val="Hyperlink"/>
          </w:rPr>
          <w:t>R2-2005011</w:t>
        </w:r>
      </w:hyperlink>
      <w:r w:rsidRPr="00102D59">
        <w:rPr>
          <w:noProof/>
        </w:rPr>
        <w:tab/>
        <w:t>Clarification for CP EDT</w:t>
      </w:r>
      <w:r w:rsidRPr="00102D59">
        <w:rPr>
          <w:noProof/>
        </w:rPr>
        <w:tab/>
        <w:t>Huawei, HiSilicon</w:t>
      </w:r>
      <w:r w:rsidRPr="00102D59">
        <w:rPr>
          <w:noProof/>
        </w:rPr>
        <w:tab/>
        <w:t>CR</w:t>
      </w:r>
      <w:r w:rsidRPr="00102D59">
        <w:rPr>
          <w:noProof/>
        </w:rPr>
        <w:tab/>
        <w:t>Rel-16</w:t>
      </w:r>
      <w:r w:rsidRPr="00102D59">
        <w:rPr>
          <w:noProof/>
        </w:rPr>
        <w:tab/>
        <w:t>36.304</w:t>
      </w:r>
      <w:r w:rsidRPr="00102D59">
        <w:rPr>
          <w:noProof/>
        </w:rPr>
        <w:tab/>
        <w:t>16.0.0</w:t>
      </w:r>
      <w:r w:rsidRPr="00102D59">
        <w:rPr>
          <w:noProof/>
        </w:rPr>
        <w:tab/>
        <w:t>0794</w:t>
      </w:r>
      <w:r w:rsidRPr="00102D59">
        <w:rPr>
          <w:noProof/>
        </w:rPr>
        <w:tab/>
        <w:t>-</w:t>
      </w:r>
      <w:r w:rsidRPr="00102D59">
        <w:rPr>
          <w:noProof/>
        </w:rPr>
        <w:tab/>
        <w:t>A</w:t>
      </w:r>
      <w:r w:rsidRPr="00102D59">
        <w:rPr>
          <w:noProof/>
        </w:rPr>
        <w:tab/>
        <w:t>NB_IOTenh2-Core, LTE_eMTC4-Core</w:t>
      </w:r>
    </w:p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91D1" w14:textId="77777777" w:rsidR="00F1731F" w:rsidRDefault="00F1731F">
      <w:r>
        <w:separator/>
      </w:r>
    </w:p>
  </w:endnote>
  <w:endnote w:type="continuationSeparator" w:id="0">
    <w:p w14:paraId="37346372" w14:textId="77777777" w:rsidR="00F1731F" w:rsidRDefault="00F1731F">
      <w:r>
        <w:continuationSeparator/>
      </w:r>
    </w:p>
  </w:endnote>
  <w:endnote w:type="continuationNotice" w:id="1">
    <w:p w14:paraId="45A6BFF2" w14:textId="77777777" w:rsidR="00F1731F" w:rsidRDefault="00F173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19151" w14:textId="77777777" w:rsidR="00F1731F" w:rsidRDefault="00F1731F">
      <w:r>
        <w:separator/>
      </w:r>
    </w:p>
  </w:footnote>
  <w:footnote w:type="continuationSeparator" w:id="0">
    <w:p w14:paraId="4FEF4F3D" w14:textId="77777777" w:rsidR="00F1731F" w:rsidRDefault="00F1731F">
      <w:r>
        <w:continuationSeparator/>
      </w:r>
    </w:p>
  </w:footnote>
  <w:footnote w:type="continuationNotice" w:id="1">
    <w:p w14:paraId="17075DE6" w14:textId="77777777" w:rsidR="00F1731F" w:rsidRDefault="00F1731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#110-e">
    <w15:presenceInfo w15:providerId="None" w15:userId="QC-RAN2#110-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EC6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4E3919"/>
    <w:rsid w:val="00503171"/>
    <w:rsid w:val="00506C28"/>
    <w:rsid w:val="00534DA0"/>
    <w:rsid w:val="00543E6C"/>
    <w:rsid w:val="00565087"/>
    <w:rsid w:val="0056573F"/>
    <w:rsid w:val="00596C0D"/>
    <w:rsid w:val="005A24F5"/>
    <w:rsid w:val="005B33DF"/>
    <w:rsid w:val="00611566"/>
    <w:rsid w:val="006300E6"/>
    <w:rsid w:val="00646D99"/>
    <w:rsid w:val="00656910"/>
    <w:rsid w:val="006574C0"/>
    <w:rsid w:val="00680D20"/>
    <w:rsid w:val="006B697F"/>
    <w:rsid w:val="006C66D8"/>
    <w:rsid w:val="006D1E24"/>
    <w:rsid w:val="006E1417"/>
    <w:rsid w:val="006F6A2C"/>
    <w:rsid w:val="007069DC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305F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5285C"/>
    <w:rsid w:val="0086354A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C4144"/>
    <w:rsid w:val="009D74A6"/>
    <w:rsid w:val="009E5B79"/>
    <w:rsid w:val="00A03B27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0DB5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0326B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350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DE63DB"/>
    <w:rsid w:val="00E3664C"/>
    <w:rsid w:val="00E46C08"/>
    <w:rsid w:val="00E471CF"/>
    <w:rsid w:val="00E62835"/>
    <w:rsid w:val="00E72474"/>
    <w:rsid w:val="00E77645"/>
    <w:rsid w:val="00E83697"/>
    <w:rsid w:val="00EA11A6"/>
    <w:rsid w:val="00EA66C9"/>
    <w:rsid w:val="00EC4A25"/>
    <w:rsid w:val="00EE2ED5"/>
    <w:rsid w:val="00F025A2"/>
    <w:rsid w:val="00F0364B"/>
    <w:rsid w:val="00F036E9"/>
    <w:rsid w:val="00F07388"/>
    <w:rsid w:val="00F1731F"/>
    <w:rsid w:val="00F2026E"/>
    <w:rsid w:val="00F2046C"/>
    <w:rsid w:val="00F2210A"/>
    <w:rsid w:val="00F343DB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854ED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tp.3gpp.org/tsg_ran/WG2_RL2/TSGR2_110-e/Docs/R2-2005010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tp.3gpp.org/tsg_ran/WG2_RL2/TSGR2_110-e/Docs/R2-2005010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tp.3gpp.org/tsg_ran/WG2_RL2/TSGR2_110-e/Docs/R2-200501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3124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QC-RAN2#110-e</cp:lastModifiedBy>
  <cp:revision>8</cp:revision>
  <dcterms:created xsi:type="dcterms:W3CDTF">2020-06-01T10:48:00Z</dcterms:created>
  <dcterms:modified xsi:type="dcterms:W3CDTF">2020-06-01T11:05:00Z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1591001881</vt:lpwstr>
  </property>
</Properties>
</file>