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C9FECF2"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r w:rsidR="00431FDF" w:rsidRPr="006E37A0">
        <w:rPr>
          <w:b/>
          <w:i/>
          <w:noProof/>
          <w:sz w:val="28"/>
          <w:highlight w:val="yellow"/>
        </w:rPr>
        <w:fldChar w:fldCharType="begin"/>
      </w:r>
      <w:r w:rsidR="00431FDF" w:rsidRPr="006E37A0">
        <w:rPr>
          <w:b/>
          <w:i/>
          <w:noProof/>
          <w:sz w:val="28"/>
          <w:highlight w:val="yellow"/>
        </w:rPr>
        <w:instrText xml:space="preserve"> DOCPROPERTY  Tdoc#  \* MERGEFORMAT </w:instrText>
      </w:r>
      <w:r w:rsidR="00431FDF" w:rsidRPr="006E37A0">
        <w:rPr>
          <w:b/>
          <w:i/>
          <w:noProof/>
          <w:sz w:val="28"/>
          <w:highlight w:val="yellow"/>
        </w:rPr>
        <w:fldChar w:fldCharType="separate"/>
      </w:r>
      <w:r w:rsidR="008806D0" w:rsidRPr="006E37A0">
        <w:rPr>
          <w:b/>
          <w:i/>
          <w:noProof/>
          <w:sz w:val="28"/>
          <w:highlight w:val="yellow"/>
        </w:rPr>
        <w:t>R2-200</w:t>
      </w:r>
      <w:r w:rsidR="00431FDF" w:rsidRPr="006E37A0">
        <w:rPr>
          <w:b/>
          <w:i/>
          <w:noProof/>
          <w:sz w:val="28"/>
          <w:highlight w:val="yellow"/>
        </w:rPr>
        <w:fldChar w:fldCharType="end"/>
      </w:r>
      <w:r w:rsidR="006E37A0" w:rsidRPr="006E37A0">
        <w:rPr>
          <w:b/>
          <w:i/>
          <w:noProof/>
          <w:sz w:val="28"/>
          <w:highlight w:val="yellow"/>
        </w:rPr>
        <w:t>xxxx</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1E601F55" w:rsidR="001E41F3" w:rsidRPr="00410371" w:rsidRDefault="000A43C7" w:rsidP="00547111">
            <w:pPr>
              <w:pStyle w:val="CRCoverPage"/>
              <w:spacing w:after="0"/>
              <w:rPr>
                <w:noProof/>
              </w:rPr>
            </w:pPr>
            <w:r>
              <w:rPr>
                <w:b/>
                <w:noProof/>
                <w:sz w:val="28"/>
              </w:rPr>
              <w:t>0793</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6E51A992" w:rsidR="001E41F3" w:rsidRPr="00410371" w:rsidRDefault="006E37A0" w:rsidP="00E13F3D">
            <w:pPr>
              <w:pStyle w:val="CRCoverPage"/>
              <w:spacing w:after="0"/>
              <w:jc w:val="center"/>
              <w:rPr>
                <w:b/>
                <w:noProof/>
              </w:rPr>
            </w:pPr>
            <w:r w:rsidRPr="006E37A0">
              <w:rPr>
                <w:b/>
                <w:noProof/>
                <w:sz w:val="28"/>
                <w:highlight w:val="yellow"/>
              </w:rPr>
              <w:t>1</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5AD93BE" w:rsidR="00F25D98" w:rsidRDefault="00F25D98" w:rsidP="001E41F3">
            <w:pPr>
              <w:pStyle w:val="CRCoverPage"/>
              <w:spacing w:after="0"/>
              <w:jc w:val="center"/>
              <w:rPr>
                <w:b/>
                <w:caps/>
                <w:noProof/>
              </w:rPr>
            </w:pP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24DB7A19" w:rsidR="00F25D98" w:rsidRDefault="00F25D98" w:rsidP="001E41F3">
            <w:pPr>
              <w:pStyle w:val="CRCoverPage"/>
              <w:spacing w:after="0"/>
              <w:jc w:val="center"/>
              <w:rPr>
                <w:b/>
                <w:bCs/>
                <w:caps/>
                <w:noProof/>
              </w:rPr>
            </w:pP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377154B4" w:rsidR="001E41F3" w:rsidRDefault="00543E6A">
            <w:pPr>
              <w:pStyle w:val="CRCoverPage"/>
              <w:spacing w:after="0"/>
              <w:ind w:left="100"/>
              <w:rPr>
                <w:noProof/>
              </w:rPr>
            </w:pPr>
            <w:r>
              <w:t>Clarification for CP EDT</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2D4DB1DD" w:rsidR="001E41F3" w:rsidRDefault="004F31EB" w:rsidP="006E37A0">
            <w:pPr>
              <w:pStyle w:val="CRCoverPage"/>
              <w:spacing w:after="0"/>
              <w:ind w:left="100"/>
              <w:rPr>
                <w:noProof/>
              </w:rPr>
            </w:pPr>
            <w:r>
              <w:rPr>
                <w:noProof/>
              </w:rPr>
              <w:t>2020-</w:t>
            </w:r>
            <w:r w:rsidR="006E37A0">
              <w:rPr>
                <w:noProof/>
              </w:rPr>
              <w:t>06-xx</w:t>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98009D" w14:textId="5C1E5EEE" w:rsidR="00543E6A" w:rsidRDefault="00543E6A" w:rsidP="00543E6A">
            <w:pPr>
              <w:pStyle w:val="CRCoverPage"/>
              <w:spacing w:after="0"/>
              <w:ind w:left="100"/>
            </w:pPr>
            <w:r>
              <w:rPr>
                <w:noProof/>
              </w:rPr>
              <w:t xml:space="preserve">Rel-15 introduced early data transmission </w:t>
            </w:r>
            <w:r>
              <w:t>which a</w:t>
            </w:r>
            <w:r w:rsidRPr="000E4E7F">
              <w:t xml:space="preserve">llows one uplink data transmission optionally followed by one downlink data transmission </w:t>
            </w:r>
            <w:r>
              <w:t xml:space="preserve">without transition to RRC_CONNECTED. The </w:t>
            </w:r>
            <w:proofErr w:type="spellStart"/>
            <w:r>
              <w:t>eNB</w:t>
            </w:r>
            <w:proofErr w:type="spellEnd"/>
            <w:r>
              <w:t xml:space="preserve"> instructs the UE to stay in RRC_IDLE after the transmission by sending </w:t>
            </w:r>
            <w:proofErr w:type="spellStart"/>
            <w:r w:rsidRPr="00543E6A">
              <w:rPr>
                <w:i/>
              </w:rPr>
              <w:t>RRCConnectionRelease</w:t>
            </w:r>
            <w:proofErr w:type="spellEnd"/>
            <w:r>
              <w:t xml:space="preserve"> or </w:t>
            </w:r>
            <w:proofErr w:type="spellStart"/>
            <w:r>
              <w:rPr>
                <w:i/>
              </w:rPr>
              <w:t>RRCEar</w:t>
            </w:r>
            <w:r w:rsidRPr="00543E6A">
              <w:rPr>
                <w:i/>
              </w:rPr>
              <w:t>lyDataComplet</w:t>
            </w:r>
            <w:r>
              <w:rPr>
                <w:i/>
              </w:rPr>
              <w:t>e</w:t>
            </w:r>
            <w:proofErr w:type="spellEnd"/>
            <w:r>
              <w:t xml:space="preserve"> to the UE. The UE </w:t>
            </w:r>
            <w:r w:rsidR="009D344F">
              <w:t>then perform</w:t>
            </w:r>
            <w:r>
              <w:t xml:space="preserve">s the actions upon </w:t>
            </w:r>
            <w:r w:rsidR="008F0498">
              <w:t xml:space="preserve">entering </w:t>
            </w:r>
            <w:r>
              <w:t xml:space="preserve">Idle mode. </w:t>
            </w:r>
          </w:p>
          <w:p w14:paraId="4D226FE8" w14:textId="77777777" w:rsidR="00543E6A" w:rsidRDefault="00543E6A" w:rsidP="00543E6A">
            <w:pPr>
              <w:pStyle w:val="CRCoverPage"/>
              <w:spacing w:after="0"/>
              <w:ind w:left="100"/>
            </w:pPr>
          </w:p>
          <w:p w14:paraId="3D2BECA0" w14:textId="0F20F890" w:rsidR="00543E6A" w:rsidRPr="00543E6A" w:rsidRDefault="00543E6A" w:rsidP="00543E6A">
            <w:pPr>
              <w:pStyle w:val="CRCoverPage"/>
              <w:spacing w:after="0"/>
              <w:ind w:left="100"/>
            </w:pPr>
            <w:r>
              <w:t xml:space="preserve">In 36.304, </w:t>
            </w:r>
            <w:proofErr w:type="spellStart"/>
            <w:r>
              <w:rPr>
                <w:i/>
              </w:rPr>
              <w:t>RRCEar</w:t>
            </w:r>
            <w:r w:rsidRPr="00543E6A">
              <w:rPr>
                <w:i/>
              </w:rPr>
              <w:t>lyDataComplet</w:t>
            </w:r>
            <w:r>
              <w:rPr>
                <w:i/>
              </w:rPr>
              <w:t>e</w:t>
            </w:r>
            <w:proofErr w:type="spellEnd"/>
            <w:r>
              <w:rPr>
                <w:i/>
              </w:rPr>
              <w:t xml:space="preserve"> </w:t>
            </w:r>
            <w:r w:rsidRPr="00543E6A">
              <w:t>is not mentioned</w:t>
            </w:r>
            <w:r>
              <w:rPr>
                <w:i/>
              </w:rPr>
              <w:t xml:space="preserve"> </w:t>
            </w:r>
            <w:r w:rsidRPr="00543E6A">
              <w:t xml:space="preserve">as a trigger for the </w:t>
            </w:r>
            <w:r>
              <w:t>c</w:t>
            </w:r>
            <w:r w:rsidRPr="00543E6A">
              <w:t>orresponding a</w:t>
            </w:r>
            <w:r>
              <w:t>ct</w:t>
            </w:r>
            <w:r w:rsidRPr="00543E6A">
              <w:t>ions</w:t>
            </w:r>
            <w:r w:rsidR="009D344F">
              <w:t>.</w:t>
            </w:r>
          </w:p>
          <w:p w14:paraId="1C5A138E" w14:textId="342D6903" w:rsidR="001E41F3" w:rsidRDefault="001E41F3" w:rsidP="00543E6A">
            <w:pPr>
              <w:pStyle w:val="CRCoverPage"/>
              <w:spacing w:after="0"/>
              <w:ind w:left="100"/>
              <w:rPr>
                <w:noProof/>
              </w:rPr>
            </w:pPr>
          </w:p>
        </w:tc>
      </w:tr>
      <w:tr w:rsidR="001E41F3" w14:paraId="4584644F" w14:textId="77777777" w:rsidTr="00547111">
        <w:tc>
          <w:tcPr>
            <w:tcW w:w="2694" w:type="dxa"/>
            <w:gridSpan w:val="2"/>
            <w:tcBorders>
              <w:left w:val="single" w:sz="4" w:space="0" w:color="auto"/>
            </w:tcBorders>
          </w:tcPr>
          <w:p w14:paraId="7235684D" w14:textId="255C56FC"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627FA8" w14:textId="1B3E304C" w:rsidR="00735E24" w:rsidRDefault="009D344F" w:rsidP="009D344F">
            <w:pPr>
              <w:pStyle w:val="CRCoverPage"/>
              <w:spacing w:after="0"/>
              <w:ind w:left="100"/>
              <w:rPr>
                <w:rFonts w:eastAsiaTheme="minorEastAsia"/>
                <w:b/>
                <w:noProof/>
                <w:u w:val="single"/>
              </w:rPr>
            </w:pPr>
            <w:r w:rsidRPr="009D344F">
              <w:rPr>
                <w:rFonts w:eastAsiaTheme="minorEastAsia"/>
                <w:noProof/>
              </w:rPr>
              <w:t>Clarify that</w:t>
            </w:r>
            <w:r>
              <w:rPr>
                <w:rFonts w:eastAsiaTheme="minorEastAsia"/>
                <w:noProof/>
              </w:rPr>
              <w:t xml:space="preserve"> reception of</w:t>
            </w:r>
            <w:r w:rsidRPr="009D344F">
              <w:rPr>
                <w:rFonts w:eastAsiaTheme="minorEastAsia"/>
                <w:noProof/>
              </w:rPr>
              <w:t xml:space="preserve"> </w:t>
            </w:r>
            <w:proofErr w:type="spellStart"/>
            <w:r>
              <w:rPr>
                <w:i/>
              </w:rPr>
              <w:t>RRCEar</w:t>
            </w:r>
            <w:r w:rsidRPr="00543E6A">
              <w:rPr>
                <w:i/>
              </w:rPr>
              <w:t>lyDataComplet</w:t>
            </w:r>
            <w:r>
              <w:rPr>
                <w:i/>
              </w:rPr>
              <w:t>e</w:t>
            </w:r>
            <w:proofErr w:type="spellEnd"/>
            <w:r>
              <w:rPr>
                <w:i/>
              </w:rPr>
              <w:t xml:space="preserve"> </w:t>
            </w:r>
            <w:r w:rsidRPr="009D344F">
              <w:t>tr</w:t>
            </w:r>
            <w:r>
              <w:t xml:space="preserve">iggers the same actions as </w:t>
            </w:r>
            <w:r>
              <w:rPr>
                <w:rFonts w:eastAsiaTheme="minorEastAsia"/>
                <w:noProof/>
              </w:rPr>
              <w:t>reception of</w:t>
            </w:r>
            <w:r w:rsidRPr="009D344F">
              <w:rPr>
                <w:rFonts w:eastAsiaTheme="minorEastAsia"/>
                <w:noProof/>
              </w:rPr>
              <w:t xml:space="preserve"> </w:t>
            </w:r>
            <w:proofErr w:type="spellStart"/>
            <w:r>
              <w:rPr>
                <w:i/>
              </w:rPr>
              <w:t>RRC</w:t>
            </w:r>
            <w:r w:rsidR="005333F6">
              <w:rPr>
                <w:i/>
              </w:rPr>
              <w:t>ConnectionRelease</w:t>
            </w:r>
            <w:proofErr w:type="spellEnd"/>
            <w:r w:rsidR="005333F6" w:rsidRPr="005333F6">
              <w:t>.</w:t>
            </w:r>
          </w:p>
          <w:p w14:paraId="2A54C2CA" w14:textId="77777777" w:rsidR="009D344F" w:rsidRDefault="009D344F" w:rsidP="00B45F43">
            <w:pPr>
              <w:spacing w:after="0"/>
              <w:ind w:left="100"/>
              <w:rPr>
                <w:rFonts w:ascii="Arial" w:eastAsiaTheme="minorEastAsia" w:hAnsi="Arial"/>
                <w:b/>
                <w:noProof/>
                <w:u w:val="single"/>
              </w:rPr>
            </w:pPr>
          </w:p>
          <w:p w14:paraId="0CA98C2E" w14:textId="77777777" w:rsidR="00B45F43" w:rsidRPr="00BC341C" w:rsidRDefault="00B45F43" w:rsidP="00B45F4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F7366C6" w14:textId="77777777" w:rsidR="00B45F43" w:rsidRPr="00BC341C" w:rsidRDefault="00B45F43" w:rsidP="00B45F43">
            <w:pPr>
              <w:spacing w:after="0"/>
              <w:ind w:left="100"/>
              <w:rPr>
                <w:rFonts w:ascii="Arial" w:eastAsiaTheme="minorEastAsia" w:hAnsi="Arial"/>
                <w:noProof/>
              </w:rPr>
            </w:pPr>
          </w:p>
          <w:p w14:paraId="693AB540" w14:textId="77777777" w:rsidR="00B45F43" w:rsidRPr="00BC341C" w:rsidRDefault="00B45F43" w:rsidP="00B45F4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0C48486C" w14:textId="5B994622" w:rsidR="00B45F43" w:rsidRDefault="00543E6A" w:rsidP="00B45F43">
            <w:pPr>
              <w:spacing w:after="0"/>
              <w:ind w:left="100"/>
              <w:rPr>
                <w:rFonts w:ascii="Arial" w:eastAsiaTheme="minorEastAsia" w:hAnsi="Arial"/>
                <w:noProof/>
              </w:rPr>
            </w:pPr>
            <w:r>
              <w:rPr>
                <w:rFonts w:ascii="Arial" w:eastAsiaTheme="minorEastAsia" w:hAnsi="Arial"/>
                <w:noProof/>
              </w:rPr>
              <w:t>CP-EDT</w:t>
            </w:r>
          </w:p>
          <w:p w14:paraId="4C0F077D" w14:textId="77777777" w:rsidR="00B45F43" w:rsidRPr="00BC341C" w:rsidRDefault="00B45F43" w:rsidP="00B45F43">
            <w:pPr>
              <w:spacing w:after="0"/>
              <w:ind w:left="100"/>
              <w:rPr>
                <w:rFonts w:ascii="Arial" w:eastAsiaTheme="minorEastAsia"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75ED73DD" w14:textId="1A4FD333" w:rsidR="00735E24" w:rsidRDefault="00543E6A" w:rsidP="00735E24">
            <w:pPr>
              <w:pStyle w:val="CRCoverPage"/>
              <w:spacing w:after="0"/>
              <w:ind w:left="100"/>
              <w:rPr>
                <w:noProof/>
              </w:rPr>
            </w:pPr>
            <w:r>
              <w:rPr>
                <w:noProof/>
              </w:rPr>
              <w:t>The CR only impacts the UE Idle mode procedure</w:t>
            </w:r>
            <w:r w:rsidR="009D344F">
              <w:rPr>
                <w:noProof/>
              </w:rPr>
              <w:t>s</w:t>
            </w:r>
            <w:r>
              <w:rPr>
                <w:noProof/>
              </w:rPr>
              <w:t>, there is no interoperability issue.</w:t>
            </w:r>
          </w:p>
          <w:p w14:paraId="61072896" w14:textId="77777777" w:rsidR="00735E24" w:rsidRDefault="00735E24" w:rsidP="00543E6A">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7C7B8972"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7DEF3FD2" w:rsidR="001E41F3" w:rsidRDefault="00847B11" w:rsidP="00847B11">
            <w:pPr>
              <w:pStyle w:val="CRCoverPage"/>
              <w:spacing w:after="0"/>
              <w:ind w:left="100"/>
              <w:rPr>
                <w:noProof/>
              </w:rPr>
            </w:pPr>
            <w:r>
              <w:rPr>
                <w:noProof/>
              </w:rPr>
              <w:t xml:space="preserve">UE actions upon entering RRC_IDLE triggered by reception of </w:t>
            </w:r>
            <w:r w:rsidRPr="00847B11">
              <w:rPr>
                <w:i/>
                <w:noProof/>
              </w:rPr>
              <w:t>RRCEarlyData</w:t>
            </w:r>
            <w:r w:rsidR="002E2CF8">
              <w:rPr>
                <w:i/>
                <w:noProof/>
              </w:rPr>
              <w:t>C</w:t>
            </w:r>
            <w:r w:rsidRPr="00847B11">
              <w:rPr>
                <w:i/>
                <w:noProof/>
              </w:rPr>
              <w:t>omplete</w:t>
            </w:r>
            <w:r>
              <w:rPr>
                <w:noProof/>
              </w:rPr>
              <w:t xml:space="preserve"> are not specified.</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D7AC7CC" w:rsidR="001E41F3" w:rsidRDefault="009D344F" w:rsidP="009D344F">
            <w:pPr>
              <w:pStyle w:val="CRCoverPage"/>
              <w:spacing w:after="0"/>
              <w:ind w:left="100"/>
              <w:rPr>
                <w:noProof/>
              </w:rPr>
            </w:pPr>
            <w:r>
              <w:rPr>
                <w:noProof/>
              </w:rPr>
              <w:t>5.2.4.1, 5.2.7, 5.7a</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31E5F103" w:rsidR="001E41F3" w:rsidRDefault="00543E6A">
            <w:pPr>
              <w:pStyle w:val="CRCoverPage"/>
              <w:spacing w:after="0"/>
              <w:jc w:val="center"/>
              <w:rPr>
                <w:b/>
                <w:caps/>
                <w:noProof/>
              </w:rPr>
            </w:pPr>
            <w:r>
              <w:rPr>
                <w:b/>
                <w:caps/>
                <w:noProof/>
              </w:rPr>
              <w:t>X</w:t>
            </w: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419623" w14:textId="2D8126C2" w:rsidR="002374FB" w:rsidRDefault="00543E6A" w:rsidP="006728CD">
            <w:pPr>
              <w:pStyle w:val="CRCoverPage"/>
              <w:spacing w:after="0"/>
              <w:ind w:left="99"/>
              <w:rPr>
                <w:noProof/>
              </w:rPr>
            </w:pPr>
            <w:r>
              <w:rPr>
                <w:noProof/>
              </w:rPr>
              <w:t>TS/TR ... CR ...</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28A4870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5D5BDFC6" w:rsidR="001E41F3" w:rsidRDefault="00543E6A">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ADDA23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3A4DD11" w:rsidR="001E41F3" w:rsidRDefault="00543E6A">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D344F" w:rsidRPr="009D344F" w14:paraId="281DE4BE" w14:textId="77777777" w:rsidTr="000042F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D2DABB" w14:textId="77777777" w:rsidR="009D344F" w:rsidRPr="009D344F" w:rsidRDefault="009D344F" w:rsidP="009D344F">
            <w:pPr>
              <w:spacing w:before="100" w:after="100"/>
              <w:jc w:val="center"/>
              <w:rPr>
                <w:rFonts w:ascii="Arial" w:eastAsiaTheme="minorEastAsia" w:hAnsi="Arial" w:cs="Arial"/>
                <w:noProof/>
                <w:sz w:val="24"/>
              </w:rPr>
            </w:pPr>
            <w:bookmarkStart w:id="2" w:name="_Toc29237944"/>
            <w:r w:rsidRPr="009D344F">
              <w:rPr>
                <w:rFonts w:eastAsiaTheme="minorEastAsia"/>
              </w:rPr>
              <w:lastRenderedPageBreak/>
              <w:br w:type="page"/>
            </w:r>
            <w:r w:rsidRPr="009D344F">
              <w:rPr>
                <w:rFonts w:ascii="Arial" w:eastAsiaTheme="minorEastAsia" w:hAnsi="Arial" w:cs="Arial"/>
                <w:noProof/>
                <w:sz w:val="24"/>
              </w:rPr>
              <w:t>First change</w:t>
            </w:r>
          </w:p>
        </w:tc>
      </w:tr>
    </w:tbl>
    <w:p w14:paraId="099CAA6A" w14:textId="77777777" w:rsidR="009D344F" w:rsidRPr="002B5396" w:rsidRDefault="009D344F" w:rsidP="009D344F">
      <w:pPr>
        <w:pStyle w:val="Heading4"/>
      </w:pPr>
      <w:bookmarkStart w:id="3" w:name="_Toc29237896"/>
      <w:bookmarkStart w:id="4" w:name="_Toc37235795"/>
      <w:bookmarkEnd w:id="2"/>
      <w:r w:rsidRPr="002B5396">
        <w:t>5.2.4.1</w:t>
      </w:r>
      <w:r w:rsidRPr="002B5396">
        <w:tab/>
        <w:t>Reselection priorities handling</w:t>
      </w:r>
      <w:bookmarkEnd w:id="3"/>
      <w:bookmarkEnd w:id="4"/>
    </w:p>
    <w:p w14:paraId="5A425AD4" w14:textId="5E014352" w:rsidR="009D344F" w:rsidRPr="002B5396" w:rsidRDefault="009D344F" w:rsidP="009D344F">
      <w:pPr>
        <w:rPr>
          <w:lang w:eastAsia="zh-CN"/>
        </w:rPr>
      </w:pPr>
      <w:r w:rsidRPr="002B5396">
        <w:t>Absolute priorities of different E-UTRAN frequencies or inter-RAT frequencies may be provided to the UE</w:t>
      </w:r>
      <w:r w:rsidRPr="002B5396">
        <w:rPr>
          <w:lang w:eastAsia="ja-JP"/>
        </w:rPr>
        <w:t xml:space="preserve"> </w:t>
      </w:r>
      <w:r w:rsidRPr="002B5396">
        <w:t xml:space="preserve">in the system information, </w:t>
      </w:r>
      <w:r w:rsidRPr="002B5396">
        <w:rPr>
          <w:lang w:eastAsia="ja-JP"/>
        </w:rPr>
        <w:t xml:space="preserve">in the </w:t>
      </w:r>
      <w:proofErr w:type="spellStart"/>
      <w:r w:rsidRPr="002B5396">
        <w:rPr>
          <w:i/>
          <w:lang w:eastAsia="ja-JP"/>
        </w:rPr>
        <w:t>RRCConnectionRelease</w:t>
      </w:r>
      <w:proofErr w:type="spellEnd"/>
      <w:r w:rsidRPr="002B5396">
        <w:rPr>
          <w:lang w:eastAsia="ja-JP"/>
        </w:rPr>
        <w:t xml:space="preserve"> </w:t>
      </w:r>
      <w:ins w:id="5" w:author="Huawei" w:date="2020-05-12T10:30:00Z">
        <w:r w:rsidR="008F0498">
          <w:rPr>
            <w:lang w:eastAsia="ja-JP"/>
          </w:rPr>
          <w:t xml:space="preserve">or </w:t>
        </w:r>
        <w:proofErr w:type="spellStart"/>
        <w:r w:rsidR="008F0498" w:rsidRPr="008F0498">
          <w:rPr>
            <w:i/>
            <w:lang w:eastAsia="ja-JP"/>
          </w:rPr>
          <w:t>RRCEarlyDataComplete</w:t>
        </w:r>
        <w:proofErr w:type="spellEnd"/>
        <w:r w:rsidR="008F0498">
          <w:rPr>
            <w:lang w:eastAsia="ja-JP"/>
          </w:rPr>
          <w:t xml:space="preserve"> </w:t>
        </w:r>
      </w:ins>
      <w:r w:rsidRPr="002B5396">
        <w:rPr>
          <w:lang w:eastAsia="ja-JP"/>
        </w:rPr>
        <w:t>message, or by inheriting from another RAT at inter-RAT cell (re)selection</w:t>
      </w:r>
      <w:r w:rsidRPr="002B5396">
        <w:t xml:space="preserve">. In the case of system information, an E-UTRAN frequency or inter-RAT frequency may be listed without providing a priority (i.e. the field </w:t>
      </w:r>
      <w:proofErr w:type="spellStart"/>
      <w:r w:rsidRPr="002B5396">
        <w:rPr>
          <w:i/>
        </w:rPr>
        <w:t>cellReselectionPriority</w:t>
      </w:r>
      <w:proofErr w:type="spellEnd"/>
      <w:r w:rsidRPr="002B5396">
        <w:t xml:space="preserve"> is absent for that frequency). If priorities are provided in</w:t>
      </w:r>
      <w:r w:rsidRPr="002B5396">
        <w:rPr>
          <w:lang w:eastAsia="ja-JP"/>
        </w:rPr>
        <w:t xml:space="preserve"> dedicated s</w:t>
      </w:r>
      <w:r w:rsidRPr="002B5396">
        <w:t xml:space="preserve">ignalling, the UE shall ignore all the priorities provided in system information. If UE is in </w:t>
      </w:r>
      <w:r w:rsidRPr="002B5396">
        <w:rPr>
          <w:i/>
        </w:rPr>
        <w:t>camped on any cell</w:t>
      </w:r>
      <w:r w:rsidRPr="002B5396">
        <w:t xml:space="preserve"> state, UE shall only apply the priorities provided by system information from current cell, and the UE preserves priorities provided by dedicated signalling </w:t>
      </w:r>
      <w:r w:rsidRPr="002B5396">
        <w:rPr>
          <w:rFonts w:eastAsia="SimSun"/>
          <w:lang w:eastAsia="zh-CN"/>
        </w:rPr>
        <w:t xml:space="preserve">and </w:t>
      </w:r>
      <w:proofErr w:type="spellStart"/>
      <w:r w:rsidRPr="002B5396">
        <w:rPr>
          <w:i/>
        </w:rPr>
        <w:t>deprioritisationReq</w:t>
      </w:r>
      <w:proofErr w:type="spellEnd"/>
      <w:r w:rsidRPr="002B5396">
        <w:t xml:space="preserve"> </w:t>
      </w:r>
      <w:r w:rsidRPr="002B5396">
        <w:rPr>
          <w:rFonts w:eastAsia="SimSun"/>
          <w:lang w:eastAsia="zh-CN"/>
        </w:rPr>
        <w:t xml:space="preserve">received in </w:t>
      </w:r>
      <w:proofErr w:type="spellStart"/>
      <w:r w:rsidRPr="002B5396">
        <w:rPr>
          <w:i/>
          <w:lang w:eastAsia="zh-CN"/>
        </w:rPr>
        <w:t>RRCConnectionReject</w:t>
      </w:r>
      <w:proofErr w:type="spellEnd"/>
      <w:r w:rsidRPr="002B5396">
        <w:rPr>
          <w:lang w:eastAsia="zh-CN"/>
        </w:rPr>
        <w:t xml:space="preserve"> </w:t>
      </w:r>
      <w:r w:rsidRPr="002B5396">
        <w:t xml:space="preserve">unless specified otherwise. When </w:t>
      </w:r>
      <w:r w:rsidRPr="002B5396">
        <w:rPr>
          <w:lang w:eastAsia="zh-CN"/>
        </w:rPr>
        <w:t xml:space="preserve">the UE in </w:t>
      </w:r>
      <w:r w:rsidRPr="002B5396">
        <w:rPr>
          <w:i/>
          <w:lang w:eastAsia="zh-CN"/>
        </w:rPr>
        <w:t>c</w:t>
      </w:r>
      <w:r w:rsidRPr="002B5396">
        <w:rPr>
          <w:i/>
        </w:rPr>
        <w:t xml:space="preserve">amped </w:t>
      </w:r>
      <w:r w:rsidRPr="002B5396">
        <w:rPr>
          <w:i/>
          <w:lang w:eastAsia="zh-CN"/>
        </w:rPr>
        <w:t>n</w:t>
      </w:r>
      <w:r w:rsidRPr="002B5396">
        <w:rPr>
          <w:i/>
        </w:rPr>
        <w:t>ormally</w:t>
      </w:r>
      <w:r w:rsidRPr="002B5396">
        <w:rPr>
          <w:lang w:eastAsia="zh-CN"/>
        </w:rPr>
        <w:t xml:space="preserve"> state, has only </w:t>
      </w:r>
      <w:r w:rsidRPr="002B5396">
        <w:t>dedicated priorities</w:t>
      </w:r>
      <w:r w:rsidRPr="002B5396">
        <w:rPr>
          <w:lang w:eastAsia="zh-CN"/>
        </w:rPr>
        <w:t xml:space="preserve"> other than for the current frequency, the UE shall consider the current </w:t>
      </w:r>
      <w:r w:rsidRPr="002B5396">
        <w:t xml:space="preserve">frequency to be the </w:t>
      </w:r>
      <w:r w:rsidRPr="002B5396">
        <w:rPr>
          <w:lang w:eastAsia="zh-CN"/>
        </w:rPr>
        <w:t>low</w:t>
      </w:r>
      <w:r w:rsidRPr="002B5396">
        <w:t xml:space="preserve">est priority frequency (i.e. </w:t>
      </w:r>
      <w:r w:rsidRPr="002B5396">
        <w:rPr>
          <w:lang w:eastAsia="zh-CN"/>
        </w:rPr>
        <w:t>low</w:t>
      </w:r>
      <w:r w:rsidRPr="002B5396">
        <w:t>er than any of the network configured values)</w:t>
      </w:r>
      <w:r w:rsidRPr="002B5396">
        <w:rPr>
          <w:lang w:eastAsia="zh-CN"/>
        </w:rPr>
        <w:t>. While the UE is camped on a suitable CSG cell</w:t>
      </w:r>
      <w:r w:rsidRPr="002B5396">
        <w:t xml:space="preserve"> in normal coverage</w:t>
      </w:r>
      <w:r w:rsidRPr="002B5396">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w:t>
      </w:r>
      <w:proofErr w:type="spellStart"/>
      <w:r w:rsidRPr="002B5396">
        <w:rPr>
          <w:lang w:eastAsia="zh-CN"/>
        </w:rPr>
        <w:t>sidelink</w:t>
      </w:r>
      <w:proofErr w:type="spellEnd"/>
      <w:r w:rsidRPr="002B5396">
        <w:rPr>
          <w:lang w:eastAsia="zh-CN"/>
        </w:rPr>
        <w:t xml:space="preserve"> communication is configured to perform </w:t>
      </w:r>
      <w:proofErr w:type="spellStart"/>
      <w:r w:rsidRPr="002B5396">
        <w:rPr>
          <w:lang w:eastAsia="zh-CN"/>
        </w:rPr>
        <w:t>sidelink</w:t>
      </w:r>
      <w:proofErr w:type="spellEnd"/>
      <w:r w:rsidRPr="002B5396">
        <w:rPr>
          <w:lang w:eastAsia="zh-CN"/>
        </w:rPr>
        <w:t xml:space="preserve"> communication and can only perform the </w:t>
      </w:r>
      <w:proofErr w:type="spellStart"/>
      <w:r w:rsidRPr="002B5396">
        <w:rPr>
          <w:lang w:eastAsia="zh-CN"/>
        </w:rPr>
        <w:t>sidelink</w:t>
      </w:r>
      <w:proofErr w:type="spellEnd"/>
      <w:r w:rsidRPr="002B5396">
        <w:rPr>
          <w:lang w:eastAsia="zh-CN"/>
        </w:rPr>
        <w:t xml:space="preserve"> communication while camping on a frequency, the UE may consider that frequency to be the highest priority. If the UE capable of V2X </w:t>
      </w:r>
      <w:proofErr w:type="spellStart"/>
      <w:r w:rsidRPr="002B5396">
        <w:rPr>
          <w:lang w:eastAsia="zh-CN"/>
        </w:rPr>
        <w:t>sidelink</w:t>
      </w:r>
      <w:proofErr w:type="spellEnd"/>
      <w:r w:rsidRPr="002B5396">
        <w:rPr>
          <w:lang w:eastAsia="zh-CN"/>
        </w:rPr>
        <w:t xml:space="preserve"> communication is configured to perform V2X </w:t>
      </w:r>
      <w:proofErr w:type="spellStart"/>
      <w:r w:rsidRPr="002B5396">
        <w:rPr>
          <w:lang w:eastAsia="zh-CN"/>
        </w:rPr>
        <w:t>sidelink</w:t>
      </w:r>
      <w:proofErr w:type="spellEnd"/>
      <w:r w:rsidRPr="002B5396">
        <w:rPr>
          <w:lang w:eastAsia="zh-CN"/>
        </w:rPr>
        <w:t xml:space="preserve"> communication and can only perform the V2X </w:t>
      </w:r>
      <w:proofErr w:type="spellStart"/>
      <w:r w:rsidRPr="002B5396">
        <w:rPr>
          <w:lang w:eastAsia="zh-CN"/>
        </w:rPr>
        <w:t>sidelink</w:t>
      </w:r>
      <w:proofErr w:type="spellEnd"/>
      <w:r w:rsidRPr="002B5396">
        <w:rPr>
          <w:lang w:eastAsia="zh-CN"/>
        </w:rPr>
        <w:t xml:space="preserve"> communication while camping on a frequency, the UE may consider that frequency to be the highest </w:t>
      </w:r>
      <w:r w:rsidRPr="002B5396">
        <w:t xml:space="preserve">priority. If the UE capable of V2X </w:t>
      </w:r>
      <w:proofErr w:type="spellStart"/>
      <w:r w:rsidRPr="002B5396">
        <w:t>sidelink</w:t>
      </w:r>
      <w:proofErr w:type="spellEnd"/>
      <w:r w:rsidRPr="002B5396">
        <w:t xml:space="preserve"> communication is configured to perform V2X </w:t>
      </w:r>
      <w:proofErr w:type="spellStart"/>
      <w:r w:rsidRPr="002B5396">
        <w:t>sidelink</w:t>
      </w:r>
      <w:proofErr w:type="spellEnd"/>
      <w:r w:rsidRPr="002B5396">
        <w:t xml:space="preserve"> communication and can only use pre-configuration while not camping on a frequency, the UE may consider the frequency providing inter-carrier V2X </w:t>
      </w:r>
      <w:proofErr w:type="spellStart"/>
      <w:r w:rsidRPr="002B5396">
        <w:t>sidelink</w:t>
      </w:r>
      <w:proofErr w:type="spellEnd"/>
      <w:r w:rsidRPr="002B5396">
        <w:t xml:space="preserve"> configuration to be the highest priority.</w:t>
      </w:r>
      <w:r w:rsidRPr="002B5396">
        <w:rPr>
          <w:rFonts w:eastAsia="SimSun"/>
          <w:lang w:eastAsia="zh-CN"/>
        </w:rPr>
        <w:t xml:space="preserve"> If the UE is configured to perform both V2X </w:t>
      </w:r>
      <w:proofErr w:type="spellStart"/>
      <w:r w:rsidRPr="002B5396">
        <w:rPr>
          <w:rFonts w:eastAsia="SimSun"/>
          <w:lang w:eastAsia="zh-CN"/>
        </w:rPr>
        <w:t>sidelink</w:t>
      </w:r>
      <w:proofErr w:type="spellEnd"/>
      <w:r w:rsidRPr="002B5396">
        <w:rPr>
          <w:rFonts w:eastAsia="SimSun"/>
          <w:lang w:eastAsia="zh-CN"/>
        </w:rPr>
        <w:t xml:space="preserve"> communication and NR </w:t>
      </w:r>
      <w:proofErr w:type="spellStart"/>
      <w:r w:rsidRPr="002B5396">
        <w:rPr>
          <w:rFonts w:eastAsia="SimSun"/>
          <w:lang w:eastAsia="zh-CN"/>
        </w:rPr>
        <w:t>sidelink</w:t>
      </w:r>
      <w:proofErr w:type="spellEnd"/>
      <w:r w:rsidRPr="002B5396">
        <w:rPr>
          <w:rFonts w:eastAsia="SimSun"/>
          <w:lang w:eastAsia="zh-CN"/>
        </w:rPr>
        <w:t xml:space="preserve"> communication, the UE may consider the frequency providing both V2X </w:t>
      </w:r>
      <w:proofErr w:type="spellStart"/>
      <w:r w:rsidRPr="002B5396">
        <w:rPr>
          <w:rFonts w:eastAsia="SimSun"/>
          <w:lang w:eastAsia="zh-CN"/>
        </w:rPr>
        <w:t>sidelink</w:t>
      </w:r>
      <w:proofErr w:type="spellEnd"/>
      <w:r w:rsidRPr="002B5396">
        <w:rPr>
          <w:rFonts w:eastAsia="SimSun"/>
          <w:lang w:eastAsia="zh-CN"/>
        </w:rPr>
        <w:t xml:space="preserve"> communication and NR </w:t>
      </w:r>
      <w:proofErr w:type="spellStart"/>
      <w:r w:rsidRPr="002B5396">
        <w:rPr>
          <w:rFonts w:eastAsia="SimSun"/>
          <w:lang w:eastAsia="zh-CN"/>
        </w:rPr>
        <w:t>sidelink</w:t>
      </w:r>
      <w:proofErr w:type="spellEnd"/>
      <w:r w:rsidRPr="002B5396">
        <w:rPr>
          <w:rFonts w:eastAsia="SimSun"/>
          <w:lang w:eastAsia="zh-CN"/>
        </w:rPr>
        <w:t xml:space="preserve"> communication configuration to be the highest </w:t>
      </w:r>
      <w:proofErr w:type="spellStart"/>
      <w:r w:rsidRPr="002B5396">
        <w:rPr>
          <w:rFonts w:eastAsia="SimSun"/>
          <w:lang w:eastAsia="zh-CN"/>
        </w:rPr>
        <w:t>priority.If</w:t>
      </w:r>
      <w:proofErr w:type="spellEnd"/>
      <w:r w:rsidRPr="002B5396">
        <w:rPr>
          <w:rFonts w:eastAsia="SimSun"/>
          <w:lang w:eastAsia="zh-CN"/>
        </w:rPr>
        <w:t xml:space="preserve"> the UE is configured to perform only V2X </w:t>
      </w:r>
      <w:proofErr w:type="spellStart"/>
      <w:r w:rsidRPr="002B5396">
        <w:rPr>
          <w:rFonts w:eastAsia="SimSun"/>
          <w:lang w:eastAsia="zh-CN"/>
        </w:rPr>
        <w:t>sidelink</w:t>
      </w:r>
      <w:proofErr w:type="spellEnd"/>
      <w:r w:rsidRPr="002B5396">
        <w:rPr>
          <w:rFonts w:eastAsia="SimSun"/>
          <w:lang w:eastAsia="zh-CN"/>
        </w:rPr>
        <w:t xml:space="preserve"> communication, the UE may consider the frequency providing V2X </w:t>
      </w:r>
      <w:proofErr w:type="spellStart"/>
      <w:r w:rsidRPr="002B5396">
        <w:rPr>
          <w:rFonts w:eastAsia="SimSun"/>
          <w:lang w:eastAsia="zh-CN"/>
        </w:rPr>
        <w:t>sidelink</w:t>
      </w:r>
      <w:proofErr w:type="spellEnd"/>
      <w:r w:rsidRPr="002B5396">
        <w:rPr>
          <w:rFonts w:eastAsia="SimSun"/>
          <w:lang w:eastAsia="zh-CN"/>
        </w:rPr>
        <w:t xml:space="preserve"> communication configuration to be the highest priority. If the UE is configured to perform only NR </w:t>
      </w:r>
      <w:proofErr w:type="spellStart"/>
      <w:r w:rsidRPr="002B5396">
        <w:rPr>
          <w:rFonts w:eastAsia="SimSun"/>
          <w:lang w:eastAsia="zh-CN"/>
        </w:rPr>
        <w:t>sidelink</w:t>
      </w:r>
      <w:proofErr w:type="spellEnd"/>
      <w:r w:rsidRPr="002B5396">
        <w:rPr>
          <w:rFonts w:eastAsia="SimSun"/>
          <w:lang w:eastAsia="zh-CN"/>
        </w:rPr>
        <w:t xml:space="preserve"> communication, the UE may consider the frequency providing NR </w:t>
      </w:r>
      <w:proofErr w:type="spellStart"/>
      <w:r w:rsidRPr="002B5396">
        <w:rPr>
          <w:rFonts w:eastAsia="SimSun"/>
          <w:lang w:eastAsia="zh-CN"/>
        </w:rPr>
        <w:t>sidelink</w:t>
      </w:r>
      <w:proofErr w:type="spellEnd"/>
      <w:r w:rsidRPr="002B5396">
        <w:rPr>
          <w:rFonts w:eastAsia="SimSun"/>
          <w:lang w:eastAsia="zh-CN"/>
        </w:rPr>
        <w:t xml:space="preserve"> communication configuration to be the highest priority.</w:t>
      </w:r>
      <w:r w:rsidRPr="002B5396">
        <w:t xml:space="preserve"> If the UE capable of </w:t>
      </w:r>
      <w:proofErr w:type="spellStart"/>
      <w:r w:rsidRPr="002B5396">
        <w:t>sidelink</w:t>
      </w:r>
      <w:proofErr w:type="spellEnd"/>
      <w:r w:rsidRPr="002B5396">
        <w:t xml:space="preserve"> discovery is configured to</w:t>
      </w:r>
      <w:r w:rsidRPr="002B5396">
        <w:rPr>
          <w:lang w:eastAsia="zh-CN"/>
        </w:rPr>
        <w:t xml:space="preserve"> perform Public Safety related </w:t>
      </w:r>
      <w:proofErr w:type="spellStart"/>
      <w:r w:rsidRPr="002B5396">
        <w:rPr>
          <w:lang w:eastAsia="zh-CN"/>
        </w:rPr>
        <w:t>sidelink</w:t>
      </w:r>
      <w:proofErr w:type="spellEnd"/>
      <w:r w:rsidRPr="002B5396">
        <w:rPr>
          <w:lang w:eastAsia="zh-CN"/>
        </w:rPr>
        <w:t xml:space="preserve"> discovery and can only perform the Public Safety related </w:t>
      </w:r>
      <w:proofErr w:type="spellStart"/>
      <w:r w:rsidRPr="002B5396">
        <w:rPr>
          <w:lang w:eastAsia="zh-CN"/>
        </w:rPr>
        <w:t>sidelink</w:t>
      </w:r>
      <w:proofErr w:type="spellEnd"/>
      <w:r w:rsidRPr="002B5396">
        <w:rPr>
          <w:lang w:eastAsia="zh-CN"/>
        </w:rPr>
        <w:t xml:space="preserve"> discovery while camping on a frequency, the UE may consider that frequency to be the highest priority.</w:t>
      </w:r>
    </w:p>
    <w:p w14:paraId="3EA36B4E" w14:textId="77777777" w:rsidR="009D344F" w:rsidRPr="002B5396" w:rsidRDefault="009D344F" w:rsidP="009D344F">
      <w:pPr>
        <w:pStyle w:val="NO"/>
        <w:rPr>
          <w:lang w:eastAsia="zh-CN"/>
        </w:rPr>
      </w:pPr>
      <w:r w:rsidRPr="002B5396">
        <w:rPr>
          <w:lang w:eastAsia="zh-CN"/>
        </w:rPr>
        <w:t>NOTE 1:</w:t>
      </w:r>
      <w:r w:rsidRPr="002B5396">
        <w:rPr>
          <w:lang w:eastAsia="zh-CN"/>
        </w:rPr>
        <w:tab/>
        <w:t>The prioritization among the frequencies which UE considers to be the highest priority frequency is left to UE implementation.</w:t>
      </w:r>
    </w:p>
    <w:p w14:paraId="1E586595" w14:textId="77777777" w:rsidR="009D344F" w:rsidRPr="002B5396" w:rsidRDefault="009D344F" w:rsidP="009D344F">
      <w:pPr>
        <w:pStyle w:val="NO"/>
        <w:rPr>
          <w:lang w:eastAsia="zh-CN"/>
        </w:rPr>
      </w:pPr>
      <w:r w:rsidRPr="002B5396">
        <w:rPr>
          <w:lang w:eastAsia="zh-CN"/>
        </w:rPr>
        <w:t>NOTE 1a:</w:t>
      </w:r>
      <w:r w:rsidRPr="002B5396">
        <w:rPr>
          <w:lang w:eastAsia="zh-CN"/>
        </w:rPr>
        <w:tab/>
        <w:t>The frequency only providing the anchor frequency configuration should not be prioritized for V2X service during cell reselection as specified in TS 36.331[3].</w:t>
      </w:r>
    </w:p>
    <w:p w14:paraId="403DBB3A" w14:textId="77777777" w:rsidR="009D344F" w:rsidRPr="002B5396" w:rsidRDefault="009D344F" w:rsidP="009D344F">
      <w:pPr>
        <w:pStyle w:val="NO"/>
        <w:rPr>
          <w:rFonts w:eastAsia="SimSun"/>
          <w:lang w:eastAsia="zh-CN"/>
        </w:rPr>
      </w:pPr>
      <w:r w:rsidRPr="002B5396">
        <w:rPr>
          <w:rFonts w:eastAsia="SimSun"/>
          <w:shd w:val="clear" w:color="auto" w:fill="FFFFFF"/>
        </w:rPr>
        <w:t>NOTE 1b:</w:t>
      </w:r>
      <w:r w:rsidRPr="002B5396">
        <w:rPr>
          <w:rFonts w:eastAsia="SimSun"/>
          <w:shd w:val="clear" w:color="auto" w:fill="FFFFFF"/>
        </w:rPr>
        <w:tab/>
        <w:t xml:space="preserve">When UE is configured to perform NR </w:t>
      </w:r>
      <w:proofErr w:type="spellStart"/>
      <w:r w:rsidRPr="002B5396">
        <w:rPr>
          <w:rFonts w:eastAsia="SimSun"/>
          <w:shd w:val="clear" w:color="auto" w:fill="FFFFFF"/>
        </w:rPr>
        <w:t>sidelink</w:t>
      </w:r>
      <w:proofErr w:type="spellEnd"/>
      <w:r w:rsidRPr="002B5396">
        <w:rPr>
          <w:rFonts w:eastAsia="SimSun"/>
          <w:shd w:val="clear" w:color="auto" w:fill="FFFFFF"/>
        </w:rPr>
        <w:t xml:space="preserve"> communication or V2X </w:t>
      </w:r>
      <w:proofErr w:type="spellStart"/>
      <w:r w:rsidRPr="002B5396">
        <w:rPr>
          <w:rFonts w:eastAsia="SimSun"/>
          <w:shd w:val="clear" w:color="auto" w:fill="FFFFFF"/>
        </w:rPr>
        <w:t>sidelink</w:t>
      </w:r>
      <w:proofErr w:type="spellEnd"/>
      <w:r w:rsidRPr="002B5396">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2B5396">
        <w:rPr>
          <w:rFonts w:eastAsia="SimSun"/>
          <w:shd w:val="clear" w:color="auto" w:fill="FFFFFF"/>
          <w:lang w:eastAsia="zh-CN"/>
        </w:rPr>
        <w:t>.</w:t>
      </w:r>
    </w:p>
    <w:p w14:paraId="1B447F75" w14:textId="77777777" w:rsidR="009D344F" w:rsidRPr="002B5396" w:rsidRDefault="009D344F" w:rsidP="009D344F">
      <w:pPr>
        <w:pStyle w:val="NO"/>
        <w:rPr>
          <w:lang w:eastAsia="zh-CN"/>
        </w:rPr>
      </w:pPr>
      <w:r w:rsidRPr="002B5396">
        <w:rPr>
          <w:lang w:eastAsia="zh-CN"/>
        </w:rPr>
        <w:t xml:space="preserve">NOTE </w:t>
      </w:r>
      <w:r w:rsidRPr="002B5396">
        <w:rPr>
          <w:rFonts w:eastAsia="DengXian"/>
          <w:lang w:eastAsia="zh-CN"/>
        </w:rPr>
        <w:t>1c</w:t>
      </w:r>
      <w:r w:rsidRPr="002B5396">
        <w:rPr>
          <w:lang w:eastAsia="zh-CN"/>
        </w:rPr>
        <w:t>:</w:t>
      </w:r>
      <w:r w:rsidRPr="002B5396">
        <w:rPr>
          <w:lang w:eastAsia="zh-CN"/>
        </w:rPr>
        <w:tab/>
        <w:t xml:space="preserve">The UE is configured to perform V2X </w:t>
      </w:r>
      <w:proofErr w:type="spellStart"/>
      <w:r w:rsidRPr="002B5396">
        <w:rPr>
          <w:lang w:eastAsia="zh-CN"/>
        </w:rPr>
        <w:t>sidelink</w:t>
      </w:r>
      <w:proofErr w:type="spellEnd"/>
      <w:r w:rsidRPr="002B5396">
        <w:rPr>
          <w:lang w:eastAsia="zh-CN"/>
        </w:rPr>
        <w:t xml:space="preserve"> communication or NR </w:t>
      </w:r>
      <w:proofErr w:type="spellStart"/>
      <w:r w:rsidRPr="002B5396">
        <w:rPr>
          <w:lang w:eastAsia="zh-CN"/>
        </w:rPr>
        <w:t>sidelink</w:t>
      </w:r>
      <w:proofErr w:type="spellEnd"/>
      <w:r w:rsidRPr="002B5396">
        <w:rPr>
          <w:lang w:eastAsia="zh-CN"/>
        </w:rPr>
        <w:t xml:space="preserve"> communication, if it has the capability and is authorized for the corresponding </w:t>
      </w:r>
      <w:proofErr w:type="spellStart"/>
      <w:r w:rsidRPr="002B5396">
        <w:rPr>
          <w:lang w:eastAsia="zh-CN"/>
        </w:rPr>
        <w:t>sidelink</w:t>
      </w:r>
      <w:proofErr w:type="spellEnd"/>
      <w:r w:rsidRPr="002B5396">
        <w:rPr>
          <w:lang w:eastAsia="zh-CN"/>
        </w:rPr>
        <w:t xml:space="preserve"> operation.</w:t>
      </w:r>
    </w:p>
    <w:p w14:paraId="2DDA67BF" w14:textId="77777777" w:rsidR="009D344F" w:rsidRPr="002B5396" w:rsidRDefault="009D344F" w:rsidP="009D344F">
      <w:pPr>
        <w:pStyle w:val="NO"/>
        <w:ind w:leftChars="139" w:left="1098" w:hanging="820"/>
        <w:rPr>
          <w:rFonts w:eastAsiaTheme="minorEastAsia"/>
          <w:lang w:eastAsia="zh-CN"/>
        </w:rPr>
      </w:pPr>
      <w:r w:rsidRPr="002B5396">
        <w:rPr>
          <w:rFonts w:eastAsiaTheme="minorEastAsia"/>
          <w:lang w:eastAsia="zh-CN"/>
        </w:rPr>
        <w:t>NOTE 1d:</w:t>
      </w:r>
      <w:r w:rsidRPr="002B5396">
        <w:rPr>
          <w:rFonts w:eastAsiaTheme="minorEastAsia"/>
          <w:lang w:eastAsia="zh-CN"/>
        </w:rPr>
        <w:tab/>
        <w:t xml:space="preserve">When UE is configured to perform both NR </w:t>
      </w:r>
      <w:proofErr w:type="spellStart"/>
      <w:r w:rsidRPr="002B5396">
        <w:rPr>
          <w:rFonts w:eastAsiaTheme="minorEastAsia"/>
          <w:lang w:eastAsia="zh-CN"/>
        </w:rPr>
        <w:t>sidelink</w:t>
      </w:r>
      <w:proofErr w:type="spellEnd"/>
      <w:r w:rsidRPr="002B5396">
        <w:rPr>
          <w:rFonts w:eastAsiaTheme="minorEastAsia"/>
          <w:lang w:eastAsia="zh-CN"/>
        </w:rPr>
        <w:t xml:space="preserve"> communication and V2X </w:t>
      </w:r>
      <w:proofErr w:type="spellStart"/>
      <w:r w:rsidRPr="002B5396">
        <w:rPr>
          <w:rFonts w:eastAsiaTheme="minorEastAsia"/>
          <w:lang w:eastAsia="zh-CN"/>
        </w:rPr>
        <w:t>sidelink</w:t>
      </w:r>
      <w:proofErr w:type="spellEnd"/>
      <w:r w:rsidRPr="002B5396">
        <w:rPr>
          <w:rFonts w:eastAsiaTheme="minorEastAsia"/>
          <w:lang w:eastAsia="zh-CN"/>
        </w:rPr>
        <w:t xml:space="preserve"> communication, but cannot find a frequency which can provide both NR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and V2X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UE may consider the frequency providing either NR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or V2X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to be the highest priority.</w:t>
      </w:r>
    </w:p>
    <w:p w14:paraId="2ECAE5BA" w14:textId="77777777" w:rsidR="009D344F" w:rsidRPr="002B5396" w:rsidRDefault="009D344F" w:rsidP="009D344F">
      <w:pPr>
        <w:rPr>
          <w:lang w:eastAsia="zh-CN"/>
        </w:rPr>
      </w:pPr>
      <w:r w:rsidRPr="002B5396">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38DBD428" w14:textId="77777777" w:rsidR="009D344F" w:rsidRPr="002B5396" w:rsidRDefault="009D344F" w:rsidP="009D344F">
      <w:pPr>
        <w:pStyle w:val="B1"/>
        <w:rPr>
          <w:lang w:eastAsia="zh-CN"/>
        </w:rPr>
      </w:pPr>
      <w:r w:rsidRPr="002B5396">
        <w:rPr>
          <w:lang w:eastAsia="zh-CN"/>
        </w:rPr>
        <w:t>1) Either:</w:t>
      </w:r>
    </w:p>
    <w:p w14:paraId="6466D639" w14:textId="77777777" w:rsidR="009D344F" w:rsidRPr="002B5396" w:rsidRDefault="009D344F" w:rsidP="009D344F">
      <w:pPr>
        <w:pStyle w:val="B1"/>
        <w:rPr>
          <w:lang w:eastAsia="zh-CN"/>
        </w:rPr>
      </w:pPr>
      <w:r w:rsidRPr="002B5396">
        <w:rPr>
          <w:lang w:eastAsia="zh-CN"/>
        </w:rPr>
        <w:t>-</w:t>
      </w:r>
      <w:r w:rsidRPr="002B5396">
        <w:rPr>
          <w:lang w:eastAsia="zh-CN"/>
        </w:rPr>
        <w:tab/>
      </w:r>
      <w:proofErr w:type="gramStart"/>
      <w:r w:rsidRPr="002B5396">
        <w:rPr>
          <w:lang w:eastAsia="zh-CN"/>
        </w:rPr>
        <w:t>the</w:t>
      </w:r>
      <w:proofErr w:type="gramEnd"/>
      <w:r w:rsidRPr="002B5396">
        <w:rPr>
          <w:lang w:eastAsia="zh-CN"/>
        </w:rPr>
        <w:t xml:space="preserve"> UE is capable of MBMS service continuity and the reselected cell is broadcasting SIB13; or</w:t>
      </w:r>
    </w:p>
    <w:p w14:paraId="583544CA" w14:textId="77777777" w:rsidR="009D344F" w:rsidRPr="002B5396" w:rsidRDefault="009D344F" w:rsidP="009D344F">
      <w:pPr>
        <w:pStyle w:val="B1"/>
        <w:rPr>
          <w:lang w:eastAsia="zh-CN"/>
        </w:rPr>
      </w:pPr>
      <w:r w:rsidRPr="002B5396">
        <w:rPr>
          <w:lang w:eastAsia="zh-CN"/>
        </w:rPr>
        <w:t>-</w:t>
      </w:r>
      <w:r w:rsidRPr="002B5396">
        <w:rPr>
          <w:lang w:eastAsia="zh-CN"/>
        </w:rPr>
        <w:tab/>
      </w:r>
      <w:proofErr w:type="gramStart"/>
      <w:r w:rsidRPr="002B5396">
        <w:rPr>
          <w:lang w:eastAsia="zh-CN"/>
        </w:rPr>
        <w:t>the</w:t>
      </w:r>
      <w:proofErr w:type="gramEnd"/>
      <w:r w:rsidRPr="002B5396">
        <w:rPr>
          <w:lang w:eastAsia="zh-CN"/>
        </w:rPr>
        <w:t xml:space="preserve"> UE is capable of SC-PTM reception and the reselected cell is broadcasting SIB20;</w:t>
      </w:r>
    </w:p>
    <w:p w14:paraId="0E9CCB6F" w14:textId="77777777" w:rsidR="009D344F" w:rsidRPr="002B5396" w:rsidRDefault="009D344F" w:rsidP="009D344F">
      <w:pPr>
        <w:pStyle w:val="B1"/>
        <w:rPr>
          <w:lang w:eastAsia="zh-CN"/>
        </w:rPr>
      </w:pPr>
      <w:r w:rsidRPr="002B5396">
        <w:rPr>
          <w:lang w:eastAsia="zh-CN"/>
        </w:rPr>
        <w:lastRenderedPageBreak/>
        <w:t>2) Either:</w:t>
      </w:r>
    </w:p>
    <w:p w14:paraId="303510D4" w14:textId="77777777" w:rsidR="009D344F" w:rsidRPr="002B5396" w:rsidRDefault="009D344F" w:rsidP="009D344F">
      <w:pPr>
        <w:pStyle w:val="B1"/>
        <w:rPr>
          <w:lang w:eastAsia="zh-CN"/>
        </w:rPr>
      </w:pPr>
      <w:r w:rsidRPr="002B5396">
        <w:rPr>
          <w:lang w:eastAsia="zh-CN"/>
        </w:rPr>
        <w:t>-</w:t>
      </w:r>
      <w:r w:rsidRPr="002B5396">
        <w:rPr>
          <w:lang w:eastAsia="zh-CN"/>
        </w:rPr>
        <w:tab/>
        <w:t>SIB15 of the serving cell indicates for that frequency one or more MBMS SAIs included and associated with that frequency in the MBMS User Service Description (USD) TS 26.346 [22] of this service; or</w:t>
      </w:r>
    </w:p>
    <w:p w14:paraId="7ED374FF" w14:textId="77777777" w:rsidR="009D344F" w:rsidRPr="002B5396" w:rsidRDefault="009D344F" w:rsidP="009D344F">
      <w:pPr>
        <w:pStyle w:val="B1"/>
        <w:rPr>
          <w:lang w:eastAsia="zh-CN"/>
        </w:rPr>
      </w:pPr>
      <w:r w:rsidRPr="002B5396">
        <w:rPr>
          <w:lang w:eastAsia="zh-CN"/>
        </w:rPr>
        <w:t>-</w:t>
      </w:r>
      <w:r w:rsidRPr="002B5396">
        <w:rPr>
          <w:lang w:eastAsia="zh-CN"/>
        </w:rPr>
        <w:tab/>
        <w:t>SIB15 is not broadcast in the serving cell and that frequency is included in the USD of this service.</w:t>
      </w:r>
    </w:p>
    <w:p w14:paraId="113C4EA1" w14:textId="77777777" w:rsidR="009D344F" w:rsidRPr="002B5396" w:rsidRDefault="009D344F" w:rsidP="009D344F">
      <w:pPr>
        <w:rPr>
          <w:lang w:eastAsia="zh-CN"/>
        </w:rPr>
      </w:pPr>
      <w:r w:rsidRPr="002B5396">
        <w:rPr>
          <w:lang w:eastAsia="zh-CN"/>
        </w:rPr>
        <w:t xml:space="preserve">If the UE is capable either of MBMS Service Continuity or of SC-PTM reception and is receiving or interested to receive an MBMS service provided on a downlink only MBMS frequency, on a frequency used by dedicated MBMS cells, on a frequency used by </w:t>
      </w:r>
      <w:proofErr w:type="spellStart"/>
      <w:r w:rsidRPr="002B5396">
        <w:rPr>
          <w:lang w:eastAsia="zh-CN"/>
        </w:rPr>
        <w:t>FeMBMS</w:t>
      </w:r>
      <w:proofErr w:type="spellEnd"/>
      <w:r w:rsidRPr="002B5396">
        <w:rPr>
          <w:lang w:eastAsia="zh-CN"/>
        </w:rPr>
        <w:t xml:space="preserve">/Unicast-mixed cells as defined in TS 36.300 [2], or on a frequency belonging to PLMN different from its registered PLMN, the UE may consider cell reselection candidate frequencies at which it </w:t>
      </w:r>
      <w:proofErr w:type="spellStart"/>
      <w:r w:rsidRPr="002B5396">
        <w:rPr>
          <w:lang w:eastAsia="zh-CN"/>
        </w:rPr>
        <w:t>can not</w:t>
      </w:r>
      <w:proofErr w:type="spellEnd"/>
      <w:r w:rsidRPr="002B5396">
        <w:rPr>
          <w:lang w:eastAsia="zh-CN"/>
        </w:rPr>
        <w:t xml:space="preserve">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51A130DB" w14:textId="77777777" w:rsidR="009D344F" w:rsidRPr="002B5396" w:rsidRDefault="009D344F" w:rsidP="009D344F">
      <w:pPr>
        <w:pStyle w:val="NO"/>
        <w:rPr>
          <w:lang w:eastAsia="zh-CN"/>
        </w:rPr>
      </w:pPr>
      <w:r w:rsidRPr="002B5396">
        <w:rPr>
          <w:lang w:eastAsia="zh-CN"/>
        </w:rPr>
        <w:t>NOTE 2:</w:t>
      </w:r>
      <w:r w:rsidRPr="002B5396">
        <w:rPr>
          <w:lang w:eastAsia="zh-CN"/>
        </w:rPr>
        <w:tab/>
        <w:t xml:space="preserve">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w:t>
      </w:r>
      <w:proofErr w:type="spellStart"/>
      <w:r w:rsidRPr="002B5396">
        <w:rPr>
          <w:lang w:eastAsia="zh-CN"/>
        </w:rPr>
        <w:t>FeMBMS</w:t>
      </w:r>
      <w:proofErr w:type="spellEnd"/>
      <w:r w:rsidRPr="002B5396">
        <w:rPr>
          <w:lang w:eastAsia="zh-CN"/>
        </w:rPr>
        <w:t>/Unicast-mixed cells TS 36.300 [2],</w:t>
      </w:r>
      <w:r w:rsidRPr="002B5396">
        <w:t xml:space="preserve"> </w:t>
      </w:r>
      <w:r w:rsidRPr="002B5396">
        <w:rPr>
          <w:lang w:eastAsia="zh-CN"/>
        </w:rPr>
        <w:t>or the MBMS frequency belongs to a PLMN different from UE's registered PLMN.</w:t>
      </w:r>
    </w:p>
    <w:p w14:paraId="2FDC2E81" w14:textId="77777777" w:rsidR="009D344F" w:rsidRPr="002B5396" w:rsidRDefault="009D344F" w:rsidP="009D344F">
      <w:pPr>
        <w:rPr>
          <w:lang w:eastAsia="zh-CN"/>
        </w:rPr>
      </w:pPr>
      <w:r w:rsidRPr="002B5396">
        <w:t xml:space="preserve">If the UE </w:t>
      </w:r>
      <w:r w:rsidRPr="002B5396">
        <w:rPr>
          <w:lang w:eastAsia="zh-CN"/>
        </w:rPr>
        <w:t>is not capable of MBMS Service Continuity but</w:t>
      </w:r>
      <w:r w:rsidRPr="002B5396">
        <w:t xml:space="preserve"> has knowledge on which frequency an MBMS service of interest is provided, it may consider that frequency to be the highest priority during the MBMS session </w:t>
      </w:r>
      <w:r w:rsidRPr="002B5396">
        <w:rPr>
          <w:lang w:eastAsia="zh-CN"/>
        </w:rPr>
        <w:t>TS 36.300 [2] as long as the reselected cell is broadcasting SIB13.</w:t>
      </w:r>
    </w:p>
    <w:p w14:paraId="2CF0E8C0" w14:textId="77777777" w:rsidR="009D344F" w:rsidRPr="002B5396" w:rsidRDefault="009D344F" w:rsidP="009D344F">
      <w:pPr>
        <w:rPr>
          <w:lang w:eastAsia="zh-CN"/>
        </w:rPr>
      </w:pPr>
      <w:r w:rsidRPr="002B5396">
        <w:rPr>
          <w:lang w:eastAsia="zh-CN"/>
        </w:rPr>
        <w:t xml:space="preserve">If the UE is not capable of MBMS Service Continuity but has knowledge on which downlink only frequency, on which frequency used by dedicated MBMS cells, on which frequency used by </w:t>
      </w:r>
      <w:proofErr w:type="spellStart"/>
      <w:r w:rsidRPr="002B5396">
        <w:rPr>
          <w:lang w:eastAsia="zh-CN"/>
        </w:rPr>
        <w:t>FeMBMS</w:t>
      </w:r>
      <w:proofErr w:type="spellEnd"/>
      <w:r w:rsidRPr="002B5396">
        <w:rPr>
          <w:lang w:eastAsia="zh-CN"/>
        </w:rPr>
        <w:t>/Unicast-mixed cells as defined in TS 36.300 [2]</w:t>
      </w:r>
      <w:r w:rsidRPr="002B5396">
        <w:t xml:space="preserve"> </w:t>
      </w:r>
      <w:r w:rsidRPr="002B5396">
        <w:rPr>
          <w:lang w:eastAsia="zh-CN"/>
        </w:rPr>
        <w:t xml:space="preserve">or on which frequency belonging to PLMN different from its registered PLMN an MBMS service of interest is provided, it may consider cell reselection candidate frequencies at which it </w:t>
      </w:r>
      <w:proofErr w:type="spellStart"/>
      <w:r w:rsidRPr="002B5396">
        <w:rPr>
          <w:lang w:eastAsia="zh-CN"/>
        </w:rPr>
        <w:t>can not</w:t>
      </w:r>
      <w:proofErr w:type="spellEnd"/>
      <w:r w:rsidRPr="002B5396">
        <w:rPr>
          <w:lang w:eastAsia="zh-CN"/>
        </w:rPr>
        <w:t xml:space="preserve"> receive the MBMS service to be of the lowest priority during the MBMS session TS 36.300 [2] as long as the cell on the MBMS frequency which the UE monitors is broadcasting SIB13 or SIB1-MBMS.</w:t>
      </w:r>
    </w:p>
    <w:p w14:paraId="311DD815" w14:textId="77777777" w:rsidR="009D344F" w:rsidRPr="002B5396" w:rsidRDefault="009D344F" w:rsidP="009D344F">
      <w:pPr>
        <w:keepLines/>
        <w:ind w:left="1135" w:hanging="851"/>
      </w:pPr>
      <w:r w:rsidRPr="002B5396">
        <w:t>NOTE 3:</w:t>
      </w:r>
      <w:r w:rsidRPr="002B5396">
        <w:tab/>
        <w:t>The UE considers that the MBMS session is ongoing using the session start and end times as provided by upper layers in the USD i.e. the UE does not verify if the session is indicated on MCCH.</w:t>
      </w:r>
    </w:p>
    <w:p w14:paraId="60F7584C" w14:textId="77777777" w:rsidR="009D344F" w:rsidRPr="002B5396" w:rsidRDefault="009D344F" w:rsidP="009D344F">
      <w:pPr>
        <w:rPr>
          <w:lang w:eastAsia="zh-CN"/>
        </w:rPr>
      </w:pPr>
      <w:r w:rsidRPr="002B5396">
        <w:rPr>
          <w:lang w:eastAsia="zh-CN"/>
        </w:rPr>
        <w:t xml:space="preserve">In case UE receives </w:t>
      </w:r>
      <w:proofErr w:type="spellStart"/>
      <w:r w:rsidRPr="002B5396">
        <w:rPr>
          <w:i/>
          <w:lang w:eastAsia="zh-CN"/>
        </w:rPr>
        <w:t>RRCConnectionReject</w:t>
      </w:r>
      <w:proofErr w:type="spellEnd"/>
      <w:r w:rsidRPr="002B5396">
        <w:rPr>
          <w:lang w:eastAsia="zh-CN"/>
        </w:rPr>
        <w:t xml:space="preserve"> with </w:t>
      </w:r>
      <w:proofErr w:type="spellStart"/>
      <w:r w:rsidRPr="002B5396">
        <w:rPr>
          <w:i/>
        </w:rPr>
        <w:t>deprioritisationReq</w:t>
      </w:r>
      <w:proofErr w:type="spellEnd"/>
      <w:r w:rsidRPr="002B5396">
        <w:rPr>
          <w:lang w:eastAsia="zh-CN"/>
        </w:rPr>
        <w:t xml:space="preserve">, UE shall consider current carrier frequency and stored frequencies due to the previously received </w:t>
      </w:r>
      <w:proofErr w:type="spellStart"/>
      <w:r w:rsidRPr="002B5396">
        <w:rPr>
          <w:i/>
          <w:lang w:eastAsia="zh-CN"/>
        </w:rPr>
        <w:t>RRCConnectionReject</w:t>
      </w:r>
      <w:proofErr w:type="spellEnd"/>
      <w:r w:rsidRPr="002B5396">
        <w:rPr>
          <w:lang w:eastAsia="zh-CN"/>
        </w:rPr>
        <w:t xml:space="preserve"> with </w:t>
      </w:r>
      <w:proofErr w:type="spellStart"/>
      <w:r w:rsidRPr="002B5396">
        <w:rPr>
          <w:i/>
        </w:rPr>
        <w:t>deprioritisationReq</w:t>
      </w:r>
      <w:proofErr w:type="spellEnd"/>
      <w:r w:rsidRPr="002B5396">
        <w:rPr>
          <w:i/>
        </w:rPr>
        <w:t xml:space="preserve"> </w:t>
      </w:r>
      <w:r w:rsidRPr="002B5396">
        <w:rPr>
          <w:lang w:eastAsia="zh-CN"/>
        </w:rPr>
        <w:t xml:space="preserve">or all the frequencies of EUTRA to be the lowest priority frequency </w:t>
      </w:r>
      <w:r w:rsidRPr="002B5396">
        <w:t xml:space="preserve">(i.e. </w:t>
      </w:r>
      <w:r w:rsidRPr="002B5396">
        <w:rPr>
          <w:lang w:eastAsia="zh-CN"/>
        </w:rPr>
        <w:t>low</w:t>
      </w:r>
      <w:r w:rsidRPr="002B5396">
        <w:t xml:space="preserve">er than any of the network configured values) while </w:t>
      </w:r>
      <w:r w:rsidRPr="002B5396">
        <w:rPr>
          <w:lang w:eastAsia="zh-CN"/>
        </w:rPr>
        <w:t>T325 is running irrespective of camped RAT.</w:t>
      </w:r>
      <w:r w:rsidRPr="002B5396">
        <w:t xml:space="preserve"> The UE shall delete the stored </w:t>
      </w:r>
      <w:proofErr w:type="spellStart"/>
      <w:r w:rsidRPr="002B5396">
        <w:t>deprioritisation</w:t>
      </w:r>
      <w:proofErr w:type="spellEnd"/>
      <w:r w:rsidRPr="002B5396">
        <w:t xml:space="preserve"> request(s) when a PLMN selection is performed on request by NAS TS 23.122 [5].</w:t>
      </w:r>
    </w:p>
    <w:p w14:paraId="0C033E12" w14:textId="77777777" w:rsidR="009D344F" w:rsidRPr="002B5396" w:rsidRDefault="009D344F" w:rsidP="009D344F">
      <w:pPr>
        <w:pStyle w:val="NO"/>
        <w:rPr>
          <w:lang w:eastAsia="zh-CN"/>
        </w:rPr>
      </w:pPr>
      <w:r w:rsidRPr="002B5396">
        <w:rPr>
          <w:lang w:eastAsia="zh-CN"/>
        </w:rPr>
        <w:t>NOTE 4:</w:t>
      </w:r>
      <w:r w:rsidRPr="002B5396">
        <w:rPr>
          <w:lang w:eastAsia="zh-CN"/>
        </w:rPr>
        <w:tab/>
        <w:t>Connecting to CDMA2000 does not imply PLMN selection</w:t>
      </w:r>
      <w:r w:rsidRPr="002B5396">
        <w:rPr>
          <w:lang w:eastAsia="ko-KR"/>
        </w:rPr>
        <w:t>.</w:t>
      </w:r>
    </w:p>
    <w:p w14:paraId="7370DF93" w14:textId="77777777" w:rsidR="009D344F" w:rsidRPr="002B5396" w:rsidRDefault="009D344F" w:rsidP="009D344F">
      <w:pPr>
        <w:pStyle w:val="NO"/>
        <w:rPr>
          <w:lang w:eastAsia="zh-CN"/>
        </w:rPr>
      </w:pPr>
      <w:r w:rsidRPr="002B5396">
        <w:rPr>
          <w:lang w:eastAsia="zh-CN"/>
        </w:rPr>
        <w:t>NOTE 5:</w:t>
      </w:r>
      <w:r w:rsidRPr="002B5396">
        <w:rPr>
          <w:lang w:eastAsia="zh-CN"/>
        </w:rPr>
        <w:tab/>
        <w:t xml:space="preserve">UE should search for a higher priority layer for cell reselection as soon as possible after the change of priority. The minimum </w:t>
      </w:r>
      <w:r w:rsidRPr="002B5396">
        <w:rPr>
          <w:lang w:eastAsia="ko-KR"/>
        </w:rPr>
        <w:t>related performance requirements specified in TS 36.133 [10] are still applicable.</w:t>
      </w:r>
    </w:p>
    <w:p w14:paraId="4C3DFC98" w14:textId="77777777" w:rsidR="009D344F" w:rsidRPr="002B5396" w:rsidRDefault="009D344F" w:rsidP="009D344F">
      <w:pPr>
        <w:rPr>
          <w:rFonts w:eastAsia="SimSun"/>
        </w:rPr>
      </w:pPr>
      <w:r w:rsidRPr="002B5396">
        <w:t>The UE shall delete priorities provided by dedicated signalling when:</w:t>
      </w:r>
    </w:p>
    <w:p w14:paraId="0110262B" w14:textId="77777777" w:rsidR="009D344F" w:rsidRPr="002B5396" w:rsidRDefault="009D344F" w:rsidP="009D344F">
      <w:pPr>
        <w:pStyle w:val="B1"/>
      </w:pPr>
      <w:r w:rsidRPr="002B5396">
        <w:t>-</w:t>
      </w:r>
      <w:r w:rsidRPr="002B5396">
        <w:tab/>
      </w:r>
      <w:proofErr w:type="gramStart"/>
      <w:r w:rsidRPr="002B5396">
        <w:t>the</w:t>
      </w:r>
      <w:proofErr w:type="gramEnd"/>
      <w:r w:rsidRPr="002B5396">
        <w:t xml:space="preserve"> UE enters a different RRC state; or</w:t>
      </w:r>
    </w:p>
    <w:p w14:paraId="6394F604" w14:textId="77777777" w:rsidR="009D344F" w:rsidRPr="002B5396" w:rsidRDefault="009D344F" w:rsidP="009D344F">
      <w:pPr>
        <w:pStyle w:val="B1"/>
      </w:pPr>
      <w:r w:rsidRPr="002B5396">
        <w:t>-</w:t>
      </w:r>
      <w:r w:rsidRPr="002B5396">
        <w:tab/>
      </w:r>
      <w:proofErr w:type="gramStart"/>
      <w:r w:rsidRPr="002B5396">
        <w:t>the</w:t>
      </w:r>
      <w:proofErr w:type="gramEnd"/>
      <w:r w:rsidRPr="002B5396">
        <w:t xml:space="preserve"> optional validity time of dedicated priorities (T320) expires; or</w:t>
      </w:r>
    </w:p>
    <w:p w14:paraId="64AEF2B6" w14:textId="77777777" w:rsidR="009D344F" w:rsidRPr="002B5396" w:rsidRDefault="009D344F" w:rsidP="009D344F">
      <w:pPr>
        <w:pStyle w:val="B1"/>
        <w:rPr>
          <w:lang w:eastAsia="en-GB"/>
        </w:rPr>
      </w:pPr>
      <w:r w:rsidRPr="002B5396">
        <w:rPr>
          <w:lang w:eastAsia="en-GB"/>
        </w:rPr>
        <w:t>-</w:t>
      </w:r>
      <w:r w:rsidRPr="002B5396">
        <w:rPr>
          <w:lang w:eastAsia="en-GB"/>
        </w:rPr>
        <w:tab/>
      </w:r>
      <w:proofErr w:type="gramStart"/>
      <w:r w:rsidRPr="002B5396">
        <w:rPr>
          <w:lang w:eastAsia="en-GB"/>
        </w:rPr>
        <w:t>a</w:t>
      </w:r>
      <w:proofErr w:type="gramEnd"/>
      <w:r w:rsidRPr="002B5396">
        <w:rPr>
          <w:lang w:eastAsia="en-GB"/>
        </w:rPr>
        <w:t xml:space="preserve"> PLMN selection is performed on request by NAS TS 23.122 [5].</w:t>
      </w:r>
    </w:p>
    <w:p w14:paraId="26A20DB4" w14:textId="77777777" w:rsidR="009D344F" w:rsidRPr="002B5396" w:rsidRDefault="009D344F" w:rsidP="009D344F">
      <w:pPr>
        <w:pStyle w:val="NO"/>
      </w:pPr>
      <w:r w:rsidRPr="002B5396">
        <w:t>NOTE 6:</w:t>
      </w:r>
      <w:r w:rsidRPr="002B5396">
        <w:tab/>
        <w:t>Equal priorities between RATs are not supported.</w:t>
      </w:r>
    </w:p>
    <w:p w14:paraId="31F48736" w14:textId="77777777" w:rsidR="009D344F" w:rsidRPr="002B5396" w:rsidRDefault="009D344F" w:rsidP="009D344F">
      <w:r w:rsidRPr="002B5396">
        <w:t>The UE shall only perform cell reselection evaluation for E-UTRAN frequencies and inter-RAT frequencies that are given in system information and for which the UE has a priority provided.</w:t>
      </w:r>
    </w:p>
    <w:p w14:paraId="0CF3EDC6" w14:textId="77777777" w:rsidR="009D344F" w:rsidRPr="002B5396" w:rsidRDefault="009D344F" w:rsidP="009D344F">
      <w:r w:rsidRPr="002B5396">
        <w:t>The UE shall not consider any black listed cells as candidate for cell reselection.</w:t>
      </w:r>
    </w:p>
    <w:p w14:paraId="04F57F87" w14:textId="77777777" w:rsidR="009D344F" w:rsidRPr="002B5396" w:rsidRDefault="009D344F" w:rsidP="009D344F">
      <w:r w:rsidRPr="002B5396">
        <w:t>The UE shall inherit the priorities provided by dedicated signalling and the remaining validity time (i.e., T320 in E-UTRA and NR, T322 in UTRA and T3230 in GERAN), if configured, at inter-RAT cell (re)selection.</w:t>
      </w:r>
    </w:p>
    <w:p w14:paraId="592A132A" w14:textId="77777777" w:rsidR="009D344F" w:rsidRPr="002B5396" w:rsidRDefault="009D344F" w:rsidP="009D344F">
      <w:pPr>
        <w:pStyle w:val="NO"/>
      </w:pPr>
      <w:r w:rsidRPr="002B5396">
        <w:t>NOTE 7:</w:t>
      </w:r>
      <w:r w:rsidRPr="002B5396">
        <w:tab/>
        <w:t>The network may assign dedicated cell reselection priorities for frequencies not configured by system information.</w:t>
      </w:r>
    </w:p>
    <w:p w14:paraId="3E2E2A25" w14:textId="77777777" w:rsidR="009D344F" w:rsidRPr="002B5396" w:rsidRDefault="009D344F" w:rsidP="009D344F">
      <w:r w:rsidRPr="002B5396">
        <w:rPr>
          <w:lang w:eastAsia="zh-CN"/>
        </w:rPr>
        <w:lastRenderedPageBreak/>
        <w:t>While T360 is running, r</w:t>
      </w:r>
      <w:r w:rsidRPr="002B5396">
        <w:rPr>
          <w:lang w:eastAsia="en-GB"/>
        </w:rPr>
        <w:t>edistribution target is consider</w:t>
      </w:r>
      <w:r w:rsidRPr="002B5396">
        <w:rPr>
          <w:lang w:eastAsia="zh-CN"/>
        </w:rPr>
        <w:t>e</w:t>
      </w:r>
      <w:r w:rsidRPr="002B5396">
        <w:rPr>
          <w:lang w:eastAsia="en-GB"/>
        </w:rPr>
        <w:t xml:space="preserve">d </w:t>
      </w:r>
      <w:r w:rsidRPr="002B5396">
        <w:rPr>
          <w:lang w:eastAsia="zh-CN"/>
        </w:rPr>
        <w:t xml:space="preserve">to be the highest priority (i.e. higher than any of the network configured values). </w:t>
      </w:r>
      <w:r w:rsidRPr="002B5396">
        <w:t xml:space="preserve">UE shall continue to consider the serving frequency as the highest priority until completion of E-UTRAN Inter-frequency Redistribution procedure </w:t>
      </w:r>
      <w:r w:rsidRPr="002B5396">
        <w:rPr>
          <w:lang w:eastAsia="ja-JP"/>
        </w:rPr>
        <w:t xml:space="preserve">specified in 5.2.4.10 if triggered </w:t>
      </w:r>
      <w:r w:rsidRPr="002B5396">
        <w:t>on T360 expiry/ stop</w:t>
      </w:r>
      <w:r w:rsidRPr="002B539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D344F" w:rsidRPr="009D344F" w14:paraId="28A484A0" w14:textId="77777777" w:rsidTr="000042F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0C51A2" w14:textId="2E40B03B" w:rsidR="009D344F" w:rsidRPr="009D344F" w:rsidRDefault="009D344F" w:rsidP="009D344F">
            <w:pPr>
              <w:spacing w:before="100" w:after="100"/>
              <w:jc w:val="center"/>
              <w:rPr>
                <w:rFonts w:ascii="Arial" w:eastAsiaTheme="minorEastAsia" w:hAnsi="Arial" w:cs="Arial"/>
                <w:noProof/>
                <w:sz w:val="24"/>
              </w:rPr>
            </w:pPr>
            <w:r w:rsidRPr="009D344F">
              <w:rPr>
                <w:rFonts w:eastAsiaTheme="minorEastAsia"/>
              </w:rPr>
              <w:br w:type="page"/>
            </w:r>
            <w:r>
              <w:rPr>
                <w:rFonts w:ascii="Arial" w:eastAsiaTheme="minorEastAsia" w:hAnsi="Arial" w:cs="Arial"/>
                <w:noProof/>
                <w:sz w:val="24"/>
              </w:rPr>
              <w:t>Next</w:t>
            </w:r>
            <w:r w:rsidRPr="009D344F">
              <w:rPr>
                <w:rFonts w:ascii="Arial" w:eastAsiaTheme="minorEastAsia" w:hAnsi="Arial" w:cs="Arial"/>
                <w:noProof/>
                <w:sz w:val="24"/>
              </w:rPr>
              <w:t xml:space="preserve"> change</w:t>
            </w:r>
          </w:p>
        </w:tc>
      </w:tr>
    </w:tbl>
    <w:p w14:paraId="4C7AD049" w14:textId="77777777" w:rsidR="009D344F" w:rsidRPr="002B5396" w:rsidRDefault="009D344F" w:rsidP="009D344F">
      <w:pPr>
        <w:pStyle w:val="Heading3"/>
      </w:pPr>
      <w:bookmarkStart w:id="6" w:name="_Toc29237920"/>
      <w:bookmarkStart w:id="7" w:name="_Toc37235819"/>
      <w:r w:rsidRPr="002B5396">
        <w:t>5.2.7</w:t>
      </w:r>
      <w:r w:rsidRPr="002B5396">
        <w:tab/>
        <w:t>Cell Selection at transition to RRC_IDLE or RRC_INACTIVE state</w:t>
      </w:r>
      <w:bookmarkEnd w:id="6"/>
      <w:bookmarkEnd w:id="7"/>
    </w:p>
    <w:p w14:paraId="1E956394" w14:textId="668477B7" w:rsidR="009D344F" w:rsidRPr="002B5396" w:rsidRDefault="009D344F" w:rsidP="009D344F">
      <w:r w:rsidRPr="002B5396">
        <w:t xml:space="preserve">For NB-IoT cell </w:t>
      </w:r>
      <w:ins w:id="8" w:author="Huawei" w:date="2020-06-08T08:37:00Z">
        <w:r w:rsidR="009D6EF5">
          <w:t>s</w:t>
        </w:r>
      </w:ins>
      <w:del w:id="9" w:author="Huawei" w:date="2020-06-08T08:37:00Z">
        <w:r w:rsidRPr="002B5396" w:rsidDel="009D6EF5">
          <w:delText>S</w:delText>
        </w:r>
      </w:del>
      <w:r w:rsidRPr="002B5396">
        <w:t xml:space="preserve">election </w:t>
      </w:r>
      <w:del w:id="10" w:author="Huawei" w:date="2020-06-08T08:27:00Z">
        <w:r w:rsidRPr="002B5396" w:rsidDel="00524F8F">
          <w:delText xml:space="preserve">when leaving RRC_CONNECTED </w:delText>
        </w:r>
      </w:del>
      <w:ins w:id="11" w:author="Huawei" w:date="2020-06-08T08:28:00Z">
        <w:r w:rsidR="00524F8F">
          <w:t xml:space="preserve">at transition to RRC_IDLE </w:t>
        </w:r>
      </w:ins>
      <w:r w:rsidRPr="002B5396">
        <w:t>state is defined in clause 5.2.7a.</w:t>
      </w:r>
    </w:p>
    <w:p w14:paraId="6419DD2F" w14:textId="1BAEFF4F" w:rsidR="009D344F" w:rsidRPr="002B5396" w:rsidRDefault="009D344F" w:rsidP="009D344F">
      <w:r w:rsidRPr="002B5396">
        <w:t xml:space="preserve">At </w:t>
      </w:r>
      <w:r w:rsidRPr="009D344F">
        <w:t xml:space="preserve">reception of </w:t>
      </w:r>
      <w:proofErr w:type="spellStart"/>
      <w:r w:rsidRPr="009D344F">
        <w:rPr>
          <w:i/>
        </w:rPr>
        <w:t>RRCConnectionRelease</w:t>
      </w:r>
      <w:proofErr w:type="spellEnd"/>
      <w:r w:rsidRPr="009D344F">
        <w:t xml:space="preserve"> message</w:t>
      </w:r>
      <w:ins w:id="12" w:author="Huawei" w:date="2020-05-12T10:31:00Z">
        <w:r w:rsidR="008F0498">
          <w:t xml:space="preserve"> or</w:t>
        </w:r>
      </w:ins>
      <w:ins w:id="13" w:author="Huawei" w:date="2020-05-20T09:25:00Z">
        <w:r w:rsidR="002E2CF8">
          <w:t xml:space="preserve"> </w:t>
        </w:r>
      </w:ins>
      <w:proofErr w:type="spellStart"/>
      <w:ins w:id="14" w:author="Huawei" w:date="2020-05-12T10:31:00Z">
        <w:r w:rsidR="008F0498" w:rsidRPr="009D344F">
          <w:rPr>
            <w:i/>
          </w:rPr>
          <w:t>RRC</w:t>
        </w:r>
        <w:r w:rsidR="008F0498">
          <w:rPr>
            <w:i/>
          </w:rPr>
          <w:t>EarlyDataComplete</w:t>
        </w:r>
        <w:proofErr w:type="spellEnd"/>
        <w:r w:rsidR="008F0498" w:rsidRPr="009D344F">
          <w:t xml:space="preserve"> message </w:t>
        </w:r>
      </w:ins>
      <w:r w:rsidRPr="009D344F">
        <w:t>to move the UE into RRC_IDLE or RR</w:t>
      </w:r>
      <w:r w:rsidRPr="002B5396">
        <w:t xml:space="preserve">C_INACTIVE, UE shall attempt to camp on a suitable cell according to </w:t>
      </w:r>
      <w:proofErr w:type="spellStart"/>
      <w:r w:rsidRPr="002B5396">
        <w:rPr>
          <w:i/>
        </w:rPr>
        <w:t>redirectedCarrierInfo</w:t>
      </w:r>
      <w:proofErr w:type="spellEnd"/>
      <w:r w:rsidRPr="002B5396">
        <w:t xml:space="preserve">, if included in the </w:t>
      </w:r>
      <w:proofErr w:type="spellStart"/>
      <w:r w:rsidRPr="002B5396">
        <w:rPr>
          <w:i/>
        </w:rPr>
        <w:t>RRCConnectionRelease</w:t>
      </w:r>
      <w:proofErr w:type="spellEnd"/>
      <w:r w:rsidRPr="002B5396">
        <w:t xml:space="preserve"> </w:t>
      </w:r>
      <w:ins w:id="15" w:author="Huawei" w:date="2020-06-08T09:41:00Z">
        <w:r w:rsidR="00AF5578">
          <w:t>or</w:t>
        </w:r>
        <w:r w:rsidR="00AF5578" w:rsidRPr="009D344F">
          <w:t xml:space="preserve"> </w:t>
        </w:r>
        <w:proofErr w:type="spellStart"/>
        <w:r w:rsidR="00AF5578" w:rsidRPr="009D344F">
          <w:rPr>
            <w:i/>
          </w:rPr>
          <w:t>RRC</w:t>
        </w:r>
        <w:r w:rsidR="00AF5578">
          <w:rPr>
            <w:i/>
          </w:rPr>
          <w:t>EarlyDataComplete</w:t>
        </w:r>
        <w:proofErr w:type="spellEnd"/>
        <w:r w:rsidR="00AF5578" w:rsidRPr="009D344F">
          <w:t xml:space="preserve"> </w:t>
        </w:r>
      </w:ins>
      <w:bookmarkStart w:id="16" w:name="_GoBack"/>
      <w:bookmarkEnd w:id="16"/>
      <w:r w:rsidRPr="002B5396">
        <w:t xml:space="preserve">message. </w:t>
      </w:r>
      <w:r w:rsidRPr="002B5396">
        <w:rPr>
          <w:lang w:eastAsia="ko-KR"/>
        </w:rPr>
        <w:t xml:space="preserve">If the UE cannot find a suitable cell, the UE is allowed to camp on any suitable cell of the indicated RAT. If the </w:t>
      </w:r>
      <w:proofErr w:type="spellStart"/>
      <w:r w:rsidRPr="002B5396">
        <w:rPr>
          <w:i/>
          <w:iCs/>
          <w:lang w:eastAsia="ko-KR"/>
        </w:rPr>
        <w:t>RRCConnectionRelease</w:t>
      </w:r>
      <w:proofErr w:type="spellEnd"/>
      <w:r w:rsidRPr="002B5396">
        <w:rPr>
          <w:lang w:eastAsia="ko-KR"/>
        </w:rPr>
        <w:t xml:space="preserve"> message </w:t>
      </w:r>
      <w:ins w:id="17" w:author="Huawei" w:date="2020-05-12T10:31:00Z">
        <w:r w:rsidR="008F0498">
          <w:t>or</w:t>
        </w:r>
        <w:r w:rsidR="008F0498" w:rsidRPr="009D344F">
          <w:t xml:space="preserve"> </w:t>
        </w:r>
        <w:proofErr w:type="spellStart"/>
        <w:r w:rsidR="008F0498" w:rsidRPr="009D344F">
          <w:rPr>
            <w:i/>
          </w:rPr>
          <w:t>RRC</w:t>
        </w:r>
        <w:r w:rsidR="008F0498">
          <w:rPr>
            <w:i/>
          </w:rPr>
          <w:t>EarlyDataComplete</w:t>
        </w:r>
        <w:proofErr w:type="spellEnd"/>
        <w:r w:rsidR="008F0498" w:rsidRPr="009D344F">
          <w:t xml:space="preserve"> message </w:t>
        </w:r>
      </w:ins>
      <w:r w:rsidRPr="002B5396">
        <w:rPr>
          <w:lang w:eastAsia="ko-KR"/>
        </w:rPr>
        <w:t>does not contain the</w:t>
      </w:r>
      <w:r w:rsidRPr="002B5396">
        <w:rPr>
          <w:i/>
          <w:iCs/>
          <w:lang w:eastAsia="ko-KR"/>
        </w:rPr>
        <w:t xml:space="preserve"> </w:t>
      </w:r>
      <w:proofErr w:type="spellStart"/>
      <w:r w:rsidRPr="002B5396">
        <w:rPr>
          <w:i/>
          <w:iCs/>
          <w:lang w:eastAsia="ko-KR"/>
        </w:rPr>
        <w:t>redirectedCarrierInfo</w:t>
      </w:r>
      <w:proofErr w:type="spellEnd"/>
      <w:r w:rsidRPr="002B5396">
        <w:rPr>
          <w:lang w:eastAsia="ko-KR"/>
        </w:rPr>
        <w:t xml:space="preserve"> UE shall attempt to select a suitable cell on </w:t>
      </w:r>
      <w:proofErr w:type="gramStart"/>
      <w:r w:rsidRPr="002B5396">
        <w:rPr>
          <w:lang w:eastAsia="ko-KR"/>
        </w:rPr>
        <w:t>an</w:t>
      </w:r>
      <w:proofErr w:type="gramEnd"/>
      <w:r w:rsidRPr="002B5396">
        <w:rPr>
          <w:lang w:eastAsia="ko-KR"/>
        </w:rPr>
        <w:t xml:space="preserve"> EUTRA carrier. </w:t>
      </w:r>
      <w:r w:rsidRPr="002B5396">
        <w:t>If no suitable cell is found according to the above, the UE shall perform a cell selection starting with Stored Information Cell Selection procedure in order to find a suitable cell to camp on.</w:t>
      </w:r>
    </w:p>
    <w:p w14:paraId="4F474BA9" w14:textId="369B0E5D" w:rsidR="009D344F" w:rsidRPr="002B5396" w:rsidRDefault="009D344F" w:rsidP="009D344F">
      <w:r w:rsidRPr="002B5396">
        <w:t xml:space="preserve">When returning to RRC_IDLE or RRC_INACTIVE state after UE moved to RRC_CONNECTED state from </w:t>
      </w:r>
      <w:r w:rsidRPr="002B5396">
        <w:rPr>
          <w:i/>
        </w:rPr>
        <w:t>camped on any cell</w:t>
      </w:r>
      <w:r w:rsidRPr="002B5396">
        <w:t xml:space="preserve"> state, UE shall attempt to camp on an acceptable cell according to </w:t>
      </w:r>
      <w:proofErr w:type="spellStart"/>
      <w:r w:rsidRPr="002B5396">
        <w:rPr>
          <w:i/>
        </w:rPr>
        <w:t>redirectedCarrierInfo</w:t>
      </w:r>
      <w:proofErr w:type="spellEnd"/>
      <w:r w:rsidRPr="002B5396">
        <w:t xml:space="preserve">, if included in the </w:t>
      </w:r>
      <w:proofErr w:type="spellStart"/>
      <w:r w:rsidRPr="002B5396">
        <w:rPr>
          <w:i/>
        </w:rPr>
        <w:t>RRCConnectionRelease</w:t>
      </w:r>
      <w:proofErr w:type="spellEnd"/>
      <w:r w:rsidRPr="002B5396">
        <w:t xml:space="preserve"> message. If the UE cannot find an acceptable cell, the UE is allowed to camp on any acceptable cell of the indicated RAT. If the </w:t>
      </w:r>
      <w:proofErr w:type="spellStart"/>
      <w:r w:rsidRPr="002B5396">
        <w:rPr>
          <w:i/>
          <w:iCs/>
        </w:rPr>
        <w:t>RRCConnectionRelease</w:t>
      </w:r>
      <w:proofErr w:type="spellEnd"/>
      <w:r w:rsidRPr="002B5396">
        <w:t xml:space="preserve"> message does not contain </w:t>
      </w:r>
      <w:proofErr w:type="spellStart"/>
      <w:r w:rsidRPr="002B5396">
        <w:rPr>
          <w:i/>
          <w:iCs/>
        </w:rPr>
        <w:t>redirectedCarrierInfo</w:t>
      </w:r>
      <w:proofErr w:type="spellEnd"/>
      <w:r w:rsidRPr="002B5396">
        <w:t xml:space="preserve"> </w:t>
      </w:r>
      <w:r w:rsidRPr="002B5396">
        <w:rPr>
          <w:lang w:eastAsia="ko-KR"/>
        </w:rPr>
        <w:t xml:space="preserve">UE shall attempt to select an acceptable cell on </w:t>
      </w:r>
      <w:proofErr w:type="gramStart"/>
      <w:r w:rsidRPr="002B5396">
        <w:rPr>
          <w:lang w:eastAsia="ko-KR"/>
        </w:rPr>
        <w:t>an</w:t>
      </w:r>
      <w:proofErr w:type="gramEnd"/>
      <w:r w:rsidRPr="002B5396">
        <w:rPr>
          <w:lang w:eastAsia="ko-KR"/>
        </w:rPr>
        <w:t xml:space="preserve"> EUTRA carrier. </w:t>
      </w:r>
      <w:r w:rsidRPr="002B5396">
        <w:t xml:space="preserve">If no acceptable cell is found according to the above, the UE shall continue to search for an acceptable cell of any PLMN in state </w:t>
      </w:r>
      <w:r w:rsidRPr="002B5396">
        <w:rPr>
          <w:i/>
        </w:rPr>
        <w:t>any cell selection</w:t>
      </w:r>
      <w:r w:rsidRPr="002B5396">
        <w:t>.</w:t>
      </w:r>
    </w:p>
    <w:p w14:paraId="2715BAE8" w14:textId="5B50EC33" w:rsidR="009D344F" w:rsidRPr="002B5396" w:rsidRDefault="009D344F" w:rsidP="009D344F">
      <w:pPr>
        <w:pStyle w:val="Heading3"/>
      </w:pPr>
      <w:bookmarkStart w:id="18" w:name="_Toc29237921"/>
      <w:bookmarkStart w:id="19" w:name="_Toc37235820"/>
      <w:r w:rsidRPr="002B5396">
        <w:t>5.2.7a</w:t>
      </w:r>
      <w:r w:rsidRPr="002B5396">
        <w:tab/>
        <w:t xml:space="preserve">Cell Selection </w:t>
      </w:r>
      <w:del w:id="20" w:author="Huawei" w:date="2020-06-08T08:28:00Z">
        <w:r w:rsidRPr="002B5396" w:rsidDel="00524F8F">
          <w:delText xml:space="preserve">when leaving RRC_CONNECTED </w:delText>
        </w:r>
      </w:del>
      <w:ins w:id="21" w:author="Huawei" w:date="2020-06-08T08:28:00Z">
        <w:r w:rsidR="00524F8F">
          <w:t xml:space="preserve">at transition to RRC_IDLE </w:t>
        </w:r>
      </w:ins>
      <w:r w:rsidRPr="002B5396">
        <w:t>state for NB-IoT</w:t>
      </w:r>
      <w:bookmarkEnd w:id="18"/>
      <w:bookmarkEnd w:id="19"/>
    </w:p>
    <w:p w14:paraId="07B01FB7" w14:textId="02F18D2A" w:rsidR="009D344F" w:rsidRPr="002B5396" w:rsidRDefault="009D344F" w:rsidP="009D344F">
      <w:del w:id="22" w:author="Huawei" w:date="2020-06-08T08:29:00Z">
        <w:r w:rsidRPr="002B5396" w:rsidDel="00524F8F">
          <w:delText>On transition from RRC_CONNECTED to RRC_IDLE</w:delText>
        </w:r>
      </w:del>
      <w:ins w:id="23" w:author="Huawei" w:date="2020-06-08T08:29:00Z">
        <w:r w:rsidR="00524F8F" w:rsidRPr="002B5396">
          <w:t xml:space="preserve">At </w:t>
        </w:r>
        <w:r w:rsidR="00524F8F" w:rsidRPr="009D344F">
          <w:t xml:space="preserve">reception of </w:t>
        </w:r>
        <w:proofErr w:type="spellStart"/>
        <w:r w:rsidR="00524F8F" w:rsidRPr="009D344F">
          <w:rPr>
            <w:i/>
          </w:rPr>
          <w:t>RRCConnectionRelease</w:t>
        </w:r>
      </w:ins>
      <w:proofErr w:type="spellEnd"/>
      <w:ins w:id="24" w:author="Huawei" w:date="2020-06-08T08:30:00Z">
        <w:r w:rsidR="00524F8F">
          <w:rPr>
            <w:i/>
          </w:rPr>
          <w:t>-NB</w:t>
        </w:r>
      </w:ins>
      <w:ins w:id="25" w:author="Huawei" w:date="2020-06-08T08:29:00Z">
        <w:r w:rsidR="00524F8F" w:rsidRPr="009D344F">
          <w:t xml:space="preserve"> message</w:t>
        </w:r>
        <w:r w:rsidR="00524F8F">
          <w:t xml:space="preserve"> or </w:t>
        </w:r>
        <w:proofErr w:type="spellStart"/>
        <w:r w:rsidR="00524F8F" w:rsidRPr="009D344F">
          <w:rPr>
            <w:i/>
          </w:rPr>
          <w:t>RRC</w:t>
        </w:r>
        <w:r w:rsidR="00524F8F">
          <w:rPr>
            <w:i/>
          </w:rPr>
          <w:t>EarlyDataComplete</w:t>
        </w:r>
      </w:ins>
      <w:proofErr w:type="spellEnd"/>
      <w:ins w:id="26" w:author="Huawei" w:date="2020-06-08T08:30:00Z">
        <w:r w:rsidR="00524F8F">
          <w:rPr>
            <w:i/>
          </w:rPr>
          <w:t>-NB</w:t>
        </w:r>
      </w:ins>
      <w:ins w:id="27" w:author="Huawei" w:date="2020-06-08T08:29:00Z">
        <w:r w:rsidR="00524F8F" w:rsidRPr="009D344F">
          <w:t xml:space="preserve"> message to move the UE into RRC_IDLE</w:t>
        </w:r>
      </w:ins>
      <w:r w:rsidRPr="002B5396">
        <w:t xml:space="preserve">, UE shall attempt to camp on a suitable cell according to </w:t>
      </w:r>
      <w:proofErr w:type="spellStart"/>
      <w:r w:rsidRPr="002B5396">
        <w:rPr>
          <w:i/>
        </w:rPr>
        <w:t>redirectedCarrierInfo</w:t>
      </w:r>
      <w:proofErr w:type="spellEnd"/>
      <w:r w:rsidRPr="002B5396">
        <w:t xml:space="preserve">, if included in the </w:t>
      </w:r>
      <w:proofErr w:type="spellStart"/>
      <w:r w:rsidRPr="002B5396">
        <w:rPr>
          <w:i/>
        </w:rPr>
        <w:t>RRCConnectionRelease</w:t>
      </w:r>
      <w:proofErr w:type="spellEnd"/>
      <w:r w:rsidRPr="002B5396">
        <w:rPr>
          <w:i/>
        </w:rPr>
        <w:t>-NB</w:t>
      </w:r>
      <w:r w:rsidRPr="002B5396">
        <w:t xml:space="preserve"> message</w:t>
      </w:r>
      <w:ins w:id="28" w:author="Huawei" w:date="2020-05-12T10:32:00Z">
        <w:r w:rsidR="008F0498" w:rsidRPr="008F0498">
          <w:t xml:space="preserve"> </w:t>
        </w:r>
        <w:r w:rsidR="008F0498">
          <w:t>or</w:t>
        </w:r>
        <w:r w:rsidR="008F0498" w:rsidRPr="009D344F">
          <w:t xml:space="preserve"> </w:t>
        </w:r>
        <w:proofErr w:type="spellStart"/>
        <w:r w:rsidR="008F0498" w:rsidRPr="009D344F">
          <w:rPr>
            <w:i/>
          </w:rPr>
          <w:t>RRC</w:t>
        </w:r>
        <w:r w:rsidR="008F0498">
          <w:rPr>
            <w:i/>
          </w:rPr>
          <w:t>EarlyDataComplete</w:t>
        </w:r>
        <w:proofErr w:type="spellEnd"/>
        <w:r w:rsidR="008F0498">
          <w:rPr>
            <w:i/>
          </w:rPr>
          <w:t>-NB</w:t>
        </w:r>
        <w:r w:rsidR="008F0498" w:rsidRPr="009D344F">
          <w:t xml:space="preserve"> message</w:t>
        </w:r>
      </w:ins>
      <w:r w:rsidRPr="002B5396">
        <w:t xml:space="preserve">. </w:t>
      </w:r>
      <w:r w:rsidRPr="002B5396">
        <w:rPr>
          <w:lang w:eastAsia="ko-KR"/>
        </w:rPr>
        <w:t xml:space="preserve">If the UE cannot find a suitable cell, the UE is allowed to camp on a suitable cell of any NB-IoT carrier. If the </w:t>
      </w:r>
      <w:proofErr w:type="spellStart"/>
      <w:r w:rsidRPr="002B5396">
        <w:rPr>
          <w:i/>
          <w:iCs/>
          <w:lang w:eastAsia="ko-KR"/>
        </w:rPr>
        <w:t>RRCConnectionRelease</w:t>
      </w:r>
      <w:proofErr w:type="spellEnd"/>
      <w:r w:rsidRPr="002B5396">
        <w:rPr>
          <w:i/>
          <w:iCs/>
          <w:lang w:eastAsia="ko-KR"/>
        </w:rPr>
        <w:t>-NB</w:t>
      </w:r>
      <w:r w:rsidRPr="002B5396">
        <w:rPr>
          <w:lang w:eastAsia="ko-KR"/>
        </w:rPr>
        <w:t xml:space="preserve"> message </w:t>
      </w:r>
      <w:ins w:id="29" w:author="Huawei" w:date="2020-05-12T10:32:00Z">
        <w:r w:rsidR="008F0498">
          <w:t>or</w:t>
        </w:r>
        <w:r w:rsidR="008F0498" w:rsidRPr="009D344F">
          <w:t xml:space="preserve"> </w:t>
        </w:r>
        <w:proofErr w:type="spellStart"/>
        <w:r w:rsidR="008F0498" w:rsidRPr="009D344F">
          <w:rPr>
            <w:i/>
          </w:rPr>
          <w:t>RRC</w:t>
        </w:r>
        <w:r w:rsidR="008F0498">
          <w:rPr>
            <w:i/>
          </w:rPr>
          <w:t>EarlyDataComplete</w:t>
        </w:r>
        <w:proofErr w:type="spellEnd"/>
        <w:r w:rsidR="008F0498">
          <w:rPr>
            <w:i/>
          </w:rPr>
          <w:t>-NB</w:t>
        </w:r>
        <w:r w:rsidR="008F0498" w:rsidRPr="009D344F">
          <w:t xml:space="preserve"> message</w:t>
        </w:r>
        <w:r w:rsidR="008F0498" w:rsidRPr="002B5396">
          <w:rPr>
            <w:lang w:eastAsia="ko-KR"/>
          </w:rPr>
          <w:t xml:space="preserve"> </w:t>
        </w:r>
      </w:ins>
      <w:r w:rsidRPr="002B5396">
        <w:rPr>
          <w:lang w:eastAsia="ko-KR"/>
        </w:rPr>
        <w:t>does not contain the</w:t>
      </w:r>
      <w:r w:rsidRPr="002B5396">
        <w:rPr>
          <w:i/>
          <w:iCs/>
          <w:lang w:eastAsia="ko-KR"/>
        </w:rPr>
        <w:t xml:space="preserve"> </w:t>
      </w:r>
      <w:proofErr w:type="spellStart"/>
      <w:r w:rsidRPr="002B5396">
        <w:rPr>
          <w:i/>
          <w:iCs/>
          <w:lang w:eastAsia="ko-KR"/>
        </w:rPr>
        <w:t>redirectedCarrierInfo</w:t>
      </w:r>
      <w:proofErr w:type="spellEnd"/>
      <w:r w:rsidRPr="002B5396">
        <w:rPr>
          <w:lang w:eastAsia="ko-KR"/>
        </w:rPr>
        <w:t xml:space="preserve"> UE shall attempt to select a suitable cell on a NB-IoT carrier.</w:t>
      </w:r>
    </w:p>
    <w:p w14:paraId="26815673" w14:textId="77777777" w:rsidR="001E41F3" w:rsidRDefault="001E41F3" w:rsidP="009D344F">
      <w:pPr>
        <w:pStyle w:val="Heading2"/>
        <w:rPr>
          <w:noProof/>
        </w:rPr>
      </w:pPr>
    </w:p>
    <w:p w14:paraId="4A80C09F" w14:textId="77777777" w:rsidR="009D344F" w:rsidRDefault="009D344F" w:rsidP="009D34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D344F" w:rsidRPr="009D344F" w14:paraId="0848678F" w14:textId="77777777" w:rsidTr="000042F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5E75F86" w14:textId="5B7359B1" w:rsidR="009D344F" w:rsidRPr="009D344F" w:rsidRDefault="009D344F" w:rsidP="009D344F">
            <w:pPr>
              <w:spacing w:before="100" w:after="100"/>
              <w:jc w:val="center"/>
              <w:rPr>
                <w:rFonts w:ascii="Arial" w:eastAsiaTheme="minorEastAsia" w:hAnsi="Arial" w:cs="Arial"/>
                <w:noProof/>
                <w:sz w:val="24"/>
              </w:rPr>
            </w:pPr>
            <w:r w:rsidRPr="009D344F">
              <w:rPr>
                <w:rFonts w:eastAsiaTheme="minorEastAsia"/>
              </w:rPr>
              <w:br w:type="page"/>
            </w:r>
            <w:r>
              <w:rPr>
                <w:rFonts w:ascii="Arial" w:eastAsiaTheme="minorEastAsia" w:hAnsi="Arial" w:cs="Arial"/>
                <w:noProof/>
                <w:sz w:val="24"/>
              </w:rPr>
              <w:t>Next</w:t>
            </w:r>
            <w:r w:rsidRPr="009D344F">
              <w:rPr>
                <w:rFonts w:ascii="Arial" w:eastAsiaTheme="minorEastAsia" w:hAnsi="Arial" w:cs="Arial"/>
                <w:noProof/>
                <w:sz w:val="24"/>
              </w:rPr>
              <w:t xml:space="preserve"> change</w:t>
            </w:r>
          </w:p>
        </w:tc>
      </w:tr>
    </w:tbl>
    <w:p w14:paraId="486A6D13" w14:textId="77777777" w:rsidR="009D344F" w:rsidRPr="009D344F" w:rsidRDefault="009D344F" w:rsidP="009D344F"/>
    <w:sectPr w:rsidR="009D344F" w:rsidRPr="009D34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7EE82" w14:textId="77777777" w:rsidR="00EA371B" w:rsidRDefault="00EA371B">
      <w:r>
        <w:separator/>
      </w:r>
    </w:p>
  </w:endnote>
  <w:endnote w:type="continuationSeparator" w:id="0">
    <w:p w14:paraId="49F5580C" w14:textId="77777777" w:rsidR="00EA371B" w:rsidRDefault="00EA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3781" w14:textId="77777777" w:rsidR="00EA371B" w:rsidRDefault="00EA371B">
      <w:r>
        <w:separator/>
      </w:r>
    </w:p>
  </w:footnote>
  <w:footnote w:type="continuationSeparator" w:id="0">
    <w:p w14:paraId="57C002F1" w14:textId="77777777" w:rsidR="00EA371B" w:rsidRDefault="00EA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33EDB"/>
    <w:rsid w:val="000A43C7"/>
    <w:rsid w:val="000A6394"/>
    <w:rsid w:val="000B7FED"/>
    <w:rsid w:val="000C038A"/>
    <w:rsid w:val="000C6598"/>
    <w:rsid w:val="00145D43"/>
    <w:rsid w:val="00192C46"/>
    <w:rsid w:val="001A08B3"/>
    <w:rsid w:val="001A7B60"/>
    <w:rsid w:val="001B52F0"/>
    <w:rsid w:val="001B69B8"/>
    <w:rsid w:val="001B7A65"/>
    <w:rsid w:val="001E41F3"/>
    <w:rsid w:val="002374FB"/>
    <w:rsid w:val="002460AD"/>
    <w:rsid w:val="0026004D"/>
    <w:rsid w:val="002640DD"/>
    <w:rsid w:val="00275D12"/>
    <w:rsid w:val="00284FEB"/>
    <w:rsid w:val="002860C4"/>
    <w:rsid w:val="002A4DC7"/>
    <w:rsid w:val="002B5741"/>
    <w:rsid w:val="002E2CF8"/>
    <w:rsid w:val="00305409"/>
    <w:rsid w:val="003311DC"/>
    <w:rsid w:val="003609EF"/>
    <w:rsid w:val="0036231A"/>
    <w:rsid w:val="00374DD4"/>
    <w:rsid w:val="003B09E7"/>
    <w:rsid w:val="003E1A36"/>
    <w:rsid w:val="00410371"/>
    <w:rsid w:val="004242F1"/>
    <w:rsid w:val="00431FDF"/>
    <w:rsid w:val="00465001"/>
    <w:rsid w:val="004B75B7"/>
    <w:rsid w:val="004F02B2"/>
    <w:rsid w:val="004F31EB"/>
    <w:rsid w:val="0051580D"/>
    <w:rsid w:val="00524F8F"/>
    <w:rsid w:val="005333F6"/>
    <w:rsid w:val="00543E6A"/>
    <w:rsid w:val="00547111"/>
    <w:rsid w:val="005626CC"/>
    <w:rsid w:val="00592D74"/>
    <w:rsid w:val="005E2C44"/>
    <w:rsid w:val="00621188"/>
    <w:rsid w:val="006257ED"/>
    <w:rsid w:val="006728CD"/>
    <w:rsid w:val="00695808"/>
    <w:rsid w:val="006A5EC6"/>
    <w:rsid w:val="006B46FB"/>
    <w:rsid w:val="006E21FB"/>
    <w:rsid w:val="006E37A0"/>
    <w:rsid w:val="00735E24"/>
    <w:rsid w:val="00776E13"/>
    <w:rsid w:val="00792342"/>
    <w:rsid w:val="00794780"/>
    <w:rsid w:val="007977A8"/>
    <w:rsid w:val="007B512A"/>
    <w:rsid w:val="007C2097"/>
    <w:rsid w:val="007D6A07"/>
    <w:rsid w:val="007F7259"/>
    <w:rsid w:val="008040A8"/>
    <w:rsid w:val="008253DD"/>
    <w:rsid w:val="008279FA"/>
    <w:rsid w:val="00847B11"/>
    <w:rsid w:val="00847B92"/>
    <w:rsid w:val="00855BA8"/>
    <w:rsid w:val="008626E7"/>
    <w:rsid w:val="00870EE7"/>
    <w:rsid w:val="008806D0"/>
    <w:rsid w:val="008863B9"/>
    <w:rsid w:val="008A45A6"/>
    <w:rsid w:val="008F0498"/>
    <w:rsid w:val="008F686C"/>
    <w:rsid w:val="0091375D"/>
    <w:rsid w:val="009148DE"/>
    <w:rsid w:val="00941E30"/>
    <w:rsid w:val="009777D9"/>
    <w:rsid w:val="00991B88"/>
    <w:rsid w:val="009A5753"/>
    <w:rsid w:val="009A579D"/>
    <w:rsid w:val="009D344F"/>
    <w:rsid w:val="009D6EF5"/>
    <w:rsid w:val="009E3297"/>
    <w:rsid w:val="009F734F"/>
    <w:rsid w:val="00A20D08"/>
    <w:rsid w:val="00A246B6"/>
    <w:rsid w:val="00A47E70"/>
    <w:rsid w:val="00A50CF0"/>
    <w:rsid w:val="00A7671C"/>
    <w:rsid w:val="00AA2CBC"/>
    <w:rsid w:val="00AC5820"/>
    <w:rsid w:val="00AD1CD8"/>
    <w:rsid w:val="00AF5578"/>
    <w:rsid w:val="00B030A0"/>
    <w:rsid w:val="00B258BB"/>
    <w:rsid w:val="00B34942"/>
    <w:rsid w:val="00B45F43"/>
    <w:rsid w:val="00B67B97"/>
    <w:rsid w:val="00B968C8"/>
    <w:rsid w:val="00BA3EC5"/>
    <w:rsid w:val="00BA51D9"/>
    <w:rsid w:val="00BB5DFC"/>
    <w:rsid w:val="00BC5977"/>
    <w:rsid w:val="00BD279D"/>
    <w:rsid w:val="00BD6BB8"/>
    <w:rsid w:val="00C13F02"/>
    <w:rsid w:val="00C66BA2"/>
    <w:rsid w:val="00C95985"/>
    <w:rsid w:val="00CB6173"/>
    <w:rsid w:val="00CC5026"/>
    <w:rsid w:val="00CC68D0"/>
    <w:rsid w:val="00D03F9A"/>
    <w:rsid w:val="00D06D51"/>
    <w:rsid w:val="00D24991"/>
    <w:rsid w:val="00D50255"/>
    <w:rsid w:val="00D66520"/>
    <w:rsid w:val="00DE34CF"/>
    <w:rsid w:val="00E13F3D"/>
    <w:rsid w:val="00E34898"/>
    <w:rsid w:val="00EA371B"/>
    <w:rsid w:val="00EB09B7"/>
    <w:rsid w:val="00EB3ED0"/>
    <w:rsid w:val="00EE7D7C"/>
    <w:rsid w:val="00F025BF"/>
    <w:rsid w:val="00F07F4D"/>
    <w:rsid w:val="00F25D98"/>
    <w:rsid w:val="00F26782"/>
    <w:rsid w:val="00F300FB"/>
    <w:rsid w:val="00F40B3D"/>
    <w:rsid w:val="00F46A65"/>
    <w:rsid w:val="00FB6386"/>
    <w:rsid w:val="00FE5A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 w:type="character" w:customStyle="1" w:styleId="NOChar1">
    <w:name w:val="NO Char1"/>
    <w:link w:val="NO"/>
    <w:qFormat/>
    <w:rsid w:val="009D34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7FB4-3FC9-4C4D-8A83-8CCF817A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2189</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2020-06-08T08:40:00Z</dcterms:created>
  <dcterms:modified xsi:type="dcterms:W3CDTF">2020-06-08T08:42:00Z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(3)mKuamzhLBzZlEbIHsMgux9Zp78jmtz9pkM04KHKLh34X2yv+OsVH/l6zFBID3bGfsQ+anxd/
JOk8wWE8HPJ3MAtHNemkAlLwqHNBqBJPiiTYGRNOLeqJVRfXyM16YZpRLB4Gg4FjYLMR5EXr
S7XvOZK2Y+gKJXbJoFF4DjBoaChr42+LRklJVybAdPMFsS7htGIGaACsd8Uvj9tGS8UFrQ43
dcCyjAHEfcOHldDCBh</vt:lpwstr>
  </property>
  <property fmtid="{D5CDD505-2E9C-101B-9397-08002B2CF9AE}" pid="22" name="_2015_ms_pID_7253431">
    <vt:lpwstr>bPmyqtSw0496SVWsfVSf+12Zte8dhnF3ms5MUYSVo/AoKMivZB+JJH
suqFoxsS59rfQgBr2lnMh1TiImgxMQ4XE5oFOKSTDdQuEGF3FhXe1zYAZcrx5Gn4eG4zck2S
9qQpEm6ChiHW4tIH9xkCGseHVbrR4W7fOq2Aa3mwVS37QuVTHnJ8AcMplTKtCx0umacJusu0
OkG4/yr9i7e6chMvSfOEnRybRW4u3BKWrYlE</vt:lpwstr>
  </property>
  <property fmtid="{D5CDD505-2E9C-101B-9397-08002B2CF9AE}" pid="23" name="_2015_ms_pID_7253432">
    <vt:lpwstr>kA==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1591605597</vt:lpwstr>
  </property>
</Properties>
</file>