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17B6" w14:textId="45F123F1" w:rsidR="001E41F3" w:rsidRDefault="006422D7" w:rsidP="58724502">
      <w:pPr>
        <w:pStyle w:val="CRCoverPage"/>
        <w:tabs>
          <w:tab w:val="right" w:pos="9639"/>
        </w:tabs>
        <w:spacing w:after="0"/>
        <w:rPr>
          <w:b/>
          <w:bCs/>
          <w:i/>
          <w:iCs/>
          <w:noProof/>
          <w:sz w:val="28"/>
          <w:szCs w:val="28"/>
        </w:rPr>
      </w:pPr>
      <w:r w:rsidRPr="58724502">
        <w:rPr>
          <w:b/>
          <w:bCs/>
          <w:noProof/>
          <w:sz w:val="24"/>
          <w:szCs w:val="24"/>
        </w:rPr>
        <w:t>3GPP TSG-WG2 Meeting #1</w:t>
      </w:r>
      <w:r w:rsidR="00D24BBC">
        <w:rPr>
          <w:b/>
          <w:bCs/>
          <w:noProof/>
          <w:sz w:val="24"/>
          <w:szCs w:val="24"/>
        </w:rPr>
        <w:t>10</w:t>
      </w:r>
      <w:r w:rsidR="00974654">
        <w:rPr>
          <w:b/>
          <w:bCs/>
          <w:noProof/>
          <w:sz w:val="24"/>
          <w:szCs w:val="24"/>
        </w:rPr>
        <w:t>-e</w:t>
      </w:r>
      <w:r w:rsidR="001E41F3">
        <w:rPr>
          <w:b/>
          <w:i/>
          <w:noProof/>
          <w:sz w:val="28"/>
        </w:rPr>
        <w:tab/>
      </w:r>
      <w:r w:rsidR="00D3716E" w:rsidRPr="58724502">
        <w:rPr>
          <w:b/>
          <w:bCs/>
          <w:i/>
          <w:iCs/>
          <w:noProof/>
          <w:sz w:val="28"/>
          <w:szCs w:val="28"/>
        </w:rPr>
        <w:t>R2-</w:t>
      </w:r>
      <w:r w:rsidR="007B7F14" w:rsidRPr="58724502">
        <w:rPr>
          <w:b/>
          <w:bCs/>
          <w:i/>
          <w:iCs/>
          <w:noProof/>
          <w:sz w:val="28"/>
          <w:szCs w:val="28"/>
        </w:rPr>
        <w:t>200</w:t>
      </w:r>
      <w:r w:rsidR="00585DDB">
        <w:rPr>
          <w:b/>
          <w:bCs/>
          <w:i/>
          <w:iCs/>
          <w:noProof/>
          <w:sz w:val="28"/>
          <w:szCs w:val="28"/>
        </w:rPr>
        <w:t>xxxx</w:t>
      </w:r>
    </w:p>
    <w:p w14:paraId="1CAEA525" w14:textId="67A0C0E3" w:rsidR="001E41F3" w:rsidRDefault="00215470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>DOCPROPERTY  Location  \* MERGEFORMAT</w:instrText>
      </w:r>
      <w:r>
        <w:fldChar w:fldCharType="separate"/>
      </w:r>
      <w:r w:rsidR="00AB3432" w:rsidRPr="00AB3432">
        <w:rPr>
          <w:b/>
          <w:noProof/>
          <w:sz w:val="24"/>
        </w:rPr>
        <w:t xml:space="preserve">Online, </w:t>
      </w:r>
      <w:r w:rsidR="00AE3CAE">
        <w:rPr>
          <w:b/>
          <w:noProof/>
          <w:sz w:val="24"/>
        </w:rPr>
        <w:t>1 June</w:t>
      </w:r>
      <w:r w:rsidR="00974654">
        <w:rPr>
          <w:b/>
          <w:noProof/>
          <w:sz w:val="24"/>
        </w:rPr>
        <w:t>, 202</w:t>
      </w:r>
      <w:r w:rsidR="00AC6C15">
        <w:rPr>
          <w:b/>
          <w:noProof/>
          <w:sz w:val="24"/>
        </w:rPr>
        <w:t>0</w:t>
      </w:r>
      <w:r w:rsidR="00AB3432" w:rsidRPr="00AB3432">
        <w:rPr>
          <w:b/>
          <w:noProof/>
          <w:sz w:val="24"/>
        </w:rPr>
        <w:t xml:space="preserve"> – </w:t>
      </w:r>
      <w:r w:rsidR="00AE3CAE">
        <w:rPr>
          <w:b/>
          <w:noProof/>
          <w:sz w:val="24"/>
        </w:rPr>
        <w:t>12 June</w:t>
      </w:r>
      <w:r w:rsidR="00AB3432" w:rsidRPr="00AB3432">
        <w:rPr>
          <w:b/>
          <w:noProof/>
          <w:sz w:val="24"/>
        </w:rPr>
        <w:t>,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645986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23203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9B748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F5407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014D75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695C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229E7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A965942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4EB1058" w14:textId="63871C96" w:rsidR="001E41F3" w:rsidRPr="00410371" w:rsidRDefault="0021547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>DOCPROPERTY  Spec#  \* MERGEFORMAT</w:instrText>
            </w:r>
            <w:r>
              <w:fldChar w:fldCharType="separate"/>
            </w:r>
            <w:r w:rsidR="004E0793">
              <w:rPr>
                <w:b/>
                <w:noProof/>
                <w:sz w:val="28"/>
              </w:rPr>
              <w:t>36.331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58DED1D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725F994" w14:textId="119C2433" w:rsidR="001E41F3" w:rsidRPr="00410371" w:rsidRDefault="0021547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>DOCPROPERTY  Cr#  \* MERGEFORMAT</w:instrText>
            </w:r>
            <w:r>
              <w:fldChar w:fldCharType="separate"/>
            </w:r>
            <w:r w:rsidR="00AE3CAE">
              <w:rPr>
                <w:b/>
                <w:noProof/>
                <w:sz w:val="28"/>
              </w:rPr>
              <w:t>CRNum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6E48AF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8B4FF3A" w14:textId="6B45E433" w:rsidR="001E41F3" w:rsidRPr="00410371" w:rsidRDefault="00AE3CA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2B01C7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9405373" w14:textId="56A89B35" w:rsidR="001E41F3" w:rsidRPr="00410371" w:rsidRDefault="0021547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>DOCPROPERTY  Version  \* MERGEFORMAT</w:instrText>
            </w:r>
            <w:r>
              <w:fldChar w:fldCharType="separate"/>
            </w:r>
            <w:r w:rsidR="001A67FC">
              <w:rPr>
                <w:b/>
                <w:noProof/>
                <w:sz w:val="28"/>
              </w:rPr>
              <w:t>1</w:t>
            </w:r>
            <w:r w:rsidR="00F86965">
              <w:rPr>
                <w:b/>
                <w:noProof/>
                <w:sz w:val="28"/>
              </w:rPr>
              <w:t>6</w:t>
            </w:r>
            <w:r w:rsidR="001A67FC">
              <w:rPr>
                <w:b/>
                <w:noProof/>
                <w:sz w:val="28"/>
              </w:rPr>
              <w:t>.</w:t>
            </w:r>
            <w:r w:rsidR="00F86965">
              <w:rPr>
                <w:b/>
                <w:noProof/>
                <w:sz w:val="28"/>
              </w:rPr>
              <w:t>0</w:t>
            </w:r>
            <w:r w:rsidR="001A67FC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3CE3D4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478AC8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5DE83F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4CA7571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47EF00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F1CFCAC" w14:textId="77777777" w:rsidTr="00547111">
        <w:tc>
          <w:tcPr>
            <w:tcW w:w="9641" w:type="dxa"/>
            <w:gridSpan w:val="9"/>
          </w:tcPr>
          <w:p w14:paraId="6608151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1647F8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77672F2" w14:textId="77777777" w:rsidTr="00A7671C">
        <w:tc>
          <w:tcPr>
            <w:tcW w:w="2835" w:type="dxa"/>
          </w:tcPr>
          <w:p w14:paraId="4FD3EE1A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06242C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A86BE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40BC8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A8CB287" w14:textId="45C1A9A0" w:rsidR="00F25D98" w:rsidRDefault="00E640B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2A99CB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EDF0BF" w14:textId="31953BF6" w:rsidR="00F25D98" w:rsidRDefault="00E640B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639A82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F5A98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62476E5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2D88F02" w14:textId="77777777" w:rsidTr="00547111">
        <w:tc>
          <w:tcPr>
            <w:tcW w:w="9640" w:type="dxa"/>
            <w:gridSpan w:val="11"/>
          </w:tcPr>
          <w:p w14:paraId="2FF205E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2F70AD" w14:textId="77777777" w:rsidTr="0076554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F32CB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4088051" w14:textId="7E99057F" w:rsidR="001E41F3" w:rsidRDefault="007A0967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C7791F">
              <w:t>elaxed serving cell measurement for UEs using WUS</w:t>
            </w:r>
          </w:p>
        </w:tc>
      </w:tr>
      <w:tr w:rsidR="001E41F3" w14:paraId="7EF4EB9A" w14:textId="77777777" w:rsidTr="0076554B">
        <w:tc>
          <w:tcPr>
            <w:tcW w:w="1843" w:type="dxa"/>
            <w:tcBorders>
              <w:left w:val="single" w:sz="4" w:space="0" w:color="auto"/>
            </w:tcBorders>
          </w:tcPr>
          <w:p w14:paraId="3802811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31F9D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F37F88C" w14:textId="77777777" w:rsidTr="0076554B">
        <w:tc>
          <w:tcPr>
            <w:tcW w:w="1843" w:type="dxa"/>
            <w:tcBorders>
              <w:left w:val="single" w:sz="4" w:space="0" w:color="auto"/>
            </w:tcBorders>
          </w:tcPr>
          <w:p w14:paraId="14FF6D0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6059528" w14:textId="078443E0" w:rsidR="001E41F3" w:rsidRDefault="001478D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Qualcomm </w:t>
            </w:r>
            <w:r w:rsidR="00974654" w:rsidRPr="00974654">
              <w:t>Technologies Int</w:t>
            </w:r>
          </w:p>
        </w:tc>
      </w:tr>
      <w:tr w:rsidR="001E41F3" w14:paraId="261CE03A" w14:textId="77777777" w:rsidTr="0076554B">
        <w:tc>
          <w:tcPr>
            <w:tcW w:w="1843" w:type="dxa"/>
            <w:tcBorders>
              <w:left w:val="single" w:sz="4" w:space="0" w:color="auto"/>
            </w:tcBorders>
          </w:tcPr>
          <w:p w14:paraId="6146E49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7BCEEAA" w14:textId="67747F76" w:rsidR="001E41F3" w:rsidRDefault="0021547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SourceIfTsg  \* MERGEFORMAT</w:instrText>
            </w:r>
            <w:r>
              <w:fldChar w:fldCharType="separate"/>
            </w:r>
            <w:r w:rsidR="007E7649">
              <w:rPr>
                <w:noProof/>
              </w:rPr>
              <w:t>R2</w:t>
            </w:r>
            <w:r>
              <w:rPr>
                <w:noProof/>
              </w:rPr>
              <w:fldChar w:fldCharType="end"/>
            </w:r>
            <w:r w:rsidR="007E7649">
              <w:rPr>
                <w:noProof/>
              </w:rPr>
              <w:t xml:space="preserve"> </w:t>
            </w:r>
          </w:p>
        </w:tc>
      </w:tr>
      <w:tr w:rsidR="001E41F3" w14:paraId="39A4BAB7" w14:textId="77777777" w:rsidTr="0076554B">
        <w:tc>
          <w:tcPr>
            <w:tcW w:w="1843" w:type="dxa"/>
            <w:tcBorders>
              <w:left w:val="single" w:sz="4" w:space="0" w:color="auto"/>
            </w:tcBorders>
          </w:tcPr>
          <w:p w14:paraId="3CD2DD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07F95D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99D15C" w14:textId="77777777" w:rsidTr="0076554B">
        <w:tc>
          <w:tcPr>
            <w:tcW w:w="1843" w:type="dxa"/>
            <w:tcBorders>
              <w:left w:val="single" w:sz="4" w:space="0" w:color="auto"/>
            </w:tcBorders>
          </w:tcPr>
          <w:p w14:paraId="7F9BD53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850C43B" w14:textId="4EFCB97B" w:rsidR="001E41F3" w:rsidRDefault="00034814">
            <w:pPr>
              <w:pStyle w:val="CRCoverPage"/>
              <w:spacing w:after="0"/>
              <w:ind w:left="100"/>
              <w:rPr>
                <w:noProof/>
              </w:rPr>
            </w:pPr>
            <w:r w:rsidRPr="00034814">
              <w:rPr>
                <w:noProof/>
              </w:rPr>
              <w:t>LTE_eMTC5-Core</w:t>
            </w:r>
          </w:p>
        </w:tc>
        <w:tc>
          <w:tcPr>
            <w:tcW w:w="567" w:type="dxa"/>
            <w:tcBorders>
              <w:left w:val="nil"/>
            </w:tcBorders>
          </w:tcPr>
          <w:p w14:paraId="6D84C61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9B0B5E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3F2C78" w14:textId="157140EE" w:rsidR="001E41F3" w:rsidRDefault="00E83E4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F9176A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E21208">
              <w:rPr>
                <w:noProof/>
              </w:rPr>
              <w:t>21</w:t>
            </w:r>
          </w:p>
        </w:tc>
      </w:tr>
      <w:tr w:rsidR="001E41F3" w14:paraId="4598EBEE" w14:textId="77777777" w:rsidTr="0076554B">
        <w:tc>
          <w:tcPr>
            <w:tcW w:w="1843" w:type="dxa"/>
            <w:tcBorders>
              <w:left w:val="single" w:sz="4" w:space="0" w:color="auto"/>
            </w:tcBorders>
          </w:tcPr>
          <w:p w14:paraId="750181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5C3862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8FDBA9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8EB1B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9C19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26CBF3" w14:textId="77777777" w:rsidTr="0076554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69FEF9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0B73D70" w14:textId="4F74C33C" w:rsidR="001E41F3" w:rsidRDefault="00DA751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0BCB36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3B355C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7AD413" w14:textId="32853166" w:rsidR="001E41F3" w:rsidRDefault="0021547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Release  \* MERGEFORMAT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>
              <w:rPr>
                <w:noProof/>
              </w:rPr>
              <w:fldChar w:fldCharType="end"/>
            </w:r>
            <w:r w:rsidR="00642CB9">
              <w:rPr>
                <w:noProof/>
              </w:rPr>
              <w:t>-1</w:t>
            </w:r>
            <w:r w:rsidR="00F86965">
              <w:rPr>
                <w:noProof/>
              </w:rPr>
              <w:t>6</w:t>
            </w:r>
          </w:p>
        </w:tc>
      </w:tr>
      <w:tr w:rsidR="001E41F3" w14:paraId="13D8502B" w14:textId="77777777" w:rsidTr="0076554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66AE44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DC31CD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36BA7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9CA7A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67364A0" w14:textId="77777777" w:rsidTr="0076554B">
        <w:tc>
          <w:tcPr>
            <w:tcW w:w="1843" w:type="dxa"/>
          </w:tcPr>
          <w:p w14:paraId="6C88325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FFF768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F61DD0" w14:textId="77777777" w:rsidTr="0076554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E8157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3AA85D" w14:textId="5BC12A67" w:rsidR="00BE3A21" w:rsidRDefault="008300AA">
            <w:pPr>
              <w:pStyle w:val="CRCoverPage"/>
              <w:spacing w:after="0"/>
              <w:ind w:left="100"/>
              <w:rPr>
                <w:noProof/>
              </w:rPr>
            </w:pPr>
            <w:r w:rsidRPr="008300AA">
              <w:rPr>
                <w:noProof/>
              </w:rPr>
              <w:t xml:space="preserve">Relaxed serving cell measurement when using WUS was introduced from Release 16. </w:t>
            </w:r>
            <w:r w:rsidR="00BE3A21">
              <w:rPr>
                <w:noProof/>
              </w:rPr>
              <w:t>This feature is configured by</w:t>
            </w:r>
            <w:r w:rsidR="00A071D2" w:rsidRPr="00CB1595">
              <w:rPr>
                <w:i/>
                <w:iCs/>
                <w:noProof/>
              </w:rPr>
              <w:t xml:space="preserve"> </w:t>
            </w:r>
            <w:r w:rsidR="00CF779E">
              <w:rPr>
                <w:i/>
                <w:iCs/>
                <w:noProof/>
              </w:rPr>
              <w:t>wus</w:t>
            </w:r>
            <w:r w:rsidR="00A071D2" w:rsidRPr="00CB1595">
              <w:rPr>
                <w:i/>
                <w:iCs/>
                <w:noProof/>
              </w:rPr>
              <w:t>-Config-v16xy</w:t>
            </w:r>
            <w:r w:rsidR="00A071D2">
              <w:rPr>
                <w:noProof/>
              </w:rPr>
              <w:t xml:space="preserve"> in SIB2.</w:t>
            </w:r>
          </w:p>
          <w:p w14:paraId="5F33E22E" w14:textId="77777777" w:rsidR="00BE3A21" w:rsidRDefault="00BE3A2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CA68360" w14:textId="64CE1FDF" w:rsidR="00F25563" w:rsidRDefault="008300AA">
            <w:pPr>
              <w:pStyle w:val="CRCoverPage"/>
              <w:spacing w:after="0"/>
              <w:ind w:left="100"/>
              <w:rPr>
                <w:noProof/>
              </w:rPr>
            </w:pPr>
            <w:r w:rsidRPr="008300AA">
              <w:rPr>
                <w:noProof/>
              </w:rPr>
              <w:t>This feature has no UE capability indication and is linked to support for WUS.</w:t>
            </w:r>
            <w:r w:rsidR="003B3B7C">
              <w:rPr>
                <w:noProof/>
              </w:rPr>
              <w:t xml:space="preserve"> A</w:t>
            </w:r>
            <w:r w:rsidR="003B3B7C" w:rsidRPr="003B3B7C">
              <w:rPr>
                <w:noProof/>
              </w:rPr>
              <w:t xml:space="preserve"> Release 15 UE supporting WUS can also make use of this power saving feature provided network broadcasts </w:t>
            </w:r>
            <w:r w:rsidR="003B3B7C" w:rsidRPr="00E10DE1">
              <w:rPr>
                <w:i/>
                <w:iCs/>
                <w:noProof/>
              </w:rPr>
              <w:t>numDRX-CyclesRelaxed</w:t>
            </w:r>
            <w:r w:rsidR="00C2144F">
              <w:rPr>
                <w:i/>
                <w:iCs/>
                <w:noProof/>
              </w:rPr>
              <w:t>-r16</w:t>
            </w:r>
            <w:r w:rsidR="003B3B7C" w:rsidRPr="003B3B7C">
              <w:rPr>
                <w:noProof/>
              </w:rPr>
              <w:t xml:space="preserve"> and the UE meets the conditions specified for relaxed serving cell measurement in TS 36.133.</w:t>
            </w:r>
          </w:p>
          <w:p w14:paraId="6B09B266" w14:textId="77777777" w:rsidR="00F25563" w:rsidRDefault="00F25563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_GoBack"/>
            <w:bookmarkEnd w:id="2"/>
          </w:p>
          <w:p w14:paraId="5A3B4467" w14:textId="0F2D64A0" w:rsidR="00110853" w:rsidRDefault="00F255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RAN2</w:t>
            </w:r>
            <w:r w:rsidR="0076519C">
              <w:rPr>
                <w:noProof/>
              </w:rPr>
              <w:t>-109bis-e meeting, it was agreed that e</w:t>
            </w:r>
            <w:r w:rsidR="0076519C" w:rsidRPr="0076519C">
              <w:rPr>
                <w:noProof/>
              </w:rPr>
              <w:t>arly implementation of relaxed serving cell measurement by Rel-15 UEs when configured with WUS is permitted</w:t>
            </w:r>
            <w:r w:rsidR="00FE43A8">
              <w:rPr>
                <w:noProof/>
              </w:rPr>
              <w:t>.</w:t>
            </w:r>
          </w:p>
          <w:p w14:paraId="5B7A1754" w14:textId="75DDDD1C" w:rsidR="00FE43A8" w:rsidRDefault="00FE43A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98C0059" w14:textId="33C61612" w:rsidR="00F06BB8" w:rsidRDefault="00FE43A8" w:rsidP="00C330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Therefore, </w:t>
            </w:r>
            <w:r w:rsidR="00EE7E97">
              <w:rPr>
                <w:noProof/>
              </w:rPr>
              <w:t xml:space="preserve">an entry for </w:t>
            </w:r>
            <w:r w:rsidR="00637AD5">
              <w:rPr>
                <w:noProof/>
              </w:rPr>
              <w:t xml:space="preserve">Rel-16 feature </w:t>
            </w:r>
            <w:r w:rsidR="00D037FD">
              <w:rPr>
                <w:noProof/>
              </w:rPr>
              <w:t>“</w:t>
            </w:r>
            <w:r w:rsidR="009B15A3" w:rsidRPr="008300AA">
              <w:rPr>
                <w:noProof/>
              </w:rPr>
              <w:t>Relaxed serving cell measurement when using WUS</w:t>
            </w:r>
            <w:r w:rsidR="009B15A3">
              <w:rPr>
                <w:noProof/>
              </w:rPr>
              <w:t xml:space="preserve">” </w:t>
            </w:r>
            <w:r w:rsidR="00EE7E97">
              <w:rPr>
                <w:noProof/>
              </w:rPr>
              <w:t xml:space="preserve">needs to be added </w:t>
            </w:r>
            <w:r w:rsidR="009B15A3">
              <w:rPr>
                <w:noProof/>
              </w:rPr>
              <w:t>in</w:t>
            </w:r>
            <w:r w:rsidR="00170055">
              <w:rPr>
                <w:noProof/>
              </w:rPr>
              <w:t xml:space="preserve"> the </w:t>
            </w:r>
            <w:r w:rsidR="005456AE" w:rsidRPr="005456AE">
              <w:rPr>
                <w:noProof/>
              </w:rPr>
              <w:t>Table G-1</w:t>
            </w:r>
            <w:r w:rsidR="00626F89">
              <w:rPr>
                <w:noProof/>
              </w:rPr>
              <w:t xml:space="preserve"> </w:t>
            </w:r>
            <w:r w:rsidR="00EE7E97">
              <w:rPr>
                <w:noProof/>
              </w:rPr>
              <w:t>to</w:t>
            </w:r>
            <w:r w:rsidR="00AA0471">
              <w:rPr>
                <w:noProof/>
              </w:rPr>
              <w:t xml:space="preserve"> make </w:t>
            </w:r>
            <w:r w:rsidR="00EE7E97">
              <w:rPr>
                <w:noProof/>
              </w:rPr>
              <w:t>this feature</w:t>
            </w:r>
            <w:r w:rsidR="00AA0471">
              <w:rPr>
                <w:noProof/>
              </w:rPr>
              <w:t xml:space="preserve"> early implementable</w:t>
            </w:r>
            <w:r w:rsidR="00E81061">
              <w:rPr>
                <w:noProof/>
              </w:rPr>
              <w:t xml:space="preserve"> from Rel-15</w:t>
            </w:r>
            <w:r w:rsidR="00A602AA">
              <w:rPr>
                <w:noProof/>
              </w:rPr>
              <w:t xml:space="preserve"> without any functional change or correction</w:t>
            </w:r>
            <w:r w:rsidR="00BB101C">
              <w:rPr>
                <w:noProof/>
              </w:rPr>
              <w:t xml:space="preserve"> in Rel-16</w:t>
            </w:r>
            <w:r w:rsidR="001563D9">
              <w:rPr>
                <w:noProof/>
              </w:rPr>
              <w:t>.</w:t>
            </w:r>
            <w:r w:rsidR="00AA5AD3">
              <w:rPr>
                <w:noProof/>
              </w:rPr>
              <w:t xml:space="preserve"> </w:t>
            </w:r>
          </w:p>
        </w:tc>
      </w:tr>
      <w:tr w:rsidR="001E41F3" w14:paraId="0ED9CAC9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E299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2184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10196B3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45393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506AF48" w14:textId="01AB10C2" w:rsidR="00F516D8" w:rsidRDefault="00FB2692" w:rsidP="00F24F4C">
            <w:pPr>
              <w:pStyle w:val="CRCoverPage"/>
              <w:spacing w:after="0"/>
              <w:rPr>
                <w:i/>
                <w:iCs/>
                <w:noProof/>
              </w:rPr>
            </w:pPr>
            <w:r>
              <w:rPr>
                <w:noProof/>
              </w:rPr>
              <w:t xml:space="preserve">The </w:t>
            </w:r>
            <w:r w:rsidRPr="00E76B58">
              <w:rPr>
                <w:i/>
                <w:iCs/>
              </w:rPr>
              <w:t>wus-Config-v16xy</w:t>
            </w:r>
            <w:r>
              <w:t xml:space="preserve"> is moved to the start of the R16 IE group </w:t>
            </w:r>
            <w:r>
              <w:rPr>
                <w:noProof/>
              </w:rPr>
              <w:t>in the</w:t>
            </w:r>
            <w:r w:rsidR="00570C7D" w:rsidRPr="00570C7D">
              <w:rPr>
                <w:noProof/>
              </w:rPr>
              <w:t xml:space="preserve"> </w:t>
            </w:r>
            <w:r w:rsidR="00570C7D" w:rsidRPr="00CB1595">
              <w:rPr>
                <w:i/>
                <w:iCs/>
                <w:noProof/>
              </w:rPr>
              <w:t>RadioResourceConfigCommonSIB</w:t>
            </w:r>
            <w:r w:rsidR="00F516D8">
              <w:rPr>
                <w:i/>
                <w:iCs/>
                <w:noProof/>
              </w:rPr>
              <w:t>.</w:t>
            </w:r>
          </w:p>
          <w:p w14:paraId="7373DAF8" w14:textId="2534FED2" w:rsidR="00C01638" w:rsidRDefault="00E62779" w:rsidP="00F24F4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Annex G, </w:t>
            </w:r>
            <w:r w:rsidR="00AD65E5" w:rsidRPr="005456AE">
              <w:rPr>
                <w:noProof/>
              </w:rPr>
              <w:t>Table G-1: List of CRs Containing Early Implementable Features and Corrections</w:t>
            </w:r>
            <w:r w:rsidR="00AD65E5">
              <w:rPr>
                <w:noProof/>
              </w:rPr>
              <w:t xml:space="preserve"> is updated.</w:t>
            </w:r>
          </w:p>
          <w:p w14:paraId="4FBBB257" w14:textId="77777777" w:rsidR="00C33094" w:rsidRDefault="00C33094" w:rsidP="00F24F4C">
            <w:pPr>
              <w:pStyle w:val="CRCoverPage"/>
              <w:spacing w:after="0"/>
              <w:rPr>
                <w:noProof/>
              </w:rPr>
            </w:pPr>
          </w:p>
          <w:p w14:paraId="7EB0D5A8" w14:textId="383EB291" w:rsidR="00E81061" w:rsidRDefault="00C8041E" w:rsidP="00C33094">
            <w:pPr>
              <w:pStyle w:val="CRCoverPage"/>
              <w:spacing w:after="0"/>
              <w:rPr>
                <w:noProof/>
              </w:rPr>
            </w:pPr>
            <w:r w:rsidRPr="00C8041E">
              <w:rPr>
                <w:noProof/>
              </w:rPr>
              <w:t xml:space="preserve">Implementation of </w:t>
            </w:r>
            <w:r w:rsidR="007D45FE">
              <w:rPr>
                <w:noProof/>
              </w:rPr>
              <w:t xml:space="preserve">this CR (i.e., </w:t>
            </w:r>
            <w:r w:rsidR="00CF779E">
              <w:rPr>
                <w:i/>
                <w:iCs/>
                <w:noProof/>
              </w:rPr>
              <w:t>wus</w:t>
            </w:r>
            <w:r w:rsidR="00753201" w:rsidRPr="00CB1595">
              <w:rPr>
                <w:i/>
                <w:iCs/>
                <w:noProof/>
              </w:rPr>
              <w:t>-Config-v16xy</w:t>
            </w:r>
            <w:r w:rsidR="007D45FE">
              <w:rPr>
                <w:noProof/>
              </w:rPr>
              <w:t xml:space="preserve">) </w:t>
            </w:r>
            <w:r w:rsidRPr="00C8041E">
              <w:rPr>
                <w:noProof/>
              </w:rPr>
              <w:t>from Rel-1</w:t>
            </w:r>
            <w:r>
              <w:rPr>
                <w:noProof/>
              </w:rPr>
              <w:t>5</w:t>
            </w:r>
            <w:r w:rsidRPr="00C8041E">
              <w:rPr>
                <w:noProof/>
              </w:rPr>
              <w:t xml:space="preserve"> will not cause interoperability issues.</w:t>
            </w:r>
          </w:p>
        </w:tc>
      </w:tr>
      <w:tr w:rsidR="001E41F3" w14:paraId="727749AF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FF36D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E843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DF7D8E" w14:textId="77777777" w:rsidTr="0076554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52A26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2C3AFB" w14:textId="34249AAB" w:rsidR="001E41F3" w:rsidRDefault="000E3B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</w:t>
            </w:r>
            <w:r w:rsidRPr="008300AA">
              <w:rPr>
                <w:noProof/>
              </w:rPr>
              <w:t>hen using WUS</w:t>
            </w:r>
            <w:r>
              <w:rPr>
                <w:noProof/>
              </w:rPr>
              <w:t xml:space="preserve">, </w:t>
            </w:r>
            <w:r w:rsidR="00224981">
              <w:rPr>
                <w:noProof/>
              </w:rPr>
              <w:t>Rel-15 UE cannot take benefit of</w:t>
            </w:r>
            <w:r w:rsidR="00224981" w:rsidRPr="008300AA">
              <w:rPr>
                <w:noProof/>
              </w:rPr>
              <w:t xml:space="preserve"> </w:t>
            </w:r>
            <w:r w:rsidR="00224981">
              <w:rPr>
                <w:noProof/>
              </w:rPr>
              <w:t>r</w:t>
            </w:r>
            <w:r w:rsidR="00224981" w:rsidRPr="008300AA">
              <w:rPr>
                <w:noProof/>
              </w:rPr>
              <w:t>elaxed serving cell measurement</w:t>
            </w:r>
            <w:r w:rsidR="00224981">
              <w:rPr>
                <w:noProof/>
              </w:rPr>
              <w:t>.</w:t>
            </w:r>
          </w:p>
        </w:tc>
      </w:tr>
      <w:tr w:rsidR="001E41F3" w14:paraId="71F08990" w14:textId="77777777" w:rsidTr="0076554B">
        <w:tc>
          <w:tcPr>
            <w:tcW w:w="2694" w:type="dxa"/>
            <w:gridSpan w:val="2"/>
          </w:tcPr>
          <w:p w14:paraId="25E0B0A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7E547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572970" w14:textId="77777777" w:rsidTr="0076554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DA490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308B27" w14:textId="000C4C65" w:rsidR="001E41F3" w:rsidRDefault="00EE0B8C">
            <w:pPr>
              <w:pStyle w:val="CRCoverPage"/>
              <w:spacing w:after="0"/>
              <w:ind w:left="100"/>
              <w:rPr>
                <w:noProof/>
              </w:rPr>
            </w:pPr>
            <w:r w:rsidRPr="00EE0B8C">
              <w:rPr>
                <w:noProof/>
              </w:rPr>
              <w:t>6.3.</w:t>
            </w:r>
            <w:r w:rsidR="00333FC0">
              <w:rPr>
                <w:noProof/>
              </w:rPr>
              <w:t>2</w:t>
            </w:r>
            <w:r w:rsidR="00D5004C">
              <w:rPr>
                <w:noProof/>
              </w:rPr>
              <w:t>, Annex G</w:t>
            </w:r>
          </w:p>
        </w:tc>
      </w:tr>
      <w:tr w:rsidR="001E41F3" w14:paraId="62B51C28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DD98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2EBA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0F098C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06272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8462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A490BB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F53E78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0E67478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3525F30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EDED3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B14684" w14:textId="55D0F13B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EB2E5D" w14:textId="53BB5C4E" w:rsidR="001E41F3" w:rsidRDefault="00180D4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5E7BB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4BD7586" w14:textId="74823988" w:rsidR="004365E2" w:rsidRDefault="00145D43" w:rsidP="0032499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324992">
              <w:rPr>
                <w:noProof/>
              </w:rPr>
              <w:t>... CR ...</w:t>
            </w:r>
          </w:p>
        </w:tc>
      </w:tr>
      <w:tr w:rsidR="001E41F3" w14:paraId="25EC3A6F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1A6F2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28212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8C04FE" w14:textId="7C8AA230" w:rsidR="001E41F3" w:rsidRDefault="00EE0B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7A876D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E3E59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2D3F346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8A86F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68BF5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817880" w14:textId="6D7D0AE3" w:rsidR="001E41F3" w:rsidRDefault="00EE0B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9F87EB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21555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50EF08F" w14:textId="77777777" w:rsidTr="0076554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28AA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187A0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700F7EA" w14:textId="77777777" w:rsidTr="0076554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F5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D1E312" w14:textId="72DB7A1B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02D257A" w14:textId="77777777" w:rsidTr="0076554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33A5B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887C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BA95516" w14:textId="77777777" w:rsidTr="0076554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3606F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97551F" w14:textId="4BC3368E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320A2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D2A8EAE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7FEA8AD" w14:textId="77777777" w:rsidR="008B2BFB" w:rsidRPr="008B2BFB" w:rsidRDefault="008B2BFB" w:rsidP="008B2BF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21"/>
      </w:tblGrid>
      <w:tr w:rsidR="008B2BFB" w:rsidRPr="008B2BFB" w14:paraId="51CAB4EA" w14:textId="77777777" w:rsidTr="0009582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99FEA3" w14:textId="77777777" w:rsidR="008B2BFB" w:rsidRPr="008B2BFB" w:rsidRDefault="008B2BFB" w:rsidP="008B2BFB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Arial" w:hAnsi="Arial" w:cs="Arial"/>
                <w:noProof/>
                <w:sz w:val="24"/>
                <w:lang w:eastAsia="ja-JP"/>
              </w:rPr>
            </w:pPr>
            <w:bookmarkStart w:id="3" w:name="_Hlk31119360"/>
            <w:r w:rsidRPr="008B2BFB">
              <w:rPr>
                <w:rFonts w:ascii="Arial" w:hAnsi="Arial" w:cs="Arial"/>
                <w:noProof/>
                <w:sz w:val="24"/>
                <w:lang w:eastAsia="ja-JP"/>
              </w:rPr>
              <w:t>First change</w:t>
            </w:r>
          </w:p>
        </w:tc>
      </w:tr>
    </w:tbl>
    <w:p w14:paraId="1BA5AEF2" w14:textId="77777777" w:rsidR="009C4240" w:rsidRPr="007A62D2" w:rsidRDefault="009C4240" w:rsidP="009C4240">
      <w:pPr>
        <w:pStyle w:val="Heading3"/>
      </w:pPr>
      <w:bookmarkStart w:id="4" w:name="_Toc20487267"/>
      <w:bookmarkStart w:id="5" w:name="_Toc29342562"/>
      <w:bookmarkStart w:id="6" w:name="_Toc29343701"/>
      <w:bookmarkStart w:id="7" w:name="_Toc36547325"/>
      <w:bookmarkStart w:id="8" w:name="_Toc36548717"/>
      <w:bookmarkStart w:id="9" w:name="_Toc36567164"/>
      <w:bookmarkStart w:id="10" w:name="_Toc36810610"/>
      <w:bookmarkStart w:id="11" w:name="_Toc36846974"/>
      <w:bookmarkStart w:id="12" w:name="_Toc36939627"/>
      <w:bookmarkStart w:id="13" w:name="_Toc37082607"/>
      <w:bookmarkStart w:id="14" w:name="_Toc29342631"/>
      <w:bookmarkStart w:id="15" w:name="_Toc29343770"/>
      <w:bookmarkStart w:id="16" w:name="_Toc36567036"/>
      <w:bookmarkStart w:id="17" w:name="_Toc36810476"/>
      <w:bookmarkStart w:id="18" w:name="_Toc36846840"/>
      <w:bookmarkStart w:id="19" w:name="_Toc36939493"/>
      <w:bookmarkStart w:id="20" w:name="_Toc37082473"/>
      <w:bookmarkStart w:id="21" w:name="_Toc20487181"/>
      <w:bookmarkStart w:id="22" w:name="_Toc29342476"/>
      <w:bookmarkStart w:id="23" w:name="_Toc29343615"/>
      <w:bookmarkStart w:id="24" w:name="_Toc20487193"/>
      <w:bookmarkStart w:id="25" w:name="_Toc29342488"/>
      <w:bookmarkStart w:id="26" w:name="_Toc29343627"/>
      <w:bookmarkStart w:id="27" w:name="_Toc20487460"/>
      <w:bookmarkStart w:id="28" w:name="_Toc29342759"/>
      <w:bookmarkStart w:id="29" w:name="_Toc29343898"/>
      <w:bookmarkStart w:id="30" w:name="_Toc20487489"/>
      <w:bookmarkStart w:id="31" w:name="_Toc29342789"/>
      <w:bookmarkStart w:id="32" w:name="_Toc29343928"/>
      <w:bookmarkEnd w:id="3"/>
      <w:r w:rsidRPr="007A62D2">
        <w:t>6.3.2</w:t>
      </w:r>
      <w:r w:rsidRPr="007A62D2">
        <w:tab/>
        <w:t>Radio resource control information elements</w:t>
      </w:r>
      <w:bookmarkEnd w:id="4"/>
      <w:bookmarkEnd w:id="5"/>
      <w:bookmarkEnd w:id="6"/>
      <w:bookmarkEnd w:id="7"/>
      <w:bookmarkEnd w:id="8"/>
    </w:p>
    <w:p w14:paraId="2AB113AA" w14:textId="600349DD" w:rsidR="00D73A06" w:rsidRDefault="0004453E" w:rsidP="00D73A06">
      <w:pPr>
        <w:pStyle w:val="Heading4"/>
        <w:rPr>
          <w:i/>
        </w:rPr>
      </w:pPr>
      <w:r w:rsidRPr="007F5296">
        <w:rPr>
          <w:i/>
          <w:highlight w:val="yellow"/>
        </w:rPr>
        <w:t>&lt;skipped&gt;</w:t>
      </w:r>
    </w:p>
    <w:p w14:paraId="18805316" w14:textId="77777777" w:rsidR="0004453E" w:rsidRPr="000E4E7F" w:rsidRDefault="0004453E" w:rsidP="0004453E">
      <w:pPr>
        <w:pStyle w:val="Heading4"/>
      </w:pPr>
      <w:bookmarkStart w:id="33" w:name="_Toc20487313"/>
      <w:bookmarkStart w:id="34" w:name="_Toc29342608"/>
      <w:bookmarkStart w:id="35" w:name="_Toc29343747"/>
      <w:bookmarkStart w:id="36" w:name="_Toc36567013"/>
      <w:bookmarkStart w:id="37" w:name="_Toc36810453"/>
      <w:bookmarkStart w:id="38" w:name="_Toc36846817"/>
      <w:bookmarkStart w:id="39" w:name="_Toc36939470"/>
      <w:bookmarkStart w:id="40" w:name="_Toc37082450"/>
      <w:r w:rsidRPr="000E4E7F">
        <w:t>–</w:t>
      </w:r>
      <w:r w:rsidRPr="000E4E7F">
        <w:tab/>
      </w:r>
      <w:proofErr w:type="spellStart"/>
      <w:r w:rsidRPr="000E4E7F">
        <w:rPr>
          <w:i/>
        </w:rPr>
        <w:t>RadioResource</w:t>
      </w:r>
      <w:r w:rsidRPr="000E4E7F">
        <w:rPr>
          <w:i/>
          <w:noProof/>
        </w:rPr>
        <w:t>ConfigCommon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proofErr w:type="spellEnd"/>
    </w:p>
    <w:p w14:paraId="0E0037DB" w14:textId="77777777" w:rsidR="0004453E" w:rsidRPr="000E4E7F" w:rsidRDefault="0004453E" w:rsidP="0004453E">
      <w:r w:rsidRPr="000E4E7F">
        <w:t xml:space="preserve">The IE </w:t>
      </w:r>
      <w:r w:rsidRPr="000E4E7F">
        <w:rPr>
          <w:i/>
          <w:noProof/>
        </w:rPr>
        <w:t>RadioResourceConfigCommonSIB</w:t>
      </w:r>
      <w:r w:rsidRPr="000E4E7F">
        <w:t xml:space="preserve"> and IE </w:t>
      </w:r>
      <w:r w:rsidRPr="000E4E7F">
        <w:rPr>
          <w:i/>
          <w:noProof/>
        </w:rPr>
        <w:t>RadioResourceConfigCommon</w:t>
      </w:r>
      <w:r w:rsidRPr="000E4E7F">
        <w:t xml:space="preserve"> are used to specify common radio resource configurations in the system information and in the mobility control information, respectively, e.g., the </w:t>
      </w:r>
      <w:proofErr w:type="gramStart"/>
      <w:r w:rsidRPr="000E4E7F">
        <w:t>random access</w:t>
      </w:r>
      <w:proofErr w:type="gramEnd"/>
      <w:r w:rsidRPr="000E4E7F">
        <w:t xml:space="preserve"> parameters and the static physical layer parameters.</w:t>
      </w:r>
    </w:p>
    <w:p w14:paraId="396B7D43" w14:textId="77777777" w:rsidR="0004453E" w:rsidRPr="000E4E7F" w:rsidRDefault="0004453E" w:rsidP="0004453E">
      <w:pPr>
        <w:pStyle w:val="TH"/>
      </w:pPr>
      <w:proofErr w:type="spellStart"/>
      <w:r w:rsidRPr="000E4E7F">
        <w:rPr>
          <w:bCs/>
          <w:i/>
          <w:iCs/>
        </w:rPr>
        <w:t>RadioResourceConfigCommon</w:t>
      </w:r>
      <w:proofErr w:type="spellEnd"/>
      <w:r w:rsidRPr="000E4E7F">
        <w:t xml:space="preserve"> information element</w:t>
      </w:r>
    </w:p>
    <w:p w14:paraId="6BB14FB9" w14:textId="77777777" w:rsidR="0004453E" w:rsidRPr="000E4E7F" w:rsidRDefault="0004453E" w:rsidP="0004453E">
      <w:pPr>
        <w:pStyle w:val="PL"/>
        <w:shd w:val="clear" w:color="auto" w:fill="E6E6E6"/>
      </w:pPr>
      <w:r w:rsidRPr="000E4E7F">
        <w:t>-- ASN1START</w:t>
      </w:r>
    </w:p>
    <w:p w14:paraId="0C4C6AFD" w14:textId="77777777" w:rsidR="0004453E" w:rsidRPr="000E4E7F" w:rsidRDefault="0004453E" w:rsidP="0004453E">
      <w:pPr>
        <w:pStyle w:val="PL"/>
        <w:shd w:val="clear" w:color="auto" w:fill="E6E6E6"/>
      </w:pPr>
    </w:p>
    <w:p w14:paraId="6AB12C45" w14:textId="77777777" w:rsidR="0004453E" w:rsidRPr="000E4E7F" w:rsidRDefault="0004453E" w:rsidP="0004453E">
      <w:pPr>
        <w:pStyle w:val="PL"/>
        <w:shd w:val="clear" w:color="auto" w:fill="E6E6E6"/>
      </w:pPr>
      <w:r w:rsidRPr="000E4E7F">
        <w:t>RadioResourceConfigCommonSIB ::=</w:t>
      </w:r>
      <w:r w:rsidRPr="000E4E7F">
        <w:tab/>
        <w:t>SEQUENCE {</w:t>
      </w:r>
    </w:p>
    <w:p w14:paraId="29FC5465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rach-ConfigCommon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RACH-ConfigCommon,</w:t>
      </w:r>
    </w:p>
    <w:p w14:paraId="503E6DCC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bcch-Config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BCCH-Config,</w:t>
      </w:r>
    </w:p>
    <w:p w14:paraId="0607136A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pcch-Config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PCCH-Config,</w:t>
      </w:r>
    </w:p>
    <w:p w14:paraId="588076FD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prach-Config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PRACH-ConfigSIB,</w:t>
      </w:r>
    </w:p>
    <w:p w14:paraId="5361AB90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pdsch-ConfigCommon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PDSCH-ConfigCommon,</w:t>
      </w:r>
    </w:p>
    <w:p w14:paraId="64FFA37A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pusch-ConfigCommon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PUSCH-ConfigCommon,</w:t>
      </w:r>
    </w:p>
    <w:p w14:paraId="3E2F7C4D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pucch-ConfigCommon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PUCCH-ConfigCommon,</w:t>
      </w:r>
    </w:p>
    <w:p w14:paraId="3EC06EEA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soundingRS-UL-ConfigCommon</w:t>
      </w:r>
      <w:r w:rsidRPr="000E4E7F">
        <w:tab/>
      </w:r>
      <w:r w:rsidRPr="000E4E7F">
        <w:tab/>
      </w:r>
      <w:r w:rsidRPr="000E4E7F">
        <w:tab/>
      </w:r>
      <w:bookmarkStart w:id="41" w:name="OLE_LINK54"/>
      <w:bookmarkStart w:id="42" w:name="OLE_LINK55"/>
      <w:r w:rsidRPr="000E4E7F">
        <w:t>SoundingRS-UL-ConfigCommon</w:t>
      </w:r>
      <w:bookmarkEnd w:id="41"/>
      <w:bookmarkEnd w:id="42"/>
      <w:r w:rsidRPr="000E4E7F">
        <w:t>,</w:t>
      </w:r>
    </w:p>
    <w:p w14:paraId="776BD1C8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uplinkPowerControlCommon</w:t>
      </w:r>
      <w:r w:rsidRPr="000E4E7F">
        <w:tab/>
      </w:r>
      <w:r w:rsidRPr="000E4E7F">
        <w:tab/>
      </w:r>
      <w:r w:rsidRPr="000E4E7F">
        <w:tab/>
        <w:t>UplinkPowerControlCommon,</w:t>
      </w:r>
    </w:p>
    <w:p w14:paraId="7E5BF07F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ul-CyclicPrefixLength</w:t>
      </w:r>
      <w:r w:rsidRPr="000E4E7F">
        <w:tab/>
      </w:r>
      <w:r w:rsidRPr="000E4E7F">
        <w:tab/>
      </w:r>
      <w:r w:rsidRPr="000E4E7F">
        <w:tab/>
      </w:r>
      <w:r w:rsidRPr="000E4E7F">
        <w:tab/>
        <w:t>UL-CyclicPrefixLength,</w:t>
      </w:r>
    </w:p>
    <w:p w14:paraId="2826284E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...,</w:t>
      </w:r>
    </w:p>
    <w:p w14:paraId="5AE50F07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  <w:r w:rsidRPr="000E4E7F">
        <w:tab/>
        <w:t>uplinkPowerControlCommon-v1020</w:t>
      </w:r>
      <w:r w:rsidRPr="000E4E7F">
        <w:tab/>
        <w:t>UplinkPowerControlCommon-v1020</w:t>
      </w:r>
      <w:r w:rsidRPr="000E4E7F">
        <w:tab/>
      </w:r>
      <w:r w:rsidRPr="000E4E7F">
        <w:tab/>
        <w:t>OPTIONAL</w:t>
      </w:r>
      <w:r w:rsidRPr="000E4E7F">
        <w:tab/>
        <w:t>-- Need OR</w:t>
      </w:r>
    </w:p>
    <w:p w14:paraId="207E5F74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]],</w:t>
      </w:r>
    </w:p>
    <w:p w14:paraId="2B20ABCD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  <w:r w:rsidRPr="000E4E7F">
        <w:tab/>
        <w:t>rach-ConfigCommon-v1250</w:t>
      </w:r>
      <w:r w:rsidRPr="000E4E7F">
        <w:tab/>
      </w:r>
      <w:r w:rsidRPr="000E4E7F">
        <w:tab/>
      </w:r>
      <w:r w:rsidRPr="000E4E7F">
        <w:tab/>
        <w:t>RACH-ConfigCommon-v1250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Need OR</w:t>
      </w:r>
    </w:p>
    <w:p w14:paraId="1F6B95F7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]],</w:t>
      </w:r>
    </w:p>
    <w:p w14:paraId="7D64EAEF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  <w:r w:rsidRPr="000E4E7F">
        <w:tab/>
        <w:t>pusch-ConfigCommon-v1270</w:t>
      </w:r>
      <w:r w:rsidRPr="000E4E7F">
        <w:tab/>
      </w:r>
      <w:r w:rsidRPr="000E4E7F">
        <w:tab/>
        <w:t>PUSCH-ConfigCommon-v1270</w:t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Need OR</w:t>
      </w:r>
    </w:p>
    <w:p w14:paraId="2395DA99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]],</w:t>
      </w:r>
    </w:p>
    <w:p w14:paraId="46EFD827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  <w:r w:rsidRPr="000E4E7F">
        <w:tab/>
        <w:t>bcch-Config-v1310</w:t>
      </w:r>
      <w:r w:rsidRPr="000E4E7F">
        <w:tab/>
      </w:r>
      <w:r w:rsidRPr="000E4E7F">
        <w:tab/>
      </w:r>
      <w:r w:rsidRPr="000E4E7F">
        <w:tab/>
      </w:r>
      <w:r w:rsidRPr="000E4E7F">
        <w:tab/>
        <w:t>BCCH-Config-v1310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OR</w:t>
      </w:r>
    </w:p>
    <w:p w14:paraId="7A442F53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pcch-Config-v1310</w:t>
      </w:r>
      <w:r w:rsidRPr="000E4E7F">
        <w:tab/>
      </w:r>
      <w:r w:rsidRPr="000E4E7F">
        <w:tab/>
      </w:r>
      <w:r w:rsidRPr="000E4E7F">
        <w:tab/>
      </w:r>
      <w:r w:rsidRPr="000E4E7F">
        <w:tab/>
        <w:t>PCCH-Config-v1310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OR</w:t>
      </w:r>
    </w:p>
    <w:p w14:paraId="24D87738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freqHoppingParameters-r13</w:t>
      </w:r>
      <w:r w:rsidRPr="000E4E7F">
        <w:tab/>
      </w:r>
      <w:r w:rsidRPr="000E4E7F">
        <w:tab/>
        <w:t>FreqHoppingParameters-r13</w:t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OR</w:t>
      </w:r>
    </w:p>
    <w:p w14:paraId="1F6260C2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pdsch-ConfigCommon-v1310</w:t>
      </w:r>
      <w:r w:rsidRPr="000E4E7F">
        <w:tab/>
      </w:r>
      <w:r w:rsidRPr="000E4E7F">
        <w:tab/>
        <w:t>PDSCH-ConfigCommon-v1310</w:t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OR</w:t>
      </w:r>
    </w:p>
    <w:p w14:paraId="1C26BBE9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pusch-ConfigCommon-v1310</w:t>
      </w:r>
      <w:r w:rsidRPr="000E4E7F">
        <w:tab/>
      </w:r>
      <w:r w:rsidRPr="000E4E7F">
        <w:tab/>
        <w:t>PUSCH-ConfigCommon-v1310</w:t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OR</w:t>
      </w:r>
    </w:p>
    <w:p w14:paraId="15038D6C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prach-ConfigCommon-v1310</w:t>
      </w:r>
      <w:r w:rsidRPr="000E4E7F">
        <w:tab/>
      </w:r>
      <w:r w:rsidRPr="000E4E7F">
        <w:tab/>
        <w:t>PRACH-ConfigSIB-v1310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OR</w:t>
      </w:r>
    </w:p>
    <w:p w14:paraId="44552F6B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pucch-ConfigCommon-v1310</w:t>
      </w:r>
      <w:r w:rsidRPr="000E4E7F">
        <w:tab/>
      </w:r>
      <w:r w:rsidRPr="000E4E7F">
        <w:tab/>
        <w:t>PUCCH-ConfigCommon-v1310</w:t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Need OR</w:t>
      </w:r>
    </w:p>
    <w:p w14:paraId="1308E4C8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]],</w:t>
      </w:r>
    </w:p>
    <w:p w14:paraId="573D7604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  <w:r w:rsidRPr="000E4E7F">
        <w:tab/>
        <w:t>highSpeedConfig-r14</w:t>
      </w:r>
      <w:r w:rsidRPr="000E4E7F">
        <w:tab/>
      </w:r>
      <w:r w:rsidRPr="000E4E7F">
        <w:tab/>
      </w:r>
      <w:r w:rsidRPr="000E4E7F">
        <w:tab/>
      </w:r>
      <w:r w:rsidRPr="000E4E7F">
        <w:tab/>
        <w:t>HighSpeedConfig-r14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OR</w:t>
      </w:r>
    </w:p>
    <w:p w14:paraId="6BE55B7B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prach-Config-v1430</w:t>
      </w:r>
      <w:r w:rsidRPr="000E4E7F">
        <w:tab/>
      </w:r>
      <w:r w:rsidRPr="000E4E7F">
        <w:tab/>
      </w:r>
      <w:r w:rsidRPr="000E4E7F">
        <w:tab/>
      </w:r>
      <w:r w:rsidRPr="000E4E7F">
        <w:tab/>
        <w:t>PRACH-Config-v1430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OR</w:t>
      </w:r>
    </w:p>
    <w:p w14:paraId="58F36A54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pucch-ConfigCommon-v1430</w:t>
      </w:r>
      <w:r w:rsidRPr="000E4E7F">
        <w:tab/>
      </w:r>
      <w:r w:rsidRPr="000E4E7F">
        <w:tab/>
        <w:t>PUCCH-ConfigCommon-v1430</w:t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Need OR</w:t>
      </w:r>
    </w:p>
    <w:p w14:paraId="0D43010B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]],</w:t>
      </w:r>
    </w:p>
    <w:p w14:paraId="5E8BC562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  <w:r w:rsidRPr="000E4E7F">
        <w:tab/>
        <w:t>prach-Config-v1530</w:t>
      </w:r>
      <w:r w:rsidRPr="000E4E7F">
        <w:tab/>
      </w:r>
      <w:r w:rsidRPr="000E4E7F">
        <w:tab/>
      </w:r>
      <w:r w:rsidRPr="000E4E7F">
        <w:tab/>
      </w:r>
      <w:r w:rsidRPr="000E4E7F">
        <w:tab/>
        <w:t>PRACH-ConfigSIB-v1530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Cond EDT</w:t>
      </w:r>
    </w:p>
    <w:p w14:paraId="332017E5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ce-RSS-Config-r15</w:t>
      </w:r>
      <w:r w:rsidRPr="000E4E7F">
        <w:tab/>
      </w:r>
      <w:r w:rsidRPr="000E4E7F">
        <w:tab/>
      </w:r>
      <w:r w:rsidRPr="000E4E7F">
        <w:tab/>
      </w:r>
      <w:r w:rsidRPr="000E4E7F">
        <w:tab/>
        <w:t>RSS-Config-r15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OR</w:t>
      </w:r>
    </w:p>
    <w:p w14:paraId="7141771E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wus-Config-r15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WUS-Config-r15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OR</w:t>
      </w:r>
    </w:p>
    <w:p w14:paraId="7783AC50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highSpeedConfig-v1530</w:t>
      </w:r>
      <w:r w:rsidRPr="000E4E7F">
        <w:tab/>
      </w:r>
      <w:r w:rsidRPr="000E4E7F">
        <w:tab/>
      </w:r>
      <w:r w:rsidRPr="000E4E7F">
        <w:tab/>
        <w:t>HighSpeedConfig-v1530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Need OR</w:t>
      </w:r>
    </w:p>
    <w:p w14:paraId="117660FE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]],</w:t>
      </w:r>
    </w:p>
    <w:p w14:paraId="0573A15B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  <w:r w:rsidRPr="000E4E7F">
        <w:tab/>
        <w:t>uplinkPowerControlCommon-v1540</w:t>
      </w:r>
      <w:r w:rsidRPr="000E4E7F">
        <w:tab/>
        <w:t>UplinkPowerControlCommon-v1530</w:t>
      </w:r>
      <w:r w:rsidRPr="000E4E7F">
        <w:tab/>
      </w:r>
      <w:r w:rsidRPr="000E4E7F">
        <w:tab/>
        <w:t>OPTIONAL</w:t>
      </w:r>
      <w:r w:rsidRPr="000E4E7F">
        <w:tab/>
        <w:t>-- Need OR</w:t>
      </w:r>
    </w:p>
    <w:p w14:paraId="4001D290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]],</w:t>
      </w:r>
    </w:p>
    <w:p w14:paraId="20F7A220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  <w:r w:rsidRPr="000E4E7F">
        <w:tab/>
        <w:t>wus-Config-v1560</w:t>
      </w:r>
      <w:r w:rsidRPr="000E4E7F">
        <w:tab/>
      </w:r>
      <w:r w:rsidRPr="000E4E7F">
        <w:tab/>
      </w:r>
      <w:r w:rsidRPr="000E4E7F">
        <w:tab/>
      </w:r>
      <w:r w:rsidRPr="000E4E7F">
        <w:tab/>
        <w:t>WUS-Config-v1560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Need OR</w:t>
      </w:r>
    </w:p>
    <w:p w14:paraId="274FCDD0" w14:textId="671DA8B3" w:rsidR="007F5296" w:rsidRPr="000E4E7F" w:rsidRDefault="0004453E" w:rsidP="0004453E">
      <w:pPr>
        <w:pStyle w:val="PL"/>
        <w:shd w:val="clear" w:color="auto" w:fill="E6E6E6"/>
      </w:pPr>
      <w:r w:rsidRPr="000E4E7F">
        <w:tab/>
        <w:t>]],</w:t>
      </w:r>
    </w:p>
    <w:p w14:paraId="1E8452A4" w14:textId="6321DF2F" w:rsidR="0004453E" w:rsidRDefault="0004453E" w:rsidP="0004453E">
      <w:pPr>
        <w:pStyle w:val="PL"/>
        <w:shd w:val="clear" w:color="auto" w:fill="E6E6E6"/>
        <w:rPr>
          <w:ins w:id="43" w:author="Qualcomm" w:date="2020-06-03T06:06:00Z"/>
        </w:rPr>
      </w:pPr>
      <w:r w:rsidRPr="000E4E7F">
        <w:tab/>
        <w:t>[[</w:t>
      </w:r>
    </w:p>
    <w:p w14:paraId="257C06B6" w14:textId="7E6298AA" w:rsidR="00BD69F4" w:rsidRPr="000E4E7F" w:rsidRDefault="00BD69F4" w:rsidP="0004453E">
      <w:pPr>
        <w:pStyle w:val="PL"/>
        <w:shd w:val="clear" w:color="auto" w:fill="E6E6E6"/>
      </w:pPr>
      <w:ins w:id="44" w:author="Qualcomm" w:date="2020-06-03T06:06:00Z">
        <w:r>
          <w:tab/>
        </w:r>
        <w:r>
          <w:tab/>
        </w:r>
        <w:r w:rsidRPr="000E4E7F">
          <w:t>wus-Config-v1</w:t>
        </w:r>
        <w:r w:rsidR="00276F27">
          <w:t>6xy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WUS-Config-v1</w:t>
        </w:r>
        <w:r w:rsidR="00276F27">
          <w:t>6xy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OPTIONAL</w:t>
        </w:r>
      </w:ins>
      <w:ins w:id="45" w:author="Qualcomm" w:date="2020-06-05T11:30:00Z">
        <w:r w:rsidR="00D63C46">
          <w:t>,</w:t>
        </w:r>
      </w:ins>
      <w:ins w:id="46" w:author="Qualcomm" w:date="2020-06-03T06:06:00Z">
        <w:r w:rsidRPr="000E4E7F">
          <w:tab/>
          <w:t>-- Need OR</w:t>
        </w:r>
      </w:ins>
    </w:p>
    <w:p w14:paraId="556330BF" w14:textId="77777777" w:rsidR="0004453E" w:rsidRPr="000E4E7F" w:rsidRDefault="0004453E" w:rsidP="0004453E">
      <w:pPr>
        <w:pStyle w:val="PL"/>
        <w:shd w:val="clear" w:color="auto" w:fill="E6E6E6"/>
        <w:tabs>
          <w:tab w:val="clear" w:pos="3072"/>
          <w:tab w:val="clear" w:pos="6144"/>
        </w:tabs>
      </w:pPr>
      <w:r w:rsidRPr="000E4E7F">
        <w:tab/>
      </w:r>
      <w:r w:rsidRPr="000E4E7F">
        <w:tab/>
        <w:t>highSpeedConfig-v16xy</w:t>
      </w:r>
      <w:r w:rsidRPr="000E4E7F">
        <w:tab/>
      </w:r>
      <w:r w:rsidRPr="000E4E7F">
        <w:tab/>
        <w:t>HighSpeedConfig-v16xy</w:t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OR</w:t>
      </w:r>
    </w:p>
    <w:p w14:paraId="5952010D" w14:textId="77777777" w:rsidR="0004453E" w:rsidRPr="000E4E7F" w:rsidDel="007F5296" w:rsidRDefault="0004453E" w:rsidP="0004453E">
      <w:pPr>
        <w:pStyle w:val="PL"/>
        <w:shd w:val="clear" w:color="auto" w:fill="E6E6E6"/>
        <w:rPr>
          <w:del w:id="47" w:author="Qualcomm" w:date="2020-05-13T22:05:00Z"/>
        </w:rPr>
      </w:pPr>
      <w:r w:rsidRPr="000E4E7F">
        <w:tab/>
      </w:r>
      <w:r w:rsidRPr="000E4E7F">
        <w:tab/>
        <w:t>crs-ChEstMPDCCH-ConfigCommon-r16</w:t>
      </w:r>
      <w:r w:rsidRPr="000E4E7F">
        <w:tab/>
        <w:t>CRS-ChEstMPDCCH-ConfigCommon-r16</w:t>
      </w:r>
      <w:r w:rsidRPr="000E4E7F">
        <w:tab/>
        <w:t>OPTIONAL, -- Need OR</w:t>
      </w:r>
    </w:p>
    <w:p w14:paraId="39FF3E9E" w14:textId="277C50FA" w:rsidR="0004453E" w:rsidRPr="000E4E7F" w:rsidRDefault="0004453E" w:rsidP="0004453E">
      <w:pPr>
        <w:pStyle w:val="PL"/>
        <w:shd w:val="clear" w:color="auto" w:fill="E6E6E6"/>
      </w:pPr>
      <w:del w:id="48" w:author="Qualcomm" w:date="2020-05-13T22:05:00Z">
        <w:r w:rsidRPr="000E4E7F" w:rsidDel="007F5296">
          <w:tab/>
        </w:r>
        <w:r w:rsidRPr="000E4E7F" w:rsidDel="007F5296">
          <w:tab/>
          <w:delText>wus-Config-v16xy</w:delText>
        </w:r>
        <w:r w:rsidRPr="000E4E7F" w:rsidDel="007F5296">
          <w:tab/>
        </w:r>
        <w:r w:rsidRPr="000E4E7F" w:rsidDel="007F5296">
          <w:tab/>
        </w:r>
        <w:r w:rsidRPr="000E4E7F" w:rsidDel="007F5296">
          <w:tab/>
        </w:r>
        <w:r w:rsidRPr="000E4E7F" w:rsidDel="007F5296">
          <w:tab/>
          <w:delText>WUS-Config-v16xy</w:delText>
        </w:r>
        <w:r w:rsidRPr="000E4E7F" w:rsidDel="007F5296">
          <w:tab/>
        </w:r>
        <w:r w:rsidRPr="000E4E7F" w:rsidDel="007F5296">
          <w:tab/>
        </w:r>
        <w:r w:rsidRPr="000E4E7F" w:rsidDel="007F5296">
          <w:tab/>
        </w:r>
        <w:r w:rsidRPr="000E4E7F" w:rsidDel="007F5296">
          <w:tab/>
        </w:r>
        <w:r w:rsidRPr="000E4E7F" w:rsidDel="007F5296">
          <w:tab/>
          <w:delText>OPTIONAL,</w:delText>
        </w:r>
        <w:r w:rsidRPr="000E4E7F" w:rsidDel="007F5296">
          <w:tab/>
          <w:delText>-- Need OR</w:delText>
        </w:r>
      </w:del>
    </w:p>
    <w:p w14:paraId="101206A6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gwus-Config-r16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GWUS-Config-r16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OR</w:t>
      </w:r>
    </w:p>
    <w:p w14:paraId="1E95BA37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uplinkPowerControlCommon-v16xy</w:t>
      </w:r>
      <w:r w:rsidRPr="000E4E7F">
        <w:tab/>
        <w:t>UplinkPowerControlCommon-v16xy</w:t>
      </w:r>
      <w:r w:rsidRPr="000E4E7F">
        <w:tab/>
      </w:r>
      <w:r w:rsidRPr="000E4E7F">
        <w:tab/>
        <w:t>OPTIONAL</w:t>
      </w:r>
      <w:r w:rsidRPr="000E4E7F">
        <w:tab/>
        <w:t>-- Need OR</w:t>
      </w:r>
    </w:p>
    <w:p w14:paraId="71159463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</w:t>
      </w:r>
    </w:p>
    <w:p w14:paraId="63EA93F2" w14:textId="77777777" w:rsidR="0004453E" w:rsidRPr="000E4E7F" w:rsidRDefault="0004453E" w:rsidP="0004453E">
      <w:pPr>
        <w:pStyle w:val="PL"/>
        <w:shd w:val="clear" w:color="auto" w:fill="E6E6E6"/>
      </w:pPr>
      <w:r w:rsidRPr="000E4E7F">
        <w:t>}</w:t>
      </w:r>
    </w:p>
    <w:p w14:paraId="393AA007" w14:textId="77777777" w:rsidR="0004453E" w:rsidRPr="000E4E7F" w:rsidRDefault="0004453E" w:rsidP="0004453E">
      <w:pPr>
        <w:pStyle w:val="PL"/>
        <w:shd w:val="clear" w:color="auto" w:fill="E6E6E6"/>
      </w:pPr>
    </w:p>
    <w:p w14:paraId="191A02B7" w14:textId="77777777" w:rsidR="0004453E" w:rsidRPr="000E4E7F" w:rsidRDefault="0004453E" w:rsidP="0004453E">
      <w:pPr>
        <w:pStyle w:val="PL"/>
        <w:shd w:val="clear" w:color="auto" w:fill="E6E6E6"/>
      </w:pPr>
      <w:r w:rsidRPr="000E4E7F">
        <w:t>RadioResourceConfigCommon ::=</w:t>
      </w:r>
      <w:r w:rsidRPr="000E4E7F">
        <w:tab/>
      </w:r>
      <w:r w:rsidRPr="000E4E7F">
        <w:tab/>
        <w:t>SEQUENCE {</w:t>
      </w:r>
    </w:p>
    <w:p w14:paraId="15E6D59D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rach-ConfigCommon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RACH-ConfigCommon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539DA52D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prach-Config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PRACH-Config,</w:t>
      </w:r>
    </w:p>
    <w:p w14:paraId="61D69194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pdsch-ConfigCommon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PDSCH-ConfigCommon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7F9BB99F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pusch-ConfigCommon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PUSCH-ConfigCommon,</w:t>
      </w:r>
    </w:p>
    <w:p w14:paraId="142D0752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phich-Config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PHICH-Config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1E7E8053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pucch-ConfigCommon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PUCCH-ConfigCommon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760DB815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soundingRS-UL-ConfigCommon</w:t>
      </w:r>
      <w:r w:rsidRPr="000E4E7F">
        <w:tab/>
      </w:r>
      <w:r w:rsidRPr="000E4E7F">
        <w:tab/>
      </w:r>
      <w:r w:rsidRPr="000E4E7F">
        <w:tab/>
        <w:t>SoundingRS-UL-ConfigCommon</w:t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075BE5DC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uplinkPowerControlCommon</w:t>
      </w:r>
      <w:r w:rsidRPr="000E4E7F">
        <w:tab/>
      </w:r>
      <w:r w:rsidRPr="000E4E7F">
        <w:tab/>
      </w:r>
      <w:r w:rsidRPr="000E4E7F">
        <w:tab/>
        <w:t>UplinkPowerControlCommon</w:t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6B8DCF82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antennaInfoCommon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AntennaInfoCommon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3A5E9CF9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p-Max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P-Max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OP</w:t>
      </w:r>
    </w:p>
    <w:p w14:paraId="5AB8C1EA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tdd-Config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TDD-Config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Cond TDD</w:t>
      </w:r>
    </w:p>
    <w:p w14:paraId="7CF41674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ul-CyclicPrefixLength</w:t>
      </w:r>
      <w:r w:rsidRPr="000E4E7F">
        <w:tab/>
      </w:r>
      <w:r w:rsidRPr="000E4E7F">
        <w:tab/>
      </w:r>
      <w:r w:rsidRPr="000E4E7F">
        <w:tab/>
      </w:r>
      <w:r w:rsidRPr="000E4E7F">
        <w:tab/>
        <w:t>UL-CyclicPrefixLength,</w:t>
      </w:r>
    </w:p>
    <w:p w14:paraId="3B0E6849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...,</w:t>
      </w:r>
    </w:p>
    <w:p w14:paraId="32C39402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  <w:r w:rsidRPr="000E4E7F">
        <w:tab/>
        <w:t>uplinkPowerControlCommon-v1020</w:t>
      </w:r>
      <w:r w:rsidRPr="000E4E7F">
        <w:tab/>
        <w:t>UplinkPowerControlCommon-v1020</w:t>
      </w:r>
      <w:r w:rsidRPr="000E4E7F">
        <w:tab/>
      </w:r>
      <w:r w:rsidRPr="000E4E7F">
        <w:tab/>
        <w:t>OPTIONAL</w:t>
      </w:r>
      <w:r w:rsidRPr="000E4E7F">
        <w:tab/>
        <w:t>-- Need ON</w:t>
      </w:r>
    </w:p>
    <w:p w14:paraId="1411E240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]],</w:t>
      </w:r>
    </w:p>
    <w:p w14:paraId="0D217CB5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  <w:r w:rsidRPr="000E4E7F">
        <w:tab/>
        <w:t>tdd-Config-v1130</w:t>
      </w:r>
      <w:r w:rsidRPr="000E4E7F">
        <w:tab/>
      </w:r>
      <w:r w:rsidRPr="000E4E7F">
        <w:tab/>
      </w:r>
      <w:r w:rsidRPr="000E4E7F">
        <w:tab/>
      </w:r>
      <w:r w:rsidRPr="000E4E7F">
        <w:tab/>
        <w:t>TDD-Config-v1130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Cond TDD3</w:t>
      </w:r>
    </w:p>
    <w:p w14:paraId="58B9DBDB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]],</w:t>
      </w:r>
    </w:p>
    <w:p w14:paraId="6D3451EC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  <w:r w:rsidRPr="000E4E7F">
        <w:tab/>
        <w:t>pusch-ConfigCommon-v1270</w:t>
      </w:r>
      <w:r w:rsidRPr="000E4E7F">
        <w:tab/>
      </w:r>
      <w:r w:rsidRPr="000E4E7F">
        <w:tab/>
        <w:t>PUSCH-ConfigCommon-v1270</w:t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Need OR</w:t>
      </w:r>
    </w:p>
    <w:p w14:paraId="0B37C41F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]],</w:t>
      </w:r>
    </w:p>
    <w:p w14:paraId="756B96A0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  <w:r w:rsidRPr="000E4E7F">
        <w:tab/>
      </w:r>
    </w:p>
    <w:p w14:paraId="3B7E6F43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prach-Config-v1310</w:t>
      </w:r>
      <w:r w:rsidRPr="000E4E7F">
        <w:tab/>
      </w:r>
      <w:r w:rsidRPr="000E4E7F">
        <w:tab/>
      </w:r>
      <w:r w:rsidRPr="000E4E7F">
        <w:tab/>
      </w:r>
      <w:r w:rsidRPr="000E4E7F">
        <w:tab/>
        <w:t>PRACH-Config-v1310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7C7F2FFB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freqHoppingParameters-r13</w:t>
      </w:r>
      <w:r w:rsidRPr="000E4E7F">
        <w:tab/>
      </w:r>
      <w:r w:rsidRPr="000E4E7F">
        <w:tab/>
        <w:t>FreqHoppingParameters-r13</w:t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3660BDCD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pdsch-ConfigCommon-v1310</w:t>
      </w:r>
      <w:r w:rsidRPr="000E4E7F">
        <w:tab/>
      </w:r>
      <w:r w:rsidRPr="000E4E7F">
        <w:tab/>
        <w:t>PDSCH-ConfigCommon-v1310</w:t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385E20A3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pucch-ConfigCommon-v1310</w:t>
      </w:r>
      <w:r w:rsidRPr="000E4E7F">
        <w:tab/>
      </w:r>
      <w:r w:rsidRPr="000E4E7F">
        <w:tab/>
        <w:t>PUCCH-ConfigCommon-v1310</w:t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0E16EBC7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pusch-ConfigCommon-v1310</w:t>
      </w:r>
      <w:r w:rsidRPr="000E4E7F">
        <w:tab/>
      </w:r>
      <w:r w:rsidRPr="000E4E7F">
        <w:tab/>
        <w:t>PUSCH-ConfigCommon-v1310</w:t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205FED9D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uplinkPowerControlCommon-v1310</w:t>
      </w:r>
      <w:r w:rsidRPr="000E4E7F">
        <w:tab/>
        <w:t>UplinkPowerControlCommon-v1310</w:t>
      </w:r>
      <w:r w:rsidRPr="000E4E7F">
        <w:tab/>
      </w:r>
      <w:r w:rsidRPr="000E4E7F">
        <w:tab/>
        <w:t>OPTIONAL</w:t>
      </w:r>
      <w:r w:rsidRPr="000E4E7F">
        <w:tab/>
        <w:t>-- Need ON</w:t>
      </w:r>
    </w:p>
    <w:p w14:paraId="1B2B5BFB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]],</w:t>
      </w:r>
    </w:p>
    <w:p w14:paraId="69746BA5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  <w:r w:rsidRPr="000E4E7F">
        <w:tab/>
      </w:r>
      <w:bookmarkStart w:id="49" w:name="OLE_LINK227"/>
      <w:r w:rsidRPr="000E4E7F">
        <w:t>highSpeedConfig-r14</w:t>
      </w:r>
      <w:r w:rsidRPr="000E4E7F">
        <w:tab/>
      </w:r>
      <w:r w:rsidRPr="000E4E7F">
        <w:tab/>
      </w:r>
      <w:r w:rsidRPr="000E4E7F">
        <w:tab/>
      </w:r>
      <w:r w:rsidRPr="000E4E7F">
        <w:tab/>
        <w:t>HighSpeedConfig-r14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OR</w:t>
      </w:r>
      <w:bookmarkEnd w:id="49"/>
    </w:p>
    <w:p w14:paraId="32529360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</w:r>
      <w:bookmarkStart w:id="50" w:name="OLE_LINK211"/>
      <w:bookmarkStart w:id="51" w:name="OLE_LINK212"/>
      <w:bookmarkStart w:id="52" w:name="OLE_LINK213"/>
      <w:bookmarkStart w:id="53" w:name="OLE_LINK214"/>
      <w:r w:rsidRPr="000E4E7F">
        <w:t>prach-Config-v1430</w:t>
      </w:r>
      <w:r w:rsidRPr="000E4E7F">
        <w:tab/>
      </w:r>
      <w:r w:rsidRPr="000E4E7F">
        <w:tab/>
      </w:r>
      <w:r w:rsidRPr="000E4E7F">
        <w:tab/>
      </w:r>
      <w:r w:rsidRPr="000E4E7F">
        <w:tab/>
        <w:t>PRACH-Config-v1430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OR</w:t>
      </w:r>
      <w:bookmarkEnd w:id="50"/>
      <w:bookmarkEnd w:id="51"/>
    </w:p>
    <w:p w14:paraId="24EC9C13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pucch-ConfigCommon-v1430</w:t>
      </w:r>
      <w:r w:rsidRPr="000E4E7F">
        <w:tab/>
      </w:r>
      <w:r w:rsidRPr="000E4E7F">
        <w:tab/>
        <w:t>PUCCH-ConfigCommon-v1430</w:t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OR</w:t>
      </w:r>
    </w:p>
    <w:p w14:paraId="242C4258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tdd-Config-v1430</w:t>
      </w:r>
      <w:r w:rsidRPr="000E4E7F">
        <w:tab/>
      </w:r>
      <w:r w:rsidRPr="000E4E7F">
        <w:tab/>
      </w:r>
      <w:r w:rsidRPr="000E4E7F">
        <w:tab/>
      </w:r>
      <w:r w:rsidRPr="000E4E7F">
        <w:tab/>
        <w:t>TDD-Config-v1430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Cond TDD3</w:t>
      </w:r>
    </w:p>
    <w:bookmarkEnd w:id="52"/>
    <w:bookmarkEnd w:id="53"/>
    <w:p w14:paraId="50FA01B6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]],</w:t>
      </w:r>
    </w:p>
    <w:p w14:paraId="2220717F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</w:p>
    <w:p w14:paraId="51AEC876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tdd-Config-v1450</w:t>
      </w:r>
      <w:r w:rsidRPr="000E4E7F">
        <w:tab/>
      </w:r>
      <w:r w:rsidRPr="000E4E7F">
        <w:tab/>
      </w:r>
      <w:r w:rsidRPr="000E4E7F">
        <w:tab/>
      </w:r>
      <w:r w:rsidRPr="000E4E7F">
        <w:tab/>
        <w:t>TDD-Config-v1450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Cond TDD3</w:t>
      </w:r>
    </w:p>
    <w:p w14:paraId="394D40F7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]],</w:t>
      </w:r>
    </w:p>
    <w:p w14:paraId="63C2255C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  <w:r w:rsidRPr="000E4E7F">
        <w:tab/>
        <w:t>uplinkPowerControlCommon-v1530</w:t>
      </w:r>
      <w:r w:rsidRPr="000E4E7F">
        <w:tab/>
        <w:t>UplinkPowerControlCommon-v1530</w:t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2A202E43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highSpeedConfig-v1530</w:t>
      </w:r>
      <w:r w:rsidRPr="000E4E7F">
        <w:tab/>
      </w:r>
      <w:r w:rsidRPr="000E4E7F">
        <w:tab/>
      </w:r>
      <w:r w:rsidRPr="000E4E7F">
        <w:tab/>
        <w:t>HighSpeedConfig-v1530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Need OR</w:t>
      </w:r>
    </w:p>
    <w:p w14:paraId="2F9B9323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]],</w:t>
      </w:r>
    </w:p>
    <w:p w14:paraId="7E687489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</w:p>
    <w:p w14:paraId="084BAF46" w14:textId="77777777" w:rsidR="0004453E" w:rsidRPr="000E4E7F" w:rsidRDefault="0004453E" w:rsidP="0004453E">
      <w:pPr>
        <w:pStyle w:val="PL"/>
        <w:shd w:val="clear" w:color="auto" w:fill="E6E6E6"/>
        <w:tabs>
          <w:tab w:val="clear" w:pos="3072"/>
          <w:tab w:val="clear" w:pos="6144"/>
        </w:tabs>
      </w:pPr>
      <w:r w:rsidRPr="000E4E7F">
        <w:tab/>
      </w:r>
      <w:r w:rsidRPr="000E4E7F">
        <w:tab/>
        <w:t>highSpeedConfig-v16xy</w:t>
      </w:r>
      <w:r w:rsidRPr="000E4E7F">
        <w:tab/>
      </w:r>
      <w:r w:rsidRPr="000E4E7F">
        <w:tab/>
        <w:t>HighSpeedConfig-v16xy</w:t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OR</w:t>
      </w:r>
    </w:p>
    <w:p w14:paraId="5A8FBB83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uplinkPowerControlCommon-v16xy</w:t>
      </w:r>
      <w:r w:rsidRPr="000E4E7F">
        <w:tab/>
        <w:t>UplinkPowerControlCommon-v16xy</w:t>
      </w:r>
      <w:r w:rsidRPr="000E4E7F">
        <w:tab/>
      </w:r>
      <w:r w:rsidRPr="000E4E7F">
        <w:tab/>
        <w:t>OPTIONAL</w:t>
      </w:r>
      <w:r w:rsidRPr="000E4E7F">
        <w:tab/>
        <w:t>-- Need OR</w:t>
      </w:r>
    </w:p>
    <w:p w14:paraId="57197B70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</w:t>
      </w:r>
    </w:p>
    <w:p w14:paraId="07A15248" w14:textId="77777777" w:rsidR="0004453E" w:rsidRPr="000E4E7F" w:rsidRDefault="0004453E" w:rsidP="0004453E">
      <w:pPr>
        <w:pStyle w:val="PL"/>
        <w:shd w:val="clear" w:color="auto" w:fill="E6E6E6"/>
      </w:pPr>
      <w:r w:rsidRPr="000E4E7F">
        <w:t>}</w:t>
      </w:r>
    </w:p>
    <w:p w14:paraId="52DE386C" w14:textId="77777777" w:rsidR="0004453E" w:rsidRPr="000E4E7F" w:rsidRDefault="0004453E" w:rsidP="0004453E">
      <w:pPr>
        <w:pStyle w:val="PL"/>
        <w:shd w:val="clear" w:color="auto" w:fill="E6E6E6"/>
      </w:pPr>
    </w:p>
    <w:p w14:paraId="32275DC7" w14:textId="77777777" w:rsidR="0004453E" w:rsidRPr="000E4E7F" w:rsidRDefault="0004453E" w:rsidP="0004453E">
      <w:pPr>
        <w:pStyle w:val="PL"/>
        <w:shd w:val="clear" w:color="auto" w:fill="E6E6E6"/>
      </w:pPr>
      <w:r w:rsidRPr="000E4E7F">
        <w:t>RadioResourceConfigCommonPSCell-r12 ::=</w:t>
      </w:r>
      <w:r w:rsidRPr="000E4E7F">
        <w:tab/>
        <w:t>SEQUENCE {</w:t>
      </w:r>
    </w:p>
    <w:p w14:paraId="2B456D44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basicFields-r12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RadioResourceConfigCommonSCell-r10,</w:t>
      </w:r>
    </w:p>
    <w:p w14:paraId="217D989B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pucch-ConfigCommon-r12</w:t>
      </w:r>
      <w:r w:rsidRPr="000E4E7F">
        <w:tab/>
      </w:r>
      <w:r w:rsidRPr="000E4E7F">
        <w:tab/>
      </w:r>
      <w:r w:rsidRPr="000E4E7F">
        <w:tab/>
      </w:r>
      <w:r w:rsidRPr="000E4E7F">
        <w:tab/>
        <w:t>PUCCH-ConfigCommon,</w:t>
      </w:r>
    </w:p>
    <w:p w14:paraId="6A54300C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rach-ConfigCommon-r12</w:t>
      </w:r>
      <w:r w:rsidRPr="000E4E7F">
        <w:tab/>
      </w:r>
      <w:r w:rsidRPr="000E4E7F">
        <w:tab/>
      </w:r>
      <w:r w:rsidRPr="000E4E7F">
        <w:tab/>
      </w:r>
      <w:r w:rsidRPr="000E4E7F">
        <w:tab/>
        <w:t>RACH-ConfigCommon,</w:t>
      </w:r>
    </w:p>
    <w:p w14:paraId="3AC42FF9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uplinkPowerControlCommonPSCell-r12</w:t>
      </w:r>
      <w:r w:rsidRPr="000E4E7F">
        <w:tab/>
        <w:t>UplinkPowerControlCommonPSCell-r12,</w:t>
      </w:r>
    </w:p>
    <w:p w14:paraId="137147B7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...,</w:t>
      </w:r>
    </w:p>
    <w:p w14:paraId="7BD8EC4D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  <w:r w:rsidRPr="000E4E7F">
        <w:tab/>
        <w:t>uplinkPowerControlCommonPSCell-v1310</w:t>
      </w:r>
    </w:p>
    <w:p w14:paraId="4BEE4859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UplinkPowerControlCommon-v1310</w:t>
      </w:r>
      <w:r w:rsidRPr="000E4E7F">
        <w:tab/>
      </w:r>
      <w:r w:rsidRPr="000E4E7F">
        <w:tab/>
        <w:t>OPTIONAL</w:t>
      </w:r>
      <w:r w:rsidRPr="000E4E7F">
        <w:tab/>
        <w:t>-- Need ON</w:t>
      </w:r>
    </w:p>
    <w:p w14:paraId="0F5A5A46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]],</w:t>
      </w:r>
    </w:p>
    <w:p w14:paraId="1845DE0A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  <w:r w:rsidRPr="000E4E7F">
        <w:tab/>
        <w:t>uplinkPowerControlCommonPSCell-v1530</w:t>
      </w:r>
      <w:r w:rsidRPr="000E4E7F">
        <w:tab/>
      </w:r>
    </w:p>
    <w:p w14:paraId="4B63D85C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UplinkPowerControlCommon-v1530</w:t>
      </w:r>
      <w:r w:rsidRPr="000E4E7F">
        <w:tab/>
      </w:r>
      <w:r w:rsidRPr="000E4E7F">
        <w:tab/>
        <w:t>OPTIONAL</w:t>
      </w:r>
      <w:r w:rsidRPr="000E4E7F">
        <w:tab/>
        <w:t>-- Need ON</w:t>
      </w:r>
    </w:p>
    <w:p w14:paraId="50701A23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</w:t>
      </w:r>
    </w:p>
    <w:p w14:paraId="77A78CF3" w14:textId="77777777" w:rsidR="0004453E" w:rsidRPr="000E4E7F" w:rsidRDefault="0004453E" w:rsidP="0004453E">
      <w:pPr>
        <w:pStyle w:val="PL"/>
        <w:shd w:val="clear" w:color="auto" w:fill="E6E6E6"/>
      </w:pPr>
      <w:r w:rsidRPr="000E4E7F">
        <w:t>}</w:t>
      </w:r>
    </w:p>
    <w:p w14:paraId="71D7371E" w14:textId="77777777" w:rsidR="0004453E" w:rsidRPr="000E4E7F" w:rsidRDefault="0004453E" w:rsidP="0004453E">
      <w:pPr>
        <w:pStyle w:val="PL"/>
        <w:shd w:val="clear" w:color="auto" w:fill="E6E6E6"/>
      </w:pPr>
    </w:p>
    <w:p w14:paraId="686A6904" w14:textId="77777777" w:rsidR="0004453E" w:rsidRPr="000E4E7F" w:rsidRDefault="0004453E" w:rsidP="0004453E">
      <w:pPr>
        <w:pStyle w:val="PL"/>
        <w:shd w:val="clear" w:color="auto" w:fill="E6E6E6"/>
      </w:pPr>
      <w:r w:rsidRPr="000E4E7F">
        <w:t>RadioResourceConfigCommonPSCell-v12f0 ::=</w:t>
      </w:r>
      <w:r w:rsidRPr="000E4E7F">
        <w:tab/>
        <w:t>SEQUENCE {</w:t>
      </w:r>
    </w:p>
    <w:p w14:paraId="554BA6AD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basicFields-v12f0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RadioResourceConfigCommonSCell-v10l0</w:t>
      </w:r>
    </w:p>
    <w:p w14:paraId="52462E16" w14:textId="77777777" w:rsidR="0004453E" w:rsidRPr="000E4E7F" w:rsidRDefault="0004453E" w:rsidP="0004453E">
      <w:pPr>
        <w:pStyle w:val="PL"/>
        <w:shd w:val="clear" w:color="auto" w:fill="E6E6E6"/>
      </w:pPr>
      <w:r w:rsidRPr="000E4E7F">
        <w:t>}</w:t>
      </w:r>
    </w:p>
    <w:p w14:paraId="6962E9C4" w14:textId="77777777" w:rsidR="0004453E" w:rsidRPr="000E4E7F" w:rsidRDefault="0004453E" w:rsidP="0004453E">
      <w:pPr>
        <w:pStyle w:val="PL"/>
        <w:shd w:val="clear" w:color="auto" w:fill="E6E6E6"/>
      </w:pPr>
    </w:p>
    <w:p w14:paraId="12AEF400" w14:textId="77777777" w:rsidR="0004453E" w:rsidRPr="000E4E7F" w:rsidRDefault="0004453E" w:rsidP="0004453E">
      <w:pPr>
        <w:pStyle w:val="PL"/>
        <w:shd w:val="clear" w:color="auto" w:fill="E6E6E6"/>
      </w:pPr>
      <w:r w:rsidRPr="000E4E7F">
        <w:t>RadioResourceConfigCommonPSCell-v1440 ::=</w:t>
      </w:r>
      <w:r w:rsidRPr="000E4E7F">
        <w:tab/>
        <w:t>SEQUENCE {</w:t>
      </w:r>
    </w:p>
    <w:p w14:paraId="5CD357C6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basicFields-v1440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RadioResourceConfigCommonSCell-v1440</w:t>
      </w:r>
    </w:p>
    <w:p w14:paraId="32DB347A" w14:textId="77777777" w:rsidR="0004453E" w:rsidRPr="000E4E7F" w:rsidRDefault="0004453E" w:rsidP="0004453E">
      <w:pPr>
        <w:pStyle w:val="PL"/>
        <w:shd w:val="clear" w:color="auto" w:fill="E6E6E6"/>
      </w:pPr>
      <w:r w:rsidRPr="000E4E7F">
        <w:t>}</w:t>
      </w:r>
    </w:p>
    <w:p w14:paraId="1E78F53A" w14:textId="77777777" w:rsidR="0004453E" w:rsidRPr="000E4E7F" w:rsidRDefault="0004453E" w:rsidP="0004453E">
      <w:pPr>
        <w:pStyle w:val="PL"/>
        <w:shd w:val="clear" w:color="auto" w:fill="E6E6E6"/>
      </w:pPr>
    </w:p>
    <w:p w14:paraId="216481CC" w14:textId="77777777" w:rsidR="0004453E" w:rsidRPr="000E4E7F" w:rsidRDefault="0004453E" w:rsidP="0004453E">
      <w:pPr>
        <w:pStyle w:val="PL"/>
        <w:shd w:val="clear" w:color="auto" w:fill="E6E6E6"/>
      </w:pPr>
      <w:r w:rsidRPr="000E4E7F">
        <w:t>RadioResourceConfigCommonSCell-r10 ::=</w:t>
      </w:r>
      <w:r w:rsidRPr="000E4E7F">
        <w:tab/>
        <w:t>SEQUENCE {</w:t>
      </w:r>
    </w:p>
    <w:p w14:paraId="27D42CC7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-- DL configuration as well as configuration applicable for DL and UL</w:t>
      </w:r>
    </w:p>
    <w:p w14:paraId="11C69494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nonUL-Configuration-r10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0A3EB3C8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-- 1: Cell characteristics</w:t>
      </w:r>
    </w:p>
    <w:p w14:paraId="2283B41C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dl-Bandwidth-r10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{n6, n15, n25, n50, n75, n100},</w:t>
      </w:r>
    </w:p>
    <w:p w14:paraId="31A14F58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-- 2: Physical configuration, general</w:t>
      </w:r>
    </w:p>
    <w:p w14:paraId="146DAD27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antennaInfoCommon-r10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AntennaInfoCommon,</w:t>
      </w:r>
    </w:p>
    <w:p w14:paraId="4E985DE6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mbsfn-SubframeConfigList-r10</w:t>
      </w:r>
      <w:r w:rsidRPr="000E4E7F">
        <w:tab/>
      </w:r>
      <w:r w:rsidRPr="000E4E7F">
        <w:tab/>
      </w:r>
      <w:r w:rsidRPr="000E4E7F">
        <w:tab/>
        <w:t>MBSFN-SubframeConfigList</w:t>
      </w:r>
      <w:r w:rsidRPr="000E4E7F">
        <w:tab/>
        <w:t>OPTIONAL,</w:t>
      </w:r>
      <w:r w:rsidRPr="000E4E7F">
        <w:tab/>
        <w:t>-- Need OR</w:t>
      </w:r>
    </w:p>
    <w:p w14:paraId="46572B41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-- 3: Physical configuration, control</w:t>
      </w:r>
    </w:p>
    <w:p w14:paraId="19232945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phich-Config-r10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PHICH-Config,</w:t>
      </w:r>
    </w:p>
    <w:p w14:paraId="74F2E892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-- 4: Physical configuration, physical channels</w:t>
      </w:r>
    </w:p>
    <w:p w14:paraId="25D12532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pdsch-ConfigCommon-r10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PDSCH-ConfigCommon,</w:t>
      </w:r>
    </w:p>
    <w:p w14:paraId="638CC841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tdd-Config-r10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TDD-Config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Cond TDDSCell</w:t>
      </w:r>
    </w:p>
    <w:p w14:paraId="2AEB3E54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},</w:t>
      </w:r>
    </w:p>
    <w:p w14:paraId="1DC2F8C1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-- UL configuration</w:t>
      </w:r>
    </w:p>
    <w:p w14:paraId="5BCDCE97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ul-Configuration-r10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017B65D4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ul-FreqInfo-r10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75FE29DD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ul-CarrierFreq-r10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ARFCN-ValueEUTRA</w:t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OP</w:t>
      </w:r>
    </w:p>
    <w:p w14:paraId="3298F7CD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ul-Bandwidth-r10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{n6, n15,</w:t>
      </w:r>
    </w:p>
    <w:p w14:paraId="316743DF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n25, n50, n75, n100}</w:t>
      </w:r>
      <w:r w:rsidRPr="000E4E7F">
        <w:tab/>
        <w:t>OPTIONAL,</w:t>
      </w:r>
      <w:r w:rsidRPr="000E4E7F">
        <w:tab/>
        <w:t>-- Need OP</w:t>
      </w:r>
    </w:p>
    <w:p w14:paraId="61A39807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additionalSpectrumEmissionSCell-r10</w:t>
      </w:r>
      <w:r w:rsidRPr="000E4E7F">
        <w:tab/>
      </w:r>
      <w:r w:rsidRPr="000E4E7F">
        <w:tab/>
        <w:t>AdditionalSpectrumEmission</w:t>
      </w:r>
    </w:p>
    <w:p w14:paraId="5C0C3276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},</w:t>
      </w:r>
    </w:p>
    <w:p w14:paraId="5AF8C49D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p-Max-r10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P-Max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OP</w:t>
      </w:r>
    </w:p>
    <w:p w14:paraId="149B9C85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uplinkPowerControlCommonSCell-r10</w:t>
      </w:r>
      <w:r w:rsidRPr="000E4E7F">
        <w:tab/>
      </w:r>
      <w:r w:rsidRPr="000E4E7F">
        <w:tab/>
        <w:t>UplinkPowerControlCommonSCell-r10,</w:t>
      </w:r>
    </w:p>
    <w:p w14:paraId="30D059DB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-- A special version of IE UplinkPowerControlCommon may be introduced</w:t>
      </w:r>
    </w:p>
    <w:p w14:paraId="44140199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-- 3: Physical configuration, control</w:t>
      </w:r>
    </w:p>
    <w:p w14:paraId="4E8E18A8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soundingRS-UL-ConfigCommon-r10</w:t>
      </w:r>
      <w:r w:rsidRPr="000E4E7F">
        <w:tab/>
      </w:r>
      <w:r w:rsidRPr="000E4E7F">
        <w:tab/>
        <w:t>SoundingRS-UL-ConfigCommon,</w:t>
      </w:r>
    </w:p>
    <w:p w14:paraId="3C54C936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ul-CyclicPrefixLength-r10</w:t>
      </w:r>
      <w:r w:rsidRPr="000E4E7F">
        <w:tab/>
      </w:r>
      <w:r w:rsidRPr="000E4E7F">
        <w:tab/>
      </w:r>
      <w:r w:rsidRPr="000E4E7F">
        <w:tab/>
        <w:t>UL-CyclicPrefixLength,</w:t>
      </w:r>
    </w:p>
    <w:p w14:paraId="1BB7F0D7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-- 4: Physical configuration, physical channels</w:t>
      </w:r>
    </w:p>
    <w:p w14:paraId="7A9F21DF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prach-ConfigSCell-r10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PRACH-ConfigSCell-r10</w:t>
      </w:r>
      <w:r w:rsidRPr="000E4E7F">
        <w:tab/>
      </w:r>
      <w:r w:rsidRPr="000E4E7F">
        <w:tab/>
        <w:t>OPTIONAL,</w:t>
      </w:r>
      <w:r w:rsidRPr="000E4E7F">
        <w:tab/>
        <w:t>-- Cond TDD-OR-NoR11</w:t>
      </w:r>
    </w:p>
    <w:p w14:paraId="45E369F0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pusch-ConfigCommon-r10</w:t>
      </w:r>
      <w:r w:rsidRPr="000E4E7F">
        <w:tab/>
      </w:r>
      <w:r w:rsidRPr="000E4E7F">
        <w:tab/>
      </w:r>
      <w:r w:rsidRPr="000E4E7F">
        <w:tab/>
      </w:r>
      <w:r w:rsidRPr="000E4E7F">
        <w:tab/>
        <w:t>PUSCH-ConfigCommon</w:t>
      </w:r>
    </w:p>
    <w:p w14:paraId="4063F4D4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OR</w:t>
      </w:r>
    </w:p>
    <w:p w14:paraId="55B43E48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...,</w:t>
      </w:r>
    </w:p>
    <w:p w14:paraId="7EC6451E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  <w:r w:rsidRPr="000E4E7F">
        <w:tab/>
        <w:t>ul-CarrierFreq-v1090</w:t>
      </w:r>
      <w:r w:rsidRPr="000E4E7F">
        <w:tab/>
      </w:r>
      <w:r w:rsidRPr="000E4E7F">
        <w:tab/>
      </w:r>
      <w:r w:rsidRPr="000E4E7F">
        <w:tab/>
      </w:r>
      <w:r w:rsidRPr="000E4E7F">
        <w:tab/>
        <w:t>ARFCN-ValueEUTRA-v9e0</w:t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Need OP</w:t>
      </w:r>
    </w:p>
    <w:p w14:paraId="17567E7F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]],</w:t>
      </w:r>
    </w:p>
    <w:p w14:paraId="6C3F8582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  <w:r w:rsidRPr="000E4E7F">
        <w:tab/>
        <w:t>rach-ConfigCommonSCell-r11</w:t>
      </w:r>
      <w:r w:rsidRPr="000E4E7F">
        <w:tab/>
      </w:r>
      <w:r w:rsidRPr="000E4E7F">
        <w:tab/>
      </w:r>
      <w:r w:rsidRPr="000E4E7F">
        <w:tab/>
        <w:t>RACH-ConfigCommonSCell-r11</w:t>
      </w:r>
      <w:r w:rsidRPr="000E4E7F">
        <w:tab/>
      </w:r>
      <w:r w:rsidRPr="000E4E7F">
        <w:tab/>
        <w:t>OPTIONAL,</w:t>
      </w:r>
      <w:r w:rsidRPr="000E4E7F">
        <w:tab/>
        <w:t>-- Cond ULSCell</w:t>
      </w:r>
    </w:p>
    <w:p w14:paraId="5BF1AEFB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prach-ConfigSCell-r11</w:t>
      </w:r>
      <w:r w:rsidRPr="000E4E7F">
        <w:tab/>
      </w:r>
      <w:r w:rsidRPr="000E4E7F">
        <w:tab/>
      </w:r>
      <w:r w:rsidRPr="000E4E7F">
        <w:tab/>
      </w:r>
      <w:r w:rsidRPr="000E4E7F">
        <w:tab/>
        <w:t>PRACH-Config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Cond UL</w:t>
      </w:r>
    </w:p>
    <w:p w14:paraId="61D2BC9B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tdd-Config-v1130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TDD-Config-v1130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Cond TDD2</w:t>
      </w:r>
    </w:p>
    <w:p w14:paraId="6C9A75F3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uplinkPowerControlCommonSCell-v1130</w:t>
      </w:r>
    </w:p>
    <w:p w14:paraId="7CABDDD7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UplinkPowerControlCommonSCell-v1130</w:t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Cond UL</w:t>
      </w:r>
    </w:p>
    <w:p w14:paraId="686A76F7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]],</w:t>
      </w:r>
    </w:p>
    <w:p w14:paraId="5762D74B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  <w:r w:rsidRPr="000E4E7F">
        <w:tab/>
        <w:t>pusch-ConfigCommon-v1270</w:t>
      </w:r>
      <w:r w:rsidRPr="000E4E7F">
        <w:tab/>
      </w:r>
      <w:r w:rsidRPr="000E4E7F">
        <w:tab/>
        <w:t>PUSCH-ConfigCommon-v1270</w:t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Need OR</w:t>
      </w:r>
    </w:p>
    <w:p w14:paraId="05EA31DD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]],</w:t>
      </w:r>
    </w:p>
    <w:p w14:paraId="0487A80E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  <w:r w:rsidRPr="000E4E7F">
        <w:tab/>
        <w:t>pucch-ConfigCommon-r13</w:t>
      </w:r>
      <w:r w:rsidRPr="000E4E7F">
        <w:tab/>
      </w:r>
      <w:r w:rsidRPr="000E4E7F">
        <w:tab/>
      </w:r>
      <w:r w:rsidRPr="000E4E7F">
        <w:tab/>
      </w:r>
      <w:r w:rsidRPr="000E4E7F">
        <w:tab/>
        <w:t>PUCCH-ConfigCommon</w:t>
      </w:r>
      <w:r w:rsidRPr="000E4E7F">
        <w:tab/>
      </w:r>
      <w:r w:rsidRPr="000E4E7F">
        <w:tab/>
        <w:t>OPTIONAL,</w:t>
      </w:r>
      <w:r w:rsidRPr="000E4E7F">
        <w:tab/>
        <w:t>-- Cond UL</w:t>
      </w:r>
    </w:p>
    <w:p w14:paraId="6346E079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uplinkPowerControlCommonSCell-v1310</w:t>
      </w:r>
    </w:p>
    <w:p w14:paraId="311E756C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UplinkPowerControlCommonSCell-v1310</w:t>
      </w:r>
      <w:r w:rsidRPr="000E4E7F">
        <w:tab/>
        <w:t>OPTIONAL</w:t>
      </w:r>
      <w:r w:rsidRPr="000E4E7F">
        <w:tab/>
        <w:t>-- Cond UL</w:t>
      </w:r>
    </w:p>
    <w:p w14:paraId="788B868C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]],</w:t>
      </w:r>
    </w:p>
    <w:p w14:paraId="1BB5B2A8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  <w:r w:rsidRPr="000E4E7F">
        <w:tab/>
        <w:t>highSpeedConfigSCell-r14</w:t>
      </w:r>
      <w:r w:rsidRPr="000E4E7F">
        <w:tab/>
      </w:r>
      <w:r w:rsidRPr="000E4E7F">
        <w:tab/>
        <w:t>HighSpeedConfigSCell-r14</w:t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OR</w:t>
      </w:r>
    </w:p>
    <w:p w14:paraId="24938C02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prach-Config-v1430</w:t>
      </w:r>
      <w:r w:rsidRPr="000E4E7F">
        <w:tab/>
      </w:r>
      <w:r w:rsidRPr="000E4E7F">
        <w:tab/>
      </w:r>
      <w:r w:rsidRPr="000E4E7F">
        <w:tab/>
      </w:r>
      <w:r w:rsidRPr="000E4E7F">
        <w:tab/>
        <w:t>PRACH-Config-v1430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Cond UL</w:t>
      </w:r>
    </w:p>
    <w:p w14:paraId="4B6EEC50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ul-Configuration-r14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796C8CC1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ul-FreqInfo-r14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5460C432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ul-CarrierFreq-r14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ARFCN-ValueEUTRA-r9</w:t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OP</w:t>
      </w:r>
    </w:p>
    <w:p w14:paraId="1F538436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ul-Bandwidth-r14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{n6, n15,</w:t>
      </w:r>
    </w:p>
    <w:p w14:paraId="6203E17C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n25, n50, n75, n100}</w:t>
      </w:r>
      <w:r w:rsidRPr="000E4E7F">
        <w:tab/>
        <w:t>OPTIONAL,</w:t>
      </w:r>
      <w:r w:rsidRPr="000E4E7F">
        <w:tab/>
        <w:t>-- Need OP</w:t>
      </w:r>
    </w:p>
    <w:p w14:paraId="49EE3208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additionalSpectrumEmissionSCell-r14</w:t>
      </w:r>
      <w:r w:rsidRPr="000E4E7F">
        <w:tab/>
      </w:r>
      <w:r w:rsidRPr="000E4E7F">
        <w:tab/>
        <w:t>AdditionalSpectrumEmission</w:t>
      </w:r>
    </w:p>
    <w:p w14:paraId="52022A88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},</w:t>
      </w:r>
    </w:p>
    <w:p w14:paraId="38268424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p-Max-r14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P-Max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OP</w:t>
      </w:r>
    </w:p>
    <w:p w14:paraId="38A81FA9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soundingRS-UL-ConfigCommon-r14</w:t>
      </w:r>
      <w:r w:rsidRPr="000E4E7F">
        <w:tab/>
      </w:r>
      <w:r w:rsidRPr="000E4E7F">
        <w:tab/>
        <w:t>SoundingRS-UL-ConfigCommon,</w:t>
      </w:r>
    </w:p>
    <w:p w14:paraId="24D37448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ul-CyclicPrefixLength-r14</w:t>
      </w:r>
      <w:r w:rsidRPr="000E4E7F">
        <w:tab/>
      </w:r>
      <w:r w:rsidRPr="000E4E7F">
        <w:tab/>
      </w:r>
      <w:r w:rsidRPr="000E4E7F">
        <w:tab/>
        <w:t>UL-CyclicPrefixLength,</w:t>
      </w:r>
    </w:p>
    <w:p w14:paraId="5F20B87C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prach-ConfigSCell-r14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PRACH-ConfigSCell-r10</w:t>
      </w:r>
      <w:r w:rsidRPr="000E4E7F">
        <w:tab/>
      </w:r>
      <w:r w:rsidRPr="000E4E7F">
        <w:tab/>
        <w:t>OPTIONAL,</w:t>
      </w:r>
      <w:r w:rsidRPr="000E4E7F">
        <w:tab/>
        <w:t>-- Cond TDD-OR-NoR11</w:t>
      </w:r>
      <w:r w:rsidRPr="000E4E7F">
        <w:tab/>
      </w:r>
      <w:r w:rsidRPr="000E4E7F">
        <w:tab/>
      </w:r>
    </w:p>
    <w:p w14:paraId="05524E15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uplinkPowerControlCommonPUSCH-LessCell-v1430</w:t>
      </w:r>
    </w:p>
    <w:p w14:paraId="418A37B9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UplinkPowerControlCommonPUSCH-LessCell-v1430</w:t>
      </w:r>
      <w:r w:rsidRPr="000E4E7F">
        <w:tab/>
        <w:t>OPTIONAL</w:t>
      </w:r>
      <w:r w:rsidRPr="000E4E7F">
        <w:tab/>
        <w:t>-- Need OR</w:t>
      </w:r>
    </w:p>
    <w:p w14:paraId="6E88819B" w14:textId="77777777" w:rsidR="0004453E" w:rsidRPr="000E4E7F" w:rsidRDefault="0004453E" w:rsidP="0004453E">
      <w:pPr>
        <w:pStyle w:val="PL"/>
        <w:shd w:val="clear" w:color="auto" w:fill="E6E6E6"/>
      </w:pPr>
      <w:r w:rsidRPr="000E4E7F"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Cond ULSRS</w:t>
      </w:r>
    </w:p>
    <w:p w14:paraId="05E10981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harq-ReferenceConfig-r14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{sa2,sa4,sa5}</w:t>
      </w:r>
      <w:r w:rsidRPr="000E4E7F">
        <w:tab/>
        <w:t>OPTIONAL,</w:t>
      </w:r>
      <w:r w:rsidRPr="000E4E7F">
        <w:tab/>
      </w:r>
      <w:r w:rsidRPr="000E4E7F">
        <w:tab/>
        <w:t>-- Need OR</w:t>
      </w:r>
    </w:p>
    <w:p w14:paraId="25364673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soundingRS-FlexibleTiming-r14</w:t>
      </w:r>
      <w:r w:rsidRPr="000E4E7F">
        <w:tab/>
      </w:r>
      <w:r w:rsidRPr="000E4E7F">
        <w:tab/>
      </w:r>
      <w:r w:rsidRPr="000E4E7F">
        <w:tab/>
        <w:t>ENUMERATED {true}</w:t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</w:r>
      <w:r w:rsidRPr="000E4E7F">
        <w:tab/>
        <w:t>-- Need OR</w:t>
      </w:r>
    </w:p>
    <w:p w14:paraId="2E39602D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]],</w:t>
      </w:r>
    </w:p>
    <w:p w14:paraId="6A2B733D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  <w:r w:rsidRPr="000E4E7F">
        <w:tab/>
        <w:t>mbsfn-SubframeConfigList-v1430</w:t>
      </w:r>
      <w:r w:rsidRPr="000E4E7F">
        <w:tab/>
      </w:r>
      <w:r w:rsidRPr="000E4E7F">
        <w:tab/>
        <w:t>MBSFN-SubframeConfigList-v1430</w:t>
      </w:r>
      <w:r w:rsidRPr="000E4E7F">
        <w:tab/>
      </w:r>
      <w:r w:rsidRPr="000E4E7F">
        <w:tab/>
        <w:t>OPTIONAL -- Need ON</w:t>
      </w:r>
    </w:p>
    <w:p w14:paraId="1FF0E3A6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]],</w:t>
      </w:r>
    </w:p>
    <w:p w14:paraId="775A0DC6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  <w:r w:rsidRPr="000E4E7F">
        <w:tab/>
        <w:t>uplinkPowerControlCommonSCell-v1530</w:t>
      </w:r>
      <w:r w:rsidRPr="000E4E7F">
        <w:tab/>
        <w:t>UplinkPowerControlCommon-v1530</w:t>
      </w:r>
      <w:r w:rsidRPr="000E4E7F">
        <w:tab/>
      </w:r>
      <w:r w:rsidRPr="000E4E7F">
        <w:tab/>
        <w:t>OPTIONAL -- Need ON</w:t>
      </w:r>
    </w:p>
    <w:p w14:paraId="54CF6727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]],</w:t>
      </w:r>
    </w:p>
    <w:p w14:paraId="33B537AF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[[</w:t>
      </w:r>
    </w:p>
    <w:p w14:paraId="4A25F95C" w14:textId="77777777" w:rsidR="0004453E" w:rsidRPr="000E4E7F" w:rsidRDefault="0004453E" w:rsidP="0004453E">
      <w:pPr>
        <w:pStyle w:val="PL"/>
        <w:shd w:val="clear" w:color="auto" w:fill="E6E6E6"/>
        <w:tabs>
          <w:tab w:val="clear" w:pos="3456"/>
          <w:tab w:val="clear" w:pos="6912"/>
          <w:tab w:val="left" w:pos="3295"/>
        </w:tabs>
      </w:pPr>
      <w:r w:rsidRPr="000E4E7F">
        <w:tab/>
      </w:r>
      <w:r w:rsidRPr="000E4E7F">
        <w:tab/>
        <w:t>highSpeedConfigSCell-v16xy</w:t>
      </w:r>
      <w:r w:rsidRPr="000E4E7F">
        <w:tab/>
      </w:r>
      <w:r w:rsidRPr="000E4E7F">
        <w:tab/>
      </w:r>
      <w:r w:rsidRPr="000E4E7F">
        <w:tab/>
        <w:t>HighSpeedConfigSCell-v16xy</w:t>
      </w:r>
      <w:r w:rsidRPr="000E4E7F">
        <w:tab/>
      </w:r>
      <w:r w:rsidRPr="000E4E7F">
        <w:tab/>
        <w:t>OPTIONAL -- Need OR</w:t>
      </w:r>
    </w:p>
    <w:p w14:paraId="2DDC0E86" w14:textId="77777777" w:rsidR="0004453E" w:rsidRPr="000E4E7F" w:rsidRDefault="0004453E" w:rsidP="0004453E">
      <w:pPr>
        <w:pStyle w:val="PL"/>
        <w:shd w:val="clear" w:color="auto" w:fill="E6E6E6"/>
      </w:pPr>
      <w:r w:rsidRPr="000E4E7F">
        <w:t xml:space="preserve">    ]]</w:t>
      </w:r>
    </w:p>
    <w:p w14:paraId="6E25E4D2" w14:textId="77777777" w:rsidR="0004453E" w:rsidRPr="000E4E7F" w:rsidRDefault="0004453E" w:rsidP="0004453E">
      <w:pPr>
        <w:pStyle w:val="PL"/>
        <w:shd w:val="clear" w:color="auto" w:fill="E6E6E6"/>
      </w:pPr>
      <w:r w:rsidRPr="000E4E7F">
        <w:t>}</w:t>
      </w:r>
    </w:p>
    <w:p w14:paraId="3EC84AB2" w14:textId="77777777" w:rsidR="0004453E" w:rsidRPr="000E4E7F" w:rsidRDefault="0004453E" w:rsidP="0004453E">
      <w:pPr>
        <w:pStyle w:val="PL"/>
        <w:shd w:val="clear" w:color="auto" w:fill="E6E6E6"/>
      </w:pPr>
    </w:p>
    <w:p w14:paraId="24E652A0" w14:textId="77777777" w:rsidR="0004453E" w:rsidRPr="000E4E7F" w:rsidRDefault="0004453E" w:rsidP="0004453E">
      <w:pPr>
        <w:pStyle w:val="PL"/>
        <w:shd w:val="clear" w:color="auto" w:fill="E6E6E6"/>
      </w:pPr>
      <w:r w:rsidRPr="000E4E7F">
        <w:t>RadioResourceConfigCommonSCell-v10l0 ::=</w:t>
      </w:r>
      <w:r w:rsidRPr="000E4E7F">
        <w:tab/>
        <w:t>SEQUENCE {</w:t>
      </w:r>
    </w:p>
    <w:p w14:paraId="32FC944D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-- UL configuration</w:t>
      </w:r>
    </w:p>
    <w:p w14:paraId="1ED20F16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ul-Configuration-v10l0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7B9992E9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additionalSpectrumEmissionSCell-v10l0</w:t>
      </w:r>
      <w:r w:rsidRPr="000E4E7F">
        <w:tab/>
      </w:r>
      <w:r w:rsidRPr="000E4E7F">
        <w:tab/>
        <w:t>AdditionalSpectrumEmission-v10l0</w:t>
      </w:r>
    </w:p>
    <w:p w14:paraId="4DA5DF44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}</w:t>
      </w:r>
    </w:p>
    <w:p w14:paraId="6F731FD2" w14:textId="77777777" w:rsidR="0004453E" w:rsidRPr="000E4E7F" w:rsidRDefault="0004453E" w:rsidP="0004453E">
      <w:pPr>
        <w:pStyle w:val="PL"/>
        <w:shd w:val="clear" w:color="auto" w:fill="E6E6E6"/>
      </w:pPr>
      <w:r w:rsidRPr="000E4E7F">
        <w:t>}</w:t>
      </w:r>
    </w:p>
    <w:p w14:paraId="2E98BF9D" w14:textId="77777777" w:rsidR="0004453E" w:rsidRPr="000E4E7F" w:rsidRDefault="0004453E" w:rsidP="0004453E">
      <w:pPr>
        <w:pStyle w:val="PL"/>
        <w:shd w:val="clear" w:color="auto" w:fill="E6E6E6"/>
      </w:pPr>
    </w:p>
    <w:p w14:paraId="34FBBB7C" w14:textId="77777777" w:rsidR="0004453E" w:rsidRPr="000E4E7F" w:rsidRDefault="0004453E" w:rsidP="0004453E">
      <w:pPr>
        <w:pStyle w:val="PL"/>
        <w:shd w:val="clear" w:color="auto" w:fill="E6E6E6"/>
      </w:pPr>
      <w:r w:rsidRPr="000E4E7F">
        <w:t>RadioResourceConfigCommonSCell-v1440 ::=</w:t>
      </w:r>
      <w:r w:rsidRPr="000E4E7F">
        <w:tab/>
        <w:t>SEQUENCE {</w:t>
      </w:r>
    </w:p>
    <w:p w14:paraId="38544888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ul-Configuration-v1440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46F63FF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ul-FreqInfo-v1440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05BF845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additionalSpectrumEmissionSCell-v1440</w:t>
      </w:r>
      <w:r w:rsidRPr="000E4E7F">
        <w:tab/>
      </w:r>
      <w:r w:rsidRPr="000E4E7F">
        <w:tab/>
        <w:t>AdditionalSpectrumEmission-v10l0</w:t>
      </w:r>
    </w:p>
    <w:p w14:paraId="33501F3F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}</w:t>
      </w:r>
    </w:p>
    <w:p w14:paraId="23CB85DC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}</w:t>
      </w:r>
    </w:p>
    <w:p w14:paraId="51DB17D2" w14:textId="77777777" w:rsidR="0004453E" w:rsidRPr="000E4E7F" w:rsidRDefault="0004453E" w:rsidP="0004453E">
      <w:pPr>
        <w:pStyle w:val="PL"/>
        <w:shd w:val="clear" w:color="auto" w:fill="E6E6E6"/>
      </w:pPr>
      <w:r w:rsidRPr="000E4E7F">
        <w:t>}</w:t>
      </w:r>
    </w:p>
    <w:p w14:paraId="5D2DB764" w14:textId="77777777" w:rsidR="0004453E" w:rsidRPr="000E4E7F" w:rsidRDefault="0004453E" w:rsidP="0004453E">
      <w:pPr>
        <w:pStyle w:val="PL"/>
        <w:shd w:val="clear" w:color="auto" w:fill="E6E6E6"/>
      </w:pPr>
    </w:p>
    <w:p w14:paraId="3DE16AF1" w14:textId="77777777" w:rsidR="0004453E" w:rsidRPr="000E4E7F" w:rsidRDefault="0004453E" w:rsidP="0004453E">
      <w:pPr>
        <w:pStyle w:val="PL"/>
        <w:shd w:val="clear" w:color="auto" w:fill="E6E6E6"/>
      </w:pPr>
      <w:r w:rsidRPr="000E4E7F">
        <w:t>BCCH-Config ::=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0BD083CF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modificationPeriodCoeff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{n2, n4, n8, n16}</w:t>
      </w:r>
    </w:p>
    <w:p w14:paraId="595D5106" w14:textId="77777777" w:rsidR="0004453E" w:rsidRPr="000E4E7F" w:rsidRDefault="0004453E" w:rsidP="0004453E">
      <w:pPr>
        <w:pStyle w:val="PL"/>
        <w:shd w:val="clear" w:color="auto" w:fill="E6E6E6"/>
      </w:pPr>
      <w:r w:rsidRPr="000E4E7F">
        <w:t>}</w:t>
      </w:r>
    </w:p>
    <w:p w14:paraId="6BFA2F30" w14:textId="77777777" w:rsidR="0004453E" w:rsidRPr="000E4E7F" w:rsidRDefault="0004453E" w:rsidP="0004453E">
      <w:pPr>
        <w:pStyle w:val="PL"/>
        <w:shd w:val="clear" w:color="auto" w:fill="E6E6E6"/>
      </w:pPr>
    </w:p>
    <w:p w14:paraId="77F146BC" w14:textId="77777777" w:rsidR="0004453E" w:rsidRPr="000E4E7F" w:rsidRDefault="0004453E" w:rsidP="0004453E">
      <w:pPr>
        <w:pStyle w:val="PL"/>
        <w:shd w:val="clear" w:color="auto" w:fill="E6E6E6"/>
      </w:pPr>
      <w:r w:rsidRPr="000E4E7F">
        <w:t>BCCH-Config-v1310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7E3395B3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modificationPeriodCoeff-v1310</w:t>
      </w:r>
      <w:r w:rsidRPr="000E4E7F">
        <w:tab/>
      </w:r>
      <w:r w:rsidRPr="000E4E7F">
        <w:tab/>
        <w:t>ENUMERATED {n64}</w:t>
      </w:r>
    </w:p>
    <w:p w14:paraId="1C02FA87" w14:textId="77777777" w:rsidR="0004453E" w:rsidRPr="000E4E7F" w:rsidRDefault="0004453E" w:rsidP="0004453E">
      <w:pPr>
        <w:pStyle w:val="PL"/>
        <w:shd w:val="clear" w:color="auto" w:fill="E6E6E6"/>
      </w:pPr>
      <w:r w:rsidRPr="000E4E7F">
        <w:t>}</w:t>
      </w:r>
    </w:p>
    <w:p w14:paraId="3951C251" w14:textId="77777777" w:rsidR="0004453E" w:rsidRPr="000E4E7F" w:rsidRDefault="0004453E" w:rsidP="0004453E">
      <w:pPr>
        <w:pStyle w:val="PL"/>
        <w:shd w:val="clear" w:color="auto" w:fill="E6E6E6"/>
      </w:pPr>
    </w:p>
    <w:p w14:paraId="10987CE3" w14:textId="77777777" w:rsidR="0004453E" w:rsidRPr="000E4E7F" w:rsidRDefault="0004453E" w:rsidP="0004453E">
      <w:pPr>
        <w:pStyle w:val="PL"/>
        <w:shd w:val="clear" w:color="auto" w:fill="E6E6E6"/>
      </w:pPr>
      <w:r w:rsidRPr="000E4E7F">
        <w:t>FreqHoppingParameters-r13 ::=</w:t>
      </w:r>
      <w:r w:rsidRPr="000E4E7F">
        <w:tab/>
      </w:r>
      <w:r w:rsidRPr="000E4E7F">
        <w:tab/>
        <w:t>SEQUENCE {</w:t>
      </w:r>
    </w:p>
    <w:p w14:paraId="44FBD3AD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dummy</w:t>
      </w:r>
      <w:r w:rsidRPr="000E4E7F">
        <w:tab/>
      </w:r>
      <w:r w:rsidRPr="000E4E7F">
        <w:tab/>
      </w:r>
      <w:r w:rsidRPr="000E4E7F">
        <w:tab/>
        <w:t>ENUMERATED {nb2, nb4}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BF46B11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dummy2</w:t>
      </w:r>
      <w:r w:rsidRPr="000E4E7F">
        <w:tab/>
      </w:r>
      <w:r w:rsidRPr="000E4E7F">
        <w:tab/>
      </w:r>
      <w:r w:rsidRPr="000E4E7F">
        <w:tab/>
        <w:t>CHOICE {</w:t>
      </w:r>
    </w:p>
    <w:p w14:paraId="3ABC2F23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interval-FDD-r13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{int1, int2, int4, int8},</w:t>
      </w:r>
    </w:p>
    <w:p w14:paraId="606921E3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interval-TDD-r13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{int1, int5, int10, int20}</w:t>
      </w:r>
    </w:p>
    <w:p w14:paraId="3C45E8F1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1063978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dummy3</w:t>
      </w:r>
      <w:r w:rsidRPr="000E4E7F">
        <w:tab/>
      </w:r>
      <w:r w:rsidRPr="000E4E7F">
        <w:tab/>
      </w:r>
      <w:r w:rsidRPr="000E4E7F">
        <w:tab/>
        <w:t>CHOICE {</w:t>
      </w:r>
    </w:p>
    <w:p w14:paraId="46D79B37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interval-FDD-r13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{int2, int4, int8, int16},</w:t>
      </w:r>
    </w:p>
    <w:p w14:paraId="586A7907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interval-TDD-r13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 int5, int10, int20, int40}</w:t>
      </w:r>
    </w:p>
    <w:p w14:paraId="07B1D88A" w14:textId="77777777" w:rsidR="0004453E" w:rsidRPr="000E4E7F" w:rsidRDefault="0004453E" w:rsidP="0004453E">
      <w:pPr>
        <w:pStyle w:val="PL"/>
        <w:shd w:val="clear" w:color="auto" w:fill="E6E6E6"/>
        <w:tabs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CCCD530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interval-ULHoppingConfigCommonModeA-r13</w:t>
      </w:r>
      <w:r w:rsidRPr="000E4E7F">
        <w:tab/>
        <w:t>CHOICE {</w:t>
      </w:r>
    </w:p>
    <w:p w14:paraId="691B6EF9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interval-FDD-r13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{int1, int2, int4, int8},</w:t>
      </w:r>
    </w:p>
    <w:p w14:paraId="5C7D2CCF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interval-TDD-r13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{int1, int5, int10, int20}</w:t>
      </w:r>
    </w:p>
    <w:p w14:paraId="492CDFAF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Cond MP-A</w:t>
      </w:r>
    </w:p>
    <w:p w14:paraId="598E1849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interval-ULHoppingConfigCommonModeB-r13</w:t>
      </w:r>
      <w:r w:rsidRPr="000E4E7F">
        <w:tab/>
        <w:t>CHOICE {</w:t>
      </w:r>
    </w:p>
    <w:p w14:paraId="3B468EF2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interval-FDD-r13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{int2, int4, int8, int16},</w:t>
      </w:r>
    </w:p>
    <w:p w14:paraId="1CE6BF5F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  <w:t>interval-TDD-r13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 int5, int10, int20, int40}</w:t>
      </w:r>
    </w:p>
    <w:p w14:paraId="5B4850BD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Cond MP-B</w:t>
      </w:r>
    </w:p>
    <w:p w14:paraId="004E4977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dummy4</w:t>
      </w:r>
      <w:r w:rsidRPr="000E4E7F">
        <w:tab/>
      </w:r>
      <w:r w:rsidRPr="000E4E7F">
        <w:tab/>
      </w:r>
      <w:r w:rsidRPr="000E4E7F">
        <w:tab/>
      </w:r>
      <w:r w:rsidRPr="000E4E7F">
        <w:tab/>
        <w:t>INTEGER (1..maxAvailNarrowBands-r13)</w:t>
      </w:r>
      <w:r w:rsidRPr="000E4E7F">
        <w:tab/>
      </w:r>
      <w:r w:rsidRPr="000E4E7F">
        <w:tab/>
      </w:r>
      <w:r w:rsidRPr="000E4E7F">
        <w:tab/>
        <w:t>OPTIONAL</w:t>
      </w:r>
    </w:p>
    <w:p w14:paraId="566515CC" w14:textId="77777777" w:rsidR="0004453E" w:rsidRPr="000E4E7F" w:rsidRDefault="0004453E" w:rsidP="0004453E">
      <w:pPr>
        <w:pStyle w:val="PL"/>
        <w:shd w:val="clear" w:color="auto" w:fill="E6E6E6"/>
      </w:pPr>
      <w:r w:rsidRPr="000E4E7F">
        <w:t>}</w:t>
      </w:r>
    </w:p>
    <w:p w14:paraId="7F021C75" w14:textId="77777777" w:rsidR="0004453E" w:rsidRPr="000E4E7F" w:rsidRDefault="0004453E" w:rsidP="0004453E">
      <w:pPr>
        <w:pStyle w:val="PL"/>
        <w:shd w:val="clear" w:color="auto" w:fill="E6E6E6"/>
      </w:pPr>
    </w:p>
    <w:p w14:paraId="0F0AAB91" w14:textId="77777777" w:rsidR="0004453E" w:rsidRPr="000E4E7F" w:rsidRDefault="0004453E" w:rsidP="0004453E">
      <w:pPr>
        <w:pStyle w:val="PL"/>
        <w:shd w:val="clear" w:color="auto" w:fill="E6E6E6"/>
      </w:pPr>
      <w:r w:rsidRPr="000E4E7F">
        <w:t>PCCH-Config ::=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2764A548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defaultPagingCycle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</w:t>
      </w:r>
    </w:p>
    <w:p w14:paraId="5B257932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rf32, rf64, rf128, rf256},</w:t>
      </w:r>
    </w:p>
    <w:p w14:paraId="47A75C4A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nB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</w:t>
      </w:r>
    </w:p>
    <w:p w14:paraId="7A8C56A6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fourT, twoT, oneT, halfT, quarterT, oneEighthT,</w:t>
      </w:r>
    </w:p>
    <w:p w14:paraId="74E5215A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oneSixteenthT, oneThirtySecondT}</w:t>
      </w:r>
    </w:p>
    <w:p w14:paraId="153D6E10" w14:textId="77777777" w:rsidR="0004453E" w:rsidRPr="000E4E7F" w:rsidRDefault="0004453E" w:rsidP="0004453E">
      <w:pPr>
        <w:pStyle w:val="PL"/>
        <w:shd w:val="clear" w:color="auto" w:fill="E6E6E6"/>
      </w:pPr>
      <w:r w:rsidRPr="000E4E7F">
        <w:t>}</w:t>
      </w:r>
    </w:p>
    <w:p w14:paraId="70B412BB" w14:textId="77777777" w:rsidR="0004453E" w:rsidRPr="000E4E7F" w:rsidRDefault="0004453E" w:rsidP="0004453E">
      <w:pPr>
        <w:pStyle w:val="PL"/>
        <w:shd w:val="clear" w:color="auto" w:fill="E6E6E6"/>
      </w:pPr>
    </w:p>
    <w:p w14:paraId="473F959B" w14:textId="77777777" w:rsidR="0004453E" w:rsidRPr="000E4E7F" w:rsidRDefault="0004453E" w:rsidP="0004453E">
      <w:pPr>
        <w:pStyle w:val="PL"/>
        <w:shd w:val="clear" w:color="auto" w:fill="E6E6E6"/>
      </w:pPr>
      <w:r w:rsidRPr="000E4E7F">
        <w:t>PCCH-Config-v1310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6D5B36F2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paging-narrowBands-r13</w:t>
      </w:r>
      <w:r w:rsidRPr="000E4E7F">
        <w:tab/>
      </w:r>
      <w:r w:rsidRPr="000E4E7F">
        <w:tab/>
      </w:r>
      <w:r w:rsidRPr="000E4E7F">
        <w:tab/>
      </w:r>
      <w:r w:rsidRPr="000E4E7F">
        <w:tab/>
        <w:t>INTEGER (1..maxAvailNarrowBands-r13),</w:t>
      </w:r>
    </w:p>
    <w:p w14:paraId="5F57C15F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mpdcch-NumRepetition-Paging-r13</w:t>
      </w:r>
      <w:r w:rsidRPr="000E4E7F">
        <w:tab/>
      </w:r>
      <w:r w:rsidRPr="000E4E7F">
        <w:tab/>
        <w:t>ENUMERATED {r1, r2, r4, r8, r16, r32, r64, r128, r256},</w:t>
      </w:r>
    </w:p>
    <w:p w14:paraId="44A2433C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nB-v1310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{one64thT, one128thT, one256thT}</w:t>
      </w:r>
    </w:p>
    <w:p w14:paraId="1FFA39F4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Need OR</w:t>
      </w:r>
    </w:p>
    <w:p w14:paraId="5D8E015B" w14:textId="77777777" w:rsidR="0004453E" w:rsidRPr="000E4E7F" w:rsidRDefault="0004453E" w:rsidP="0004453E">
      <w:pPr>
        <w:pStyle w:val="PL"/>
        <w:shd w:val="clear" w:color="auto" w:fill="E6E6E6"/>
      </w:pPr>
      <w:r w:rsidRPr="000E4E7F">
        <w:t>}</w:t>
      </w:r>
    </w:p>
    <w:p w14:paraId="2BD6F759" w14:textId="77777777" w:rsidR="0004453E" w:rsidRPr="000E4E7F" w:rsidRDefault="0004453E" w:rsidP="0004453E">
      <w:pPr>
        <w:pStyle w:val="PL"/>
        <w:shd w:val="clear" w:color="auto" w:fill="E6E6E6"/>
      </w:pPr>
    </w:p>
    <w:p w14:paraId="70DBCB66" w14:textId="77777777" w:rsidR="0004453E" w:rsidRPr="000E4E7F" w:rsidRDefault="0004453E" w:rsidP="0004453E">
      <w:pPr>
        <w:pStyle w:val="PL"/>
        <w:shd w:val="clear" w:color="auto" w:fill="E6E6E6"/>
      </w:pPr>
      <w:r w:rsidRPr="000E4E7F">
        <w:t>UL-CyclicPrefixLength ::=</w:t>
      </w:r>
      <w:r w:rsidRPr="000E4E7F">
        <w:tab/>
      </w:r>
      <w:r w:rsidRPr="000E4E7F">
        <w:tab/>
      </w:r>
      <w:r w:rsidRPr="000E4E7F">
        <w:tab/>
        <w:t>ENUMERATED {len1, len2}</w:t>
      </w:r>
    </w:p>
    <w:p w14:paraId="3B16FF7E" w14:textId="77777777" w:rsidR="0004453E" w:rsidRPr="000E4E7F" w:rsidRDefault="0004453E" w:rsidP="0004453E">
      <w:pPr>
        <w:pStyle w:val="PL"/>
        <w:shd w:val="clear" w:color="auto" w:fill="E6E6E6"/>
      </w:pPr>
    </w:p>
    <w:p w14:paraId="7C544CED" w14:textId="77777777" w:rsidR="0004453E" w:rsidRPr="000E4E7F" w:rsidRDefault="0004453E" w:rsidP="0004453E">
      <w:pPr>
        <w:pStyle w:val="PL"/>
        <w:shd w:val="clear" w:color="auto" w:fill="E6E6E6"/>
        <w:tabs>
          <w:tab w:val="clear" w:pos="5376"/>
          <w:tab w:val="left" w:pos="5215"/>
        </w:tabs>
      </w:pPr>
      <w:r w:rsidRPr="000E4E7F">
        <w:t>HighSpeedConfig-r14 ::=</w:t>
      </w:r>
      <w:r w:rsidRPr="000E4E7F">
        <w:tab/>
      </w:r>
      <w:r w:rsidRPr="000E4E7F">
        <w:tab/>
      </w:r>
      <w:r w:rsidRPr="000E4E7F">
        <w:tab/>
        <w:t>SEQUENCE {</w:t>
      </w:r>
    </w:p>
    <w:p w14:paraId="49181D3A" w14:textId="77777777" w:rsidR="0004453E" w:rsidRPr="000E4E7F" w:rsidRDefault="0004453E" w:rsidP="0004453E">
      <w:pPr>
        <w:pStyle w:val="PL"/>
        <w:shd w:val="clear" w:color="auto" w:fill="E6E6E6"/>
        <w:tabs>
          <w:tab w:val="clear" w:pos="5376"/>
          <w:tab w:val="left" w:pos="5215"/>
        </w:tabs>
      </w:pPr>
      <w:r w:rsidRPr="000E4E7F">
        <w:tab/>
      </w:r>
      <w:bookmarkStart w:id="54" w:name="OLE_LINK232"/>
      <w:bookmarkStart w:id="55" w:name="OLE_LINK233"/>
      <w:r w:rsidRPr="000E4E7F">
        <w:t>highSpeedEnhancedMeasFlag-r14</w:t>
      </w:r>
      <w:bookmarkEnd w:id="54"/>
      <w:bookmarkEnd w:id="55"/>
      <w:r w:rsidRPr="000E4E7F">
        <w:tab/>
      </w:r>
      <w:r w:rsidRPr="000E4E7F">
        <w:tab/>
      </w:r>
      <w:r w:rsidRPr="000E4E7F">
        <w:tab/>
        <w:t>ENUMERATED {true}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OR</w:t>
      </w:r>
    </w:p>
    <w:p w14:paraId="3D262119" w14:textId="77777777" w:rsidR="0004453E" w:rsidRPr="000E4E7F" w:rsidRDefault="0004453E" w:rsidP="0004453E">
      <w:pPr>
        <w:pStyle w:val="PL"/>
        <w:shd w:val="clear" w:color="auto" w:fill="E6E6E6"/>
        <w:tabs>
          <w:tab w:val="clear" w:pos="5376"/>
          <w:tab w:val="left" w:pos="5215"/>
        </w:tabs>
      </w:pPr>
      <w:r w:rsidRPr="000E4E7F">
        <w:tab/>
        <w:t>highSpeedEnhancedDemodulationFlag-r14</w:t>
      </w:r>
      <w:r w:rsidRPr="000E4E7F">
        <w:tab/>
        <w:t>ENUMERATED {true}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Need OR</w:t>
      </w:r>
    </w:p>
    <w:p w14:paraId="7AD08C8D" w14:textId="77777777" w:rsidR="0004453E" w:rsidRPr="000E4E7F" w:rsidRDefault="0004453E" w:rsidP="0004453E">
      <w:pPr>
        <w:pStyle w:val="PL"/>
        <w:shd w:val="clear" w:color="auto" w:fill="E6E6E6"/>
      </w:pPr>
      <w:r w:rsidRPr="000E4E7F">
        <w:t>}</w:t>
      </w:r>
    </w:p>
    <w:p w14:paraId="2DAD0093" w14:textId="77777777" w:rsidR="0004453E" w:rsidRPr="000E4E7F" w:rsidRDefault="0004453E" w:rsidP="0004453E">
      <w:pPr>
        <w:pStyle w:val="PL"/>
        <w:shd w:val="clear" w:color="auto" w:fill="E6E6E6"/>
      </w:pPr>
    </w:p>
    <w:p w14:paraId="60FBCAE9" w14:textId="77777777" w:rsidR="0004453E" w:rsidRPr="000E4E7F" w:rsidRDefault="0004453E" w:rsidP="0004453E">
      <w:pPr>
        <w:pStyle w:val="PL"/>
        <w:shd w:val="clear" w:color="auto" w:fill="E6E6E6"/>
      </w:pPr>
      <w:r w:rsidRPr="000E4E7F">
        <w:t>HighSpeedConfig-v1530 ::=</w:t>
      </w:r>
      <w:r w:rsidRPr="000E4E7F">
        <w:tab/>
      </w:r>
      <w:r w:rsidRPr="000E4E7F">
        <w:tab/>
        <w:t>SEQUENCE {</w:t>
      </w:r>
    </w:p>
    <w:p w14:paraId="36A43FBC" w14:textId="77777777" w:rsidR="0004453E" w:rsidRPr="000E4E7F" w:rsidRDefault="0004453E" w:rsidP="0004453E">
      <w:pPr>
        <w:pStyle w:val="PL"/>
        <w:shd w:val="clear" w:color="auto" w:fill="E6E6E6"/>
      </w:pPr>
      <w:r w:rsidRPr="000E4E7F">
        <w:tab/>
        <w:t>highSpeedMeasGapCE-ModeA-r15</w:t>
      </w:r>
      <w:r w:rsidRPr="000E4E7F">
        <w:tab/>
      </w:r>
      <w:r w:rsidRPr="000E4E7F">
        <w:tab/>
      </w:r>
      <w:r w:rsidRPr="000E4E7F">
        <w:tab/>
        <w:t>ENUMERATED {true}</w:t>
      </w:r>
    </w:p>
    <w:p w14:paraId="562DE923" w14:textId="77777777" w:rsidR="0004453E" w:rsidRPr="000E4E7F" w:rsidRDefault="0004453E" w:rsidP="0004453E">
      <w:pPr>
        <w:pStyle w:val="PL"/>
        <w:shd w:val="clear" w:color="auto" w:fill="E6E6E6"/>
      </w:pPr>
      <w:r w:rsidRPr="000E4E7F">
        <w:t>}</w:t>
      </w:r>
    </w:p>
    <w:p w14:paraId="3A55B563" w14:textId="77777777" w:rsidR="0004453E" w:rsidRPr="000E4E7F" w:rsidRDefault="0004453E" w:rsidP="0004453E">
      <w:pPr>
        <w:pStyle w:val="PL"/>
        <w:shd w:val="clear" w:color="auto" w:fill="E6E6E6"/>
      </w:pPr>
    </w:p>
    <w:p w14:paraId="051C705C" w14:textId="77777777" w:rsidR="0004453E" w:rsidRPr="000E4E7F" w:rsidRDefault="0004453E" w:rsidP="0004453E">
      <w:pPr>
        <w:pStyle w:val="PL"/>
        <w:shd w:val="clear" w:color="auto" w:fill="E6E6E6"/>
        <w:tabs>
          <w:tab w:val="clear" w:pos="5376"/>
          <w:tab w:val="left" w:pos="5215"/>
        </w:tabs>
      </w:pPr>
      <w:r w:rsidRPr="000E4E7F">
        <w:t>HighSpeedConfigSCell-r14 ::=</w:t>
      </w:r>
      <w:r w:rsidRPr="000E4E7F">
        <w:tab/>
      </w:r>
      <w:r w:rsidRPr="000E4E7F">
        <w:tab/>
        <w:t>SEQUENCE {</w:t>
      </w:r>
    </w:p>
    <w:p w14:paraId="2F0F2149" w14:textId="77777777" w:rsidR="0004453E" w:rsidRPr="000E4E7F" w:rsidRDefault="0004453E" w:rsidP="0004453E">
      <w:pPr>
        <w:pStyle w:val="PL"/>
        <w:shd w:val="clear" w:color="auto" w:fill="E6E6E6"/>
        <w:tabs>
          <w:tab w:val="clear" w:pos="5376"/>
          <w:tab w:val="left" w:pos="5215"/>
        </w:tabs>
      </w:pPr>
      <w:r w:rsidRPr="000E4E7F">
        <w:tab/>
        <w:t>highSpeedEnhancedDemodulationFlag-r14</w:t>
      </w:r>
      <w:r w:rsidRPr="000E4E7F">
        <w:tab/>
        <w:t>ENUMERATED {true}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Need OR</w:t>
      </w:r>
    </w:p>
    <w:p w14:paraId="727CB945" w14:textId="77777777" w:rsidR="0004453E" w:rsidRPr="000E4E7F" w:rsidRDefault="0004453E" w:rsidP="0004453E">
      <w:pPr>
        <w:pStyle w:val="PL"/>
        <w:shd w:val="clear" w:color="auto" w:fill="E6E6E6"/>
      </w:pPr>
      <w:r w:rsidRPr="000E4E7F">
        <w:t>}</w:t>
      </w:r>
    </w:p>
    <w:p w14:paraId="35DC7E68" w14:textId="77777777" w:rsidR="0004453E" w:rsidRPr="000E4E7F" w:rsidRDefault="0004453E" w:rsidP="0004453E">
      <w:pPr>
        <w:pStyle w:val="PL"/>
        <w:shd w:val="clear" w:color="auto" w:fill="E6E6E6"/>
      </w:pPr>
    </w:p>
    <w:p w14:paraId="66EA3CD0" w14:textId="77777777" w:rsidR="0004453E" w:rsidRPr="000E4E7F" w:rsidRDefault="0004453E" w:rsidP="0004453E">
      <w:pPr>
        <w:pStyle w:val="PL"/>
        <w:shd w:val="clear" w:color="auto" w:fill="E6E6E6"/>
        <w:tabs>
          <w:tab w:val="clear" w:pos="2304"/>
          <w:tab w:val="clear" w:pos="2688"/>
          <w:tab w:val="clear" w:pos="5376"/>
          <w:tab w:val="left" w:pos="5215"/>
        </w:tabs>
      </w:pPr>
      <w:r w:rsidRPr="000E4E7F">
        <w:t>HighSpeedConfig-v16xy ::=</w:t>
      </w:r>
      <w:r w:rsidRPr="000E4E7F">
        <w:tab/>
      </w:r>
      <w:r w:rsidRPr="000E4E7F">
        <w:tab/>
        <w:t>SEQUENCE {</w:t>
      </w:r>
    </w:p>
    <w:p w14:paraId="432BDA05" w14:textId="77777777" w:rsidR="0004453E" w:rsidRPr="000E4E7F" w:rsidRDefault="0004453E" w:rsidP="0004453E">
      <w:pPr>
        <w:pStyle w:val="PL"/>
        <w:shd w:val="clear" w:color="auto" w:fill="E6E6E6"/>
        <w:tabs>
          <w:tab w:val="clear" w:pos="3072"/>
          <w:tab w:val="clear" w:pos="3456"/>
          <w:tab w:val="clear" w:pos="5376"/>
          <w:tab w:val="clear" w:pos="6144"/>
          <w:tab w:val="clear" w:pos="6528"/>
          <w:tab w:val="clear" w:pos="8448"/>
          <w:tab w:val="clear" w:pos="8832"/>
          <w:tab w:val="left" w:pos="3145"/>
          <w:tab w:val="left" w:pos="5215"/>
          <w:tab w:val="left" w:pos="6220"/>
          <w:tab w:val="left" w:pos="8455"/>
        </w:tabs>
      </w:pPr>
      <w:r w:rsidRPr="000E4E7F">
        <w:tab/>
        <w:t>highSpeedEnhMeasFlag2-r16</w:t>
      </w:r>
      <w:r w:rsidRPr="000E4E7F">
        <w:tab/>
      </w:r>
      <w:r w:rsidRPr="000E4E7F">
        <w:tab/>
      </w:r>
      <w:r w:rsidRPr="000E4E7F">
        <w:tab/>
        <w:t>ENUMERATED {true}</w:t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OR</w:t>
      </w:r>
    </w:p>
    <w:p w14:paraId="0457BF39" w14:textId="77777777" w:rsidR="0004453E" w:rsidRPr="000E4E7F" w:rsidRDefault="0004453E" w:rsidP="0004453E">
      <w:pPr>
        <w:pStyle w:val="PL"/>
        <w:shd w:val="clear" w:color="auto" w:fill="E6E6E6"/>
        <w:tabs>
          <w:tab w:val="clear" w:pos="3072"/>
          <w:tab w:val="clear" w:pos="5376"/>
          <w:tab w:val="left" w:pos="5215"/>
        </w:tabs>
      </w:pPr>
      <w:r w:rsidRPr="000E4E7F">
        <w:tab/>
        <w:t>highSpeedEnhDemodFlag2-r16</w:t>
      </w:r>
      <w:r w:rsidRPr="000E4E7F">
        <w:tab/>
      </w:r>
      <w:r w:rsidRPr="000E4E7F">
        <w:tab/>
      </w:r>
      <w:r w:rsidRPr="000E4E7F">
        <w:tab/>
        <w:t>ENUMERATED {true}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Need OR</w:t>
      </w:r>
    </w:p>
    <w:p w14:paraId="354F932C" w14:textId="77777777" w:rsidR="0004453E" w:rsidRPr="000E4E7F" w:rsidRDefault="0004453E" w:rsidP="0004453E">
      <w:pPr>
        <w:pStyle w:val="PL"/>
        <w:shd w:val="clear" w:color="auto" w:fill="E6E6E6"/>
      </w:pPr>
      <w:r w:rsidRPr="000E4E7F">
        <w:t>}</w:t>
      </w:r>
    </w:p>
    <w:p w14:paraId="48CDD1EE" w14:textId="77777777" w:rsidR="0004453E" w:rsidRPr="000E4E7F" w:rsidRDefault="0004453E" w:rsidP="0004453E">
      <w:pPr>
        <w:pStyle w:val="PL"/>
        <w:shd w:val="clear" w:color="auto" w:fill="E6E6E6"/>
      </w:pPr>
    </w:p>
    <w:p w14:paraId="1AFB743A" w14:textId="77777777" w:rsidR="0004453E" w:rsidRPr="000E4E7F" w:rsidRDefault="0004453E" w:rsidP="0004453E">
      <w:pPr>
        <w:pStyle w:val="PL"/>
        <w:shd w:val="clear" w:color="auto" w:fill="E6E6E6"/>
        <w:tabs>
          <w:tab w:val="clear" w:pos="3072"/>
          <w:tab w:val="clear" w:pos="5376"/>
          <w:tab w:val="left" w:pos="5215"/>
        </w:tabs>
      </w:pPr>
      <w:r w:rsidRPr="000E4E7F">
        <w:t>HighSpeedConfigSCell-v16xy ::=</w:t>
      </w:r>
      <w:r w:rsidRPr="000E4E7F">
        <w:tab/>
        <w:t>SEQUENCE {</w:t>
      </w:r>
    </w:p>
    <w:p w14:paraId="3BA6839A" w14:textId="77777777" w:rsidR="0004453E" w:rsidRPr="000E4E7F" w:rsidRDefault="0004453E" w:rsidP="0004453E">
      <w:pPr>
        <w:pStyle w:val="PL"/>
        <w:shd w:val="clear" w:color="auto" w:fill="E6E6E6"/>
        <w:tabs>
          <w:tab w:val="clear" w:pos="3072"/>
          <w:tab w:val="clear" w:pos="3456"/>
          <w:tab w:val="clear" w:pos="5376"/>
          <w:tab w:val="left" w:pos="5215"/>
        </w:tabs>
      </w:pPr>
      <w:r w:rsidRPr="000E4E7F">
        <w:tab/>
        <w:t>highSpeedEnhMeasFlagSCell-r16</w:t>
      </w:r>
      <w:r w:rsidRPr="000E4E7F">
        <w:tab/>
      </w:r>
      <w:r w:rsidRPr="000E4E7F">
        <w:tab/>
        <w:t>ENUMERATED {true}</w:t>
      </w:r>
    </w:p>
    <w:p w14:paraId="7E137D10" w14:textId="77777777" w:rsidR="0004453E" w:rsidRPr="000E4E7F" w:rsidRDefault="0004453E" w:rsidP="0004453E">
      <w:pPr>
        <w:pStyle w:val="PL"/>
        <w:shd w:val="clear" w:color="auto" w:fill="E6E6E6"/>
      </w:pPr>
      <w:r w:rsidRPr="000E4E7F">
        <w:t>}</w:t>
      </w:r>
    </w:p>
    <w:p w14:paraId="4CB1D203" w14:textId="77777777" w:rsidR="0004453E" w:rsidRPr="000E4E7F" w:rsidRDefault="0004453E" w:rsidP="0004453E">
      <w:pPr>
        <w:pStyle w:val="PL"/>
        <w:shd w:val="clear" w:color="auto" w:fill="E6E6E6"/>
      </w:pPr>
    </w:p>
    <w:p w14:paraId="5CD29907" w14:textId="77777777" w:rsidR="0004453E" w:rsidRPr="000E4E7F" w:rsidRDefault="0004453E" w:rsidP="0004453E">
      <w:pPr>
        <w:pStyle w:val="PL"/>
        <w:shd w:val="clear" w:color="auto" w:fill="E6E6E6"/>
      </w:pPr>
      <w:r w:rsidRPr="000E4E7F">
        <w:t>-- ASN1STOP</w:t>
      </w:r>
    </w:p>
    <w:p w14:paraId="16457684" w14:textId="77777777" w:rsidR="0004453E" w:rsidRPr="000E4E7F" w:rsidRDefault="0004453E" w:rsidP="0004453E">
      <w:pPr>
        <w:rPr>
          <w:iCs/>
        </w:rPr>
      </w:pPr>
    </w:p>
    <w:p w14:paraId="79359ACB" w14:textId="77777777" w:rsidR="0004453E" w:rsidRPr="0004453E" w:rsidRDefault="0004453E" w:rsidP="000445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21"/>
      </w:tblGrid>
      <w:tr w:rsidR="00E46805" w:rsidRPr="008B2BFB" w14:paraId="71C549D4" w14:textId="77777777" w:rsidTr="00716A0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p w14:paraId="03C68412" w14:textId="02C47BDE" w:rsidR="00E46805" w:rsidRPr="008B2BFB" w:rsidRDefault="00E46805" w:rsidP="00716A04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Arial" w:hAnsi="Arial" w:cs="Arial"/>
                <w:noProof/>
                <w:sz w:val="24"/>
                <w:lang w:eastAsia="ja-JP"/>
              </w:rPr>
            </w:pPr>
            <w:r>
              <w:rPr>
                <w:rFonts w:ascii="Arial" w:hAnsi="Arial" w:cs="Arial"/>
                <w:noProof/>
                <w:sz w:val="24"/>
                <w:lang w:eastAsia="ja-JP"/>
              </w:rPr>
              <w:t>Next</w:t>
            </w:r>
            <w:r w:rsidRPr="008B2BFB">
              <w:rPr>
                <w:rFonts w:ascii="Arial" w:hAnsi="Arial" w:cs="Arial"/>
                <w:noProof/>
                <w:sz w:val="24"/>
                <w:lang w:eastAsia="ja-JP"/>
              </w:rPr>
              <w:t xml:space="preserve"> change</w:t>
            </w:r>
          </w:p>
        </w:tc>
      </w:tr>
    </w:tbl>
    <w:p w14:paraId="6E1765B2" w14:textId="77777777" w:rsidR="00CC027E" w:rsidRPr="000E4E7F" w:rsidRDefault="00CC027E" w:rsidP="00CC027E">
      <w:pPr>
        <w:pStyle w:val="Heading8"/>
      </w:pPr>
      <w:bookmarkStart w:id="56" w:name="_Toc20487802"/>
      <w:bookmarkStart w:id="57" w:name="_Toc29343109"/>
      <w:bookmarkStart w:id="58" w:name="_Toc29344248"/>
      <w:bookmarkStart w:id="59" w:name="_Toc36567514"/>
      <w:bookmarkStart w:id="60" w:name="_Toc36810978"/>
      <w:bookmarkStart w:id="61" w:name="_Toc36847342"/>
      <w:bookmarkStart w:id="62" w:name="_Toc36939995"/>
      <w:bookmarkStart w:id="63" w:name="_Toc37082975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0E4E7F">
        <w:t>Annex G (normative): List of CRs Containing Early Implementable Features and Corrections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2A552C8" w14:textId="77777777" w:rsidR="00CC027E" w:rsidRPr="000E4E7F" w:rsidRDefault="00CC027E" w:rsidP="00CC027E">
      <w:r w:rsidRPr="000E4E7F">
        <w:t xml:space="preserve">This annex lists the Change Requests (CRs) whose changes may be implemented by a UE of an earlier release than which the CR was approved in (i.e. CRs that contain on their coversheets the sentence "Implementation of this CR from </w:t>
      </w:r>
      <w:proofErr w:type="spellStart"/>
      <w:r w:rsidRPr="000E4E7F">
        <w:t>Rel</w:t>
      </w:r>
      <w:proofErr w:type="spellEnd"/>
      <w:r w:rsidRPr="000E4E7F">
        <w:t>-N will not cause interoperability issues").</w:t>
      </w:r>
    </w:p>
    <w:p w14:paraId="6B657288" w14:textId="77777777" w:rsidR="00CC027E" w:rsidRPr="000E4E7F" w:rsidRDefault="00CC027E" w:rsidP="00CC027E">
      <w:pPr>
        <w:pStyle w:val="TH"/>
      </w:pPr>
      <w:r w:rsidRPr="000E4E7F">
        <w:t>Table G-1: List of CRs Containing Early Implementable Features and Corrections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560"/>
        <w:gridCol w:w="1560"/>
        <w:gridCol w:w="2550"/>
      </w:tblGrid>
      <w:tr w:rsidR="00CC027E" w:rsidRPr="000E4E7F" w14:paraId="09BED8E5" w14:textId="77777777" w:rsidTr="00716A04">
        <w:tc>
          <w:tcPr>
            <w:tcW w:w="2689" w:type="dxa"/>
            <w:shd w:val="clear" w:color="auto" w:fill="E7E6E6"/>
          </w:tcPr>
          <w:p w14:paraId="2DE7CE3C" w14:textId="77777777" w:rsidR="00CC027E" w:rsidRPr="000E4E7F" w:rsidRDefault="00CC027E" w:rsidP="00716A04">
            <w:pPr>
              <w:pStyle w:val="TAH"/>
              <w:rPr>
                <w:kern w:val="2"/>
              </w:rPr>
            </w:pPr>
            <w:proofErr w:type="spellStart"/>
            <w:r w:rsidRPr="000E4E7F">
              <w:rPr>
                <w:kern w:val="2"/>
              </w:rPr>
              <w:t>TDoc</w:t>
            </w:r>
            <w:proofErr w:type="spellEnd"/>
            <w:r w:rsidRPr="000E4E7F">
              <w:rPr>
                <w:kern w:val="2"/>
              </w:rPr>
              <w:t xml:space="preserve"> Number (RP-</w:t>
            </w:r>
            <w:proofErr w:type="spellStart"/>
            <w:r w:rsidRPr="000E4E7F">
              <w:rPr>
                <w:kern w:val="2"/>
              </w:rPr>
              <w:t>xxxxxx</w:t>
            </w:r>
            <w:proofErr w:type="spellEnd"/>
            <w:r w:rsidRPr="000E4E7F">
              <w:rPr>
                <w:kern w:val="2"/>
              </w:rPr>
              <w:t>): CR Title</w:t>
            </w:r>
          </w:p>
        </w:tc>
        <w:tc>
          <w:tcPr>
            <w:tcW w:w="1275" w:type="dxa"/>
            <w:shd w:val="clear" w:color="auto" w:fill="E7E6E6"/>
          </w:tcPr>
          <w:p w14:paraId="30DF8CF8" w14:textId="77777777" w:rsidR="00CC027E" w:rsidRPr="000E4E7F" w:rsidRDefault="00CC027E" w:rsidP="00716A04">
            <w:pPr>
              <w:pStyle w:val="TAH"/>
              <w:rPr>
                <w:kern w:val="2"/>
              </w:rPr>
            </w:pPr>
            <w:r w:rsidRPr="000E4E7F">
              <w:rPr>
                <w:kern w:val="2"/>
              </w:rPr>
              <w:t>CR Number(s)</w:t>
            </w:r>
          </w:p>
        </w:tc>
        <w:tc>
          <w:tcPr>
            <w:tcW w:w="1560" w:type="dxa"/>
            <w:shd w:val="clear" w:color="auto" w:fill="E7E6E6"/>
          </w:tcPr>
          <w:p w14:paraId="0B2FD047" w14:textId="77777777" w:rsidR="00CC027E" w:rsidRPr="000E4E7F" w:rsidRDefault="00CC027E" w:rsidP="00716A04">
            <w:pPr>
              <w:pStyle w:val="TAH"/>
              <w:rPr>
                <w:kern w:val="2"/>
              </w:rPr>
            </w:pPr>
            <w:r w:rsidRPr="000E4E7F">
              <w:rPr>
                <w:kern w:val="2"/>
              </w:rPr>
              <w:t>CR Revision Number(s)</w:t>
            </w:r>
          </w:p>
        </w:tc>
        <w:tc>
          <w:tcPr>
            <w:tcW w:w="1560" w:type="dxa"/>
            <w:shd w:val="clear" w:color="auto" w:fill="E7E6E6"/>
          </w:tcPr>
          <w:p w14:paraId="4455E086" w14:textId="77777777" w:rsidR="00CC027E" w:rsidRPr="000E4E7F" w:rsidRDefault="00CC027E" w:rsidP="00716A04">
            <w:pPr>
              <w:pStyle w:val="TAH"/>
              <w:rPr>
                <w:kern w:val="2"/>
              </w:rPr>
            </w:pPr>
            <w:r w:rsidRPr="000E4E7F">
              <w:rPr>
                <w:kern w:val="2"/>
              </w:rPr>
              <w:t>Earliest Implementable Release</w:t>
            </w:r>
          </w:p>
        </w:tc>
        <w:tc>
          <w:tcPr>
            <w:tcW w:w="2550" w:type="dxa"/>
            <w:shd w:val="clear" w:color="auto" w:fill="E7E6E6"/>
          </w:tcPr>
          <w:p w14:paraId="2D935F61" w14:textId="77777777" w:rsidR="00CC027E" w:rsidRPr="000E4E7F" w:rsidRDefault="00CC027E" w:rsidP="00716A04">
            <w:pPr>
              <w:pStyle w:val="TAH"/>
              <w:rPr>
                <w:kern w:val="2"/>
              </w:rPr>
            </w:pPr>
            <w:r w:rsidRPr="000E4E7F">
              <w:rPr>
                <w:kern w:val="2"/>
              </w:rPr>
              <w:t>Additional Information</w:t>
            </w:r>
          </w:p>
        </w:tc>
      </w:tr>
      <w:tr w:rsidR="00CC027E" w:rsidRPr="000E4E7F" w14:paraId="17D3F539" w14:textId="77777777" w:rsidTr="00716A04">
        <w:tc>
          <w:tcPr>
            <w:tcW w:w="2689" w:type="dxa"/>
            <w:shd w:val="clear" w:color="auto" w:fill="auto"/>
          </w:tcPr>
          <w:p w14:paraId="799375B2" w14:textId="77777777" w:rsidR="00CC027E" w:rsidRPr="000E4E7F" w:rsidRDefault="00CC027E" w:rsidP="00716A04">
            <w:pPr>
              <w:pStyle w:val="TAL"/>
              <w:rPr>
                <w:kern w:val="2"/>
                <w:szCs w:val="18"/>
              </w:rPr>
            </w:pPr>
            <w:r w:rsidRPr="000E4E7F">
              <w:rPr>
                <w:kern w:val="2"/>
                <w:szCs w:val="18"/>
              </w:rPr>
              <w:t xml:space="preserve">RP-181233: </w:t>
            </w:r>
            <w:r w:rsidRPr="000E4E7F">
              <w:rPr>
                <w:bCs/>
                <w:kern w:val="2"/>
                <w:szCs w:val="18"/>
              </w:rPr>
              <w:t xml:space="preserve">Successful acknowledgement of </w:t>
            </w:r>
            <w:proofErr w:type="spellStart"/>
            <w:r w:rsidRPr="000E4E7F">
              <w:rPr>
                <w:bCs/>
                <w:kern w:val="2"/>
                <w:szCs w:val="18"/>
              </w:rPr>
              <w:t>RRCConnectionRelease</w:t>
            </w:r>
            <w:proofErr w:type="spellEnd"/>
            <w:r w:rsidRPr="000E4E7F">
              <w:rPr>
                <w:bCs/>
                <w:kern w:val="2"/>
                <w:szCs w:val="18"/>
              </w:rPr>
              <w:t xml:space="preserve"> for BL and CE UE</w:t>
            </w:r>
          </w:p>
        </w:tc>
        <w:tc>
          <w:tcPr>
            <w:tcW w:w="1275" w:type="dxa"/>
            <w:shd w:val="clear" w:color="auto" w:fill="auto"/>
          </w:tcPr>
          <w:p w14:paraId="291729D2" w14:textId="77777777" w:rsidR="00CC027E" w:rsidRPr="000E4E7F" w:rsidRDefault="00CC027E" w:rsidP="00716A04">
            <w:pPr>
              <w:pStyle w:val="TAL"/>
              <w:rPr>
                <w:kern w:val="2"/>
                <w:szCs w:val="21"/>
              </w:rPr>
            </w:pPr>
            <w:r w:rsidRPr="000E4E7F">
              <w:rPr>
                <w:kern w:val="2"/>
                <w:szCs w:val="21"/>
              </w:rPr>
              <w:t>3324</w:t>
            </w:r>
          </w:p>
        </w:tc>
        <w:tc>
          <w:tcPr>
            <w:tcW w:w="1560" w:type="dxa"/>
            <w:shd w:val="clear" w:color="auto" w:fill="auto"/>
          </w:tcPr>
          <w:p w14:paraId="78AC3660" w14:textId="77777777" w:rsidR="00CC027E" w:rsidRPr="000E4E7F" w:rsidRDefault="00CC027E" w:rsidP="00716A04">
            <w:pPr>
              <w:pStyle w:val="TAL"/>
              <w:rPr>
                <w:kern w:val="2"/>
                <w:szCs w:val="21"/>
              </w:rPr>
            </w:pPr>
            <w:r w:rsidRPr="000E4E7F">
              <w:rPr>
                <w:kern w:val="2"/>
                <w:szCs w:val="21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1AEFFF5" w14:textId="77777777" w:rsidR="00CC027E" w:rsidRPr="000E4E7F" w:rsidRDefault="00CC027E" w:rsidP="00716A04">
            <w:pPr>
              <w:pStyle w:val="TAL"/>
              <w:rPr>
                <w:kern w:val="2"/>
                <w:szCs w:val="21"/>
              </w:rPr>
            </w:pPr>
            <w:r w:rsidRPr="000E4E7F">
              <w:rPr>
                <w:kern w:val="2"/>
                <w:szCs w:val="21"/>
              </w:rPr>
              <w:t>Release 13</w:t>
            </w:r>
          </w:p>
        </w:tc>
        <w:tc>
          <w:tcPr>
            <w:tcW w:w="2550" w:type="dxa"/>
            <w:shd w:val="clear" w:color="auto" w:fill="auto"/>
          </w:tcPr>
          <w:p w14:paraId="319E0FE1" w14:textId="77777777" w:rsidR="00CC027E" w:rsidRPr="000E4E7F" w:rsidRDefault="00CC027E" w:rsidP="00716A04">
            <w:pPr>
              <w:pStyle w:val="TAL"/>
              <w:rPr>
                <w:kern w:val="2"/>
                <w:szCs w:val="21"/>
              </w:rPr>
            </w:pPr>
            <w:r w:rsidRPr="000E4E7F">
              <w:rPr>
                <w:i/>
                <w:noProof/>
                <w:kern w:val="2"/>
                <w:szCs w:val="21"/>
              </w:rPr>
              <w:t>RRCConnectionRelease</w:t>
            </w:r>
            <w:r w:rsidRPr="000E4E7F">
              <w:rPr>
                <w:kern w:val="2"/>
                <w:szCs w:val="21"/>
              </w:rPr>
              <w:t xml:space="preserve"> message, for which the poll bit is not set, can be considered </w:t>
            </w:r>
            <w:r w:rsidRPr="000E4E7F">
              <w:rPr>
                <w:noProof/>
                <w:kern w:val="2"/>
                <w:szCs w:val="21"/>
              </w:rPr>
              <w:t xml:space="preserve">succesfully </w:t>
            </w:r>
            <w:r w:rsidRPr="000E4E7F">
              <w:rPr>
                <w:kern w:val="2"/>
                <w:szCs w:val="21"/>
              </w:rPr>
              <w:t>acknowledged when UE has sent HARQ ACK feedback.</w:t>
            </w:r>
          </w:p>
        </w:tc>
      </w:tr>
      <w:tr w:rsidR="00CC027E" w:rsidRPr="000E4E7F" w14:paraId="57281750" w14:textId="77777777" w:rsidTr="00716A04">
        <w:tc>
          <w:tcPr>
            <w:tcW w:w="2689" w:type="dxa"/>
            <w:shd w:val="clear" w:color="auto" w:fill="auto"/>
          </w:tcPr>
          <w:p w14:paraId="397344F4" w14:textId="77777777" w:rsidR="00CC027E" w:rsidRPr="000E4E7F" w:rsidRDefault="00CC027E" w:rsidP="00716A04">
            <w:pPr>
              <w:pStyle w:val="TAL"/>
              <w:rPr>
                <w:kern w:val="2"/>
                <w:szCs w:val="22"/>
              </w:rPr>
            </w:pPr>
            <w:r w:rsidRPr="000E4E7F">
              <w:rPr>
                <w:rFonts w:eastAsia="Batang"/>
                <w:kern w:val="2"/>
                <w:szCs w:val="22"/>
              </w:rPr>
              <w:t>RP-182674:</w:t>
            </w:r>
            <w:r w:rsidRPr="000E4E7F">
              <w:t xml:space="preserve"> </w:t>
            </w:r>
            <w:r w:rsidRPr="000E4E7F">
              <w:rPr>
                <w:rFonts w:eastAsia="Batang"/>
                <w:kern w:val="2"/>
                <w:szCs w:val="22"/>
              </w:rPr>
              <w:t xml:space="preserve">CR for T312 on LTE </w:t>
            </w:r>
            <w:proofErr w:type="spellStart"/>
            <w:r w:rsidRPr="000E4E7F">
              <w:rPr>
                <w:rFonts w:eastAsia="Batang"/>
                <w:kern w:val="2"/>
                <w:szCs w:val="22"/>
              </w:rPr>
              <w:t>HetNet</w:t>
            </w:r>
            <w:proofErr w:type="spellEnd"/>
            <w:r w:rsidRPr="000E4E7F">
              <w:rPr>
                <w:rFonts w:eastAsia="Batang"/>
                <w:kern w:val="2"/>
                <w:szCs w:val="22"/>
              </w:rPr>
              <w:t xml:space="preserve"> mobility</w:t>
            </w:r>
          </w:p>
        </w:tc>
        <w:tc>
          <w:tcPr>
            <w:tcW w:w="1275" w:type="dxa"/>
            <w:shd w:val="clear" w:color="auto" w:fill="auto"/>
          </w:tcPr>
          <w:p w14:paraId="162915CA" w14:textId="77777777" w:rsidR="00CC027E" w:rsidRPr="000E4E7F" w:rsidRDefault="00CC027E" w:rsidP="00716A04">
            <w:pPr>
              <w:pStyle w:val="TAL"/>
              <w:rPr>
                <w:kern w:val="2"/>
                <w:szCs w:val="22"/>
              </w:rPr>
            </w:pPr>
            <w:r w:rsidRPr="000E4E7F">
              <w:rPr>
                <w:rFonts w:eastAsia="Batang"/>
                <w:kern w:val="2"/>
                <w:szCs w:val="22"/>
              </w:rPr>
              <w:t>3506</w:t>
            </w:r>
          </w:p>
        </w:tc>
        <w:tc>
          <w:tcPr>
            <w:tcW w:w="1560" w:type="dxa"/>
            <w:shd w:val="clear" w:color="auto" w:fill="auto"/>
          </w:tcPr>
          <w:p w14:paraId="4135B55C" w14:textId="77777777" w:rsidR="00CC027E" w:rsidRPr="000E4E7F" w:rsidRDefault="00CC027E" w:rsidP="00716A04">
            <w:pPr>
              <w:pStyle w:val="TAL"/>
              <w:rPr>
                <w:kern w:val="2"/>
                <w:szCs w:val="22"/>
              </w:rPr>
            </w:pPr>
            <w:r w:rsidRPr="000E4E7F">
              <w:rPr>
                <w:rFonts w:eastAsia="Batang"/>
                <w:kern w:val="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447B4F22" w14:textId="77777777" w:rsidR="00CC027E" w:rsidRPr="000E4E7F" w:rsidRDefault="00CC027E" w:rsidP="00716A04">
            <w:pPr>
              <w:pStyle w:val="TAL"/>
              <w:rPr>
                <w:kern w:val="2"/>
                <w:szCs w:val="22"/>
              </w:rPr>
            </w:pPr>
            <w:r w:rsidRPr="000E4E7F">
              <w:rPr>
                <w:rFonts w:eastAsia="Batang"/>
                <w:kern w:val="2"/>
                <w:szCs w:val="22"/>
              </w:rPr>
              <w:t>Release 12</w:t>
            </w:r>
          </w:p>
        </w:tc>
        <w:tc>
          <w:tcPr>
            <w:tcW w:w="2550" w:type="dxa"/>
            <w:shd w:val="clear" w:color="auto" w:fill="auto"/>
          </w:tcPr>
          <w:p w14:paraId="4997947B" w14:textId="77777777" w:rsidR="00CC027E" w:rsidRPr="000E4E7F" w:rsidRDefault="00CC027E" w:rsidP="00716A04">
            <w:pPr>
              <w:pStyle w:val="TAL"/>
              <w:rPr>
                <w:kern w:val="2"/>
                <w:szCs w:val="22"/>
              </w:rPr>
            </w:pPr>
            <w:r w:rsidRPr="000E4E7F">
              <w:rPr>
                <w:rFonts w:eastAsia="Batang"/>
                <w:kern w:val="2"/>
                <w:szCs w:val="22"/>
              </w:rPr>
              <w:t>Remove T312 in leaving condition for event trigger.</w:t>
            </w:r>
          </w:p>
        </w:tc>
      </w:tr>
      <w:tr w:rsidR="00CC027E" w:rsidRPr="000E4E7F" w14:paraId="3E333793" w14:textId="77777777" w:rsidTr="00716A04">
        <w:tc>
          <w:tcPr>
            <w:tcW w:w="2689" w:type="dxa"/>
            <w:shd w:val="clear" w:color="auto" w:fill="auto"/>
          </w:tcPr>
          <w:p w14:paraId="38132FBB" w14:textId="77777777" w:rsidR="00CC027E" w:rsidRPr="000E4E7F" w:rsidRDefault="00CC027E" w:rsidP="00716A04">
            <w:pPr>
              <w:pStyle w:val="TAL"/>
              <w:rPr>
                <w:kern w:val="2"/>
                <w:szCs w:val="22"/>
              </w:rPr>
            </w:pPr>
            <w:r w:rsidRPr="000E4E7F">
              <w:rPr>
                <w:kern w:val="2"/>
                <w:szCs w:val="21"/>
              </w:rPr>
              <w:t xml:space="preserve">RP-182671: </w:t>
            </w:r>
            <w:r w:rsidRPr="000E4E7F">
              <w:rPr>
                <w:kern w:val="2"/>
                <w:szCs w:val="22"/>
              </w:rPr>
              <w:t>Corrections on paging monitoring and SI acquisition in RRC_CONNECTED for BL UEs and UEs in CE</w:t>
            </w:r>
          </w:p>
        </w:tc>
        <w:tc>
          <w:tcPr>
            <w:tcW w:w="1275" w:type="dxa"/>
            <w:shd w:val="clear" w:color="auto" w:fill="auto"/>
          </w:tcPr>
          <w:p w14:paraId="531AE057" w14:textId="77777777" w:rsidR="00CC027E" w:rsidRPr="000E4E7F" w:rsidRDefault="00CC027E" w:rsidP="00716A04">
            <w:pPr>
              <w:pStyle w:val="TAL"/>
              <w:rPr>
                <w:kern w:val="2"/>
                <w:szCs w:val="22"/>
              </w:rPr>
            </w:pPr>
            <w:r w:rsidRPr="000E4E7F">
              <w:rPr>
                <w:kern w:val="2"/>
                <w:szCs w:val="21"/>
              </w:rPr>
              <w:t>3647</w:t>
            </w:r>
          </w:p>
        </w:tc>
        <w:tc>
          <w:tcPr>
            <w:tcW w:w="1560" w:type="dxa"/>
            <w:shd w:val="clear" w:color="auto" w:fill="auto"/>
          </w:tcPr>
          <w:p w14:paraId="491D476A" w14:textId="77777777" w:rsidR="00CC027E" w:rsidRPr="000E4E7F" w:rsidRDefault="00CC027E" w:rsidP="00716A04">
            <w:pPr>
              <w:pStyle w:val="TAL"/>
              <w:rPr>
                <w:kern w:val="2"/>
                <w:szCs w:val="22"/>
              </w:rPr>
            </w:pPr>
            <w:r w:rsidRPr="000E4E7F">
              <w:rPr>
                <w:kern w:val="2"/>
                <w:szCs w:val="21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349973C" w14:textId="77777777" w:rsidR="00CC027E" w:rsidRPr="000E4E7F" w:rsidRDefault="00CC027E" w:rsidP="00716A04">
            <w:pPr>
              <w:pStyle w:val="TAL"/>
              <w:rPr>
                <w:kern w:val="2"/>
                <w:szCs w:val="22"/>
              </w:rPr>
            </w:pPr>
            <w:r w:rsidRPr="000E4E7F">
              <w:rPr>
                <w:kern w:val="2"/>
                <w:szCs w:val="21"/>
              </w:rPr>
              <w:t>Release 13</w:t>
            </w:r>
          </w:p>
        </w:tc>
        <w:tc>
          <w:tcPr>
            <w:tcW w:w="2550" w:type="dxa"/>
            <w:shd w:val="clear" w:color="auto" w:fill="auto"/>
          </w:tcPr>
          <w:p w14:paraId="393B9796" w14:textId="77777777" w:rsidR="00CC027E" w:rsidRPr="000E4E7F" w:rsidRDefault="00CC027E" w:rsidP="00716A04">
            <w:pPr>
              <w:pStyle w:val="TAL"/>
              <w:rPr>
                <w:kern w:val="2"/>
                <w:szCs w:val="22"/>
              </w:rPr>
            </w:pPr>
          </w:p>
        </w:tc>
      </w:tr>
      <w:tr w:rsidR="00CC027E" w:rsidRPr="000E4E7F" w14:paraId="5DFD84D0" w14:textId="77777777" w:rsidTr="00716A04">
        <w:tc>
          <w:tcPr>
            <w:tcW w:w="2689" w:type="dxa"/>
            <w:shd w:val="clear" w:color="auto" w:fill="auto"/>
          </w:tcPr>
          <w:p w14:paraId="4DE7EA54" w14:textId="77777777" w:rsidR="00CC027E" w:rsidRPr="000E4E7F" w:rsidRDefault="00CC027E" w:rsidP="00716A04">
            <w:pPr>
              <w:pStyle w:val="TAL"/>
              <w:rPr>
                <w:kern w:val="2"/>
                <w:szCs w:val="21"/>
              </w:rPr>
            </w:pPr>
            <w:r w:rsidRPr="000E4E7F">
              <w:rPr>
                <w:kern w:val="2"/>
                <w:szCs w:val="21"/>
              </w:rPr>
              <w:t>RP-190548: Update description of ack-NACK-</w:t>
            </w:r>
            <w:proofErr w:type="spellStart"/>
            <w:r w:rsidRPr="000E4E7F">
              <w:rPr>
                <w:kern w:val="2"/>
                <w:szCs w:val="21"/>
              </w:rPr>
              <w:t>NumRepetitions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55156FE2" w14:textId="77777777" w:rsidR="00CC027E" w:rsidRPr="000E4E7F" w:rsidRDefault="00CC027E" w:rsidP="00716A04">
            <w:pPr>
              <w:pStyle w:val="TAL"/>
              <w:rPr>
                <w:kern w:val="2"/>
                <w:szCs w:val="21"/>
              </w:rPr>
            </w:pPr>
            <w:r w:rsidRPr="000E4E7F">
              <w:rPr>
                <w:kern w:val="2"/>
                <w:szCs w:val="21"/>
              </w:rPr>
              <w:t>3899</w:t>
            </w:r>
          </w:p>
        </w:tc>
        <w:tc>
          <w:tcPr>
            <w:tcW w:w="1560" w:type="dxa"/>
            <w:shd w:val="clear" w:color="auto" w:fill="auto"/>
          </w:tcPr>
          <w:p w14:paraId="32720300" w14:textId="77777777" w:rsidR="00CC027E" w:rsidRPr="000E4E7F" w:rsidRDefault="00CC027E" w:rsidP="00716A04">
            <w:pPr>
              <w:pStyle w:val="TAL"/>
              <w:rPr>
                <w:kern w:val="2"/>
                <w:szCs w:val="21"/>
              </w:rPr>
            </w:pPr>
            <w:r w:rsidRPr="000E4E7F">
              <w:rPr>
                <w:kern w:val="2"/>
                <w:szCs w:val="21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AE9DEEE" w14:textId="77777777" w:rsidR="00CC027E" w:rsidRPr="000E4E7F" w:rsidRDefault="00CC027E" w:rsidP="00716A04">
            <w:pPr>
              <w:pStyle w:val="TAL"/>
              <w:rPr>
                <w:kern w:val="2"/>
                <w:szCs w:val="21"/>
              </w:rPr>
            </w:pPr>
            <w:r w:rsidRPr="000E4E7F">
              <w:rPr>
                <w:kern w:val="2"/>
                <w:szCs w:val="21"/>
              </w:rPr>
              <w:t>Release 13</w:t>
            </w:r>
          </w:p>
        </w:tc>
        <w:tc>
          <w:tcPr>
            <w:tcW w:w="2550" w:type="dxa"/>
            <w:shd w:val="clear" w:color="auto" w:fill="auto"/>
          </w:tcPr>
          <w:p w14:paraId="591A38AF" w14:textId="77777777" w:rsidR="00CC027E" w:rsidRPr="000E4E7F" w:rsidRDefault="00CC027E" w:rsidP="00716A04">
            <w:pPr>
              <w:pStyle w:val="TAL"/>
              <w:rPr>
                <w:kern w:val="2"/>
                <w:szCs w:val="22"/>
              </w:rPr>
            </w:pPr>
          </w:p>
        </w:tc>
      </w:tr>
      <w:tr w:rsidR="00CC027E" w:rsidRPr="000E4E7F" w14:paraId="71AB83D9" w14:textId="77777777" w:rsidTr="00716A04">
        <w:tc>
          <w:tcPr>
            <w:tcW w:w="2689" w:type="dxa"/>
            <w:shd w:val="clear" w:color="auto" w:fill="auto"/>
          </w:tcPr>
          <w:p w14:paraId="61DD0756" w14:textId="77777777" w:rsidR="00CC027E" w:rsidRPr="000E4E7F" w:rsidRDefault="00CC027E" w:rsidP="00716A04">
            <w:pPr>
              <w:pStyle w:val="TAL"/>
              <w:rPr>
                <w:rFonts w:eastAsia="MS Mincho"/>
              </w:rPr>
            </w:pPr>
            <w:r w:rsidRPr="000E4E7F">
              <w:rPr>
                <w:rFonts w:eastAsia="MS Mincho"/>
              </w:rPr>
              <w:t>RP-190548: Corrections of NB-IoT Access Barring</w:t>
            </w:r>
          </w:p>
        </w:tc>
        <w:tc>
          <w:tcPr>
            <w:tcW w:w="1275" w:type="dxa"/>
            <w:shd w:val="clear" w:color="auto" w:fill="auto"/>
          </w:tcPr>
          <w:p w14:paraId="776F5E08" w14:textId="77777777" w:rsidR="00CC027E" w:rsidRPr="000E4E7F" w:rsidRDefault="00CC027E" w:rsidP="00716A04">
            <w:pPr>
              <w:pStyle w:val="TAL"/>
              <w:rPr>
                <w:rFonts w:eastAsia="MS Mincho"/>
              </w:rPr>
            </w:pPr>
            <w:r w:rsidRPr="000E4E7F">
              <w:rPr>
                <w:rFonts w:eastAsia="MS Mincho"/>
              </w:rPr>
              <w:t>3900</w:t>
            </w:r>
          </w:p>
        </w:tc>
        <w:tc>
          <w:tcPr>
            <w:tcW w:w="1560" w:type="dxa"/>
            <w:shd w:val="clear" w:color="auto" w:fill="auto"/>
          </w:tcPr>
          <w:p w14:paraId="0677596A" w14:textId="77777777" w:rsidR="00CC027E" w:rsidRPr="000E4E7F" w:rsidRDefault="00CC027E" w:rsidP="00716A04">
            <w:pPr>
              <w:pStyle w:val="TAL"/>
              <w:rPr>
                <w:rFonts w:eastAsia="MS Mincho"/>
              </w:rPr>
            </w:pPr>
            <w:r w:rsidRPr="000E4E7F">
              <w:rPr>
                <w:rFonts w:eastAsia="MS Mincho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BADD867" w14:textId="77777777" w:rsidR="00CC027E" w:rsidRPr="000E4E7F" w:rsidRDefault="00CC027E" w:rsidP="00716A04">
            <w:pPr>
              <w:pStyle w:val="TAL"/>
              <w:rPr>
                <w:rFonts w:eastAsia="MS Mincho"/>
              </w:rPr>
            </w:pPr>
            <w:r w:rsidRPr="000E4E7F">
              <w:rPr>
                <w:rFonts w:eastAsia="MS Mincho"/>
              </w:rPr>
              <w:t>Release 13</w:t>
            </w:r>
          </w:p>
        </w:tc>
        <w:tc>
          <w:tcPr>
            <w:tcW w:w="2550" w:type="dxa"/>
            <w:shd w:val="clear" w:color="auto" w:fill="auto"/>
          </w:tcPr>
          <w:p w14:paraId="4753B74B" w14:textId="77777777" w:rsidR="00CC027E" w:rsidRPr="000E4E7F" w:rsidRDefault="00CC027E" w:rsidP="00716A04">
            <w:pPr>
              <w:pStyle w:val="TAL"/>
              <w:rPr>
                <w:szCs w:val="22"/>
              </w:rPr>
            </w:pPr>
          </w:p>
        </w:tc>
      </w:tr>
      <w:tr w:rsidR="00CC027E" w:rsidRPr="000E4E7F" w14:paraId="404D8F0C" w14:textId="77777777" w:rsidTr="00716A04">
        <w:tc>
          <w:tcPr>
            <w:tcW w:w="2689" w:type="dxa"/>
            <w:shd w:val="clear" w:color="auto" w:fill="auto"/>
          </w:tcPr>
          <w:p w14:paraId="5BEE003C" w14:textId="77777777" w:rsidR="00CC027E" w:rsidRPr="000E4E7F" w:rsidRDefault="00CC027E" w:rsidP="00716A04">
            <w:pPr>
              <w:pStyle w:val="TAL"/>
              <w:rPr>
                <w:rFonts w:eastAsia="MS Mincho"/>
              </w:rPr>
            </w:pPr>
            <w:r w:rsidRPr="000E4E7F">
              <w:rPr>
                <w:rFonts w:eastAsia="MS Mincho"/>
              </w:rPr>
              <w:t>RP-191382: SI update notification and access barring in NB-IoT</w:t>
            </w:r>
          </w:p>
        </w:tc>
        <w:tc>
          <w:tcPr>
            <w:tcW w:w="1275" w:type="dxa"/>
            <w:shd w:val="clear" w:color="auto" w:fill="auto"/>
          </w:tcPr>
          <w:p w14:paraId="548BE6EC" w14:textId="77777777" w:rsidR="00CC027E" w:rsidRPr="000E4E7F" w:rsidRDefault="00CC027E" w:rsidP="00716A04">
            <w:pPr>
              <w:pStyle w:val="TAL"/>
              <w:rPr>
                <w:rFonts w:eastAsia="MS Mincho"/>
              </w:rPr>
            </w:pPr>
            <w:r w:rsidRPr="000E4E7F">
              <w:rPr>
                <w:rFonts w:eastAsia="MS Mincho"/>
              </w:rPr>
              <w:t>4020</w:t>
            </w:r>
          </w:p>
        </w:tc>
        <w:tc>
          <w:tcPr>
            <w:tcW w:w="1560" w:type="dxa"/>
            <w:shd w:val="clear" w:color="auto" w:fill="auto"/>
          </w:tcPr>
          <w:p w14:paraId="1626BF82" w14:textId="77777777" w:rsidR="00CC027E" w:rsidRPr="000E4E7F" w:rsidRDefault="00CC027E" w:rsidP="00716A04">
            <w:pPr>
              <w:pStyle w:val="TAL"/>
              <w:rPr>
                <w:rFonts w:eastAsia="MS Mincho"/>
              </w:rPr>
            </w:pPr>
            <w:r w:rsidRPr="000E4E7F">
              <w:rPr>
                <w:rFonts w:eastAsia="MS Mincho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78D948C" w14:textId="77777777" w:rsidR="00CC027E" w:rsidRPr="000E4E7F" w:rsidRDefault="00CC027E" w:rsidP="00716A04">
            <w:pPr>
              <w:pStyle w:val="TAL"/>
              <w:rPr>
                <w:rFonts w:eastAsia="MS Mincho"/>
              </w:rPr>
            </w:pPr>
            <w:r w:rsidRPr="000E4E7F">
              <w:rPr>
                <w:rFonts w:eastAsia="MS Mincho"/>
              </w:rPr>
              <w:t>Release 13</w:t>
            </w:r>
          </w:p>
        </w:tc>
        <w:tc>
          <w:tcPr>
            <w:tcW w:w="2550" w:type="dxa"/>
            <w:shd w:val="clear" w:color="auto" w:fill="auto"/>
          </w:tcPr>
          <w:p w14:paraId="3D88B326" w14:textId="77777777" w:rsidR="00CC027E" w:rsidRPr="000E4E7F" w:rsidRDefault="00CC027E" w:rsidP="00716A04">
            <w:pPr>
              <w:pStyle w:val="TAL"/>
              <w:rPr>
                <w:szCs w:val="22"/>
              </w:rPr>
            </w:pPr>
          </w:p>
        </w:tc>
      </w:tr>
      <w:tr w:rsidR="00CC027E" w:rsidRPr="000E4E7F" w14:paraId="15ADB327" w14:textId="77777777" w:rsidTr="00716A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9BD1" w14:textId="77777777" w:rsidR="00CC027E" w:rsidRPr="000E4E7F" w:rsidRDefault="00CC027E" w:rsidP="00716A04">
            <w:pPr>
              <w:pStyle w:val="TAL"/>
              <w:rPr>
                <w:rFonts w:eastAsia="MS Mincho"/>
              </w:rPr>
            </w:pPr>
            <w:r w:rsidRPr="000E4E7F">
              <w:rPr>
                <w:rFonts w:eastAsia="MS Mincho"/>
              </w:rPr>
              <w:t>RP-</w:t>
            </w:r>
            <w:proofErr w:type="gramStart"/>
            <w:r w:rsidRPr="000E4E7F">
              <w:rPr>
                <w:rFonts w:eastAsia="MS Mincho"/>
              </w:rPr>
              <w:t>192195 :</w:t>
            </w:r>
            <w:proofErr w:type="gramEnd"/>
            <w:r w:rsidRPr="000E4E7F">
              <w:rPr>
                <w:rFonts w:eastAsia="MS Mincho"/>
              </w:rPr>
              <w:t xml:space="preserve"> </w:t>
            </w:r>
            <w:r w:rsidRPr="000E4E7F">
              <w:rPr>
                <w:noProof/>
              </w:rPr>
              <w:t>Correction on handling of SCell(s) during Make Before Break handover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A6AD" w14:textId="77777777" w:rsidR="00CC027E" w:rsidRPr="000E4E7F" w:rsidRDefault="00CC027E" w:rsidP="00716A04">
            <w:pPr>
              <w:pStyle w:val="TAL"/>
              <w:rPr>
                <w:rFonts w:eastAsia="MS Mincho"/>
              </w:rPr>
            </w:pPr>
            <w:r w:rsidRPr="000E4E7F">
              <w:rPr>
                <w:rFonts w:eastAsia="MS Mincho"/>
              </w:rPr>
              <w:t>3986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F72B" w14:textId="77777777" w:rsidR="00CC027E" w:rsidRPr="000E4E7F" w:rsidRDefault="00CC027E" w:rsidP="00716A04">
            <w:pPr>
              <w:pStyle w:val="TAL"/>
              <w:rPr>
                <w:rFonts w:eastAsia="MS Mincho"/>
              </w:rPr>
            </w:pPr>
            <w:r w:rsidRPr="000E4E7F">
              <w:rPr>
                <w:rFonts w:eastAsia="MS Mincho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E891" w14:textId="77777777" w:rsidR="00CC027E" w:rsidRPr="000E4E7F" w:rsidRDefault="00CC027E" w:rsidP="00716A04">
            <w:pPr>
              <w:pStyle w:val="TAL"/>
              <w:rPr>
                <w:rFonts w:eastAsia="MS Mincho"/>
              </w:rPr>
            </w:pPr>
            <w:r w:rsidRPr="000E4E7F">
              <w:rPr>
                <w:rFonts w:eastAsia="MS Mincho"/>
              </w:rPr>
              <w:t>Release 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C224" w14:textId="77777777" w:rsidR="00CC027E" w:rsidRPr="000E4E7F" w:rsidRDefault="00CC027E" w:rsidP="00716A04">
            <w:pPr>
              <w:pStyle w:val="TAL"/>
              <w:rPr>
                <w:szCs w:val="22"/>
              </w:rPr>
            </w:pPr>
          </w:p>
        </w:tc>
      </w:tr>
      <w:tr w:rsidR="00CC027E" w:rsidRPr="000E4E7F" w14:paraId="2F2B8510" w14:textId="77777777" w:rsidTr="00716A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8B00" w14:textId="77777777" w:rsidR="00CC027E" w:rsidRPr="000E4E7F" w:rsidRDefault="00CC027E" w:rsidP="00716A04">
            <w:pPr>
              <w:pStyle w:val="TAL"/>
              <w:rPr>
                <w:rFonts w:eastAsia="MS Mincho"/>
              </w:rPr>
            </w:pPr>
            <w:r w:rsidRPr="000E4E7F">
              <w:rPr>
                <w:rFonts w:eastAsia="MS Mincho"/>
              </w:rPr>
              <w:t xml:space="preserve">RP-192940: Stop using </w:t>
            </w:r>
            <w:proofErr w:type="spellStart"/>
            <w:r w:rsidRPr="000E4E7F">
              <w:rPr>
                <w:rFonts w:eastAsia="MS Mincho"/>
              </w:rPr>
              <w:t>redirectedCarrierOffsetDedicated</w:t>
            </w:r>
            <w:proofErr w:type="spellEnd"/>
            <w:r w:rsidRPr="000E4E7F">
              <w:rPr>
                <w:rFonts w:eastAsia="MS Mincho"/>
              </w:rPr>
              <w:t xml:space="preserve"> after reselection to another frequency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62CD" w14:textId="77777777" w:rsidR="00CC027E" w:rsidRPr="000E4E7F" w:rsidRDefault="00CC027E" w:rsidP="00716A04">
            <w:pPr>
              <w:pStyle w:val="TAL"/>
              <w:rPr>
                <w:rFonts w:eastAsia="MS Mincho"/>
              </w:rPr>
            </w:pPr>
            <w:r w:rsidRPr="000E4E7F">
              <w:rPr>
                <w:rFonts w:eastAsia="MS Mincho"/>
              </w:rPr>
              <w:t>4144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5093" w14:textId="77777777" w:rsidR="00CC027E" w:rsidRPr="000E4E7F" w:rsidRDefault="00CC027E" w:rsidP="00716A04">
            <w:pPr>
              <w:pStyle w:val="TAL"/>
              <w:rPr>
                <w:rFonts w:eastAsia="MS Mincho"/>
              </w:rPr>
            </w:pPr>
            <w:r w:rsidRPr="000E4E7F">
              <w:rPr>
                <w:rFonts w:eastAsia="MS Mincho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0C37" w14:textId="77777777" w:rsidR="00CC027E" w:rsidRPr="000E4E7F" w:rsidRDefault="00CC027E" w:rsidP="00716A04">
            <w:pPr>
              <w:pStyle w:val="TAL"/>
              <w:rPr>
                <w:rFonts w:eastAsia="MS Mincho"/>
              </w:rPr>
            </w:pPr>
            <w:r w:rsidRPr="000E4E7F">
              <w:rPr>
                <w:rFonts w:eastAsia="MS Mincho"/>
              </w:rPr>
              <w:t>Release 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7AB7" w14:textId="77777777" w:rsidR="00CC027E" w:rsidRPr="000E4E7F" w:rsidRDefault="00CC027E" w:rsidP="00716A04">
            <w:pPr>
              <w:pStyle w:val="TAL"/>
              <w:rPr>
                <w:szCs w:val="22"/>
              </w:rPr>
            </w:pPr>
          </w:p>
        </w:tc>
      </w:tr>
      <w:tr w:rsidR="00CC027E" w:rsidRPr="000E4E7F" w14:paraId="1D9CA08F" w14:textId="77777777" w:rsidTr="00716A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4B3" w14:textId="77777777" w:rsidR="00CC027E" w:rsidRPr="000E4E7F" w:rsidRDefault="00CC027E" w:rsidP="00716A04">
            <w:pPr>
              <w:pStyle w:val="TAL"/>
              <w:rPr>
                <w:rFonts w:eastAsia="MS Mincho"/>
              </w:rPr>
            </w:pPr>
            <w:r w:rsidRPr="000E4E7F">
              <w:rPr>
                <w:rFonts w:eastAsia="MS Mincho"/>
              </w:rPr>
              <w:t>RP-200338: Corrections to T312 and Discovery Signals measurement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15C" w14:textId="77777777" w:rsidR="00CC027E" w:rsidRPr="000E4E7F" w:rsidRDefault="00CC027E" w:rsidP="00716A04">
            <w:pPr>
              <w:pStyle w:val="TAL"/>
              <w:rPr>
                <w:rFonts w:eastAsia="MS Mincho"/>
              </w:rPr>
            </w:pPr>
            <w:r w:rsidRPr="000E4E7F">
              <w:rPr>
                <w:rFonts w:eastAsia="MS Mincho"/>
              </w:rPr>
              <w:t>4198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C117" w14:textId="77777777" w:rsidR="00CC027E" w:rsidRPr="000E4E7F" w:rsidRDefault="00CC027E" w:rsidP="00716A04">
            <w:pPr>
              <w:pStyle w:val="TAL"/>
              <w:rPr>
                <w:rFonts w:eastAsia="MS Mincho"/>
              </w:rPr>
            </w:pPr>
            <w:r w:rsidRPr="000E4E7F">
              <w:rPr>
                <w:rFonts w:eastAsia="MS Mincho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71CF" w14:textId="77777777" w:rsidR="00CC027E" w:rsidRPr="000E4E7F" w:rsidRDefault="00CC027E" w:rsidP="00716A04">
            <w:pPr>
              <w:pStyle w:val="TAL"/>
              <w:rPr>
                <w:rFonts w:eastAsia="MS Mincho"/>
              </w:rPr>
            </w:pPr>
            <w:r w:rsidRPr="000E4E7F">
              <w:rPr>
                <w:rFonts w:eastAsia="MS Mincho"/>
              </w:rPr>
              <w:t>Release 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05F7" w14:textId="77777777" w:rsidR="00CC027E" w:rsidRPr="000E4E7F" w:rsidRDefault="00CC027E" w:rsidP="00716A04">
            <w:pPr>
              <w:pStyle w:val="TAL"/>
              <w:rPr>
                <w:szCs w:val="22"/>
              </w:rPr>
            </w:pPr>
          </w:p>
        </w:tc>
      </w:tr>
      <w:tr w:rsidR="00CC027E" w:rsidRPr="000E4E7F" w14:paraId="7FA8579E" w14:textId="77777777" w:rsidTr="00716A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60E6" w14:textId="77777777" w:rsidR="00CC027E" w:rsidRPr="000E4E7F" w:rsidRDefault="00CC027E" w:rsidP="00716A04">
            <w:pPr>
              <w:pStyle w:val="TAL"/>
              <w:rPr>
                <w:rFonts w:eastAsia="MS Mincho"/>
                <w:lang w:eastAsia="x-none"/>
              </w:rPr>
            </w:pPr>
            <w:r w:rsidRPr="000E4E7F">
              <w:rPr>
                <w:rFonts w:eastAsia="Malgun Gothic"/>
                <w:lang w:eastAsia="x-none"/>
              </w:rPr>
              <w:t>RP-200367: Correction on H1 and H2 events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DF4" w14:textId="77777777" w:rsidR="00CC027E" w:rsidRPr="000E4E7F" w:rsidRDefault="00CC027E" w:rsidP="00716A04">
            <w:pPr>
              <w:pStyle w:val="TAL"/>
              <w:rPr>
                <w:lang w:eastAsia="x-none"/>
              </w:rPr>
            </w:pPr>
            <w:r w:rsidRPr="000E4E7F">
              <w:rPr>
                <w:lang w:eastAsia="x-none"/>
              </w:rPr>
              <w:t>4103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1E89" w14:textId="77777777" w:rsidR="00CC027E" w:rsidRPr="000E4E7F" w:rsidRDefault="00CC027E" w:rsidP="00716A04">
            <w:pPr>
              <w:pStyle w:val="TAL"/>
              <w:rPr>
                <w:lang w:eastAsia="x-none"/>
              </w:rPr>
            </w:pPr>
            <w:r w:rsidRPr="000E4E7F">
              <w:rPr>
                <w:lang w:eastAsia="x-non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FE4" w14:textId="77777777" w:rsidR="00CC027E" w:rsidRPr="000E4E7F" w:rsidRDefault="00CC027E" w:rsidP="00716A04">
            <w:pPr>
              <w:pStyle w:val="TAL"/>
              <w:rPr>
                <w:rFonts w:eastAsia="MS Mincho"/>
                <w:lang w:eastAsia="x-none"/>
              </w:rPr>
            </w:pPr>
            <w:r w:rsidRPr="000E4E7F">
              <w:rPr>
                <w:rFonts w:eastAsia="Malgun Gothic"/>
                <w:lang w:eastAsia="x-none"/>
              </w:rPr>
              <w:t>Release 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EAAA" w14:textId="77777777" w:rsidR="00CC027E" w:rsidRPr="000E4E7F" w:rsidRDefault="00CC027E" w:rsidP="00716A04">
            <w:pPr>
              <w:pStyle w:val="TAL"/>
              <w:rPr>
                <w:lang w:eastAsia="x-none"/>
              </w:rPr>
            </w:pPr>
          </w:p>
        </w:tc>
      </w:tr>
      <w:tr w:rsidR="00905BDF" w:rsidRPr="000E4E7F" w14:paraId="3FA5658B" w14:textId="77777777" w:rsidTr="00716A04">
        <w:trPr>
          <w:ins w:id="64" w:author="Qualcomm" w:date="2020-06-03T06:21:00Z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C23" w14:textId="4BE027FD" w:rsidR="00905BDF" w:rsidRPr="000E4E7F" w:rsidRDefault="00905BDF" w:rsidP="00716A04">
            <w:pPr>
              <w:pStyle w:val="TAL"/>
              <w:rPr>
                <w:ins w:id="65" w:author="Qualcomm" w:date="2020-06-03T06:21:00Z"/>
                <w:rFonts w:eastAsia="Malgun Gothic"/>
                <w:lang w:eastAsia="x-none"/>
              </w:rPr>
            </w:pPr>
            <w:ins w:id="66" w:author="Qualcomm" w:date="2020-06-03T06:21:00Z">
              <w:r>
                <w:rPr>
                  <w:rFonts w:eastAsia="Malgun Gothic"/>
                  <w:lang w:eastAsia="x-none"/>
                </w:rPr>
                <w:t>RP-</w:t>
              </w:r>
              <w:proofErr w:type="spellStart"/>
              <w:r>
                <w:rPr>
                  <w:rFonts w:eastAsia="Malgun Gothic"/>
                  <w:lang w:eastAsia="x-none"/>
                </w:rPr>
                <w:t>xxxxxx</w:t>
              </w:r>
              <w:proofErr w:type="spellEnd"/>
              <w:r>
                <w:rPr>
                  <w:rFonts w:eastAsia="Malgun Gothic"/>
                  <w:lang w:eastAsia="x-none"/>
                </w:rPr>
                <w:t xml:space="preserve">: </w:t>
              </w:r>
              <w:r w:rsidRPr="00905BDF">
                <w:rPr>
                  <w:rFonts w:eastAsia="Malgun Gothic"/>
                  <w:lang w:eastAsia="x-none"/>
                </w:rPr>
                <w:t>Relaxed serving cell measurement for UEs using WUS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6EF1" w14:textId="7E2DB66B" w:rsidR="00905BDF" w:rsidRPr="000E4E7F" w:rsidRDefault="00905BDF" w:rsidP="00716A04">
            <w:pPr>
              <w:pStyle w:val="TAL"/>
              <w:rPr>
                <w:ins w:id="67" w:author="Qualcomm" w:date="2020-06-03T06:21:00Z"/>
                <w:lang w:eastAsia="x-none"/>
              </w:rPr>
            </w:pPr>
            <w:proofErr w:type="spellStart"/>
            <w:ins w:id="68" w:author="Qualcomm" w:date="2020-06-03T06:22:00Z">
              <w:r>
                <w:rPr>
                  <w:lang w:eastAsia="x-none"/>
                </w:rPr>
                <w:t>xxxx</w:t>
              </w:r>
            </w:ins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E2F" w14:textId="3ABC10E5" w:rsidR="00905BDF" w:rsidRPr="000E4E7F" w:rsidRDefault="00905BDF" w:rsidP="00716A04">
            <w:pPr>
              <w:pStyle w:val="TAL"/>
              <w:rPr>
                <w:ins w:id="69" w:author="Qualcomm" w:date="2020-06-03T06:21:00Z"/>
                <w:lang w:eastAsia="x-none"/>
              </w:rPr>
            </w:pPr>
            <w:ins w:id="70" w:author="Qualcomm" w:date="2020-06-03T06:22:00Z">
              <w:r>
                <w:rPr>
                  <w:lang w:eastAsia="x-none"/>
                </w:rPr>
                <w:t>x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140" w14:textId="25AB48CA" w:rsidR="00905BDF" w:rsidRPr="000E4E7F" w:rsidRDefault="00905BDF" w:rsidP="00716A04">
            <w:pPr>
              <w:pStyle w:val="TAL"/>
              <w:rPr>
                <w:ins w:id="71" w:author="Qualcomm" w:date="2020-06-03T06:21:00Z"/>
                <w:rFonts w:eastAsia="Malgun Gothic"/>
                <w:lang w:eastAsia="x-none"/>
              </w:rPr>
            </w:pPr>
            <w:ins w:id="72" w:author="Qualcomm" w:date="2020-06-03T06:22:00Z">
              <w:r>
                <w:rPr>
                  <w:rFonts w:eastAsia="Malgun Gothic"/>
                  <w:lang w:eastAsia="x-none"/>
                </w:rPr>
                <w:t>Release 15</w:t>
              </w:r>
            </w:ins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CC95" w14:textId="77777777" w:rsidR="00905BDF" w:rsidRPr="000E4E7F" w:rsidRDefault="00905BDF" w:rsidP="00716A04">
            <w:pPr>
              <w:pStyle w:val="TAL"/>
              <w:rPr>
                <w:ins w:id="73" w:author="Qualcomm" w:date="2020-06-03T06:21:00Z"/>
                <w:lang w:eastAsia="x-none"/>
              </w:rPr>
            </w:pPr>
          </w:p>
        </w:tc>
      </w:tr>
      <w:tr w:rsidR="00CC027E" w:rsidRPr="000E4E7F" w14:paraId="75C8F64B" w14:textId="77777777" w:rsidTr="00716A04">
        <w:tc>
          <w:tcPr>
            <w:tcW w:w="9634" w:type="dxa"/>
            <w:gridSpan w:val="5"/>
            <w:shd w:val="clear" w:color="auto" w:fill="auto"/>
          </w:tcPr>
          <w:p w14:paraId="4C57C128" w14:textId="77777777" w:rsidR="00CC027E" w:rsidRPr="000E4E7F" w:rsidRDefault="00CC027E" w:rsidP="00716A04">
            <w:pPr>
              <w:pStyle w:val="TAN"/>
              <w:rPr>
                <w:kern w:val="2"/>
              </w:rPr>
            </w:pPr>
            <w:r w:rsidRPr="000E4E7F">
              <w:rPr>
                <w:kern w:val="2"/>
              </w:rPr>
              <w:t>NOTE 1:</w:t>
            </w:r>
            <w:r w:rsidRPr="000E4E7F">
              <w:tab/>
            </w:r>
            <w:r w:rsidRPr="000E4E7F">
              <w:rPr>
                <w:kern w:val="2"/>
              </w:rPr>
              <w:t>In case a CR has mirror CR(s), the mirror CR(s) are not listed.</w:t>
            </w:r>
          </w:p>
          <w:p w14:paraId="5D99F13F" w14:textId="77777777" w:rsidR="00CC027E" w:rsidRPr="000E4E7F" w:rsidRDefault="00CC027E" w:rsidP="00716A04">
            <w:pPr>
              <w:pStyle w:val="TAN"/>
              <w:rPr>
                <w:kern w:val="2"/>
              </w:rPr>
            </w:pPr>
            <w:r w:rsidRPr="000E4E7F">
              <w:rPr>
                <w:kern w:val="2"/>
              </w:rPr>
              <w:t>NOTE 2:</w:t>
            </w:r>
            <w:r w:rsidRPr="000E4E7F">
              <w:tab/>
            </w:r>
            <w:r w:rsidRPr="000E4E7F">
              <w:rPr>
                <w:kern w:val="2"/>
              </w:rPr>
              <w:t>The Additional Information column briefly describes the content of a CR in cases where the CR title may not be descriptive enough. If the CR title is descriptive enough, then the Additional Information column may be left blank.</w:t>
            </w:r>
          </w:p>
        </w:tc>
      </w:tr>
    </w:tbl>
    <w:p w14:paraId="399D977A" w14:textId="77777777" w:rsidR="00CC027E" w:rsidRPr="000E4E7F" w:rsidRDefault="00CC027E" w:rsidP="00CC027E"/>
    <w:p w14:paraId="76ED3DE5" w14:textId="77777777" w:rsidR="00540BF9" w:rsidRPr="008B2BFB" w:rsidRDefault="00540BF9" w:rsidP="008B2BFB">
      <w:pPr>
        <w:overflowPunct w:val="0"/>
        <w:autoSpaceDE w:val="0"/>
        <w:autoSpaceDN w:val="0"/>
        <w:adjustRightInd w:val="0"/>
        <w:spacing w:after="120"/>
        <w:textAlignment w:val="baseline"/>
        <w:rPr>
          <w:iCs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21"/>
      </w:tblGrid>
      <w:tr w:rsidR="008B2BFB" w:rsidRPr="008B2BFB" w14:paraId="10930899" w14:textId="77777777" w:rsidTr="008B2BF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07D569" w14:textId="77777777" w:rsidR="008B2BFB" w:rsidRPr="008B2BFB" w:rsidRDefault="008B2BFB" w:rsidP="008B2BFB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Arial" w:hAnsi="Arial" w:cs="Arial"/>
                <w:noProof/>
                <w:sz w:val="24"/>
                <w:lang w:eastAsia="ja-JP"/>
              </w:rPr>
            </w:pPr>
            <w:bookmarkStart w:id="74" w:name="_Hlk40299026"/>
            <w:r w:rsidRPr="008B2BFB">
              <w:rPr>
                <w:rFonts w:ascii="Arial" w:hAnsi="Arial" w:cs="Arial"/>
                <w:noProof/>
                <w:sz w:val="24"/>
                <w:lang w:eastAsia="ja-JP"/>
              </w:rPr>
              <w:t>End of change</w:t>
            </w:r>
          </w:p>
        </w:tc>
      </w:tr>
      <w:bookmarkEnd w:id="74"/>
    </w:tbl>
    <w:p w14:paraId="73BD8BD4" w14:textId="77777777" w:rsidR="008B2BFB" w:rsidRPr="008B2BFB" w:rsidRDefault="008B2BFB" w:rsidP="008B2BF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</w:p>
    <w:p w14:paraId="74B099D3" w14:textId="77777777" w:rsidR="001E41F3" w:rsidRDefault="001E41F3">
      <w:pPr>
        <w:rPr>
          <w:noProof/>
        </w:rPr>
      </w:pPr>
    </w:p>
    <w:sectPr w:rsidR="001E41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D6416" w14:textId="77777777" w:rsidR="00215470" w:rsidRDefault="00215470">
      <w:r>
        <w:separator/>
      </w:r>
    </w:p>
  </w:endnote>
  <w:endnote w:type="continuationSeparator" w:id="0">
    <w:p w14:paraId="7A2D54B5" w14:textId="77777777" w:rsidR="00215470" w:rsidRDefault="00215470">
      <w:r>
        <w:continuationSeparator/>
      </w:r>
    </w:p>
  </w:endnote>
  <w:endnote w:type="continuationNotice" w:id="1">
    <w:p w14:paraId="7CB20E7E" w14:textId="77777777" w:rsidR="00215470" w:rsidRDefault="002154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EB0D2" w14:textId="77777777" w:rsidR="00716A04" w:rsidRDefault="00716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5F75" w14:textId="77777777" w:rsidR="00716A04" w:rsidRDefault="00716A04">
    <w:pPr>
      <w:pStyle w:val="Footer"/>
    </w:pPr>
    <w:r>
      <w:t>3GPP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FF80" w14:textId="77777777" w:rsidR="00716A04" w:rsidRDefault="00716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67CAE" w14:textId="77777777" w:rsidR="00215470" w:rsidRDefault="00215470">
      <w:r>
        <w:separator/>
      </w:r>
    </w:p>
  </w:footnote>
  <w:footnote w:type="continuationSeparator" w:id="0">
    <w:p w14:paraId="6DEEF1C8" w14:textId="77777777" w:rsidR="00215470" w:rsidRDefault="00215470">
      <w:r>
        <w:continuationSeparator/>
      </w:r>
    </w:p>
  </w:footnote>
  <w:footnote w:type="continuationNotice" w:id="1">
    <w:p w14:paraId="5ED220BE" w14:textId="77777777" w:rsidR="00215470" w:rsidRDefault="0021547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C5E4C" w14:textId="77777777" w:rsidR="00716A04" w:rsidRDefault="00716A0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305AD" w14:textId="77777777" w:rsidR="00716A04" w:rsidRDefault="00716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58721" w14:textId="77777777" w:rsidR="00716A04" w:rsidRDefault="00716A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7FFC6" w14:textId="77777777" w:rsidR="00716A04" w:rsidRDefault="00716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  <w:pPr>
        <w:ind w:left="0" w:firstLine="0"/>
      </w:pPr>
    </w:lvl>
  </w:abstractNum>
  <w:abstractNum w:abstractNumId="1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3E535F"/>
    <w:multiLevelType w:val="hybridMultilevel"/>
    <w:tmpl w:val="9ED2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F2F8F"/>
    <w:multiLevelType w:val="hybridMultilevel"/>
    <w:tmpl w:val="272653C0"/>
    <w:lvl w:ilvl="0" w:tplc="F4D678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85B06"/>
    <w:multiLevelType w:val="hybridMultilevel"/>
    <w:tmpl w:val="9E78F9A0"/>
    <w:lvl w:ilvl="0" w:tplc="8B90B5C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12"/>
  </w:num>
  <w:num w:numId="11">
    <w:abstractNumId w:val="0"/>
    <w:lvlOverride w:ilvl="0">
      <w:startOverride w:val="1"/>
    </w:lvlOverride>
  </w:num>
  <w:num w:numId="12">
    <w:abstractNumId w:val="7"/>
  </w:num>
  <w:num w:numId="13">
    <w:abstractNumId w:val="9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8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D51"/>
    <w:rsid w:val="00007207"/>
    <w:rsid w:val="00021624"/>
    <w:rsid w:val="000216F9"/>
    <w:rsid w:val="00022689"/>
    <w:rsid w:val="00022E4A"/>
    <w:rsid w:val="000230ED"/>
    <w:rsid w:val="00023562"/>
    <w:rsid w:val="00024A61"/>
    <w:rsid w:val="000261CA"/>
    <w:rsid w:val="00026737"/>
    <w:rsid w:val="00026949"/>
    <w:rsid w:val="000305A7"/>
    <w:rsid w:val="00030716"/>
    <w:rsid w:val="00030C8D"/>
    <w:rsid w:val="00031252"/>
    <w:rsid w:val="000336E8"/>
    <w:rsid w:val="00034814"/>
    <w:rsid w:val="00041F03"/>
    <w:rsid w:val="000433A5"/>
    <w:rsid w:val="00044461"/>
    <w:rsid w:val="0004453E"/>
    <w:rsid w:val="00045CFD"/>
    <w:rsid w:val="00045EDC"/>
    <w:rsid w:val="00047AF2"/>
    <w:rsid w:val="000520D2"/>
    <w:rsid w:val="00060D17"/>
    <w:rsid w:val="00061670"/>
    <w:rsid w:val="000673F8"/>
    <w:rsid w:val="00070AC5"/>
    <w:rsid w:val="00070FE1"/>
    <w:rsid w:val="000716BE"/>
    <w:rsid w:val="00071B57"/>
    <w:rsid w:val="00074557"/>
    <w:rsid w:val="00075AA8"/>
    <w:rsid w:val="000764ED"/>
    <w:rsid w:val="00077E03"/>
    <w:rsid w:val="00083F4D"/>
    <w:rsid w:val="00086B2F"/>
    <w:rsid w:val="00087699"/>
    <w:rsid w:val="000876E8"/>
    <w:rsid w:val="0008797B"/>
    <w:rsid w:val="00090BB0"/>
    <w:rsid w:val="000938F9"/>
    <w:rsid w:val="0009549B"/>
    <w:rsid w:val="00095825"/>
    <w:rsid w:val="000A04A7"/>
    <w:rsid w:val="000A3FCA"/>
    <w:rsid w:val="000A4901"/>
    <w:rsid w:val="000A6394"/>
    <w:rsid w:val="000A7328"/>
    <w:rsid w:val="000A7502"/>
    <w:rsid w:val="000B011B"/>
    <w:rsid w:val="000B0868"/>
    <w:rsid w:val="000B7FED"/>
    <w:rsid w:val="000C038A"/>
    <w:rsid w:val="000C2BA6"/>
    <w:rsid w:val="000C2EE7"/>
    <w:rsid w:val="000C6598"/>
    <w:rsid w:val="000C6C7E"/>
    <w:rsid w:val="000D12AB"/>
    <w:rsid w:val="000D65F0"/>
    <w:rsid w:val="000D74FA"/>
    <w:rsid w:val="000E3302"/>
    <w:rsid w:val="000E3B98"/>
    <w:rsid w:val="000E3DC3"/>
    <w:rsid w:val="000E4D07"/>
    <w:rsid w:val="000F3EBB"/>
    <w:rsid w:val="001013C3"/>
    <w:rsid w:val="001029DE"/>
    <w:rsid w:val="00110853"/>
    <w:rsid w:val="001151D3"/>
    <w:rsid w:val="00115464"/>
    <w:rsid w:val="0011767A"/>
    <w:rsid w:val="00120C70"/>
    <w:rsid w:val="00121C37"/>
    <w:rsid w:val="00122DDD"/>
    <w:rsid w:val="001237F9"/>
    <w:rsid w:val="00126392"/>
    <w:rsid w:val="00130A8F"/>
    <w:rsid w:val="0013470E"/>
    <w:rsid w:val="00134FD9"/>
    <w:rsid w:val="00140A79"/>
    <w:rsid w:val="001435B1"/>
    <w:rsid w:val="00143AF1"/>
    <w:rsid w:val="00145D43"/>
    <w:rsid w:val="001478DA"/>
    <w:rsid w:val="001518E5"/>
    <w:rsid w:val="00151FB1"/>
    <w:rsid w:val="00154E35"/>
    <w:rsid w:val="0015588B"/>
    <w:rsid w:val="001563D9"/>
    <w:rsid w:val="00160783"/>
    <w:rsid w:val="00162A97"/>
    <w:rsid w:val="00162DDD"/>
    <w:rsid w:val="001642BB"/>
    <w:rsid w:val="0016611A"/>
    <w:rsid w:val="00170055"/>
    <w:rsid w:val="001739E7"/>
    <w:rsid w:val="001809EF"/>
    <w:rsid w:val="00180D45"/>
    <w:rsid w:val="00181E05"/>
    <w:rsid w:val="0018756B"/>
    <w:rsid w:val="00190928"/>
    <w:rsid w:val="00190DFB"/>
    <w:rsid w:val="00192C46"/>
    <w:rsid w:val="00193613"/>
    <w:rsid w:val="00196995"/>
    <w:rsid w:val="00197D8E"/>
    <w:rsid w:val="001A08B3"/>
    <w:rsid w:val="001A1DA9"/>
    <w:rsid w:val="001A27DE"/>
    <w:rsid w:val="001A4C56"/>
    <w:rsid w:val="001A6610"/>
    <w:rsid w:val="001A67FC"/>
    <w:rsid w:val="001A7B60"/>
    <w:rsid w:val="001A7D99"/>
    <w:rsid w:val="001A7DB9"/>
    <w:rsid w:val="001B2BF6"/>
    <w:rsid w:val="001B4653"/>
    <w:rsid w:val="001B52F0"/>
    <w:rsid w:val="001B7A65"/>
    <w:rsid w:val="001C285A"/>
    <w:rsid w:val="001C7B8A"/>
    <w:rsid w:val="001D0A2A"/>
    <w:rsid w:val="001D0FED"/>
    <w:rsid w:val="001D2CC5"/>
    <w:rsid w:val="001D417A"/>
    <w:rsid w:val="001D468E"/>
    <w:rsid w:val="001D4D6B"/>
    <w:rsid w:val="001D72FD"/>
    <w:rsid w:val="001E41F3"/>
    <w:rsid w:val="001E56D6"/>
    <w:rsid w:val="001E66B7"/>
    <w:rsid w:val="001F113C"/>
    <w:rsid w:val="00201D3D"/>
    <w:rsid w:val="00204B58"/>
    <w:rsid w:val="00205E5E"/>
    <w:rsid w:val="0020622E"/>
    <w:rsid w:val="00206FD6"/>
    <w:rsid w:val="00210625"/>
    <w:rsid w:val="0021364D"/>
    <w:rsid w:val="002136B7"/>
    <w:rsid w:val="00213D40"/>
    <w:rsid w:val="00214DE2"/>
    <w:rsid w:val="00215470"/>
    <w:rsid w:val="002169B8"/>
    <w:rsid w:val="00216C5C"/>
    <w:rsid w:val="00217D4C"/>
    <w:rsid w:val="00217E9F"/>
    <w:rsid w:val="0022003D"/>
    <w:rsid w:val="00220CFE"/>
    <w:rsid w:val="002212F0"/>
    <w:rsid w:val="00224981"/>
    <w:rsid w:val="0023617A"/>
    <w:rsid w:val="00246009"/>
    <w:rsid w:val="002508AE"/>
    <w:rsid w:val="00254B9C"/>
    <w:rsid w:val="0026004D"/>
    <w:rsid w:val="002627AE"/>
    <w:rsid w:val="00262BBF"/>
    <w:rsid w:val="002640DD"/>
    <w:rsid w:val="00265B27"/>
    <w:rsid w:val="00266D8A"/>
    <w:rsid w:val="00266E92"/>
    <w:rsid w:val="002702DD"/>
    <w:rsid w:val="00270C5D"/>
    <w:rsid w:val="00274408"/>
    <w:rsid w:val="00275D12"/>
    <w:rsid w:val="00276F27"/>
    <w:rsid w:val="00280C62"/>
    <w:rsid w:val="00280CF5"/>
    <w:rsid w:val="002825DD"/>
    <w:rsid w:val="00284FEB"/>
    <w:rsid w:val="002860C4"/>
    <w:rsid w:val="00293F22"/>
    <w:rsid w:val="002970E5"/>
    <w:rsid w:val="002A1599"/>
    <w:rsid w:val="002A3DF0"/>
    <w:rsid w:val="002A7F47"/>
    <w:rsid w:val="002B321C"/>
    <w:rsid w:val="002B35C8"/>
    <w:rsid w:val="002B5741"/>
    <w:rsid w:val="002B79E4"/>
    <w:rsid w:val="002C1FA9"/>
    <w:rsid w:val="002C2115"/>
    <w:rsid w:val="002C424D"/>
    <w:rsid w:val="002D25F1"/>
    <w:rsid w:val="002D55B8"/>
    <w:rsid w:val="002D7C31"/>
    <w:rsid w:val="002E1324"/>
    <w:rsid w:val="002E5140"/>
    <w:rsid w:val="002F355B"/>
    <w:rsid w:val="00301E2D"/>
    <w:rsid w:val="00303350"/>
    <w:rsid w:val="00305409"/>
    <w:rsid w:val="00306803"/>
    <w:rsid w:val="00310D54"/>
    <w:rsid w:val="00314D52"/>
    <w:rsid w:val="003224FC"/>
    <w:rsid w:val="00324992"/>
    <w:rsid w:val="00333001"/>
    <w:rsid w:val="00333FC0"/>
    <w:rsid w:val="00336941"/>
    <w:rsid w:val="003378D3"/>
    <w:rsid w:val="003413C7"/>
    <w:rsid w:val="003441F9"/>
    <w:rsid w:val="00344DF2"/>
    <w:rsid w:val="00346F2A"/>
    <w:rsid w:val="0035021A"/>
    <w:rsid w:val="0035231F"/>
    <w:rsid w:val="00353A0B"/>
    <w:rsid w:val="00357039"/>
    <w:rsid w:val="003609EF"/>
    <w:rsid w:val="003618E9"/>
    <w:rsid w:val="0036231A"/>
    <w:rsid w:val="00362680"/>
    <w:rsid w:val="00367594"/>
    <w:rsid w:val="00371361"/>
    <w:rsid w:val="0037187D"/>
    <w:rsid w:val="00371DFE"/>
    <w:rsid w:val="00374743"/>
    <w:rsid w:val="00374DD4"/>
    <w:rsid w:val="0038265F"/>
    <w:rsid w:val="003839B8"/>
    <w:rsid w:val="00385D01"/>
    <w:rsid w:val="00391D51"/>
    <w:rsid w:val="00395278"/>
    <w:rsid w:val="003A4F5E"/>
    <w:rsid w:val="003A51FD"/>
    <w:rsid w:val="003A7FC5"/>
    <w:rsid w:val="003B1127"/>
    <w:rsid w:val="003B1C06"/>
    <w:rsid w:val="003B3B7C"/>
    <w:rsid w:val="003B5016"/>
    <w:rsid w:val="003C3FD0"/>
    <w:rsid w:val="003D290D"/>
    <w:rsid w:val="003E1A36"/>
    <w:rsid w:val="003F17B3"/>
    <w:rsid w:val="003F38C7"/>
    <w:rsid w:val="003F4481"/>
    <w:rsid w:val="003F5488"/>
    <w:rsid w:val="003F7F1C"/>
    <w:rsid w:val="00401A30"/>
    <w:rsid w:val="004025A7"/>
    <w:rsid w:val="004031CF"/>
    <w:rsid w:val="00410371"/>
    <w:rsid w:val="004127DC"/>
    <w:rsid w:val="0041498C"/>
    <w:rsid w:val="00415DB5"/>
    <w:rsid w:val="004242F1"/>
    <w:rsid w:val="00424ACF"/>
    <w:rsid w:val="00426169"/>
    <w:rsid w:val="00433C65"/>
    <w:rsid w:val="004365E2"/>
    <w:rsid w:val="00440243"/>
    <w:rsid w:val="00442A2A"/>
    <w:rsid w:val="00450C04"/>
    <w:rsid w:val="00451342"/>
    <w:rsid w:val="00454E29"/>
    <w:rsid w:val="004552C9"/>
    <w:rsid w:val="004659EA"/>
    <w:rsid w:val="00473E1F"/>
    <w:rsid w:val="00474AAB"/>
    <w:rsid w:val="00475A80"/>
    <w:rsid w:val="0047620A"/>
    <w:rsid w:val="00492C45"/>
    <w:rsid w:val="004932A1"/>
    <w:rsid w:val="004937AA"/>
    <w:rsid w:val="00494F80"/>
    <w:rsid w:val="004A470A"/>
    <w:rsid w:val="004A4D78"/>
    <w:rsid w:val="004A5CB4"/>
    <w:rsid w:val="004A666C"/>
    <w:rsid w:val="004B07A0"/>
    <w:rsid w:val="004B75B7"/>
    <w:rsid w:val="004C5A46"/>
    <w:rsid w:val="004D5089"/>
    <w:rsid w:val="004D654B"/>
    <w:rsid w:val="004D7242"/>
    <w:rsid w:val="004E00DB"/>
    <w:rsid w:val="004E06ED"/>
    <w:rsid w:val="004E0793"/>
    <w:rsid w:val="004E6F1D"/>
    <w:rsid w:val="004F1C80"/>
    <w:rsid w:val="004F1FBA"/>
    <w:rsid w:val="00507921"/>
    <w:rsid w:val="005117CE"/>
    <w:rsid w:val="0051580D"/>
    <w:rsid w:val="00515FEB"/>
    <w:rsid w:val="0051640B"/>
    <w:rsid w:val="00520817"/>
    <w:rsid w:val="00521E94"/>
    <w:rsid w:val="00522118"/>
    <w:rsid w:val="005264A3"/>
    <w:rsid w:val="005267A3"/>
    <w:rsid w:val="00530189"/>
    <w:rsid w:val="00533871"/>
    <w:rsid w:val="005355E3"/>
    <w:rsid w:val="0053572F"/>
    <w:rsid w:val="00537CC5"/>
    <w:rsid w:val="0054086A"/>
    <w:rsid w:val="00540BF9"/>
    <w:rsid w:val="005456AE"/>
    <w:rsid w:val="00546B24"/>
    <w:rsid w:val="00547111"/>
    <w:rsid w:val="00552C48"/>
    <w:rsid w:val="00555C13"/>
    <w:rsid w:val="0055660B"/>
    <w:rsid w:val="005610CA"/>
    <w:rsid w:val="005618A3"/>
    <w:rsid w:val="00564171"/>
    <w:rsid w:val="00570C7D"/>
    <w:rsid w:val="00572BEF"/>
    <w:rsid w:val="00573899"/>
    <w:rsid w:val="0057577E"/>
    <w:rsid w:val="00585DDB"/>
    <w:rsid w:val="005867DC"/>
    <w:rsid w:val="005913A0"/>
    <w:rsid w:val="00591710"/>
    <w:rsid w:val="00592D74"/>
    <w:rsid w:val="005A0628"/>
    <w:rsid w:val="005A0C7B"/>
    <w:rsid w:val="005A257E"/>
    <w:rsid w:val="005A4B9A"/>
    <w:rsid w:val="005B066E"/>
    <w:rsid w:val="005B5E31"/>
    <w:rsid w:val="005B63CC"/>
    <w:rsid w:val="005C08CB"/>
    <w:rsid w:val="005D00EF"/>
    <w:rsid w:val="005E2C44"/>
    <w:rsid w:val="005E3772"/>
    <w:rsid w:val="005E38D1"/>
    <w:rsid w:val="005F1889"/>
    <w:rsid w:val="00600349"/>
    <w:rsid w:val="006013D4"/>
    <w:rsid w:val="00601703"/>
    <w:rsid w:val="00603C0D"/>
    <w:rsid w:val="00607F3B"/>
    <w:rsid w:val="0061268B"/>
    <w:rsid w:val="00617CDF"/>
    <w:rsid w:val="00621188"/>
    <w:rsid w:val="006257ED"/>
    <w:rsid w:val="00626A47"/>
    <w:rsid w:val="00626B8C"/>
    <w:rsid w:val="00626F89"/>
    <w:rsid w:val="006270BC"/>
    <w:rsid w:val="0063060A"/>
    <w:rsid w:val="006308FF"/>
    <w:rsid w:val="006342F0"/>
    <w:rsid w:val="006343D3"/>
    <w:rsid w:val="00637AD5"/>
    <w:rsid w:val="006422D7"/>
    <w:rsid w:val="00642CB9"/>
    <w:rsid w:val="00642E0B"/>
    <w:rsid w:val="006432B7"/>
    <w:rsid w:val="0064365E"/>
    <w:rsid w:val="0064426C"/>
    <w:rsid w:val="00644520"/>
    <w:rsid w:val="00645CCB"/>
    <w:rsid w:val="0064654C"/>
    <w:rsid w:val="00646D6F"/>
    <w:rsid w:val="00650512"/>
    <w:rsid w:val="0065052A"/>
    <w:rsid w:val="00651B27"/>
    <w:rsid w:val="006563B8"/>
    <w:rsid w:val="00656BEC"/>
    <w:rsid w:val="00673B25"/>
    <w:rsid w:val="00676D71"/>
    <w:rsid w:val="006857BE"/>
    <w:rsid w:val="00687610"/>
    <w:rsid w:val="00687D19"/>
    <w:rsid w:val="00691417"/>
    <w:rsid w:val="006930EF"/>
    <w:rsid w:val="00694F90"/>
    <w:rsid w:val="00695808"/>
    <w:rsid w:val="00695EB2"/>
    <w:rsid w:val="006A23E2"/>
    <w:rsid w:val="006A2504"/>
    <w:rsid w:val="006A5D5D"/>
    <w:rsid w:val="006A6734"/>
    <w:rsid w:val="006B18B2"/>
    <w:rsid w:val="006B46FB"/>
    <w:rsid w:val="006B74A9"/>
    <w:rsid w:val="006B7DA8"/>
    <w:rsid w:val="006C4EEA"/>
    <w:rsid w:val="006C7DFD"/>
    <w:rsid w:val="006D0B4A"/>
    <w:rsid w:val="006E188E"/>
    <w:rsid w:val="006E21FB"/>
    <w:rsid w:val="006F0C69"/>
    <w:rsid w:val="006F2F7A"/>
    <w:rsid w:val="006F4807"/>
    <w:rsid w:val="006F4D68"/>
    <w:rsid w:val="006F61CD"/>
    <w:rsid w:val="00700E65"/>
    <w:rsid w:val="00701508"/>
    <w:rsid w:val="007027CC"/>
    <w:rsid w:val="007037BE"/>
    <w:rsid w:val="0070537F"/>
    <w:rsid w:val="00710A0A"/>
    <w:rsid w:val="007117AE"/>
    <w:rsid w:val="00711974"/>
    <w:rsid w:val="00716A04"/>
    <w:rsid w:val="00724249"/>
    <w:rsid w:val="00725465"/>
    <w:rsid w:val="00730C48"/>
    <w:rsid w:val="0073222B"/>
    <w:rsid w:val="0073343E"/>
    <w:rsid w:val="00734892"/>
    <w:rsid w:val="00737B14"/>
    <w:rsid w:val="00741300"/>
    <w:rsid w:val="00743895"/>
    <w:rsid w:val="0074683B"/>
    <w:rsid w:val="00747E95"/>
    <w:rsid w:val="00750C64"/>
    <w:rsid w:val="007519A0"/>
    <w:rsid w:val="00753201"/>
    <w:rsid w:val="007541F0"/>
    <w:rsid w:val="00755CDF"/>
    <w:rsid w:val="007572D3"/>
    <w:rsid w:val="00761B0E"/>
    <w:rsid w:val="007642AC"/>
    <w:rsid w:val="0076519C"/>
    <w:rsid w:val="0076554B"/>
    <w:rsid w:val="007659B8"/>
    <w:rsid w:val="00765D03"/>
    <w:rsid w:val="00765DFF"/>
    <w:rsid w:val="0077111E"/>
    <w:rsid w:val="0077152E"/>
    <w:rsid w:val="00771605"/>
    <w:rsid w:val="007749C4"/>
    <w:rsid w:val="0077761B"/>
    <w:rsid w:val="007823DE"/>
    <w:rsid w:val="00783659"/>
    <w:rsid w:val="00783709"/>
    <w:rsid w:val="0079046E"/>
    <w:rsid w:val="00792342"/>
    <w:rsid w:val="00792E2C"/>
    <w:rsid w:val="007977A8"/>
    <w:rsid w:val="007A0967"/>
    <w:rsid w:val="007A6B66"/>
    <w:rsid w:val="007B05D9"/>
    <w:rsid w:val="007B210D"/>
    <w:rsid w:val="007B2817"/>
    <w:rsid w:val="007B512A"/>
    <w:rsid w:val="007B64C4"/>
    <w:rsid w:val="007B66DD"/>
    <w:rsid w:val="007B7F14"/>
    <w:rsid w:val="007C17E6"/>
    <w:rsid w:val="007C1BCD"/>
    <w:rsid w:val="007C2097"/>
    <w:rsid w:val="007C65CE"/>
    <w:rsid w:val="007C767F"/>
    <w:rsid w:val="007C7F21"/>
    <w:rsid w:val="007D2403"/>
    <w:rsid w:val="007D2F32"/>
    <w:rsid w:val="007D30B6"/>
    <w:rsid w:val="007D45FE"/>
    <w:rsid w:val="007D5BC3"/>
    <w:rsid w:val="007D6A07"/>
    <w:rsid w:val="007D7F15"/>
    <w:rsid w:val="007E34D4"/>
    <w:rsid w:val="007E7649"/>
    <w:rsid w:val="007F5184"/>
    <w:rsid w:val="007F5296"/>
    <w:rsid w:val="007F540E"/>
    <w:rsid w:val="007F5735"/>
    <w:rsid w:val="007F7259"/>
    <w:rsid w:val="007F780F"/>
    <w:rsid w:val="0080142D"/>
    <w:rsid w:val="0080287A"/>
    <w:rsid w:val="008040A8"/>
    <w:rsid w:val="008073A1"/>
    <w:rsid w:val="00807853"/>
    <w:rsid w:val="00807AEB"/>
    <w:rsid w:val="00811684"/>
    <w:rsid w:val="00812473"/>
    <w:rsid w:val="00812E0B"/>
    <w:rsid w:val="00820E20"/>
    <w:rsid w:val="008254FC"/>
    <w:rsid w:val="008279FA"/>
    <w:rsid w:val="008300AA"/>
    <w:rsid w:val="00831275"/>
    <w:rsid w:val="008319CB"/>
    <w:rsid w:val="008327E8"/>
    <w:rsid w:val="00833B0B"/>
    <w:rsid w:val="0083428E"/>
    <w:rsid w:val="008354A6"/>
    <w:rsid w:val="00835828"/>
    <w:rsid w:val="008367F1"/>
    <w:rsid w:val="00837F7E"/>
    <w:rsid w:val="00850119"/>
    <w:rsid w:val="008501A0"/>
    <w:rsid w:val="008530EC"/>
    <w:rsid w:val="008554F6"/>
    <w:rsid w:val="008604CC"/>
    <w:rsid w:val="00861CA8"/>
    <w:rsid w:val="008626E7"/>
    <w:rsid w:val="00870EE7"/>
    <w:rsid w:val="008722E1"/>
    <w:rsid w:val="008753A2"/>
    <w:rsid w:val="008863B9"/>
    <w:rsid w:val="00887187"/>
    <w:rsid w:val="008928C8"/>
    <w:rsid w:val="00896CAA"/>
    <w:rsid w:val="008A0BC4"/>
    <w:rsid w:val="008A0BCC"/>
    <w:rsid w:val="008A16B1"/>
    <w:rsid w:val="008A3F54"/>
    <w:rsid w:val="008A45A6"/>
    <w:rsid w:val="008A5CD5"/>
    <w:rsid w:val="008A712A"/>
    <w:rsid w:val="008A7785"/>
    <w:rsid w:val="008B105E"/>
    <w:rsid w:val="008B1FEF"/>
    <w:rsid w:val="008B288A"/>
    <w:rsid w:val="008B2BFB"/>
    <w:rsid w:val="008B3E11"/>
    <w:rsid w:val="008B6DEF"/>
    <w:rsid w:val="008B7841"/>
    <w:rsid w:val="008C1C62"/>
    <w:rsid w:val="008C4566"/>
    <w:rsid w:val="008C68EC"/>
    <w:rsid w:val="008C78C1"/>
    <w:rsid w:val="008C7BE4"/>
    <w:rsid w:val="008D636B"/>
    <w:rsid w:val="008D7ED8"/>
    <w:rsid w:val="008E0A56"/>
    <w:rsid w:val="008E2145"/>
    <w:rsid w:val="008E5ADF"/>
    <w:rsid w:val="008E6727"/>
    <w:rsid w:val="008F1126"/>
    <w:rsid w:val="008F157F"/>
    <w:rsid w:val="008F686C"/>
    <w:rsid w:val="008F7094"/>
    <w:rsid w:val="008F7568"/>
    <w:rsid w:val="00902342"/>
    <w:rsid w:val="00905BDF"/>
    <w:rsid w:val="00910A01"/>
    <w:rsid w:val="009129F9"/>
    <w:rsid w:val="009148DE"/>
    <w:rsid w:val="00915125"/>
    <w:rsid w:val="00916104"/>
    <w:rsid w:val="00916923"/>
    <w:rsid w:val="00926B62"/>
    <w:rsid w:val="00932B7B"/>
    <w:rsid w:val="00934A32"/>
    <w:rsid w:val="00941E30"/>
    <w:rsid w:val="00945FDA"/>
    <w:rsid w:val="00950303"/>
    <w:rsid w:val="00950B1D"/>
    <w:rsid w:val="00952414"/>
    <w:rsid w:val="00954315"/>
    <w:rsid w:val="0095478F"/>
    <w:rsid w:val="00956626"/>
    <w:rsid w:val="009660F7"/>
    <w:rsid w:val="00967160"/>
    <w:rsid w:val="00974146"/>
    <w:rsid w:val="00974654"/>
    <w:rsid w:val="009756BB"/>
    <w:rsid w:val="00977599"/>
    <w:rsid w:val="009777D9"/>
    <w:rsid w:val="00987194"/>
    <w:rsid w:val="00991B88"/>
    <w:rsid w:val="0099213B"/>
    <w:rsid w:val="009927B7"/>
    <w:rsid w:val="00992F3A"/>
    <w:rsid w:val="00995921"/>
    <w:rsid w:val="009A5753"/>
    <w:rsid w:val="009A579D"/>
    <w:rsid w:val="009A693C"/>
    <w:rsid w:val="009B15A3"/>
    <w:rsid w:val="009B45DA"/>
    <w:rsid w:val="009C230F"/>
    <w:rsid w:val="009C4240"/>
    <w:rsid w:val="009D0C10"/>
    <w:rsid w:val="009D165D"/>
    <w:rsid w:val="009D186F"/>
    <w:rsid w:val="009D681E"/>
    <w:rsid w:val="009D6D63"/>
    <w:rsid w:val="009D70DF"/>
    <w:rsid w:val="009E08EE"/>
    <w:rsid w:val="009E3297"/>
    <w:rsid w:val="009E4A74"/>
    <w:rsid w:val="009F11CA"/>
    <w:rsid w:val="009F734F"/>
    <w:rsid w:val="00A014BE"/>
    <w:rsid w:val="00A03093"/>
    <w:rsid w:val="00A071D2"/>
    <w:rsid w:val="00A07216"/>
    <w:rsid w:val="00A07623"/>
    <w:rsid w:val="00A07D96"/>
    <w:rsid w:val="00A1090F"/>
    <w:rsid w:val="00A13129"/>
    <w:rsid w:val="00A168E4"/>
    <w:rsid w:val="00A219DF"/>
    <w:rsid w:val="00A23E08"/>
    <w:rsid w:val="00A246B6"/>
    <w:rsid w:val="00A31A31"/>
    <w:rsid w:val="00A349F0"/>
    <w:rsid w:val="00A352DF"/>
    <w:rsid w:val="00A40DBC"/>
    <w:rsid w:val="00A45C8C"/>
    <w:rsid w:val="00A46C86"/>
    <w:rsid w:val="00A47E70"/>
    <w:rsid w:val="00A50CF0"/>
    <w:rsid w:val="00A520EC"/>
    <w:rsid w:val="00A5366C"/>
    <w:rsid w:val="00A54903"/>
    <w:rsid w:val="00A56170"/>
    <w:rsid w:val="00A56468"/>
    <w:rsid w:val="00A602AA"/>
    <w:rsid w:val="00A60564"/>
    <w:rsid w:val="00A61538"/>
    <w:rsid w:val="00A61C0A"/>
    <w:rsid w:val="00A657FE"/>
    <w:rsid w:val="00A658A5"/>
    <w:rsid w:val="00A67D87"/>
    <w:rsid w:val="00A74DBE"/>
    <w:rsid w:val="00A753C9"/>
    <w:rsid w:val="00A7671C"/>
    <w:rsid w:val="00A809D4"/>
    <w:rsid w:val="00A8117B"/>
    <w:rsid w:val="00A8427C"/>
    <w:rsid w:val="00A87B6A"/>
    <w:rsid w:val="00A93908"/>
    <w:rsid w:val="00A94EBE"/>
    <w:rsid w:val="00AA0471"/>
    <w:rsid w:val="00AA2CBC"/>
    <w:rsid w:val="00AA3679"/>
    <w:rsid w:val="00AA5AD3"/>
    <w:rsid w:val="00AA6F84"/>
    <w:rsid w:val="00AB3432"/>
    <w:rsid w:val="00AB3CE2"/>
    <w:rsid w:val="00AB4FCF"/>
    <w:rsid w:val="00AB5580"/>
    <w:rsid w:val="00AB55F4"/>
    <w:rsid w:val="00AB5924"/>
    <w:rsid w:val="00AB65DF"/>
    <w:rsid w:val="00AB75BB"/>
    <w:rsid w:val="00AC2C54"/>
    <w:rsid w:val="00AC48E4"/>
    <w:rsid w:val="00AC5820"/>
    <w:rsid w:val="00AC6C15"/>
    <w:rsid w:val="00AD1CD8"/>
    <w:rsid w:val="00AD2E57"/>
    <w:rsid w:val="00AD5102"/>
    <w:rsid w:val="00AD637B"/>
    <w:rsid w:val="00AD65E5"/>
    <w:rsid w:val="00AD7AAF"/>
    <w:rsid w:val="00AE2499"/>
    <w:rsid w:val="00AE3CAE"/>
    <w:rsid w:val="00AE4993"/>
    <w:rsid w:val="00AF34A2"/>
    <w:rsid w:val="00AF63A4"/>
    <w:rsid w:val="00B00275"/>
    <w:rsid w:val="00B00F3E"/>
    <w:rsid w:val="00B02CB8"/>
    <w:rsid w:val="00B06FD2"/>
    <w:rsid w:val="00B1116C"/>
    <w:rsid w:val="00B11DD8"/>
    <w:rsid w:val="00B1740D"/>
    <w:rsid w:val="00B20871"/>
    <w:rsid w:val="00B2152A"/>
    <w:rsid w:val="00B2307A"/>
    <w:rsid w:val="00B258BB"/>
    <w:rsid w:val="00B2637A"/>
    <w:rsid w:val="00B31D23"/>
    <w:rsid w:val="00B3621E"/>
    <w:rsid w:val="00B439AF"/>
    <w:rsid w:val="00B4412F"/>
    <w:rsid w:val="00B44B52"/>
    <w:rsid w:val="00B50B66"/>
    <w:rsid w:val="00B53D8E"/>
    <w:rsid w:val="00B610E5"/>
    <w:rsid w:val="00B655C1"/>
    <w:rsid w:val="00B67B97"/>
    <w:rsid w:val="00B733AB"/>
    <w:rsid w:val="00B73FF6"/>
    <w:rsid w:val="00B761B3"/>
    <w:rsid w:val="00B802FA"/>
    <w:rsid w:val="00B816F0"/>
    <w:rsid w:val="00B851FB"/>
    <w:rsid w:val="00B87279"/>
    <w:rsid w:val="00B92870"/>
    <w:rsid w:val="00B949F3"/>
    <w:rsid w:val="00B968C8"/>
    <w:rsid w:val="00B96CA1"/>
    <w:rsid w:val="00B96FA5"/>
    <w:rsid w:val="00BA3EC5"/>
    <w:rsid w:val="00BA4837"/>
    <w:rsid w:val="00BA51D9"/>
    <w:rsid w:val="00BA5AA3"/>
    <w:rsid w:val="00BA7E70"/>
    <w:rsid w:val="00BB101C"/>
    <w:rsid w:val="00BB5DFC"/>
    <w:rsid w:val="00BB69BF"/>
    <w:rsid w:val="00BC1CAC"/>
    <w:rsid w:val="00BC22AB"/>
    <w:rsid w:val="00BD0339"/>
    <w:rsid w:val="00BD279D"/>
    <w:rsid w:val="00BD2D95"/>
    <w:rsid w:val="00BD47B7"/>
    <w:rsid w:val="00BD69F4"/>
    <w:rsid w:val="00BD6BB8"/>
    <w:rsid w:val="00BE1ED4"/>
    <w:rsid w:val="00BE292A"/>
    <w:rsid w:val="00BE3A21"/>
    <w:rsid w:val="00BE4FBE"/>
    <w:rsid w:val="00BE5F8E"/>
    <w:rsid w:val="00BF2FD0"/>
    <w:rsid w:val="00C00D40"/>
    <w:rsid w:val="00C01412"/>
    <w:rsid w:val="00C01638"/>
    <w:rsid w:val="00C024AA"/>
    <w:rsid w:val="00C04619"/>
    <w:rsid w:val="00C06068"/>
    <w:rsid w:val="00C07AA8"/>
    <w:rsid w:val="00C10290"/>
    <w:rsid w:val="00C11A60"/>
    <w:rsid w:val="00C139F9"/>
    <w:rsid w:val="00C17BDF"/>
    <w:rsid w:val="00C2144F"/>
    <w:rsid w:val="00C33094"/>
    <w:rsid w:val="00C34C9D"/>
    <w:rsid w:val="00C374EE"/>
    <w:rsid w:val="00C40879"/>
    <w:rsid w:val="00C42742"/>
    <w:rsid w:val="00C43602"/>
    <w:rsid w:val="00C46410"/>
    <w:rsid w:val="00C519E1"/>
    <w:rsid w:val="00C5361D"/>
    <w:rsid w:val="00C551A3"/>
    <w:rsid w:val="00C5520A"/>
    <w:rsid w:val="00C66BA2"/>
    <w:rsid w:val="00C757DD"/>
    <w:rsid w:val="00C7791F"/>
    <w:rsid w:val="00C803E1"/>
    <w:rsid w:val="00C8041E"/>
    <w:rsid w:val="00C81880"/>
    <w:rsid w:val="00C909E8"/>
    <w:rsid w:val="00C9151F"/>
    <w:rsid w:val="00C91791"/>
    <w:rsid w:val="00C95558"/>
    <w:rsid w:val="00C95985"/>
    <w:rsid w:val="00CA195A"/>
    <w:rsid w:val="00CA5C36"/>
    <w:rsid w:val="00CB099E"/>
    <w:rsid w:val="00CB1595"/>
    <w:rsid w:val="00CB1B1E"/>
    <w:rsid w:val="00CB4B09"/>
    <w:rsid w:val="00CB7BFB"/>
    <w:rsid w:val="00CC027E"/>
    <w:rsid w:val="00CC13B0"/>
    <w:rsid w:val="00CC5026"/>
    <w:rsid w:val="00CC68D0"/>
    <w:rsid w:val="00CD4BEC"/>
    <w:rsid w:val="00CD5D00"/>
    <w:rsid w:val="00CE6E7B"/>
    <w:rsid w:val="00CE76E1"/>
    <w:rsid w:val="00CF20B0"/>
    <w:rsid w:val="00CF4BD7"/>
    <w:rsid w:val="00CF6C8F"/>
    <w:rsid w:val="00CF779E"/>
    <w:rsid w:val="00D01582"/>
    <w:rsid w:val="00D01827"/>
    <w:rsid w:val="00D02FF0"/>
    <w:rsid w:val="00D037FD"/>
    <w:rsid w:val="00D03F9A"/>
    <w:rsid w:val="00D04A38"/>
    <w:rsid w:val="00D06497"/>
    <w:rsid w:val="00D06D51"/>
    <w:rsid w:val="00D075C3"/>
    <w:rsid w:val="00D12270"/>
    <w:rsid w:val="00D21260"/>
    <w:rsid w:val="00D24991"/>
    <w:rsid w:val="00D24BBC"/>
    <w:rsid w:val="00D26477"/>
    <w:rsid w:val="00D27072"/>
    <w:rsid w:val="00D27FA3"/>
    <w:rsid w:val="00D306D5"/>
    <w:rsid w:val="00D33C5D"/>
    <w:rsid w:val="00D3449B"/>
    <w:rsid w:val="00D35DEC"/>
    <w:rsid w:val="00D3716E"/>
    <w:rsid w:val="00D43A1C"/>
    <w:rsid w:val="00D5004C"/>
    <w:rsid w:val="00D50255"/>
    <w:rsid w:val="00D53A26"/>
    <w:rsid w:val="00D56F62"/>
    <w:rsid w:val="00D6170B"/>
    <w:rsid w:val="00D62274"/>
    <w:rsid w:val="00D63C46"/>
    <w:rsid w:val="00D652B1"/>
    <w:rsid w:val="00D66520"/>
    <w:rsid w:val="00D7278F"/>
    <w:rsid w:val="00D73A06"/>
    <w:rsid w:val="00D7704E"/>
    <w:rsid w:val="00D77D9F"/>
    <w:rsid w:val="00D82D84"/>
    <w:rsid w:val="00D90DF1"/>
    <w:rsid w:val="00D93605"/>
    <w:rsid w:val="00D93F22"/>
    <w:rsid w:val="00D94340"/>
    <w:rsid w:val="00D968CD"/>
    <w:rsid w:val="00D96981"/>
    <w:rsid w:val="00D972C2"/>
    <w:rsid w:val="00DA24BB"/>
    <w:rsid w:val="00DA67E6"/>
    <w:rsid w:val="00DA7519"/>
    <w:rsid w:val="00DB4BDC"/>
    <w:rsid w:val="00DB57DA"/>
    <w:rsid w:val="00DB696B"/>
    <w:rsid w:val="00DC4A1F"/>
    <w:rsid w:val="00DC55F6"/>
    <w:rsid w:val="00DD036B"/>
    <w:rsid w:val="00DD6C88"/>
    <w:rsid w:val="00DE34CF"/>
    <w:rsid w:val="00DF6355"/>
    <w:rsid w:val="00E0060A"/>
    <w:rsid w:val="00E022EC"/>
    <w:rsid w:val="00E059A0"/>
    <w:rsid w:val="00E06CC8"/>
    <w:rsid w:val="00E10DE1"/>
    <w:rsid w:val="00E10F8D"/>
    <w:rsid w:val="00E1264A"/>
    <w:rsid w:val="00E1384D"/>
    <w:rsid w:val="00E13F3D"/>
    <w:rsid w:val="00E21208"/>
    <w:rsid w:val="00E2149E"/>
    <w:rsid w:val="00E21B0F"/>
    <w:rsid w:val="00E22798"/>
    <w:rsid w:val="00E229A9"/>
    <w:rsid w:val="00E23409"/>
    <w:rsid w:val="00E2389F"/>
    <w:rsid w:val="00E24FDD"/>
    <w:rsid w:val="00E26378"/>
    <w:rsid w:val="00E34898"/>
    <w:rsid w:val="00E34F2C"/>
    <w:rsid w:val="00E40E8D"/>
    <w:rsid w:val="00E45187"/>
    <w:rsid w:val="00E46805"/>
    <w:rsid w:val="00E47374"/>
    <w:rsid w:val="00E54366"/>
    <w:rsid w:val="00E55336"/>
    <w:rsid w:val="00E62779"/>
    <w:rsid w:val="00E640BF"/>
    <w:rsid w:val="00E65B79"/>
    <w:rsid w:val="00E65BB8"/>
    <w:rsid w:val="00E671BB"/>
    <w:rsid w:val="00E735A7"/>
    <w:rsid w:val="00E743CC"/>
    <w:rsid w:val="00E752FB"/>
    <w:rsid w:val="00E81061"/>
    <w:rsid w:val="00E81D29"/>
    <w:rsid w:val="00E83E4E"/>
    <w:rsid w:val="00E84383"/>
    <w:rsid w:val="00E873C4"/>
    <w:rsid w:val="00E957E5"/>
    <w:rsid w:val="00EA00F7"/>
    <w:rsid w:val="00EA193F"/>
    <w:rsid w:val="00EB0232"/>
    <w:rsid w:val="00EB09B7"/>
    <w:rsid w:val="00EB1606"/>
    <w:rsid w:val="00EB3FF3"/>
    <w:rsid w:val="00EB446A"/>
    <w:rsid w:val="00EC3EF2"/>
    <w:rsid w:val="00EC637A"/>
    <w:rsid w:val="00ED28AA"/>
    <w:rsid w:val="00ED3BEF"/>
    <w:rsid w:val="00ED5710"/>
    <w:rsid w:val="00ED613E"/>
    <w:rsid w:val="00ED6D0F"/>
    <w:rsid w:val="00EE08DC"/>
    <w:rsid w:val="00EE0B6E"/>
    <w:rsid w:val="00EE0B8C"/>
    <w:rsid w:val="00EE3180"/>
    <w:rsid w:val="00EE48BB"/>
    <w:rsid w:val="00EE7D7C"/>
    <w:rsid w:val="00EE7E97"/>
    <w:rsid w:val="00EF52C6"/>
    <w:rsid w:val="00EF5E59"/>
    <w:rsid w:val="00F00449"/>
    <w:rsid w:val="00F0285C"/>
    <w:rsid w:val="00F05D2C"/>
    <w:rsid w:val="00F06BB8"/>
    <w:rsid w:val="00F06C1C"/>
    <w:rsid w:val="00F129AF"/>
    <w:rsid w:val="00F24F4C"/>
    <w:rsid w:val="00F2545C"/>
    <w:rsid w:val="00F25563"/>
    <w:rsid w:val="00F25D98"/>
    <w:rsid w:val="00F300FB"/>
    <w:rsid w:val="00F43DB3"/>
    <w:rsid w:val="00F44DC1"/>
    <w:rsid w:val="00F47A8D"/>
    <w:rsid w:val="00F516D8"/>
    <w:rsid w:val="00F53E60"/>
    <w:rsid w:val="00F55E58"/>
    <w:rsid w:val="00F67484"/>
    <w:rsid w:val="00F7063A"/>
    <w:rsid w:val="00F739D8"/>
    <w:rsid w:val="00F7472C"/>
    <w:rsid w:val="00F7514B"/>
    <w:rsid w:val="00F77F24"/>
    <w:rsid w:val="00F80985"/>
    <w:rsid w:val="00F80C72"/>
    <w:rsid w:val="00F81767"/>
    <w:rsid w:val="00F8258F"/>
    <w:rsid w:val="00F82713"/>
    <w:rsid w:val="00F86965"/>
    <w:rsid w:val="00F9176A"/>
    <w:rsid w:val="00FA0040"/>
    <w:rsid w:val="00FA139E"/>
    <w:rsid w:val="00FA1876"/>
    <w:rsid w:val="00FA1B40"/>
    <w:rsid w:val="00FB0029"/>
    <w:rsid w:val="00FB0433"/>
    <w:rsid w:val="00FB1059"/>
    <w:rsid w:val="00FB1124"/>
    <w:rsid w:val="00FB2692"/>
    <w:rsid w:val="00FB39E3"/>
    <w:rsid w:val="00FB470B"/>
    <w:rsid w:val="00FB6386"/>
    <w:rsid w:val="00FB7651"/>
    <w:rsid w:val="00FC02F4"/>
    <w:rsid w:val="00FC48B2"/>
    <w:rsid w:val="00FC6D49"/>
    <w:rsid w:val="00FD2BDB"/>
    <w:rsid w:val="00FD3D03"/>
    <w:rsid w:val="00FD41B8"/>
    <w:rsid w:val="00FD5E4F"/>
    <w:rsid w:val="00FE2273"/>
    <w:rsid w:val="00FE43A8"/>
    <w:rsid w:val="00FE6590"/>
    <w:rsid w:val="00FF0C50"/>
    <w:rsid w:val="00FF2265"/>
    <w:rsid w:val="00FF2289"/>
    <w:rsid w:val="00FF5FFD"/>
    <w:rsid w:val="00FF6E74"/>
    <w:rsid w:val="58724502"/>
    <w:rsid w:val="6679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4AAFE"/>
  <w15:docId w15:val="{DAC7D21E-7DD2-4FB3-8B55-A9E1A0D1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34FD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uiPriority w:val="99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qFormat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qFormat/>
    <w:rsid w:val="000B7FED"/>
  </w:style>
  <w:style w:type="paragraph" w:customStyle="1" w:styleId="B2">
    <w:name w:val="B2"/>
    <w:basedOn w:val="List2"/>
    <w:link w:val="B2C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numbering" w:customStyle="1" w:styleId="NoList1">
    <w:name w:val="No List1"/>
    <w:next w:val="NoList"/>
    <w:uiPriority w:val="99"/>
    <w:semiHidden/>
    <w:unhideWhenUsed/>
    <w:rsid w:val="008B2BFB"/>
  </w:style>
  <w:style w:type="character" w:customStyle="1" w:styleId="Heading1Char">
    <w:name w:val="Heading 1 Char"/>
    <w:basedOn w:val="DefaultParagraphFont"/>
    <w:link w:val="Heading1"/>
    <w:rsid w:val="008B2BF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B2BF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B2BF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B2BFB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B2BFB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B2BFB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B2BFB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B2BFB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B2BFB"/>
    <w:rPr>
      <w:rFonts w:ascii="Arial" w:hAnsi="Arial"/>
      <w:sz w:val="36"/>
      <w:lang w:val="en-GB" w:eastAsia="en-US"/>
    </w:rPr>
  </w:style>
  <w:style w:type="character" w:customStyle="1" w:styleId="H6Char">
    <w:name w:val="H6 Char"/>
    <w:link w:val="H6"/>
    <w:rsid w:val="008B2BFB"/>
    <w:rPr>
      <w:rFonts w:ascii="Arial" w:hAnsi="Arial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B2BFB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B2BFB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B2BFB"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8B2BFB"/>
    <w:rPr>
      <w:rFonts w:ascii="Tahoma" w:hAnsi="Tahoma" w:cs="Tahoma"/>
      <w:sz w:val="16"/>
      <w:szCs w:val="16"/>
      <w:lang w:val="en-GB" w:eastAsia="en-US"/>
    </w:rPr>
  </w:style>
  <w:style w:type="character" w:customStyle="1" w:styleId="TALChar">
    <w:name w:val="TAL Char"/>
    <w:link w:val="TAL"/>
    <w:qFormat/>
    <w:rsid w:val="008B2BF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8B2BF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8B2BFB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8B2BFB"/>
    <w:rPr>
      <w:rFonts w:ascii="Times New Roman" w:hAnsi="Times New Roman"/>
      <w:lang w:val="en-GB" w:eastAsia="en-US"/>
    </w:rPr>
  </w:style>
  <w:style w:type="character" w:customStyle="1" w:styleId="B1Zchn">
    <w:name w:val="B1 Zchn"/>
    <w:link w:val="B1"/>
    <w:rsid w:val="008B2BF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8B2BFB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8B2BF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uiPriority w:val="99"/>
    <w:rsid w:val="008B2BFB"/>
    <w:rPr>
      <w:rFonts w:ascii="Arial" w:hAnsi="Arial"/>
      <w:b/>
      <w:lang w:val="en-GB" w:eastAsia="en-US"/>
    </w:rPr>
  </w:style>
  <w:style w:type="character" w:customStyle="1" w:styleId="B2Car">
    <w:name w:val="B2 Car"/>
    <w:link w:val="B2"/>
    <w:rsid w:val="008B2BFB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8B2BFB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8B2BFB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8B2BFB"/>
    <w:rPr>
      <w:rFonts w:ascii="Arial" w:hAnsi="Arial"/>
      <w:sz w:val="18"/>
      <w:lang w:eastAsia="en-US"/>
    </w:rPr>
  </w:style>
  <w:style w:type="paragraph" w:customStyle="1" w:styleId="Note">
    <w:name w:val="Note"/>
    <w:basedOn w:val="Normal"/>
    <w:rsid w:val="008B2BFB"/>
    <w:pPr>
      <w:overflowPunct w:val="0"/>
      <w:autoSpaceDE w:val="0"/>
      <w:autoSpaceDN w:val="0"/>
      <w:adjustRightInd w:val="0"/>
      <w:spacing w:after="120"/>
      <w:ind w:left="1134" w:hanging="567"/>
      <w:textAlignment w:val="baseline"/>
    </w:pPr>
    <w:rPr>
      <w:szCs w:val="22"/>
      <w:lang w:eastAsia="ja-JP"/>
    </w:rPr>
  </w:style>
  <w:style w:type="character" w:customStyle="1" w:styleId="Heading3Char1">
    <w:name w:val="Heading 3 Char1"/>
    <w:aliases w:val="Underrubrik2 Char1,H3 Char1,Memo Heading 3 Char1,h3 Char1,no break Char1,hello Char1,0H Char1,0h Char1,3h Char1,3H Char,Heading 3 3GPP Char1"/>
    <w:rsid w:val="008B2BFB"/>
    <w:rPr>
      <w:rFonts w:eastAsia="MS Mincho"/>
      <w:sz w:val="28"/>
      <w:lang w:val="en-GB" w:eastAsia="en-US"/>
    </w:rPr>
  </w:style>
  <w:style w:type="character" w:customStyle="1" w:styleId="TFleftCharChar">
    <w:name w:val="TF.left Char Char"/>
    <w:rsid w:val="008B2BFB"/>
    <w:rPr>
      <w:b/>
      <w:lang w:val="en-GB" w:eastAsia="en-GB"/>
    </w:rPr>
  </w:style>
  <w:style w:type="paragraph" w:styleId="Revision">
    <w:name w:val="Revision"/>
    <w:hidden/>
    <w:uiPriority w:val="99"/>
    <w:semiHidden/>
    <w:rsid w:val="008B2BFB"/>
    <w:rPr>
      <w:rFonts w:ascii="Times New Roman" w:eastAsia="MS Mincho" w:hAnsi="Times New Roman"/>
      <w:lang w:val="en-GB" w:eastAsia="en-US"/>
    </w:rPr>
  </w:style>
  <w:style w:type="character" w:customStyle="1" w:styleId="B3Char2">
    <w:name w:val="B3 Char2"/>
    <w:qFormat/>
    <w:locked/>
    <w:rsid w:val="008B2BFB"/>
    <w:rPr>
      <w:rFonts w:eastAsia="Times New Roman"/>
      <w:lang w:val="x-none" w:eastAsia="x-none"/>
    </w:rPr>
  </w:style>
  <w:style w:type="character" w:customStyle="1" w:styleId="B1Char">
    <w:name w:val="B1 Char"/>
    <w:qFormat/>
    <w:rsid w:val="008B2BFB"/>
    <w:rPr>
      <w:rFonts w:ascii="Times New Roman" w:hAnsi="Times New Roman"/>
      <w:lang w:val="en-GB" w:eastAsia="en-US"/>
    </w:rPr>
  </w:style>
  <w:style w:type="character" w:customStyle="1" w:styleId="B2Char">
    <w:name w:val="B2 Char"/>
    <w:qFormat/>
    <w:rsid w:val="008B2BF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B2BFB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B2BFB"/>
    <w:rPr>
      <w:rFonts w:ascii="Times New Roman" w:hAnsi="Times New Roman"/>
      <w:b/>
      <w:bCs/>
      <w:lang w:val="en-GB" w:eastAsia="en-US"/>
    </w:rPr>
  </w:style>
  <w:style w:type="paragraph" w:styleId="ListParagraph">
    <w:name w:val="List Paragraph"/>
    <w:aliases w:val="- Bullets,목록 단락,リスト段落,列出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8B2BF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ja-JP"/>
    </w:rPr>
  </w:style>
  <w:style w:type="character" w:customStyle="1" w:styleId="NOChar">
    <w:name w:val="NO Char"/>
    <w:link w:val="NO"/>
    <w:qFormat/>
    <w:rsid w:val="008B2BFB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8B2BFB"/>
    <w:rPr>
      <w:rFonts w:ascii="Times New Roman" w:hAnsi="Times New Roman"/>
      <w:lang w:val="en-GB" w:eastAsia="en-US"/>
    </w:rPr>
  </w:style>
  <w:style w:type="paragraph" w:customStyle="1" w:styleId="Agreement">
    <w:name w:val="Agreement"/>
    <w:basedOn w:val="Normal"/>
    <w:next w:val="Normal"/>
    <w:qFormat/>
    <w:rsid w:val="008B2BFB"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NOZchn">
    <w:name w:val="NO Zchn"/>
    <w:rsid w:val="008B2BFB"/>
  </w:style>
  <w:style w:type="paragraph" w:customStyle="1" w:styleId="a">
    <w:name w:val="图表标题"/>
    <w:basedOn w:val="Normal"/>
    <w:next w:val="Normal"/>
    <w:rsid w:val="008B2BFB"/>
    <w:pPr>
      <w:spacing w:before="60" w:after="60"/>
      <w:jc w:val="center"/>
    </w:pPr>
    <w:rPr>
      <w:rFonts w:ascii="Arial" w:eastAsia="Batang" w:hAnsi="Arial" w:cs="SimSun"/>
    </w:rPr>
  </w:style>
  <w:style w:type="character" w:customStyle="1" w:styleId="CRCoverPageZchn">
    <w:name w:val="CR Cover Page Zchn"/>
    <w:link w:val="CRCoverPage"/>
    <w:rsid w:val="008B2BFB"/>
    <w:rPr>
      <w:rFonts w:ascii="Arial" w:hAnsi="Arial"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8B2BFB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rsid w:val="008B2BFB"/>
    <w:rPr>
      <w:rFonts w:ascii="Arial" w:hAnsi="Arial"/>
      <w:szCs w:val="24"/>
      <w:lang w:val="x-none" w:eastAsia="x-none"/>
    </w:rPr>
  </w:style>
  <w:style w:type="character" w:customStyle="1" w:styleId="PLChar">
    <w:name w:val="PL Char"/>
    <w:link w:val="PL"/>
    <w:qFormat/>
    <w:rsid w:val="008B2BFB"/>
    <w:rPr>
      <w:rFonts w:ascii="Courier New" w:hAnsi="Courier New"/>
      <w:noProof/>
      <w:sz w:val="16"/>
      <w:lang w:val="en-GB" w:eastAsia="en-US"/>
    </w:rPr>
  </w:style>
  <w:style w:type="character" w:customStyle="1" w:styleId="B5Char">
    <w:name w:val="B5 Char"/>
    <w:link w:val="B5"/>
    <w:qFormat/>
    <w:rsid w:val="008B2BFB"/>
    <w:rPr>
      <w:rFonts w:ascii="Times New Roman" w:hAnsi="Times New Roman"/>
      <w:lang w:val="en-GB" w:eastAsia="en-US"/>
    </w:rPr>
  </w:style>
  <w:style w:type="paragraph" w:customStyle="1" w:styleId="B8">
    <w:name w:val="B8"/>
    <w:basedOn w:val="B7"/>
    <w:link w:val="B8Char"/>
    <w:qFormat/>
    <w:rsid w:val="008B2BFB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8B2BFB"/>
    <w:pPr>
      <w:ind w:left="2269"/>
    </w:pPr>
  </w:style>
  <w:style w:type="paragraph" w:customStyle="1" w:styleId="B6">
    <w:name w:val="B6"/>
    <w:basedOn w:val="B5"/>
    <w:link w:val="B6Char"/>
    <w:qFormat/>
    <w:rsid w:val="008B2BFB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8B2BFB"/>
    <w:rPr>
      <w:rFonts w:ascii="Times New Roman" w:eastAsia="MS Mincho" w:hAnsi="Times New Roman"/>
      <w:lang w:val="en-GB" w:eastAsia="ja-JP"/>
    </w:rPr>
  </w:style>
  <w:style w:type="character" w:customStyle="1" w:styleId="B7Char">
    <w:name w:val="B7 Char"/>
    <w:link w:val="B7"/>
    <w:rsid w:val="008B2BFB"/>
    <w:rPr>
      <w:rFonts w:ascii="Times New Roman" w:eastAsia="MS Mincho" w:hAnsi="Times New Roman"/>
      <w:lang w:val="en-GB" w:eastAsia="ja-JP"/>
    </w:rPr>
  </w:style>
  <w:style w:type="character" w:customStyle="1" w:styleId="B8Char">
    <w:name w:val="B8 Char"/>
    <w:link w:val="B8"/>
    <w:rsid w:val="008B2BFB"/>
    <w:rPr>
      <w:rFonts w:ascii="Times New Roman" w:eastAsia="MS Mincho" w:hAnsi="Times New Roman"/>
      <w:lang w:val="x-none" w:eastAsia="x-none"/>
    </w:rPr>
  </w:style>
  <w:style w:type="character" w:customStyle="1" w:styleId="CommentTextChar1">
    <w:name w:val="Comment Text Char1"/>
    <w:uiPriority w:val="99"/>
    <w:rsid w:val="008B2BFB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8B2BF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en-GB"/>
    </w:rPr>
  </w:style>
  <w:style w:type="paragraph" w:styleId="NormalWeb">
    <w:name w:val="Normal (Web)"/>
    <w:basedOn w:val="Normal"/>
    <w:uiPriority w:val="99"/>
    <w:unhideWhenUsed/>
    <w:rsid w:val="008B2BFB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ALCharCharChar">
    <w:name w:val="TAL Char Char Char"/>
    <w:link w:val="TALCharChar"/>
    <w:rsid w:val="008B2BFB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8B2BFB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fr-FR"/>
    </w:rPr>
  </w:style>
  <w:style w:type="character" w:customStyle="1" w:styleId="CharChar9">
    <w:name w:val="Char Char9"/>
    <w:rsid w:val="008B2BFB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Comments">
    <w:name w:val="Comments"/>
    <w:basedOn w:val="Normal"/>
    <w:link w:val="CommentsChar"/>
    <w:qFormat/>
    <w:rsid w:val="008B2BFB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i/>
      <w:noProof/>
      <w:sz w:val="18"/>
      <w:szCs w:val="24"/>
      <w:lang w:val="x-none" w:eastAsia="x-none"/>
    </w:rPr>
  </w:style>
  <w:style w:type="character" w:customStyle="1" w:styleId="CommentsChar">
    <w:name w:val="Comments Char"/>
    <w:link w:val="Comments"/>
    <w:rsid w:val="008B2BFB"/>
    <w:rPr>
      <w:rFonts w:ascii="Arial" w:eastAsia="MS Mincho" w:hAnsi="Arial"/>
      <w:i/>
      <w:noProof/>
      <w:sz w:val="18"/>
      <w:szCs w:val="24"/>
      <w:lang w:val="x-none" w:eastAsia="x-none"/>
    </w:rPr>
  </w:style>
  <w:style w:type="table" w:styleId="TableGrid">
    <w:name w:val="Table Grid"/>
    <w:basedOn w:val="TableNormal"/>
    <w:uiPriority w:val="39"/>
    <w:rsid w:val="008B2BFB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2BF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ja-JP"/>
    </w:rPr>
  </w:style>
  <w:style w:type="paragraph" w:customStyle="1" w:styleId="wordsection1">
    <w:name w:val="wordsection1"/>
    <w:basedOn w:val="Normal"/>
    <w:rsid w:val="008B2BFB"/>
    <w:pPr>
      <w:spacing w:after="0"/>
    </w:pPr>
    <w:rPr>
      <w:rFonts w:ascii="Calibri" w:eastAsia="SimSun" w:hAnsi="Calibri" w:cs="Calibri"/>
      <w:sz w:val="22"/>
      <w:szCs w:val="22"/>
      <w:lang w:val="en-US" w:eastAsia="zh-CN"/>
    </w:rPr>
  </w:style>
  <w:style w:type="character" w:customStyle="1" w:styleId="ListParagraphChar">
    <w:name w:val="List Paragraph Char"/>
    <w:aliases w:val="- Bullets Char,목록 단락 Char,リスト段落 Char,列出段落 Char,?? ?? Char,????? Char,???? Char,Lista1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locked/>
    <w:rsid w:val="008B2BFB"/>
    <w:rPr>
      <w:rFonts w:ascii="Times New Roman" w:hAnsi="Times New Roman"/>
      <w:lang w:val="en-GB" w:eastAsia="ja-JP"/>
    </w:rPr>
  </w:style>
  <w:style w:type="character" w:styleId="UnresolvedMention">
    <w:name w:val="Unresolved Mention"/>
    <w:uiPriority w:val="99"/>
    <w:semiHidden/>
    <w:unhideWhenUsed/>
    <w:rsid w:val="008B2BFB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F44DC1"/>
  </w:style>
  <w:style w:type="paragraph" w:styleId="BodyText">
    <w:name w:val="Body Text"/>
    <w:basedOn w:val="Normal"/>
    <w:link w:val="BodyTextChar"/>
    <w:rsid w:val="00F44DC1"/>
    <w:pPr>
      <w:spacing w:after="120"/>
    </w:pPr>
    <w:rPr>
      <w:rFonts w:ascii="Arial" w:eastAsia="SimSun" w:hAnsi="Arial"/>
      <w:lang w:eastAsia="x-none"/>
    </w:rPr>
  </w:style>
  <w:style w:type="character" w:customStyle="1" w:styleId="BodyTextChar">
    <w:name w:val="Body Text Char"/>
    <w:basedOn w:val="DefaultParagraphFont"/>
    <w:link w:val="BodyText"/>
    <w:rsid w:val="00F44DC1"/>
    <w:rPr>
      <w:rFonts w:ascii="Arial" w:eastAsia="SimSun" w:hAnsi="Arial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E1CB-E724-4A40-8C78-D4CBE2C0B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F6CA8-2693-4866-AF89-7520C0910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6A5183-3E30-4E71-80DE-976A8A662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195501-0B7E-48F7-A203-D3CEA96F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</TotalTime>
  <Pages>1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17139</CharactersWithSpaces>
  <SharedDoc>false</SharedDoc>
  <HLinks>
    <vt:vector size="18" baseType="variant">
      <vt:variant>
        <vt:i4>2031686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</cp:lastModifiedBy>
  <cp:revision>13</cp:revision>
  <cp:lastPrinted>1900-01-01T08:00:00Z</cp:lastPrinted>
  <dcterms:created xsi:type="dcterms:W3CDTF">2020-06-04T21:05:00Z</dcterms:created>
  <dcterms:modified xsi:type="dcterms:W3CDTF">2020-06-05T21:20:00Z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0x0101006600C0CB8C14084693A73EB0E154B7A5</vt:lpwstr>
  </property>
  <property fmtid="{D5CDD505-2E9C-101B-9397-08002B2CF9AE}" pid="22" name="_AdHocReviewCycleID">
    <vt:i4>-746225637</vt:i4>
  </property>
  <property fmtid="{D5CDD505-2E9C-101B-9397-08002B2CF9AE}" pid="23" name="_NewReviewCycle">
    <vt:lpwstr/>
  </property>
  <property fmtid="{D5CDD505-2E9C-101B-9397-08002B2CF9AE}" pid="24" name="_EmailSubject">
    <vt:lpwstr>[Internal] [AT110-e][401][eMTC] R15 Relaxed serving cell measurement for UEs using WUS (Qualcomm)</vt:lpwstr>
  </property>
  <property fmtid="{D5CDD505-2E9C-101B-9397-08002B2CF9AE}" pid="25" name="_AuthorEmail">
    <vt:lpwstr>mdhanda@qti.qualcomm.com</vt:lpwstr>
  </property>
  <property fmtid="{D5CDD505-2E9C-101B-9397-08002B2CF9AE}" pid="26" name="_AuthorEmailDisplayName">
    <vt:lpwstr>Mungal Dhanda</vt:lpwstr>
  </property>
  <property fmtid="{D5CDD505-2E9C-101B-9397-08002B2CF9AE}" pid="27" name="_ReviewingToolsShownOnce">
    <vt:lpwstr/>
  </property>
</Properties>
</file>