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17B6" w14:textId="5B21F30C" w:rsidR="001E41F3" w:rsidRDefault="006422D7" w:rsidP="58724502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58724502">
        <w:rPr>
          <w:b/>
          <w:bCs/>
          <w:noProof/>
          <w:sz w:val="24"/>
          <w:szCs w:val="24"/>
        </w:rPr>
        <w:t>3GPP TSG-WG2 Meeting #1</w:t>
      </w:r>
      <w:r w:rsidR="00D24BBC">
        <w:rPr>
          <w:b/>
          <w:bCs/>
          <w:noProof/>
          <w:sz w:val="24"/>
          <w:szCs w:val="24"/>
        </w:rPr>
        <w:t>10</w:t>
      </w:r>
      <w:r w:rsidR="00974654">
        <w:rPr>
          <w:b/>
          <w:bCs/>
          <w:noProof/>
          <w:sz w:val="24"/>
          <w:szCs w:val="24"/>
        </w:rPr>
        <w:t>-e</w:t>
      </w:r>
      <w:r w:rsidR="001E41F3">
        <w:rPr>
          <w:b/>
          <w:i/>
          <w:noProof/>
          <w:sz w:val="28"/>
        </w:rPr>
        <w:tab/>
      </w:r>
      <w:r w:rsidR="000F343A" w:rsidRPr="00F069AE">
        <w:rPr>
          <w:b/>
          <w:i/>
          <w:noProof/>
          <w:sz w:val="28"/>
          <w:highlight w:val="yellow"/>
        </w:rPr>
        <w:t>draft-</w:t>
      </w:r>
      <w:r w:rsidR="00D3716E" w:rsidRPr="58724502">
        <w:rPr>
          <w:b/>
          <w:bCs/>
          <w:i/>
          <w:iCs/>
          <w:noProof/>
          <w:sz w:val="28"/>
          <w:szCs w:val="28"/>
        </w:rPr>
        <w:t>R2-</w:t>
      </w:r>
      <w:r w:rsidR="00FA2ADB" w:rsidRPr="58724502">
        <w:rPr>
          <w:b/>
          <w:bCs/>
          <w:i/>
          <w:iCs/>
          <w:noProof/>
          <w:sz w:val="28"/>
          <w:szCs w:val="28"/>
        </w:rPr>
        <w:t>200</w:t>
      </w:r>
      <w:r w:rsidR="000F343A">
        <w:rPr>
          <w:b/>
          <w:bCs/>
          <w:i/>
          <w:iCs/>
          <w:noProof/>
          <w:sz w:val="28"/>
          <w:szCs w:val="28"/>
        </w:rPr>
        <w:t>5821</w:t>
      </w:r>
    </w:p>
    <w:p w14:paraId="1CAEA525" w14:textId="5B081E2A" w:rsidR="001E41F3" w:rsidRDefault="00F069A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AB3432" w:rsidRPr="00AB3432">
        <w:rPr>
          <w:b/>
          <w:noProof/>
          <w:sz w:val="24"/>
        </w:rPr>
        <w:t xml:space="preserve">Online, </w:t>
      </w:r>
      <w:r w:rsidR="00AE3CAE">
        <w:rPr>
          <w:b/>
          <w:noProof/>
          <w:sz w:val="24"/>
        </w:rPr>
        <w:t>1 June</w:t>
      </w:r>
      <w:r w:rsidR="00974654">
        <w:rPr>
          <w:b/>
          <w:noProof/>
          <w:sz w:val="24"/>
        </w:rPr>
        <w:t>, 202</w:t>
      </w:r>
      <w:r w:rsidR="0045032C">
        <w:rPr>
          <w:b/>
          <w:noProof/>
          <w:sz w:val="24"/>
        </w:rPr>
        <w:t>0</w:t>
      </w:r>
      <w:r w:rsidR="00AB3432" w:rsidRPr="00AB3432">
        <w:rPr>
          <w:b/>
          <w:noProof/>
          <w:sz w:val="24"/>
        </w:rPr>
        <w:t xml:space="preserve"> – </w:t>
      </w:r>
      <w:r w:rsidR="00AE3CAE">
        <w:rPr>
          <w:b/>
          <w:noProof/>
          <w:sz w:val="24"/>
        </w:rPr>
        <w:t>12 June</w:t>
      </w:r>
      <w:r w:rsidR="00AB3432" w:rsidRPr="00AB3432">
        <w:rPr>
          <w:b/>
          <w:noProof/>
          <w:sz w:val="24"/>
        </w:rPr>
        <w:t>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645986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320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9B748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F5407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014D75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695C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229E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A96594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EB1058" w14:textId="63871C96" w:rsidR="001E41F3" w:rsidRPr="00410371" w:rsidRDefault="00F069A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4E0793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8DED1D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725F994" w14:textId="17996DF3" w:rsidR="001E41F3" w:rsidRPr="00410371" w:rsidRDefault="00F069A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694E39">
              <w:rPr>
                <w:b/>
                <w:noProof/>
                <w:sz w:val="28"/>
              </w:rPr>
              <w:t>42</w:t>
            </w:r>
            <w:bookmarkStart w:id="0" w:name="_GoBack"/>
            <w:bookmarkEnd w:id="0"/>
            <w:r w:rsidR="00694E39">
              <w:rPr>
                <w:b/>
                <w:noProof/>
                <w:sz w:val="28"/>
              </w:rPr>
              <w:t>98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6E48AF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B4FF3A" w14:textId="06C929D4" w:rsidR="001E41F3" w:rsidRPr="00410371" w:rsidRDefault="000F34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2B01C7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405373" w14:textId="32921EBA" w:rsidR="001E41F3" w:rsidRPr="00410371" w:rsidRDefault="00F069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1A67FC">
              <w:rPr>
                <w:b/>
                <w:noProof/>
                <w:sz w:val="28"/>
              </w:rPr>
              <w:t>1</w:t>
            </w:r>
            <w:r w:rsidR="00310D54">
              <w:rPr>
                <w:b/>
                <w:noProof/>
                <w:sz w:val="28"/>
              </w:rPr>
              <w:t>5</w:t>
            </w:r>
            <w:r w:rsidR="001A67FC">
              <w:rPr>
                <w:b/>
                <w:noProof/>
                <w:sz w:val="28"/>
              </w:rPr>
              <w:t>.</w:t>
            </w:r>
            <w:r w:rsidR="00310D54">
              <w:rPr>
                <w:b/>
                <w:noProof/>
                <w:sz w:val="28"/>
              </w:rPr>
              <w:t>9</w:t>
            </w:r>
            <w:r w:rsidR="001A67FC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CE3D4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78AC8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DE83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CA757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47EF00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F1CFCAC" w14:textId="77777777" w:rsidTr="00547111">
        <w:tc>
          <w:tcPr>
            <w:tcW w:w="9641" w:type="dxa"/>
            <w:gridSpan w:val="9"/>
          </w:tcPr>
          <w:p w14:paraId="660815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1647F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77672F2" w14:textId="77777777" w:rsidTr="00A7671C">
        <w:tc>
          <w:tcPr>
            <w:tcW w:w="2835" w:type="dxa"/>
          </w:tcPr>
          <w:p w14:paraId="4FD3EE1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06242C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A86BE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40BC8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8CB287" w14:textId="45C1A9A0" w:rsidR="00F25D98" w:rsidRDefault="00E640B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A99CB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EDF0BF" w14:textId="31953BF6" w:rsidR="00F25D98" w:rsidRDefault="00E640B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39A82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F5A98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62476E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2D88F02" w14:textId="77777777" w:rsidTr="00547111">
        <w:tc>
          <w:tcPr>
            <w:tcW w:w="9640" w:type="dxa"/>
            <w:gridSpan w:val="11"/>
          </w:tcPr>
          <w:p w14:paraId="2FF205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F70AD" w14:textId="77777777" w:rsidTr="0076554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F32CB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088051" w14:textId="741BB94C" w:rsidR="001E41F3" w:rsidRDefault="0041409B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7791F">
              <w:t>elaxed serving cell measurement for UEs using WUS</w:t>
            </w:r>
          </w:p>
        </w:tc>
      </w:tr>
      <w:tr w:rsidR="001E41F3" w14:paraId="7EF4EB9A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3802811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F9D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F37F88C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14FF6D0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059528" w14:textId="078443E0" w:rsidR="001E41F3" w:rsidRDefault="001478D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Qualcomm </w:t>
            </w:r>
            <w:r w:rsidR="00974654" w:rsidRPr="00974654">
              <w:t>Technologies Int</w:t>
            </w:r>
          </w:p>
        </w:tc>
      </w:tr>
      <w:tr w:rsidR="001E41F3" w14:paraId="261CE03A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6146E49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CEEAA" w14:textId="67747F76" w:rsidR="001E41F3" w:rsidRDefault="00F069A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SourceIfTsg  \* MERGEFORMAT</w:instrText>
            </w:r>
            <w:r>
              <w:fldChar w:fldCharType="separate"/>
            </w:r>
            <w:r w:rsidR="007E7649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  <w:r w:rsidR="007E7649">
              <w:rPr>
                <w:noProof/>
              </w:rPr>
              <w:t xml:space="preserve"> </w:t>
            </w:r>
          </w:p>
        </w:tc>
      </w:tr>
      <w:tr w:rsidR="001E41F3" w14:paraId="39A4BAB7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3CD2DD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7F95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99D15C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7F9BD5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50C43B" w14:textId="4D8D9091" w:rsidR="001E41F3" w:rsidRDefault="002508AE">
            <w:pPr>
              <w:pStyle w:val="CRCoverPage"/>
              <w:spacing w:after="0"/>
              <w:ind w:left="100"/>
              <w:rPr>
                <w:noProof/>
              </w:rPr>
            </w:pPr>
            <w:r w:rsidRPr="002508AE">
              <w:rPr>
                <w:noProof/>
              </w:rPr>
              <w:t>LTE_eMTC4-Core</w:t>
            </w:r>
          </w:p>
        </w:tc>
        <w:tc>
          <w:tcPr>
            <w:tcW w:w="567" w:type="dxa"/>
            <w:tcBorders>
              <w:left w:val="nil"/>
            </w:tcBorders>
          </w:tcPr>
          <w:p w14:paraId="6D84C61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9B0B5E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3F2C78" w14:textId="157140EE" w:rsidR="001E41F3" w:rsidRDefault="00E83E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F9176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E21208">
              <w:rPr>
                <w:noProof/>
              </w:rPr>
              <w:t>21</w:t>
            </w:r>
          </w:p>
        </w:tc>
      </w:tr>
      <w:tr w:rsidR="001E41F3" w14:paraId="4598EBEE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750181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C38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FDBA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8EB1B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9C19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26CBF3" w14:textId="77777777" w:rsidTr="0076554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69FEF9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B73D70" w14:textId="2525D462" w:rsidR="001E41F3" w:rsidRDefault="00C77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BCB3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3B355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7AD413" w14:textId="1589DC90" w:rsidR="001E41F3" w:rsidRDefault="00F069A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>
              <w:rPr>
                <w:noProof/>
              </w:rPr>
              <w:fldChar w:fldCharType="end"/>
            </w:r>
            <w:r w:rsidR="00642CB9">
              <w:rPr>
                <w:noProof/>
              </w:rPr>
              <w:t>-1</w:t>
            </w:r>
            <w:r w:rsidR="00303350">
              <w:rPr>
                <w:noProof/>
              </w:rPr>
              <w:t>5</w:t>
            </w:r>
          </w:p>
        </w:tc>
      </w:tr>
      <w:tr w:rsidR="001E41F3" w14:paraId="13D8502B" w14:textId="77777777" w:rsidTr="0076554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6AE44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C31CD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6BA7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9CA7A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67364A0" w14:textId="77777777" w:rsidTr="0076554B">
        <w:tc>
          <w:tcPr>
            <w:tcW w:w="1843" w:type="dxa"/>
          </w:tcPr>
          <w:p w14:paraId="6C88325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FF76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F61DD0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E815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A68360" w14:textId="0AFCC481" w:rsidR="00F25563" w:rsidRDefault="008300AA">
            <w:pPr>
              <w:pStyle w:val="CRCoverPage"/>
              <w:spacing w:after="0"/>
              <w:ind w:left="100"/>
              <w:rPr>
                <w:noProof/>
              </w:rPr>
            </w:pPr>
            <w:r w:rsidRPr="008300AA">
              <w:rPr>
                <w:noProof/>
              </w:rPr>
              <w:t xml:space="preserve">Relaxed serving cell measurement when using WUS was discussed in Rel-15 </w:t>
            </w:r>
            <w:r>
              <w:rPr>
                <w:noProof/>
              </w:rPr>
              <w:t>but</w:t>
            </w:r>
            <w:r w:rsidRPr="008300AA">
              <w:rPr>
                <w:noProof/>
              </w:rPr>
              <w:t xml:space="preserve"> was </w:t>
            </w:r>
            <w:r w:rsidR="00960AC4">
              <w:rPr>
                <w:noProof/>
              </w:rPr>
              <w:t>not</w:t>
            </w:r>
            <w:r w:rsidRPr="008300AA">
              <w:rPr>
                <w:noProof/>
              </w:rPr>
              <w:t>. This feature has no UE capability indication and is linked to support for WUS.</w:t>
            </w:r>
            <w:r w:rsidR="003B3B7C">
              <w:rPr>
                <w:noProof/>
              </w:rPr>
              <w:t xml:space="preserve"> A</w:t>
            </w:r>
            <w:r w:rsidR="003B3B7C" w:rsidRPr="003B3B7C">
              <w:rPr>
                <w:noProof/>
              </w:rPr>
              <w:t xml:space="preserve"> Release 15 UE supporting WUS can also make use of this power saving feature provided network broadcasts </w:t>
            </w:r>
            <w:r w:rsidR="003B3B7C" w:rsidRPr="00E10DE1">
              <w:rPr>
                <w:i/>
                <w:iCs/>
                <w:noProof/>
              </w:rPr>
              <w:t>numDRX-CyclesRelaxed</w:t>
            </w:r>
            <w:r w:rsidR="003B3B7C" w:rsidRPr="003B3B7C">
              <w:rPr>
                <w:noProof/>
              </w:rPr>
              <w:t xml:space="preserve"> and the UE meets the conditions specified for relaxed serving cell measurement by RAN4 in TS 36.133.</w:t>
            </w:r>
          </w:p>
          <w:p w14:paraId="6B09B266" w14:textId="77777777" w:rsidR="00F25563" w:rsidRDefault="00F2556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A3B4467" w14:textId="6E18D125" w:rsidR="00110853" w:rsidRDefault="00F255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RAN2</w:t>
            </w:r>
            <w:r w:rsidR="0076519C">
              <w:rPr>
                <w:noProof/>
              </w:rPr>
              <w:t>-109bis-e meeting, it was agreed that e</w:t>
            </w:r>
            <w:r w:rsidR="0076519C" w:rsidRPr="0076519C">
              <w:rPr>
                <w:noProof/>
              </w:rPr>
              <w:t>arly implementation of relaxed serving cell measurement by Rel-15 UEs when configured with WUS is permitted</w:t>
            </w:r>
            <w:r w:rsidR="003E7D16">
              <w:rPr>
                <w:noProof/>
              </w:rPr>
              <w:t>, therefore, Rel-15 specification can be updated.</w:t>
            </w:r>
          </w:p>
          <w:p w14:paraId="098C0059" w14:textId="6C4D021A" w:rsidR="00F06BB8" w:rsidRDefault="00F06BB8" w:rsidP="008B2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ED9CAC9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299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2184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0196B3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4539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EB0D5A8" w14:textId="677A1EB5" w:rsidR="00C01638" w:rsidRDefault="00A161B2" w:rsidP="00C94EA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 new </w:t>
            </w:r>
            <w:r w:rsidR="00EF56A9">
              <w:rPr>
                <w:noProof/>
              </w:rPr>
              <w:t>field</w:t>
            </w:r>
            <w:r w:rsidR="001467ED">
              <w:rPr>
                <w:noProof/>
              </w:rPr>
              <w:t xml:space="preserve"> </w:t>
            </w:r>
            <w:r w:rsidR="001467ED" w:rsidRPr="001467ED">
              <w:rPr>
                <w:i/>
                <w:iCs/>
              </w:rPr>
              <w:t>WUS-Config-v15a0</w:t>
            </w:r>
            <w:r>
              <w:rPr>
                <w:noProof/>
              </w:rPr>
              <w:t xml:space="preserve"> </w:t>
            </w:r>
            <w:r w:rsidR="00EF56A9">
              <w:rPr>
                <w:noProof/>
              </w:rPr>
              <w:t xml:space="preserve">is added in </w:t>
            </w:r>
            <w:r w:rsidR="00A55027">
              <w:t>t</w:t>
            </w:r>
            <w:r w:rsidR="00A55027" w:rsidRPr="007A62D2">
              <w:t>he IE</w:t>
            </w:r>
            <w:r w:rsidR="00D84EF5">
              <w:t xml:space="preserve"> </w:t>
            </w:r>
            <w:r w:rsidR="00A55027" w:rsidRPr="007A62D2">
              <w:rPr>
                <w:i/>
                <w:noProof/>
              </w:rPr>
              <w:t>RadioResourceConfigCommonSIB</w:t>
            </w:r>
            <w:r w:rsidR="00EF56A9">
              <w:rPr>
                <w:noProof/>
              </w:rPr>
              <w:t>.</w:t>
            </w:r>
          </w:p>
        </w:tc>
      </w:tr>
      <w:tr w:rsidR="001E41F3" w14:paraId="727749A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FF36D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E843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DF7D8E" w14:textId="77777777" w:rsidTr="0076554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52A2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2C3AFB" w14:textId="10D2F50F" w:rsidR="001E41F3" w:rsidRDefault="00FB5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 UE can</w:t>
            </w:r>
            <w:r w:rsidR="00C94EA6">
              <w:rPr>
                <w:noProof/>
              </w:rPr>
              <w:t>not take benefit of</w:t>
            </w:r>
            <w:r w:rsidR="00C94EA6" w:rsidRPr="008300AA">
              <w:rPr>
                <w:noProof/>
              </w:rPr>
              <w:t xml:space="preserve"> </w:t>
            </w:r>
            <w:r w:rsidR="00C94EA6">
              <w:rPr>
                <w:noProof/>
              </w:rPr>
              <w:t>r</w:t>
            </w:r>
            <w:r w:rsidR="00C94EA6" w:rsidRPr="008300AA">
              <w:rPr>
                <w:noProof/>
              </w:rPr>
              <w:t>elaxed serving cell measurement when using WUS</w:t>
            </w:r>
            <w:r w:rsidR="00C94EA6">
              <w:rPr>
                <w:noProof/>
              </w:rPr>
              <w:t>.</w:t>
            </w:r>
          </w:p>
        </w:tc>
      </w:tr>
      <w:tr w:rsidR="001E41F3" w14:paraId="71F08990" w14:textId="77777777" w:rsidTr="0076554B">
        <w:tc>
          <w:tcPr>
            <w:tcW w:w="2694" w:type="dxa"/>
            <w:gridSpan w:val="2"/>
          </w:tcPr>
          <w:p w14:paraId="25E0B0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E547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572970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DA490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308B27" w14:textId="284A5A9C" w:rsidR="001E41F3" w:rsidRDefault="00EE0B8C">
            <w:pPr>
              <w:pStyle w:val="CRCoverPage"/>
              <w:spacing w:after="0"/>
              <w:ind w:left="100"/>
              <w:rPr>
                <w:noProof/>
              </w:rPr>
            </w:pPr>
            <w:r w:rsidRPr="00EE0B8C">
              <w:rPr>
                <w:noProof/>
              </w:rPr>
              <w:t>6.3.</w:t>
            </w:r>
            <w:r w:rsidR="00333FC0">
              <w:rPr>
                <w:noProof/>
              </w:rPr>
              <w:t>2</w:t>
            </w:r>
          </w:p>
        </w:tc>
      </w:tr>
      <w:tr w:rsidR="001E41F3" w14:paraId="62B51C28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D98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2EBA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0F098C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06272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8462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490BB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53E78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0E6747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3525F30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EDED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B14684" w14:textId="55D0F13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EB2E5D" w14:textId="53BB5C4E" w:rsidR="001E41F3" w:rsidRDefault="00180D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5E7BB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BD7586" w14:textId="74823988" w:rsidR="004365E2" w:rsidRDefault="00145D43" w:rsidP="0032499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24992">
              <w:rPr>
                <w:noProof/>
              </w:rPr>
              <w:t>... CR ...</w:t>
            </w:r>
          </w:p>
        </w:tc>
      </w:tr>
      <w:tr w:rsidR="001E41F3" w14:paraId="25EC3A6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1A6F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2821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8C04FE" w14:textId="7C8AA230" w:rsidR="001E41F3" w:rsidRDefault="00EE0B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7A876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E3E59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2D3F346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8A86F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8BF5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17880" w14:textId="6D7D0AE3" w:rsidR="001E41F3" w:rsidRDefault="00EE0B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F87EB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2155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50EF08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28AA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187A0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700F7EA" w14:textId="77777777" w:rsidTr="0076554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F5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D1E312" w14:textId="2FF5B6A8" w:rsidR="001E41F3" w:rsidRDefault="004140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Rel-16 Cat. A aspects of this CR </w:t>
            </w:r>
            <w:r w:rsidR="00794ECB">
              <w:rPr>
                <w:noProof/>
              </w:rPr>
              <w:t>is</w:t>
            </w:r>
            <w:r>
              <w:rPr>
                <w:noProof/>
              </w:rPr>
              <w:t xml:space="preserve"> included in </w:t>
            </w:r>
            <w:r w:rsidR="00DA4DA0" w:rsidRPr="00C11A60">
              <w:rPr>
                <w:noProof/>
              </w:rPr>
              <w:t>R2-2004634</w:t>
            </w:r>
            <w:r>
              <w:rPr>
                <w:noProof/>
              </w:rPr>
              <w:t>.</w:t>
            </w:r>
          </w:p>
        </w:tc>
      </w:tr>
      <w:tr w:rsidR="008863B9" w:rsidRPr="008863B9" w14:paraId="102D257A" w14:textId="77777777" w:rsidTr="0076554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3A5B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887C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BA95516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3606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97551F" w14:textId="4BC3368E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20A2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D2A8EAE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EA8AD" w14:textId="77777777" w:rsidR="008B2BFB" w:rsidRPr="008B2BFB" w:rsidRDefault="008B2BFB" w:rsidP="008B2BF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8B2BFB" w:rsidRPr="008B2BFB" w14:paraId="51CAB4EA" w14:textId="77777777" w:rsidTr="0009582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99FEA3" w14:textId="77777777" w:rsidR="008B2BFB" w:rsidRPr="008B2BFB" w:rsidRDefault="008B2BFB" w:rsidP="008B2BFB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bookmarkStart w:id="3" w:name="_Hlk31119360"/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>First change</w:t>
            </w:r>
          </w:p>
        </w:tc>
      </w:tr>
    </w:tbl>
    <w:p w14:paraId="1BA5AEF2" w14:textId="77777777" w:rsidR="009C4240" w:rsidRPr="007A62D2" w:rsidRDefault="009C4240" w:rsidP="009C4240">
      <w:pPr>
        <w:pStyle w:val="Heading3"/>
      </w:pPr>
      <w:bookmarkStart w:id="4" w:name="_Toc20487267"/>
      <w:bookmarkStart w:id="5" w:name="_Toc29342562"/>
      <w:bookmarkStart w:id="6" w:name="_Toc29343701"/>
      <w:bookmarkStart w:id="7" w:name="_Toc36547325"/>
      <w:bookmarkStart w:id="8" w:name="_Toc36548717"/>
      <w:bookmarkStart w:id="9" w:name="_Toc36567164"/>
      <w:bookmarkStart w:id="10" w:name="_Toc36810610"/>
      <w:bookmarkStart w:id="11" w:name="_Toc36846974"/>
      <w:bookmarkStart w:id="12" w:name="_Toc36939627"/>
      <w:bookmarkStart w:id="13" w:name="_Toc37082607"/>
      <w:bookmarkStart w:id="14" w:name="_Toc29342631"/>
      <w:bookmarkStart w:id="15" w:name="_Toc29343770"/>
      <w:bookmarkStart w:id="16" w:name="_Toc36567036"/>
      <w:bookmarkStart w:id="17" w:name="_Toc36810476"/>
      <w:bookmarkStart w:id="18" w:name="_Toc36846840"/>
      <w:bookmarkStart w:id="19" w:name="_Toc36939493"/>
      <w:bookmarkStart w:id="20" w:name="_Toc37082473"/>
      <w:bookmarkStart w:id="21" w:name="_Toc20487181"/>
      <w:bookmarkStart w:id="22" w:name="_Toc29342476"/>
      <w:bookmarkStart w:id="23" w:name="_Toc29343615"/>
      <w:bookmarkStart w:id="24" w:name="_Toc20487193"/>
      <w:bookmarkStart w:id="25" w:name="_Toc29342488"/>
      <w:bookmarkStart w:id="26" w:name="_Toc29343627"/>
      <w:bookmarkStart w:id="27" w:name="_Toc20487460"/>
      <w:bookmarkStart w:id="28" w:name="_Toc29342759"/>
      <w:bookmarkStart w:id="29" w:name="_Toc29343898"/>
      <w:bookmarkStart w:id="30" w:name="_Toc20487489"/>
      <w:bookmarkStart w:id="31" w:name="_Toc29342789"/>
      <w:bookmarkStart w:id="32" w:name="_Toc29343928"/>
      <w:bookmarkEnd w:id="3"/>
      <w:r w:rsidRPr="007A62D2">
        <w:t>6.3.2</w:t>
      </w:r>
      <w:r w:rsidRPr="007A62D2">
        <w:tab/>
        <w:t>Radio resource control information elements</w:t>
      </w:r>
      <w:bookmarkEnd w:id="4"/>
      <w:bookmarkEnd w:id="5"/>
      <w:bookmarkEnd w:id="6"/>
      <w:bookmarkEnd w:id="7"/>
      <w:bookmarkEnd w:id="8"/>
    </w:p>
    <w:p w14:paraId="2AB113AA" w14:textId="77777777" w:rsidR="00D73A06" w:rsidRDefault="00D73A06" w:rsidP="00D73A06">
      <w:pPr>
        <w:pStyle w:val="Heading4"/>
        <w:rPr>
          <w:i/>
        </w:rPr>
      </w:pPr>
    </w:p>
    <w:p w14:paraId="24920B4E" w14:textId="77777777" w:rsidR="00134FD9" w:rsidRDefault="00134FD9" w:rsidP="00134FD9">
      <w:pPr>
        <w:overflowPunct w:val="0"/>
        <w:autoSpaceDE w:val="0"/>
        <w:autoSpaceDN w:val="0"/>
        <w:adjustRightInd w:val="0"/>
        <w:textAlignment w:val="baseline"/>
        <w:rPr>
          <w:iCs/>
          <w:highlight w:val="yellow"/>
          <w:lang w:eastAsia="ja-JP"/>
        </w:rPr>
      </w:pPr>
      <w:r w:rsidRPr="008B2BFB">
        <w:rPr>
          <w:iCs/>
          <w:highlight w:val="yellow"/>
          <w:lang w:eastAsia="ja-JP"/>
        </w:rPr>
        <w:t>&lt;skipped&gt;</w:t>
      </w:r>
    </w:p>
    <w:p w14:paraId="4CE311B3" w14:textId="77777777" w:rsidR="00E46805" w:rsidRPr="007A62D2" w:rsidRDefault="00E46805" w:rsidP="00E46805">
      <w:pPr>
        <w:pStyle w:val="Heading4"/>
      </w:pPr>
      <w:bookmarkStart w:id="33" w:name="_Toc20487313"/>
      <w:bookmarkStart w:id="34" w:name="_Toc29342608"/>
      <w:bookmarkStart w:id="35" w:name="_Toc29343747"/>
      <w:bookmarkStart w:id="36" w:name="_Toc36547371"/>
      <w:bookmarkStart w:id="37" w:name="_Toc3654876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A62D2">
        <w:t>–</w:t>
      </w:r>
      <w:r w:rsidRPr="007A62D2">
        <w:tab/>
      </w:r>
      <w:proofErr w:type="spellStart"/>
      <w:r w:rsidRPr="007A62D2">
        <w:rPr>
          <w:i/>
        </w:rPr>
        <w:t>RadioResource</w:t>
      </w:r>
      <w:r w:rsidRPr="007A62D2">
        <w:rPr>
          <w:i/>
          <w:noProof/>
        </w:rPr>
        <w:t>ConfigCommon</w:t>
      </w:r>
      <w:bookmarkEnd w:id="33"/>
      <w:bookmarkEnd w:id="34"/>
      <w:bookmarkEnd w:id="35"/>
      <w:bookmarkEnd w:id="36"/>
      <w:bookmarkEnd w:id="37"/>
      <w:proofErr w:type="spellEnd"/>
    </w:p>
    <w:p w14:paraId="3E2AD5AC" w14:textId="77777777" w:rsidR="00E46805" w:rsidRPr="007A62D2" w:rsidRDefault="00E46805" w:rsidP="00E46805">
      <w:r w:rsidRPr="007A62D2">
        <w:t xml:space="preserve">The IE </w:t>
      </w:r>
      <w:r w:rsidRPr="007A62D2">
        <w:rPr>
          <w:i/>
          <w:noProof/>
        </w:rPr>
        <w:t>RadioResourceConfigCommonSIB</w:t>
      </w:r>
      <w:r w:rsidRPr="007A62D2">
        <w:t xml:space="preserve"> and IE </w:t>
      </w:r>
      <w:r w:rsidRPr="007A62D2">
        <w:rPr>
          <w:i/>
          <w:noProof/>
        </w:rPr>
        <w:t>RadioResourceConfigCommon</w:t>
      </w:r>
      <w:r w:rsidRPr="007A62D2">
        <w:t xml:space="preserve"> are used to specify common radio resource configurations in the system information and in the mobility control information, respectively, e.g., the </w:t>
      </w:r>
      <w:proofErr w:type="gramStart"/>
      <w:r w:rsidRPr="007A62D2">
        <w:t>random access</w:t>
      </w:r>
      <w:proofErr w:type="gramEnd"/>
      <w:r w:rsidRPr="007A62D2">
        <w:t xml:space="preserve"> parameters and the static physical layer parameters.</w:t>
      </w:r>
    </w:p>
    <w:p w14:paraId="0C53F291" w14:textId="77777777" w:rsidR="00E46805" w:rsidRPr="007A62D2" w:rsidRDefault="00E46805" w:rsidP="00E46805">
      <w:pPr>
        <w:pStyle w:val="TH"/>
      </w:pPr>
      <w:proofErr w:type="spellStart"/>
      <w:r w:rsidRPr="007A62D2">
        <w:rPr>
          <w:bCs/>
          <w:i/>
          <w:iCs/>
        </w:rPr>
        <w:t>RadioResourceConfigCommon</w:t>
      </w:r>
      <w:proofErr w:type="spellEnd"/>
      <w:r w:rsidRPr="007A62D2">
        <w:t xml:space="preserve"> information element</w:t>
      </w:r>
    </w:p>
    <w:p w14:paraId="0B8D584E" w14:textId="77777777" w:rsidR="00E46805" w:rsidRPr="007A62D2" w:rsidRDefault="00E46805" w:rsidP="00E46805">
      <w:pPr>
        <w:pStyle w:val="PL"/>
        <w:shd w:val="clear" w:color="auto" w:fill="E6E6E6"/>
      </w:pPr>
      <w:r w:rsidRPr="007A62D2">
        <w:t>-- ASN1START</w:t>
      </w:r>
    </w:p>
    <w:p w14:paraId="48816195" w14:textId="77777777" w:rsidR="00E46805" w:rsidRPr="007A62D2" w:rsidRDefault="00E46805" w:rsidP="00E46805">
      <w:pPr>
        <w:pStyle w:val="PL"/>
        <w:shd w:val="clear" w:color="auto" w:fill="E6E6E6"/>
      </w:pPr>
    </w:p>
    <w:p w14:paraId="26896247" w14:textId="77777777" w:rsidR="00E46805" w:rsidRPr="007A62D2" w:rsidRDefault="00E46805" w:rsidP="00E46805">
      <w:pPr>
        <w:pStyle w:val="PL"/>
        <w:shd w:val="clear" w:color="auto" w:fill="E6E6E6"/>
      </w:pPr>
      <w:r w:rsidRPr="007A62D2">
        <w:t>RadioResourceConfigCommonSIB ::=</w:t>
      </w:r>
      <w:r w:rsidRPr="007A62D2">
        <w:tab/>
        <w:t>SEQUENCE {</w:t>
      </w:r>
    </w:p>
    <w:p w14:paraId="7F8C0CC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rach-ConfigCommon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RACH-ConfigCommon,</w:t>
      </w:r>
    </w:p>
    <w:p w14:paraId="3AD2A64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bcch-Config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BCCH-Config,</w:t>
      </w:r>
    </w:p>
    <w:p w14:paraId="3E41BB0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pcch-Config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PCCH-Config,</w:t>
      </w:r>
    </w:p>
    <w:p w14:paraId="7AAFB43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prach-Config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PRACH-ConfigSIB,</w:t>
      </w:r>
    </w:p>
    <w:p w14:paraId="41A2355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pdsch-ConfigCommon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PDSCH-ConfigCommon,</w:t>
      </w:r>
    </w:p>
    <w:p w14:paraId="06E538D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pusch-ConfigCommon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PUSCH-ConfigCommon,</w:t>
      </w:r>
    </w:p>
    <w:p w14:paraId="22C1D7E9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pucch-ConfigCommon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PUCCH-ConfigCommon,</w:t>
      </w:r>
    </w:p>
    <w:p w14:paraId="0184D6A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soundingRS-UL-ConfigCommon</w:t>
      </w:r>
      <w:r w:rsidRPr="007A62D2">
        <w:tab/>
      </w:r>
      <w:r w:rsidRPr="007A62D2">
        <w:tab/>
      </w:r>
      <w:r w:rsidRPr="007A62D2">
        <w:tab/>
      </w:r>
      <w:bookmarkStart w:id="38" w:name="OLE_LINK54"/>
      <w:bookmarkStart w:id="39" w:name="OLE_LINK55"/>
      <w:r w:rsidRPr="007A62D2">
        <w:t>SoundingRS-UL-ConfigCommon</w:t>
      </w:r>
      <w:bookmarkEnd w:id="38"/>
      <w:bookmarkEnd w:id="39"/>
      <w:r w:rsidRPr="007A62D2">
        <w:t>,</w:t>
      </w:r>
    </w:p>
    <w:p w14:paraId="602B38F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uplinkPowerControlCommon</w:t>
      </w:r>
      <w:r w:rsidRPr="007A62D2">
        <w:tab/>
      </w:r>
      <w:r w:rsidRPr="007A62D2">
        <w:tab/>
      </w:r>
      <w:r w:rsidRPr="007A62D2">
        <w:tab/>
        <w:t>UplinkPowerControlCommon,</w:t>
      </w:r>
    </w:p>
    <w:p w14:paraId="7535C222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ul-CyclicPrefixLength</w:t>
      </w:r>
      <w:r w:rsidRPr="007A62D2">
        <w:tab/>
      </w:r>
      <w:r w:rsidRPr="007A62D2">
        <w:tab/>
      </w:r>
      <w:r w:rsidRPr="007A62D2">
        <w:tab/>
      </w:r>
      <w:r w:rsidRPr="007A62D2">
        <w:tab/>
        <w:t>UL-CyclicPrefixLength,</w:t>
      </w:r>
    </w:p>
    <w:p w14:paraId="2A658C9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...,</w:t>
      </w:r>
    </w:p>
    <w:p w14:paraId="14CE2DA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uplinkPowerControlCommon-v1020</w:t>
      </w:r>
      <w:r w:rsidRPr="007A62D2">
        <w:tab/>
        <w:t>UplinkPowerControlCommon-v1020</w:t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44BB3CFC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5E1F620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rach-ConfigCommon-v1250</w:t>
      </w:r>
      <w:r w:rsidRPr="007A62D2">
        <w:tab/>
      </w:r>
      <w:r w:rsidRPr="007A62D2">
        <w:tab/>
      </w:r>
      <w:r w:rsidRPr="007A62D2">
        <w:tab/>
        <w:t>RACH-ConfigCommon-v1250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7501194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4634D952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pusch-ConfigCommon-v1270</w:t>
      </w:r>
      <w:r w:rsidRPr="007A62D2">
        <w:tab/>
      </w:r>
      <w:r w:rsidRPr="007A62D2">
        <w:tab/>
        <w:t>PUSCH-ConfigCommon-v1270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7481EEBC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37B09B3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bcch-Config-v1310</w:t>
      </w:r>
      <w:r w:rsidRPr="007A62D2">
        <w:tab/>
      </w:r>
      <w:r w:rsidRPr="007A62D2">
        <w:tab/>
      </w:r>
      <w:r w:rsidRPr="007A62D2">
        <w:tab/>
      </w:r>
      <w:r w:rsidRPr="007A62D2">
        <w:tab/>
        <w:t>BCCH-Config-v1310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0D4006D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pcch-Config-v1310</w:t>
      </w:r>
      <w:r w:rsidRPr="007A62D2">
        <w:tab/>
      </w:r>
      <w:r w:rsidRPr="007A62D2">
        <w:tab/>
      </w:r>
      <w:r w:rsidRPr="007A62D2">
        <w:tab/>
      </w:r>
      <w:r w:rsidRPr="007A62D2">
        <w:tab/>
        <w:t>PCCH-Config-v1310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6C5443B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freqHoppingParameters-r13</w:t>
      </w:r>
      <w:r w:rsidRPr="007A62D2">
        <w:tab/>
      </w:r>
      <w:r w:rsidRPr="007A62D2">
        <w:tab/>
        <w:t>FreqHoppingParameters-r13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77B6D83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pdsch-ConfigCommon-v1310</w:t>
      </w:r>
      <w:r w:rsidRPr="007A62D2">
        <w:tab/>
      </w:r>
      <w:r w:rsidRPr="007A62D2">
        <w:tab/>
        <w:t>PDSCH-ConfigCommon-v1310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3C917EE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pusch-ConfigCommon-v1310</w:t>
      </w:r>
      <w:r w:rsidRPr="007A62D2">
        <w:tab/>
      </w:r>
      <w:r w:rsidRPr="007A62D2">
        <w:tab/>
        <w:t>PUSCH-ConfigCommon-v1310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34BD9A4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prach-ConfigCommon-v1310</w:t>
      </w:r>
      <w:r w:rsidRPr="007A62D2">
        <w:tab/>
      </w:r>
      <w:r w:rsidRPr="007A62D2">
        <w:tab/>
        <w:t>PRACH-ConfigSIB-v1310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68D3E75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pucch-ConfigCommon-v1310</w:t>
      </w:r>
      <w:r w:rsidRPr="007A62D2">
        <w:tab/>
      </w:r>
      <w:r w:rsidRPr="007A62D2">
        <w:tab/>
        <w:t>PUCCH-ConfigCommon-v1310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245EB6C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609665F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highSpeedConfig-r14</w:t>
      </w:r>
      <w:r w:rsidRPr="007A62D2">
        <w:tab/>
      </w:r>
      <w:r w:rsidRPr="007A62D2">
        <w:tab/>
      </w:r>
      <w:r w:rsidRPr="007A62D2">
        <w:tab/>
      </w:r>
      <w:r w:rsidRPr="007A62D2">
        <w:tab/>
        <w:t>HighSpeedConfig-r14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04D218F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prach-Config-v1430</w:t>
      </w:r>
      <w:r w:rsidRPr="007A62D2">
        <w:tab/>
      </w:r>
      <w:r w:rsidRPr="007A62D2">
        <w:tab/>
      </w:r>
      <w:r w:rsidRPr="007A62D2">
        <w:tab/>
      </w:r>
      <w:r w:rsidRPr="007A62D2">
        <w:tab/>
        <w:t>PRACH-Config-v1430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0B1353C2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pucch-ConfigCommon-v1430</w:t>
      </w:r>
      <w:r w:rsidRPr="007A62D2">
        <w:tab/>
      </w:r>
      <w:r w:rsidRPr="007A62D2">
        <w:tab/>
        <w:t>PUCCH-ConfigCommon-v1430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7F80DF29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0DFE361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prach-Config-v1530</w:t>
      </w:r>
      <w:r w:rsidRPr="007A62D2">
        <w:tab/>
      </w:r>
      <w:r w:rsidRPr="007A62D2">
        <w:tab/>
      </w:r>
      <w:r w:rsidRPr="007A62D2">
        <w:tab/>
      </w:r>
      <w:r w:rsidRPr="007A62D2">
        <w:tab/>
        <w:t>PRACH-ConfigSIB-v1530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EDT</w:t>
      </w:r>
    </w:p>
    <w:p w14:paraId="6C6EA0B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ce-RSS-Config-r15</w:t>
      </w:r>
      <w:r w:rsidRPr="007A62D2">
        <w:tab/>
      </w:r>
      <w:r w:rsidRPr="007A62D2">
        <w:tab/>
      </w:r>
      <w:r w:rsidRPr="007A62D2">
        <w:tab/>
      </w:r>
      <w:r w:rsidRPr="007A62D2">
        <w:tab/>
        <w:t>RSS-Config-r15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6B1896CC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 xml:space="preserve">wus-Config-r15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WUS-Config-r15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295DF5F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highSpeedConfig-v1530</w:t>
      </w:r>
      <w:r w:rsidRPr="007A62D2">
        <w:tab/>
      </w:r>
      <w:r w:rsidRPr="007A62D2">
        <w:tab/>
      </w:r>
      <w:r w:rsidRPr="007A62D2">
        <w:tab/>
        <w:t>HighSpeedConfig-v1530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14B0CC5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5D9BB20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uplinkPowerControlCommon-v1540</w:t>
      </w:r>
      <w:r w:rsidRPr="007A62D2">
        <w:tab/>
        <w:t>UplinkPowerControlCommon-v1530</w:t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390A2FA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56D3FE5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wus-Config-v1560</w:t>
      </w:r>
      <w:r w:rsidRPr="007A62D2">
        <w:tab/>
      </w:r>
      <w:r w:rsidRPr="007A62D2">
        <w:tab/>
      </w:r>
      <w:r w:rsidRPr="007A62D2">
        <w:tab/>
      </w:r>
      <w:r w:rsidRPr="007A62D2">
        <w:tab/>
        <w:t>WUS-Config-v1560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1DD0A75F" w14:textId="160C48F4" w:rsidR="00E46805" w:rsidRDefault="00E46805" w:rsidP="00E46805">
      <w:pPr>
        <w:pStyle w:val="PL"/>
        <w:shd w:val="clear" w:color="auto" w:fill="E6E6E6"/>
        <w:rPr>
          <w:ins w:id="40" w:author="Qualcomm" w:date="2020-05-13T21:51:00Z"/>
        </w:rPr>
      </w:pPr>
      <w:r w:rsidRPr="007A62D2">
        <w:tab/>
        <w:t>]]</w:t>
      </w:r>
      <w:ins w:id="41" w:author="Qualcomm" w:date="2020-05-13T21:51:00Z">
        <w:r w:rsidR="00F8258F">
          <w:t>,</w:t>
        </w:r>
      </w:ins>
    </w:p>
    <w:p w14:paraId="66319D2E" w14:textId="0C58AD58" w:rsidR="00F8258F" w:rsidRPr="007A62D2" w:rsidRDefault="00F8258F" w:rsidP="00F8258F">
      <w:pPr>
        <w:pStyle w:val="PL"/>
        <w:shd w:val="clear" w:color="auto" w:fill="E6E6E6"/>
        <w:rPr>
          <w:ins w:id="42" w:author="Qualcomm" w:date="2020-05-13T21:51:00Z"/>
        </w:rPr>
      </w:pPr>
      <w:ins w:id="43" w:author="Qualcomm" w:date="2020-05-13T21:51:00Z">
        <w:r>
          <w:tab/>
        </w:r>
        <w:r w:rsidRPr="007A62D2">
          <w:t>[[</w:t>
        </w:r>
        <w:r w:rsidRPr="007A62D2">
          <w:tab/>
          <w:t>wus-Config-v15</w:t>
        </w:r>
      </w:ins>
      <w:ins w:id="44" w:author="Qualcomm" w:date="2020-05-21T15:53:00Z">
        <w:r w:rsidR="00C664CB">
          <w:t>a0</w:t>
        </w:r>
      </w:ins>
      <w:ins w:id="45" w:author="Qualcomm" w:date="2020-05-13T21:51:00Z">
        <w:r w:rsidRPr="007A62D2">
          <w:tab/>
        </w:r>
        <w:r w:rsidRPr="007A62D2">
          <w:tab/>
        </w:r>
        <w:r w:rsidRPr="007A62D2">
          <w:tab/>
        </w:r>
      </w:ins>
      <w:ins w:id="46" w:author="Qualcomm" w:date="2020-05-21T09:18:00Z">
        <w:r w:rsidR="00D918E8">
          <w:tab/>
        </w:r>
      </w:ins>
      <w:ins w:id="47" w:author="Qualcomm" w:date="2020-05-13T21:51:00Z">
        <w:r w:rsidRPr="007A62D2">
          <w:t>WUS-Config-v15</w:t>
        </w:r>
      </w:ins>
      <w:ins w:id="48" w:author="Qualcomm" w:date="2020-05-21T15:53:00Z">
        <w:r w:rsidR="00C664CB">
          <w:t>a0</w:t>
        </w:r>
      </w:ins>
      <w:ins w:id="49" w:author="Qualcomm" w:date="2020-05-13T21:51:00Z">
        <w:r w:rsidRPr="007A62D2">
          <w:tab/>
        </w:r>
        <w:r w:rsidRPr="007A62D2">
          <w:tab/>
        </w:r>
        <w:r w:rsidRPr="007A62D2">
          <w:tab/>
        </w:r>
        <w:r w:rsidRPr="007A62D2">
          <w:tab/>
        </w:r>
      </w:ins>
      <w:ins w:id="50" w:author="Qualcomm" w:date="2020-05-21T09:18:00Z">
        <w:r w:rsidR="00D918E8">
          <w:tab/>
        </w:r>
      </w:ins>
      <w:ins w:id="51" w:author="Qualcomm" w:date="2020-05-13T21:51:00Z">
        <w:r w:rsidRPr="007A62D2">
          <w:t>OPTIONAL</w:t>
        </w:r>
        <w:r w:rsidRPr="007A62D2">
          <w:tab/>
          <w:t>-- Need OR</w:t>
        </w:r>
      </w:ins>
    </w:p>
    <w:p w14:paraId="1867CF7F" w14:textId="77777777" w:rsidR="00F8258F" w:rsidRPr="007A62D2" w:rsidRDefault="00F8258F" w:rsidP="00F8258F">
      <w:pPr>
        <w:pStyle w:val="PL"/>
        <w:shd w:val="clear" w:color="auto" w:fill="E6E6E6"/>
        <w:rPr>
          <w:ins w:id="52" w:author="Qualcomm" w:date="2020-05-13T21:51:00Z"/>
        </w:rPr>
      </w:pPr>
      <w:ins w:id="53" w:author="Qualcomm" w:date="2020-05-13T21:51:00Z">
        <w:r w:rsidRPr="007A62D2">
          <w:tab/>
          <w:t>]]</w:t>
        </w:r>
      </w:ins>
    </w:p>
    <w:p w14:paraId="70577508" w14:textId="77777777" w:rsidR="00F8258F" w:rsidRPr="007A62D2" w:rsidRDefault="00F8258F" w:rsidP="00E46805">
      <w:pPr>
        <w:pStyle w:val="PL"/>
        <w:shd w:val="clear" w:color="auto" w:fill="E6E6E6"/>
      </w:pPr>
    </w:p>
    <w:p w14:paraId="68B1AC98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03372F32" w14:textId="77777777" w:rsidR="00E46805" w:rsidRPr="007A62D2" w:rsidRDefault="00E46805" w:rsidP="00E46805">
      <w:pPr>
        <w:pStyle w:val="PL"/>
        <w:shd w:val="clear" w:color="auto" w:fill="E6E6E6"/>
      </w:pPr>
    </w:p>
    <w:p w14:paraId="771A3AD2" w14:textId="77777777" w:rsidR="00E46805" w:rsidRPr="007A62D2" w:rsidRDefault="00E46805" w:rsidP="00E46805">
      <w:pPr>
        <w:pStyle w:val="PL"/>
        <w:shd w:val="clear" w:color="auto" w:fill="E6E6E6"/>
      </w:pPr>
      <w:r w:rsidRPr="007A62D2">
        <w:t>RadioResourceConfigCommon ::=</w:t>
      </w:r>
      <w:r w:rsidRPr="007A62D2">
        <w:tab/>
      </w:r>
      <w:r w:rsidRPr="007A62D2">
        <w:tab/>
        <w:t>SEQUENCE {</w:t>
      </w:r>
    </w:p>
    <w:p w14:paraId="444F8A32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rach-ConfigCommon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RACH-ConfigCommon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3A756CF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prach-Config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PRACH-Config,</w:t>
      </w:r>
    </w:p>
    <w:p w14:paraId="45E2208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pdsch-ConfigCommon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PDSCH-ConfigCommon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0F071BB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pusch-ConfigCommon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PUSCH-ConfigCommon,</w:t>
      </w:r>
    </w:p>
    <w:p w14:paraId="1EBDE25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phich-Config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PHICH-Config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75A0EE4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pucch-ConfigCommon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PUCCH-ConfigCommon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39E32A3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soundingRS-UL-ConfigCommon</w:t>
      </w:r>
      <w:r w:rsidRPr="007A62D2">
        <w:tab/>
      </w:r>
      <w:r w:rsidRPr="007A62D2">
        <w:tab/>
      </w:r>
      <w:r w:rsidRPr="007A62D2">
        <w:tab/>
        <w:t>SoundingRS-UL-ConfigCommon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5AD7277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uplinkPowerControlCommon</w:t>
      </w:r>
      <w:r w:rsidRPr="007A62D2">
        <w:tab/>
      </w:r>
      <w:r w:rsidRPr="007A62D2">
        <w:tab/>
      </w:r>
      <w:r w:rsidRPr="007A62D2">
        <w:tab/>
        <w:t>UplinkPowerControlCommon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0B11F5D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antennaInfoCommon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AntennaInfoCommon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4B12263B" w14:textId="77777777" w:rsidR="00E46805" w:rsidRPr="007A62D2" w:rsidRDefault="00E46805" w:rsidP="00E46805">
      <w:pPr>
        <w:pStyle w:val="PL"/>
        <w:shd w:val="clear" w:color="auto" w:fill="E6E6E6"/>
      </w:pPr>
      <w:r w:rsidRPr="007A62D2">
        <w:lastRenderedPageBreak/>
        <w:tab/>
        <w:t>p-Max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P-Max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OP</w:t>
      </w:r>
    </w:p>
    <w:p w14:paraId="12518472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tdd-Config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TDD-Config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TDD</w:t>
      </w:r>
    </w:p>
    <w:p w14:paraId="5C52C92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ul-CyclicPrefixLength</w:t>
      </w:r>
      <w:r w:rsidRPr="007A62D2">
        <w:tab/>
      </w:r>
      <w:r w:rsidRPr="007A62D2">
        <w:tab/>
      </w:r>
      <w:r w:rsidRPr="007A62D2">
        <w:tab/>
      </w:r>
      <w:r w:rsidRPr="007A62D2">
        <w:tab/>
        <w:t>UL-CyclicPrefixLength,</w:t>
      </w:r>
    </w:p>
    <w:p w14:paraId="6EFCB34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...,</w:t>
      </w:r>
    </w:p>
    <w:p w14:paraId="6F7705F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uplinkPowerControlCommon-v1020</w:t>
      </w:r>
      <w:r w:rsidRPr="007A62D2">
        <w:tab/>
        <w:t>UplinkPowerControlCommon-v1020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442C6D62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776D194C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tdd-Config-v1130</w:t>
      </w:r>
      <w:r w:rsidRPr="007A62D2">
        <w:tab/>
      </w:r>
      <w:r w:rsidRPr="007A62D2">
        <w:tab/>
      </w:r>
      <w:r w:rsidRPr="007A62D2">
        <w:tab/>
      </w:r>
      <w:r w:rsidRPr="007A62D2">
        <w:tab/>
        <w:t>TDD-Config-v1130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TDD3</w:t>
      </w:r>
    </w:p>
    <w:p w14:paraId="2F706A8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06B28DF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pusch-ConfigCommon-v1270</w:t>
      </w:r>
      <w:r w:rsidRPr="007A62D2">
        <w:tab/>
      </w:r>
      <w:r w:rsidRPr="007A62D2">
        <w:tab/>
        <w:t>PUSCH-ConfigCommon-v1270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0AFBF71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7F4240E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</w:r>
    </w:p>
    <w:p w14:paraId="2BC1F109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prach-Config-v1310</w:t>
      </w:r>
      <w:r w:rsidRPr="007A62D2">
        <w:tab/>
      </w:r>
      <w:r w:rsidRPr="007A62D2">
        <w:tab/>
      </w:r>
      <w:r w:rsidRPr="007A62D2">
        <w:tab/>
      </w:r>
      <w:r w:rsidRPr="007A62D2">
        <w:tab/>
        <w:t>PRACH-Config-v1310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4A48A27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freqHoppingParameters-r13</w:t>
      </w:r>
      <w:r w:rsidRPr="007A62D2">
        <w:tab/>
      </w:r>
      <w:r w:rsidRPr="007A62D2">
        <w:tab/>
        <w:t>FreqHoppingParameters-r13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5F8C770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pdsch-ConfigCommon-v1310</w:t>
      </w:r>
      <w:r w:rsidRPr="007A62D2">
        <w:tab/>
      </w:r>
      <w:r w:rsidRPr="007A62D2">
        <w:tab/>
        <w:t>PDSCH-ConfigCommon-v1310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2AC0422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pucch-ConfigCommon-v1310</w:t>
      </w:r>
      <w:r w:rsidRPr="007A62D2">
        <w:tab/>
      </w:r>
      <w:r w:rsidRPr="007A62D2">
        <w:tab/>
        <w:t>PUCCH-ConfigCommon-v1310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2CB6CBD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pusch-ConfigCommon-v1310</w:t>
      </w:r>
      <w:r w:rsidRPr="007A62D2">
        <w:tab/>
      </w:r>
      <w:r w:rsidRPr="007A62D2">
        <w:tab/>
        <w:t>PUSCH-ConfigCommon-v1310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7BB7436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uplinkPowerControlCommon-v1310</w:t>
      </w:r>
      <w:r w:rsidRPr="007A62D2">
        <w:tab/>
        <w:t>UplinkPowerControlCommon-v1310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40A2DFF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43774DF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</w:r>
      <w:bookmarkStart w:id="54" w:name="OLE_LINK227"/>
      <w:r w:rsidRPr="007A62D2">
        <w:t>highSpeedConfig-r14</w:t>
      </w:r>
      <w:r w:rsidRPr="007A62D2">
        <w:tab/>
      </w:r>
      <w:r w:rsidRPr="007A62D2">
        <w:tab/>
      </w:r>
      <w:r w:rsidRPr="007A62D2">
        <w:tab/>
      </w:r>
      <w:r w:rsidRPr="007A62D2">
        <w:tab/>
        <w:t>HighSpeedConfig-r14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  <w:bookmarkEnd w:id="54"/>
    </w:p>
    <w:p w14:paraId="52F6D5E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bookmarkStart w:id="55" w:name="OLE_LINK211"/>
      <w:bookmarkStart w:id="56" w:name="OLE_LINK212"/>
      <w:bookmarkStart w:id="57" w:name="OLE_LINK213"/>
      <w:bookmarkStart w:id="58" w:name="OLE_LINK214"/>
      <w:r w:rsidRPr="007A62D2">
        <w:t>prach-Config-v1430</w:t>
      </w:r>
      <w:r w:rsidRPr="007A62D2">
        <w:tab/>
      </w:r>
      <w:r w:rsidRPr="007A62D2">
        <w:tab/>
      </w:r>
      <w:r w:rsidRPr="007A62D2">
        <w:tab/>
      </w:r>
      <w:r w:rsidRPr="007A62D2">
        <w:tab/>
        <w:t>PRACH-Config-v1430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  <w:bookmarkEnd w:id="55"/>
      <w:bookmarkEnd w:id="56"/>
    </w:p>
    <w:p w14:paraId="627891E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pucch-ConfigCommon-v1430</w:t>
      </w:r>
      <w:r w:rsidRPr="007A62D2">
        <w:tab/>
      </w:r>
      <w:r w:rsidRPr="007A62D2">
        <w:tab/>
        <w:t>PUCCH-ConfigCommon-v1430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4681167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tdd-Config-v1430</w:t>
      </w:r>
      <w:r w:rsidRPr="007A62D2">
        <w:tab/>
      </w:r>
      <w:r w:rsidRPr="007A62D2">
        <w:tab/>
      </w:r>
      <w:r w:rsidRPr="007A62D2">
        <w:tab/>
      </w:r>
      <w:r w:rsidRPr="007A62D2">
        <w:tab/>
        <w:t>TDD-Config-v1430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TDD3</w:t>
      </w:r>
    </w:p>
    <w:bookmarkEnd w:id="57"/>
    <w:bookmarkEnd w:id="58"/>
    <w:p w14:paraId="6148AAA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3BC6A79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</w:p>
    <w:p w14:paraId="4F17780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tdd-Config-v1450</w:t>
      </w:r>
      <w:r w:rsidRPr="007A62D2">
        <w:tab/>
      </w:r>
      <w:r w:rsidRPr="007A62D2">
        <w:tab/>
      </w:r>
      <w:r w:rsidRPr="007A62D2">
        <w:tab/>
      </w:r>
      <w:r w:rsidRPr="007A62D2">
        <w:tab/>
        <w:t>TDD-Config-v1450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TDD3</w:t>
      </w:r>
    </w:p>
    <w:p w14:paraId="5263DB1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5BD9C11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uplinkPowerControlCommon-v1530</w:t>
      </w:r>
      <w:r w:rsidRPr="007A62D2">
        <w:tab/>
        <w:t>UplinkPowerControlCommon-v1530</w:t>
      </w:r>
      <w:r w:rsidRPr="007A62D2">
        <w:tab/>
      </w:r>
      <w:r w:rsidRPr="007A62D2">
        <w:tab/>
        <w:t>OPTIONAL,</w:t>
      </w:r>
      <w:r w:rsidRPr="007A62D2">
        <w:tab/>
        <w:t>-- Need ON</w:t>
      </w:r>
    </w:p>
    <w:p w14:paraId="4BD0D21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highSpeedConfig-v1530</w:t>
      </w:r>
      <w:r w:rsidRPr="007A62D2">
        <w:tab/>
      </w:r>
      <w:r w:rsidRPr="007A62D2">
        <w:tab/>
      </w:r>
      <w:r w:rsidRPr="007A62D2">
        <w:tab/>
        <w:t>HighSpeedConfig-v1530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251799B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</w:t>
      </w:r>
    </w:p>
    <w:p w14:paraId="156FC1AB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7B657098" w14:textId="77777777" w:rsidR="00E46805" w:rsidRPr="007A62D2" w:rsidRDefault="00E46805" w:rsidP="00E46805">
      <w:pPr>
        <w:pStyle w:val="PL"/>
        <w:shd w:val="clear" w:color="auto" w:fill="E6E6E6"/>
      </w:pPr>
    </w:p>
    <w:p w14:paraId="7D9D6F40" w14:textId="77777777" w:rsidR="00E46805" w:rsidRPr="007A62D2" w:rsidRDefault="00E46805" w:rsidP="00E46805">
      <w:pPr>
        <w:pStyle w:val="PL"/>
        <w:shd w:val="clear" w:color="auto" w:fill="E6E6E6"/>
      </w:pPr>
      <w:r w:rsidRPr="007A62D2">
        <w:t>RadioResourceConfigCommonPSCell-r12 ::=</w:t>
      </w:r>
      <w:r w:rsidRPr="007A62D2">
        <w:tab/>
        <w:t>SEQUENCE {</w:t>
      </w:r>
    </w:p>
    <w:p w14:paraId="1BC1EA2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basicFields-r12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RadioResourceConfigCommonSCell-r10,</w:t>
      </w:r>
    </w:p>
    <w:p w14:paraId="7940B66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pucch-ConfigCommon-r12</w:t>
      </w:r>
      <w:r w:rsidRPr="007A62D2">
        <w:tab/>
      </w:r>
      <w:r w:rsidRPr="007A62D2">
        <w:tab/>
      </w:r>
      <w:r w:rsidRPr="007A62D2">
        <w:tab/>
      </w:r>
      <w:r w:rsidRPr="007A62D2">
        <w:tab/>
        <w:t>PUCCH-ConfigCommon,</w:t>
      </w:r>
    </w:p>
    <w:p w14:paraId="42A27E4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rach-ConfigCommon-r12</w:t>
      </w:r>
      <w:r w:rsidRPr="007A62D2">
        <w:tab/>
      </w:r>
      <w:r w:rsidRPr="007A62D2">
        <w:tab/>
      </w:r>
      <w:r w:rsidRPr="007A62D2">
        <w:tab/>
      </w:r>
      <w:r w:rsidRPr="007A62D2">
        <w:tab/>
        <w:t>RACH-ConfigCommon,</w:t>
      </w:r>
    </w:p>
    <w:p w14:paraId="6ED2991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uplinkPowerControlCommonPSCell-r12</w:t>
      </w:r>
      <w:r w:rsidRPr="007A62D2">
        <w:tab/>
        <w:t>UplinkPowerControlCommonPSCell-r12,</w:t>
      </w:r>
    </w:p>
    <w:p w14:paraId="204815D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...,</w:t>
      </w:r>
    </w:p>
    <w:p w14:paraId="087BD21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uplinkPowerControlCommonPSCell-v1310</w:t>
      </w:r>
    </w:p>
    <w:p w14:paraId="1136D00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UplinkPowerControlCommon-v1310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7ED6C3E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1026535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uplinkPowerControlCommonPSCell-v1530</w:t>
      </w:r>
      <w:r w:rsidRPr="007A62D2">
        <w:tab/>
      </w:r>
    </w:p>
    <w:p w14:paraId="2957924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UplinkPowerControlCommon-v1530</w:t>
      </w:r>
      <w:r w:rsidRPr="007A62D2">
        <w:tab/>
      </w:r>
      <w:r w:rsidRPr="007A62D2">
        <w:tab/>
        <w:t>OPTIONAL</w:t>
      </w:r>
      <w:r w:rsidRPr="007A62D2">
        <w:tab/>
        <w:t>-- Need ON</w:t>
      </w:r>
    </w:p>
    <w:p w14:paraId="1F92D88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</w:t>
      </w:r>
    </w:p>
    <w:p w14:paraId="5F8971C2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36DDFA97" w14:textId="77777777" w:rsidR="00E46805" w:rsidRPr="007A62D2" w:rsidRDefault="00E46805" w:rsidP="00E46805">
      <w:pPr>
        <w:pStyle w:val="PL"/>
        <w:shd w:val="clear" w:color="auto" w:fill="E6E6E6"/>
      </w:pPr>
    </w:p>
    <w:p w14:paraId="7CE347E5" w14:textId="77777777" w:rsidR="00E46805" w:rsidRPr="007A62D2" w:rsidRDefault="00E46805" w:rsidP="00E46805">
      <w:pPr>
        <w:pStyle w:val="PL"/>
        <w:shd w:val="clear" w:color="auto" w:fill="E6E6E6"/>
      </w:pPr>
      <w:r w:rsidRPr="007A62D2">
        <w:t>RadioResourceConfigCommonPSCell-v12f0 ::=</w:t>
      </w:r>
      <w:r w:rsidRPr="007A62D2">
        <w:tab/>
        <w:t>SEQUENCE {</w:t>
      </w:r>
    </w:p>
    <w:p w14:paraId="364A229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basicFields-v12f0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RadioResourceConfigCommonSCell-v10l0</w:t>
      </w:r>
    </w:p>
    <w:p w14:paraId="551EB5C7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16307DD8" w14:textId="77777777" w:rsidR="00E46805" w:rsidRPr="007A62D2" w:rsidRDefault="00E46805" w:rsidP="00E46805">
      <w:pPr>
        <w:pStyle w:val="PL"/>
        <w:shd w:val="clear" w:color="auto" w:fill="E6E6E6"/>
      </w:pPr>
    </w:p>
    <w:p w14:paraId="5D58862F" w14:textId="77777777" w:rsidR="00E46805" w:rsidRPr="007A62D2" w:rsidRDefault="00E46805" w:rsidP="00E46805">
      <w:pPr>
        <w:pStyle w:val="PL"/>
        <w:shd w:val="clear" w:color="auto" w:fill="E6E6E6"/>
      </w:pPr>
      <w:r w:rsidRPr="007A62D2">
        <w:t>RadioResourceConfigCommonPSCell-v1440 ::=</w:t>
      </w:r>
      <w:r w:rsidRPr="007A62D2">
        <w:tab/>
        <w:t>SEQUENCE {</w:t>
      </w:r>
    </w:p>
    <w:p w14:paraId="2820943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basicFields-v1440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RadioResourceConfigCommonSCell-v1440</w:t>
      </w:r>
    </w:p>
    <w:p w14:paraId="04E1CA7C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6521B0BD" w14:textId="77777777" w:rsidR="00E46805" w:rsidRPr="007A62D2" w:rsidRDefault="00E46805" w:rsidP="00E46805">
      <w:pPr>
        <w:pStyle w:val="PL"/>
        <w:shd w:val="clear" w:color="auto" w:fill="E6E6E6"/>
      </w:pPr>
    </w:p>
    <w:p w14:paraId="58863D9E" w14:textId="77777777" w:rsidR="00E46805" w:rsidRPr="007A62D2" w:rsidRDefault="00E46805" w:rsidP="00E46805">
      <w:pPr>
        <w:pStyle w:val="PL"/>
        <w:shd w:val="clear" w:color="auto" w:fill="E6E6E6"/>
      </w:pPr>
      <w:r w:rsidRPr="007A62D2">
        <w:t>RadioResourceConfigCommonSCell-r10 ::=</w:t>
      </w:r>
      <w:r w:rsidRPr="007A62D2">
        <w:tab/>
        <w:t>SEQUENCE {</w:t>
      </w:r>
    </w:p>
    <w:p w14:paraId="30F6B30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-- DL configuration as well as configuration applicable for DL and UL</w:t>
      </w:r>
    </w:p>
    <w:p w14:paraId="033E410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nonUL-Configuration-r10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65243B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-- 1: Cell characteristics</w:t>
      </w:r>
    </w:p>
    <w:p w14:paraId="1CFCEC4C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dl-Bandwidth-r10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{n6, n15, n25, n50, n75, n100},</w:t>
      </w:r>
    </w:p>
    <w:p w14:paraId="2E01F32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-- 2: Physical configuration, general</w:t>
      </w:r>
    </w:p>
    <w:p w14:paraId="1BD9B15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antennaInfoCommon-r10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AntennaInfoCommon,</w:t>
      </w:r>
    </w:p>
    <w:p w14:paraId="09751F1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mbsfn-SubframeConfigList-r10</w:t>
      </w:r>
      <w:r w:rsidRPr="007A62D2">
        <w:tab/>
      </w:r>
      <w:r w:rsidRPr="007A62D2">
        <w:tab/>
      </w:r>
      <w:r w:rsidRPr="007A62D2">
        <w:tab/>
        <w:t>MBSFN-SubframeConfigList</w:t>
      </w:r>
      <w:r w:rsidRPr="007A62D2">
        <w:tab/>
        <w:t>OPTIONAL,</w:t>
      </w:r>
      <w:r w:rsidRPr="007A62D2">
        <w:tab/>
        <w:t>-- Need OR</w:t>
      </w:r>
    </w:p>
    <w:p w14:paraId="6D36E50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-- 3: Physical configuration, control</w:t>
      </w:r>
    </w:p>
    <w:p w14:paraId="6DFCFEB1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phich-Config-r10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PHICH-Config,</w:t>
      </w:r>
    </w:p>
    <w:p w14:paraId="1DC3B6E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-- 4: Physical configuration, physical channels</w:t>
      </w:r>
    </w:p>
    <w:p w14:paraId="784D67D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pdsch-ConfigCommon-r10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PDSCH-ConfigCommon,</w:t>
      </w:r>
    </w:p>
    <w:p w14:paraId="4C961A8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tdd-Config-r10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TDD-Config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TDDSCell</w:t>
      </w:r>
    </w:p>
    <w:p w14:paraId="358431C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},</w:t>
      </w:r>
    </w:p>
    <w:p w14:paraId="2B75F0B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-- UL configuration</w:t>
      </w:r>
    </w:p>
    <w:p w14:paraId="669F6A8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ul-Configuration-r10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CC687A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ul-FreqInfo-r10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74FA80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ul-CarrierFreq-r10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ARFCN-ValueEUTRA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OP</w:t>
      </w:r>
    </w:p>
    <w:p w14:paraId="05EDE68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ul-Bandwidth-r10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{n6, n15,</w:t>
      </w:r>
    </w:p>
    <w:p w14:paraId="12B124D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n25, n50, n75, n100}</w:t>
      </w:r>
      <w:r w:rsidRPr="007A62D2">
        <w:tab/>
        <w:t>OPTIONAL,</w:t>
      </w:r>
      <w:r w:rsidRPr="007A62D2">
        <w:tab/>
        <w:t>-- Need OP</w:t>
      </w:r>
    </w:p>
    <w:p w14:paraId="30DFA34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additionalSpectrumEmissionSCell-r10</w:t>
      </w:r>
      <w:r w:rsidRPr="007A62D2">
        <w:tab/>
      </w:r>
      <w:r w:rsidRPr="007A62D2">
        <w:tab/>
        <w:t>AdditionalSpectrumEmission</w:t>
      </w:r>
    </w:p>
    <w:p w14:paraId="0E888E3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},</w:t>
      </w:r>
    </w:p>
    <w:p w14:paraId="27C504F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p-Max-r10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P-Max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OP</w:t>
      </w:r>
    </w:p>
    <w:p w14:paraId="4C5C2C8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uplinkPowerControlCommonSCell-r10</w:t>
      </w:r>
      <w:r w:rsidRPr="007A62D2">
        <w:tab/>
      </w:r>
      <w:r w:rsidRPr="007A62D2">
        <w:tab/>
        <w:t>UplinkPowerControlCommonSCell-r10,</w:t>
      </w:r>
    </w:p>
    <w:p w14:paraId="07261F9A" w14:textId="77777777" w:rsidR="00E46805" w:rsidRPr="007A62D2" w:rsidRDefault="00E46805" w:rsidP="00E46805">
      <w:pPr>
        <w:pStyle w:val="PL"/>
        <w:shd w:val="clear" w:color="auto" w:fill="E6E6E6"/>
      </w:pPr>
      <w:r w:rsidRPr="007A62D2">
        <w:lastRenderedPageBreak/>
        <w:tab/>
      </w:r>
      <w:r w:rsidRPr="007A62D2">
        <w:tab/>
        <w:t>-- A special version of IE UplinkPowerControlCommon may be introduced</w:t>
      </w:r>
    </w:p>
    <w:p w14:paraId="5C970C8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-- 3: Physical configuration, control</w:t>
      </w:r>
    </w:p>
    <w:p w14:paraId="29C81F49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soundingRS-UL-ConfigCommon-r10</w:t>
      </w:r>
      <w:r w:rsidRPr="007A62D2">
        <w:tab/>
      </w:r>
      <w:r w:rsidRPr="007A62D2">
        <w:tab/>
        <w:t>SoundingRS-UL-ConfigCommon,</w:t>
      </w:r>
    </w:p>
    <w:p w14:paraId="7D650C9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ul-CyclicPrefixLength-r10</w:t>
      </w:r>
      <w:r w:rsidRPr="007A62D2">
        <w:tab/>
      </w:r>
      <w:r w:rsidRPr="007A62D2">
        <w:tab/>
      </w:r>
      <w:r w:rsidRPr="007A62D2">
        <w:tab/>
        <w:t>UL-CyclicPrefixLength,</w:t>
      </w:r>
    </w:p>
    <w:p w14:paraId="28A1956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-- 4: Physical configuration, physical channels</w:t>
      </w:r>
    </w:p>
    <w:p w14:paraId="59ECD33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prach-ConfigSCell-r10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PRACH-ConfigSCell-r10</w:t>
      </w:r>
      <w:r w:rsidRPr="007A62D2">
        <w:tab/>
      </w:r>
      <w:r w:rsidRPr="007A62D2">
        <w:tab/>
        <w:t>OPTIONAL,</w:t>
      </w:r>
      <w:r w:rsidRPr="007A62D2">
        <w:tab/>
        <w:t>-- Cond TDD-OR-NoR11</w:t>
      </w:r>
    </w:p>
    <w:p w14:paraId="6D6F3C5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pusch-ConfigCommon-r10</w:t>
      </w:r>
      <w:r w:rsidRPr="007A62D2">
        <w:tab/>
      </w:r>
      <w:r w:rsidRPr="007A62D2">
        <w:tab/>
      </w:r>
      <w:r w:rsidRPr="007A62D2">
        <w:tab/>
      </w:r>
      <w:r w:rsidRPr="007A62D2">
        <w:tab/>
        <w:t>PUSCH-ConfigCommon</w:t>
      </w:r>
    </w:p>
    <w:p w14:paraId="5F6BD11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4642463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...,</w:t>
      </w:r>
    </w:p>
    <w:p w14:paraId="778B748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ul-CarrierFreq-v1090</w:t>
      </w:r>
      <w:r w:rsidRPr="007A62D2">
        <w:tab/>
      </w:r>
      <w:r w:rsidRPr="007A62D2">
        <w:tab/>
      </w:r>
      <w:r w:rsidRPr="007A62D2">
        <w:tab/>
      </w:r>
      <w:r w:rsidRPr="007A62D2">
        <w:tab/>
        <w:t>ARFCN-ValueEUTRA-v9e0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OP</w:t>
      </w:r>
    </w:p>
    <w:p w14:paraId="3C03529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6685219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rach-ConfigCommonSCell-r11</w:t>
      </w:r>
      <w:r w:rsidRPr="007A62D2">
        <w:tab/>
      </w:r>
      <w:r w:rsidRPr="007A62D2">
        <w:tab/>
      </w:r>
      <w:r w:rsidRPr="007A62D2">
        <w:tab/>
        <w:t>RACH-ConfigCommonSCell-r11</w:t>
      </w:r>
      <w:r w:rsidRPr="007A62D2">
        <w:tab/>
      </w:r>
      <w:r w:rsidRPr="007A62D2">
        <w:tab/>
        <w:t>OPTIONAL,</w:t>
      </w:r>
      <w:r w:rsidRPr="007A62D2">
        <w:tab/>
        <w:t>-- Cond ULSCell</w:t>
      </w:r>
    </w:p>
    <w:p w14:paraId="1C66351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prach-ConfigSCell-r11</w:t>
      </w:r>
      <w:r w:rsidRPr="007A62D2">
        <w:tab/>
      </w:r>
      <w:r w:rsidRPr="007A62D2">
        <w:tab/>
      </w:r>
      <w:r w:rsidRPr="007A62D2">
        <w:tab/>
      </w:r>
      <w:r w:rsidRPr="007A62D2">
        <w:tab/>
        <w:t>PRACH-Config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UL</w:t>
      </w:r>
    </w:p>
    <w:p w14:paraId="180F4C4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tdd-Config-v1130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TDD-Config-v1130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TDD2</w:t>
      </w:r>
    </w:p>
    <w:p w14:paraId="1DEF38D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uplinkPowerControlCommonSCell-v1130</w:t>
      </w:r>
    </w:p>
    <w:p w14:paraId="7D641DD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UplinkPowerControlCommonSCell-v1130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Cond UL</w:t>
      </w:r>
    </w:p>
    <w:p w14:paraId="04D8BDFC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09FD251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pusch-ConfigCommon-v1270</w:t>
      </w:r>
      <w:r w:rsidRPr="007A62D2">
        <w:tab/>
      </w:r>
      <w:r w:rsidRPr="007A62D2">
        <w:tab/>
        <w:t>PUSCH-ConfigCommon-v1270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4F85CF0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5B65402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pucch-ConfigCommon-r13</w:t>
      </w:r>
      <w:r w:rsidRPr="007A62D2">
        <w:tab/>
      </w:r>
      <w:r w:rsidRPr="007A62D2">
        <w:tab/>
      </w:r>
      <w:r w:rsidRPr="007A62D2">
        <w:tab/>
      </w:r>
      <w:r w:rsidRPr="007A62D2">
        <w:tab/>
        <w:t>PUCCH-ConfigCommon</w:t>
      </w:r>
      <w:r w:rsidRPr="007A62D2">
        <w:tab/>
      </w:r>
      <w:r w:rsidRPr="007A62D2">
        <w:tab/>
        <w:t>OPTIONAL,</w:t>
      </w:r>
      <w:r w:rsidRPr="007A62D2">
        <w:tab/>
        <w:t>-- Cond UL</w:t>
      </w:r>
    </w:p>
    <w:p w14:paraId="565AD981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uplinkPowerControlCommonSCell-v1310</w:t>
      </w:r>
    </w:p>
    <w:p w14:paraId="765712A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UplinkPowerControlCommonSCell-v1310</w:t>
      </w:r>
      <w:r w:rsidRPr="007A62D2">
        <w:tab/>
        <w:t>OPTIONAL</w:t>
      </w:r>
      <w:r w:rsidRPr="007A62D2">
        <w:tab/>
        <w:t>-- Cond UL</w:t>
      </w:r>
    </w:p>
    <w:p w14:paraId="0574C83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6C31137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highSpeedConfigSCell-r14</w:t>
      </w:r>
      <w:r w:rsidRPr="007A62D2">
        <w:tab/>
      </w:r>
      <w:r w:rsidRPr="007A62D2">
        <w:tab/>
        <w:t>HighSpeedConfigSCell-r14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31C55669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prach-Config-v1430</w:t>
      </w:r>
      <w:r w:rsidRPr="007A62D2">
        <w:tab/>
      </w:r>
      <w:r w:rsidRPr="007A62D2">
        <w:tab/>
      </w:r>
      <w:r w:rsidRPr="007A62D2">
        <w:tab/>
      </w:r>
      <w:r w:rsidRPr="007A62D2">
        <w:tab/>
        <w:t>PRACH-Config-v1430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UL</w:t>
      </w:r>
    </w:p>
    <w:p w14:paraId="7A90D661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ul-Configuration-r14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17D381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ul-FreqInfo-r14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BDD4662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ul-CarrierFreq-r14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ARFCN-ValueEUTRA-r9</w:t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OP</w:t>
      </w:r>
    </w:p>
    <w:p w14:paraId="52E205C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ul-Bandwidth-r14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{n6, n15,</w:t>
      </w:r>
    </w:p>
    <w:p w14:paraId="4403830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n25, n50, n75, n100}</w:t>
      </w:r>
      <w:r w:rsidRPr="007A62D2">
        <w:tab/>
        <w:t>OPTIONAL,</w:t>
      </w:r>
      <w:r w:rsidRPr="007A62D2">
        <w:tab/>
        <w:t>-- Need OP</w:t>
      </w:r>
    </w:p>
    <w:p w14:paraId="55C642B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additionalSpectrumEmissionSCell-r14</w:t>
      </w:r>
      <w:r w:rsidRPr="007A62D2">
        <w:tab/>
      </w:r>
      <w:r w:rsidRPr="007A62D2">
        <w:tab/>
        <w:t>AdditionalSpectrumEmission</w:t>
      </w:r>
    </w:p>
    <w:p w14:paraId="31FA2F89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},</w:t>
      </w:r>
    </w:p>
    <w:p w14:paraId="65FE786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p-Max-r14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P-Max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OP</w:t>
      </w:r>
    </w:p>
    <w:p w14:paraId="6E5EEFB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soundingRS-UL-ConfigCommon-r14</w:t>
      </w:r>
      <w:r w:rsidRPr="007A62D2">
        <w:tab/>
      </w:r>
      <w:r w:rsidRPr="007A62D2">
        <w:tab/>
        <w:t>SoundingRS-UL-ConfigCommon,</w:t>
      </w:r>
    </w:p>
    <w:p w14:paraId="4B205FC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ul-CyclicPrefixLength-r14</w:t>
      </w:r>
      <w:r w:rsidRPr="007A62D2">
        <w:tab/>
      </w:r>
      <w:r w:rsidRPr="007A62D2">
        <w:tab/>
      </w:r>
      <w:r w:rsidRPr="007A62D2">
        <w:tab/>
        <w:t>UL-CyclicPrefixLength,</w:t>
      </w:r>
    </w:p>
    <w:p w14:paraId="34075CF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prach-ConfigSCell-r14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PRACH-ConfigSCell-r10</w:t>
      </w:r>
      <w:r w:rsidRPr="007A62D2">
        <w:tab/>
      </w:r>
      <w:r w:rsidRPr="007A62D2">
        <w:tab/>
        <w:t>OPTIONAL,</w:t>
      </w:r>
      <w:r w:rsidRPr="007A62D2">
        <w:tab/>
        <w:t>-- Cond TDD-OR-NoR11</w:t>
      </w:r>
      <w:r w:rsidRPr="007A62D2">
        <w:tab/>
      </w:r>
      <w:r w:rsidRPr="007A62D2">
        <w:tab/>
      </w:r>
    </w:p>
    <w:p w14:paraId="19872DE1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uplinkPowerControlCommonPUSCH-LessCell-v1430</w:t>
      </w:r>
    </w:p>
    <w:p w14:paraId="71F7CDA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UplinkPowerControlCommonPUSCH-LessCell-v1430</w:t>
      </w:r>
      <w:r w:rsidRPr="007A62D2">
        <w:tab/>
        <w:t>OPTIONAL</w:t>
      </w:r>
      <w:r w:rsidRPr="007A62D2">
        <w:tab/>
        <w:t>-- Need OR</w:t>
      </w:r>
    </w:p>
    <w:p w14:paraId="4A99735B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ULSRS</w:t>
      </w:r>
    </w:p>
    <w:p w14:paraId="7BEB554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harq-ReferenceConfig-r14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{sa2,sa4,sa5}</w:t>
      </w:r>
      <w:r w:rsidRPr="007A62D2">
        <w:tab/>
        <w:t>OPTIONAL,</w:t>
      </w:r>
      <w:r w:rsidRPr="007A62D2">
        <w:tab/>
      </w:r>
      <w:r w:rsidRPr="007A62D2">
        <w:tab/>
        <w:t>-- Need OR</w:t>
      </w:r>
    </w:p>
    <w:p w14:paraId="0E33823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 xml:space="preserve">soundingRS-FlexibleTiming-r14 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</w:r>
      <w:r w:rsidRPr="007A62D2">
        <w:tab/>
        <w:t>-- Need OR</w:t>
      </w:r>
    </w:p>
    <w:p w14:paraId="6917A13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4A91ADE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mbsfn-SubframeConfigList-v1430</w:t>
      </w:r>
      <w:r w:rsidRPr="007A62D2">
        <w:tab/>
      </w:r>
      <w:r w:rsidRPr="007A62D2">
        <w:tab/>
        <w:t>MBSFN-SubframeConfigList-v1430</w:t>
      </w:r>
      <w:r w:rsidRPr="007A62D2">
        <w:tab/>
      </w:r>
      <w:r w:rsidRPr="007A62D2">
        <w:tab/>
        <w:t>OPTIONAL -- Need ON</w:t>
      </w:r>
    </w:p>
    <w:p w14:paraId="51C848DC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]],</w:t>
      </w:r>
    </w:p>
    <w:p w14:paraId="0B9FFBA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[[</w:t>
      </w:r>
      <w:r w:rsidRPr="007A62D2">
        <w:tab/>
        <w:t>uplinkPowerControlCommonSCell-v1530</w:t>
      </w:r>
      <w:r w:rsidRPr="007A62D2">
        <w:tab/>
        <w:t>UplinkPowerControlCommon-v1530</w:t>
      </w:r>
      <w:r w:rsidRPr="007A62D2">
        <w:tab/>
      </w:r>
      <w:r w:rsidRPr="007A62D2">
        <w:tab/>
        <w:t>OPTIONAL -- Need ON</w:t>
      </w:r>
    </w:p>
    <w:p w14:paraId="13855C4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]]</w:t>
      </w:r>
    </w:p>
    <w:p w14:paraId="7E31F53E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5D9A497A" w14:textId="77777777" w:rsidR="00E46805" w:rsidRPr="007A62D2" w:rsidRDefault="00E46805" w:rsidP="00E46805">
      <w:pPr>
        <w:pStyle w:val="PL"/>
        <w:shd w:val="clear" w:color="auto" w:fill="E6E6E6"/>
      </w:pPr>
    </w:p>
    <w:p w14:paraId="0301B433" w14:textId="77777777" w:rsidR="00E46805" w:rsidRPr="007A62D2" w:rsidRDefault="00E46805" w:rsidP="00E46805">
      <w:pPr>
        <w:pStyle w:val="PL"/>
        <w:shd w:val="clear" w:color="auto" w:fill="E6E6E6"/>
      </w:pPr>
      <w:r w:rsidRPr="007A62D2">
        <w:t>RadioResourceConfigCommonSCell-v10l0 ::=</w:t>
      </w:r>
      <w:r w:rsidRPr="007A62D2">
        <w:tab/>
        <w:t>SEQUENCE {</w:t>
      </w:r>
    </w:p>
    <w:p w14:paraId="736ACB1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-- UL configuration</w:t>
      </w:r>
    </w:p>
    <w:p w14:paraId="62FD0A0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ul-Configuration-v10l0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07721B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additionalSpectrumEmissionSCell-v10l0</w:t>
      </w:r>
      <w:r w:rsidRPr="007A62D2">
        <w:tab/>
      </w:r>
      <w:r w:rsidRPr="007A62D2">
        <w:tab/>
        <w:t>AdditionalSpectrumEmission-v10l0</w:t>
      </w:r>
    </w:p>
    <w:p w14:paraId="155420A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}</w:t>
      </w:r>
    </w:p>
    <w:p w14:paraId="5776481D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6FB9745F" w14:textId="77777777" w:rsidR="00E46805" w:rsidRPr="007A62D2" w:rsidRDefault="00E46805" w:rsidP="00E46805">
      <w:pPr>
        <w:pStyle w:val="PL"/>
        <w:shd w:val="clear" w:color="auto" w:fill="E6E6E6"/>
      </w:pPr>
    </w:p>
    <w:p w14:paraId="38B259AC" w14:textId="77777777" w:rsidR="00E46805" w:rsidRPr="007A62D2" w:rsidRDefault="00E46805" w:rsidP="00E46805">
      <w:pPr>
        <w:pStyle w:val="PL"/>
        <w:shd w:val="clear" w:color="auto" w:fill="E6E6E6"/>
      </w:pPr>
      <w:r w:rsidRPr="007A62D2">
        <w:t>RadioResourceConfigCommonSCell-v1440 ::=</w:t>
      </w:r>
      <w:r w:rsidRPr="007A62D2">
        <w:tab/>
        <w:t>SEQUENCE {</w:t>
      </w:r>
    </w:p>
    <w:p w14:paraId="2D26EA63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ul-Configuration-v1440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8FA95B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ul-FreqInfo-v1440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04E0E01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additionalSpectrumEmissionSCell-v1440</w:t>
      </w:r>
      <w:r w:rsidRPr="007A62D2">
        <w:tab/>
      </w:r>
      <w:r w:rsidRPr="007A62D2">
        <w:tab/>
        <w:t>AdditionalSpectrumEmission-v10l0</w:t>
      </w:r>
    </w:p>
    <w:p w14:paraId="5D7C209E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}</w:t>
      </w:r>
    </w:p>
    <w:p w14:paraId="7DFC2895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}</w:t>
      </w:r>
    </w:p>
    <w:p w14:paraId="4DADDE81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223DD6CD" w14:textId="77777777" w:rsidR="00E46805" w:rsidRPr="007A62D2" w:rsidRDefault="00E46805" w:rsidP="00E46805">
      <w:pPr>
        <w:pStyle w:val="PL"/>
        <w:shd w:val="clear" w:color="auto" w:fill="E6E6E6"/>
      </w:pPr>
    </w:p>
    <w:p w14:paraId="39664B71" w14:textId="77777777" w:rsidR="00E46805" w:rsidRPr="007A62D2" w:rsidRDefault="00E46805" w:rsidP="00E46805">
      <w:pPr>
        <w:pStyle w:val="PL"/>
        <w:shd w:val="clear" w:color="auto" w:fill="E6E6E6"/>
      </w:pPr>
      <w:r w:rsidRPr="007A62D2">
        <w:t>BCCH-Config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469072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modificationPeriodCoeff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{n2, n4, n8, n16}</w:t>
      </w:r>
    </w:p>
    <w:p w14:paraId="6C43C8CA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7F7AEFFB" w14:textId="77777777" w:rsidR="00E46805" w:rsidRPr="007A62D2" w:rsidRDefault="00E46805" w:rsidP="00E46805">
      <w:pPr>
        <w:pStyle w:val="PL"/>
        <w:shd w:val="clear" w:color="auto" w:fill="E6E6E6"/>
      </w:pPr>
    </w:p>
    <w:p w14:paraId="2A55611A" w14:textId="77777777" w:rsidR="00E46805" w:rsidRPr="007A62D2" w:rsidRDefault="00E46805" w:rsidP="00E46805">
      <w:pPr>
        <w:pStyle w:val="PL"/>
        <w:shd w:val="clear" w:color="auto" w:fill="E6E6E6"/>
      </w:pPr>
      <w:r w:rsidRPr="007A62D2">
        <w:t>BCCH-Config-v1310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87AF219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modificationPeriodCoeff-v1310</w:t>
      </w:r>
      <w:r w:rsidRPr="007A62D2">
        <w:tab/>
      </w:r>
      <w:r w:rsidRPr="007A62D2">
        <w:tab/>
        <w:t>ENUMERATED {n64}</w:t>
      </w:r>
    </w:p>
    <w:p w14:paraId="0FA65FC8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7CB5460F" w14:textId="77777777" w:rsidR="00E46805" w:rsidRPr="007A62D2" w:rsidRDefault="00E46805" w:rsidP="00E46805">
      <w:pPr>
        <w:pStyle w:val="PL"/>
        <w:shd w:val="clear" w:color="auto" w:fill="E6E6E6"/>
      </w:pPr>
    </w:p>
    <w:p w14:paraId="514D9573" w14:textId="77777777" w:rsidR="00E46805" w:rsidRPr="007A62D2" w:rsidRDefault="00E46805" w:rsidP="00E46805">
      <w:pPr>
        <w:pStyle w:val="PL"/>
        <w:shd w:val="clear" w:color="auto" w:fill="E6E6E6"/>
      </w:pPr>
      <w:r w:rsidRPr="007A62D2">
        <w:t>FreqHoppingParameters-r13 ::=</w:t>
      </w:r>
      <w:r w:rsidRPr="007A62D2">
        <w:tab/>
      </w:r>
      <w:r w:rsidRPr="007A62D2">
        <w:tab/>
        <w:t>SEQUENCE {</w:t>
      </w:r>
    </w:p>
    <w:p w14:paraId="286B3B1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dummy</w:t>
      </w:r>
      <w:r w:rsidRPr="007A62D2">
        <w:tab/>
      </w:r>
      <w:r w:rsidRPr="007A62D2">
        <w:tab/>
      </w:r>
      <w:r w:rsidRPr="007A62D2">
        <w:tab/>
        <w:t>ENUMERATED {nb2, nb4}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4C7955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dummy2</w:t>
      </w:r>
      <w:r w:rsidRPr="007A62D2">
        <w:tab/>
      </w:r>
      <w:r w:rsidRPr="007A62D2">
        <w:tab/>
      </w:r>
      <w:r w:rsidRPr="007A62D2">
        <w:tab/>
        <w:t>CHOICE {</w:t>
      </w:r>
    </w:p>
    <w:p w14:paraId="67B7E65E" w14:textId="77777777" w:rsidR="00E46805" w:rsidRPr="007A62D2" w:rsidRDefault="00E46805" w:rsidP="00E46805">
      <w:pPr>
        <w:pStyle w:val="PL"/>
        <w:shd w:val="clear" w:color="auto" w:fill="E6E6E6"/>
      </w:pPr>
      <w:r w:rsidRPr="007A62D2">
        <w:lastRenderedPageBreak/>
        <w:tab/>
      </w:r>
      <w:r w:rsidRPr="007A62D2">
        <w:tab/>
        <w:t>interval-FDD-r13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{int1, int2, int4, int8},</w:t>
      </w:r>
    </w:p>
    <w:p w14:paraId="150D88D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interval-TDD-r13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{int1, int5, int10, int20}</w:t>
      </w:r>
    </w:p>
    <w:p w14:paraId="4347F1D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A153BA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dummy3</w:t>
      </w:r>
      <w:r w:rsidRPr="007A62D2">
        <w:tab/>
      </w:r>
      <w:r w:rsidRPr="007A62D2">
        <w:tab/>
      </w:r>
      <w:r w:rsidRPr="007A62D2">
        <w:tab/>
        <w:t>CHOICE {</w:t>
      </w:r>
    </w:p>
    <w:p w14:paraId="5B9EC6F1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interval-FDD-r13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{int2, int4, int8, int16},</w:t>
      </w:r>
    </w:p>
    <w:p w14:paraId="7542F1C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interval-TDD-r13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 int5, int10, int20, int40}</w:t>
      </w:r>
    </w:p>
    <w:p w14:paraId="244149AA" w14:textId="77777777" w:rsidR="00E46805" w:rsidRPr="007A62D2" w:rsidRDefault="00E46805" w:rsidP="00E46805">
      <w:pPr>
        <w:pStyle w:val="PL"/>
        <w:shd w:val="clear" w:color="auto" w:fill="E6E6E6"/>
        <w:tabs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7B3BC6C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interval-ULHoppingConfigCommonModeA-r13</w:t>
      </w:r>
      <w:r w:rsidRPr="007A62D2">
        <w:tab/>
        <w:t>CHOICE {</w:t>
      </w:r>
    </w:p>
    <w:p w14:paraId="455067E1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interval-FDD-r13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{int1, int2, int4, int8},</w:t>
      </w:r>
    </w:p>
    <w:p w14:paraId="38AE0B44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interval-TDD-r13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{int1, int5, int10, int20}</w:t>
      </w:r>
    </w:p>
    <w:p w14:paraId="07F2F21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MP-A</w:t>
      </w:r>
    </w:p>
    <w:p w14:paraId="0E3E33A6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interval-ULHoppingConfigCommonModeB-r13</w:t>
      </w:r>
      <w:r w:rsidRPr="007A62D2">
        <w:tab/>
        <w:t>CHOICE {</w:t>
      </w:r>
    </w:p>
    <w:p w14:paraId="0350323D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interval-FDD-r13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{int2, int4, int8, int16},</w:t>
      </w:r>
    </w:p>
    <w:p w14:paraId="36A3F3D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  <w:t>interval-TDD-r13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 int5, int10, int20, int40}</w:t>
      </w:r>
    </w:p>
    <w:p w14:paraId="4ACEB3A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Cond MP-B</w:t>
      </w:r>
    </w:p>
    <w:p w14:paraId="76D027F9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dummy4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(1..maxAvailNarrowBands-r13)</w:t>
      </w:r>
      <w:r w:rsidRPr="007A62D2">
        <w:tab/>
      </w:r>
      <w:r w:rsidRPr="007A62D2">
        <w:tab/>
      </w:r>
      <w:r w:rsidRPr="007A62D2">
        <w:tab/>
        <w:t>OPTIONAL</w:t>
      </w:r>
    </w:p>
    <w:p w14:paraId="2A9A6EC6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01986A64" w14:textId="77777777" w:rsidR="00E46805" w:rsidRPr="007A62D2" w:rsidRDefault="00E46805" w:rsidP="00E46805">
      <w:pPr>
        <w:pStyle w:val="PL"/>
        <w:shd w:val="clear" w:color="auto" w:fill="E6E6E6"/>
      </w:pPr>
    </w:p>
    <w:p w14:paraId="4F36243E" w14:textId="77777777" w:rsidR="00E46805" w:rsidRPr="007A62D2" w:rsidRDefault="00E46805" w:rsidP="00E46805">
      <w:pPr>
        <w:pStyle w:val="PL"/>
        <w:shd w:val="clear" w:color="auto" w:fill="E6E6E6"/>
      </w:pPr>
      <w:r w:rsidRPr="007A62D2">
        <w:t>PCCH-Config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B1934E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defaultPagingCycle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</w:t>
      </w:r>
    </w:p>
    <w:p w14:paraId="410FEADF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rf32, rf64, rf128, rf256},</w:t>
      </w:r>
    </w:p>
    <w:p w14:paraId="1AB23C37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nB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</w:t>
      </w:r>
    </w:p>
    <w:p w14:paraId="42BCBD3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fourT, twoT, oneT, halfT, quarterT, oneEighthT,</w:t>
      </w:r>
    </w:p>
    <w:p w14:paraId="5DB4639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oneSixteenthT, oneThirtySecondT}</w:t>
      </w:r>
    </w:p>
    <w:p w14:paraId="6C5C7110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316A6647" w14:textId="77777777" w:rsidR="00E46805" w:rsidRPr="007A62D2" w:rsidRDefault="00E46805" w:rsidP="00E46805">
      <w:pPr>
        <w:pStyle w:val="PL"/>
        <w:shd w:val="clear" w:color="auto" w:fill="E6E6E6"/>
      </w:pPr>
    </w:p>
    <w:p w14:paraId="59E2882F" w14:textId="77777777" w:rsidR="00E46805" w:rsidRPr="007A62D2" w:rsidRDefault="00E46805" w:rsidP="00E46805">
      <w:pPr>
        <w:pStyle w:val="PL"/>
        <w:shd w:val="clear" w:color="auto" w:fill="E6E6E6"/>
      </w:pPr>
      <w:r w:rsidRPr="007A62D2">
        <w:t>PCCH-Config-v1310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28F5D78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paging-narrowBands-r13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(1..maxAvailNarrowBands-r13),</w:t>
      </w:r>
    </w:p>
    <w:p w14:paraId="3101C21A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mpdcch-NumRepetition-Paging-r13</w:t>
      </w:r>
      <w:r w:rsidRPr="007A62D2">
        <w:tab/>
      </w:r>
      <w:r w:rsidRPr="007A62D2">
        <w:tab/>
        <w:t>ENUMERATED {r1, r2, r4, r8, r16, r32, r64, r128, r256},</w:t>
      </w:r>
    </w:p>
    <w:p w14:paraId="2B801C70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nB-v1310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{one64thT, one128thT, one256thT}</w:t>
      </w:r>
    </w:p>
    <w:p w14:paraId="6CCFC8FB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7A5E2C48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09D5C3F7" w14:textId="77777777" w:rsidR="00E46805" w:rsidRPr="007A62D2" w:rsidRDefault="00E46805" w:rsidP="00E46805">
      <w:pPr>
        <w:pStyle w:val="PL"/>
        <w:shd w:val="clear" w:color="auto" w:fill="E6E6E6"/>
      </w:pPr>
    </w:p>
    <w:p w14:paraId="68CB8D4E" w14:textId="77777777" w:rsidR="00E46805" w:rsidRPr="007A62D2" w:rsidRDefault="00E46805" w:rsidP="00E46805">
      <w:pPr>
        <w:pStyle w:val="PL"/>
        <w:shd w:val="clear" w:color="auto" w:fill="E6E6E6"/>
      </w:pPr>
      <w:r w:rsidRPr="007A62D2">
        <w:t>UL-CyclicPrefixLength ::=</w:t>
      </w:r>
      <w:r w:rsidRPr="007A62D2">
        <w:tab/>
      </w:r>
      <w:r w:rsidRPr="007A62D2">
        <w:tab/>
      </w:r>
      <w:r w:rsidRPr="007A62D2">
        <w:tab/>
        <w:t>ENUMERATED {len1, len2}</w:t>
      </w:r>
    </w:p>
    <w:p w14:paraId="63F8DA7A" w14:textId="77777777" w:rsidR="00E46805" w:rsidRPr="007A62D2" w:rsidRDefault="00E46805" w:rsidP="00E46805">
      <w:pPr>
        <w:pStyle w:val="PL"/>
        <w:shd w:val="clear" w:color="auto" w:fill="E6E6E6"/>
      </w:pPr>
    </w:p>
    <w:p w14:paraId="5CE25ECC" w14:textId="77777777" w:rsidR="00E46805" w:rsidRPr="007A62D2" w:rsidRDefault="00E46805" w:rsidP="00E46805">
      <w:pPr>
        <w:pStyle w:val="PL"/>
        <w:shd w:val="clear" w:color="auto" w:fill="E6E6E6"/>
        <w:tabs>
          <w:tab w:val="clear" w:pos="5376"/>
          <w:tab w:val="left" w:pos="5215"/>
        </w:tabs>
      </w:pPr>
      <w:r w:rsidRPr="007A62D2">
        <w:t>HighSpeedConfig-r14 ::=</w:t>
      </w:r>
      <w:r w:rsidRPr="007A62D2">
        <w:tab/>
      </w:r>
      <w:r w:rsidRPr="007A62D2">
        <w:tab/>
      </w:r>
      <w:r w:rsidRPr="007A62D2">
        <w:tab/>
        <w:t>SEQUENCE {</w:t>
      </w:r>
    </w:p>
    <w:p w14:paraId="735BA833" w14:textId="77777777" w:rsidR="00E46805" w:rsidRPr="007A62D2" w:rsidRDefault="00E46805" w:rsidP="00E46805">
      <w:pPr>
        <w:pStyle w:val="PL"/>
        <w:shd w:val="clear" w:color="auto" w:fill="E6E6E6"/>
        <w:tabs>
          <w:tab w:val="clear" w:pos="5376"/>
          <w:tab w:val="left" w:pos="5215"/>
        </w:tabs>
      </w:pPr>
      <w:r w:rsidRPr="007A62D2">
        <w:tab/>
      </w:r>
      <w:bookmarkStart w:id="59" w:name="OLE_LINK232"/>
      <w:bookmarkStart w:id="60" w:name="OLE_LINK233"/>
      <w:r w:rsidRPr="007A62D2">
        <w:t>highSpeedEnhancedMeasFlag-r14</w:t>
      </w:r>
      <w:bookmarkEnd w:id="59"/>
      <w:bookmarkEnd w:id="60"/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  <w:r w:rsidRPr="007A62D2">
        <w:tab/>
        <w:t>-- Need OR</w:t>
      </w:r>
    </w:p>
    <w:p w14:paraId="1E50A28B" w14:textId="77777777" w:rsidR="00E46805" w:rsidRPr="007A62D2" w:rsidRDefault="00E46805" w:rsidP="00E46805">
      <w:pPr>
        <w:pStyle w:val="PL"/>
        <w:shd w:val="clear" w:color="auto" w:fill="E6E6E6"/>
        <w:tabs>
          <w:tab w:val="clear" w:pos="5376"/>
          <w:tab w:val="left" w:pos="5215"/>
        </w:tabs>
      </w:pPr>
      <w:r w:rsidRPr="007A62D2">
        <w:tab/>
        <w:t>highSpeedEnhancedDemodulationFlag-r14</w:t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16786546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23D1D971" w14:textId="77777777" w:rsidR="00E46805" w:rsidRPr="007A62D2" w:rsidRDefault="00E46805" w:rsidP="00E46805">
      <w:pPr>
        <w:pStyle w:val="PL"/>
        <w:shd w:val="clear" w:color="auto" w:fill="E6E6E6"/>
      </w:pPr>
    </w:p>
    <w:p w14:paraId="448F8191" w14:textId="77777777" w:rsidR="00E46805" w:rsidRPr="007A62D2" w:rsidRDefault="00E46805" w:rsidP="00E46805">
      <w:pPr>
        <w:pStyle w:val="PL"/>
        <w:shd w:val="clear" w:color="auto" w:fill="E6E6E6"/>
      </w:pPr>
      <w:r w:rsidRPr="007A62D2">
        <w:t>HighSpeedConfig-v1530 ::=</w:t>
      </w:r>
      <w:r w:rsidRPr="007A62D2">
        <w:tab/>
      </w:r>
      <w:r w:rsidRPr="007A62D2">
        <w:tab/>
        <w:t>SEQUENCE {</w:t>
      </w:r>
    </w:p>
    <w:p w14:paraId="506A7662" w14:textId="77777777" w:rsidR="00E46805" w:rsidRPr="007A62D2" w:rsidRDefault="00E46805" w:rsidP="00E46805">
      <w:pPr>
        <w:pStyle w:val="PL"/>
        <w:shd w:val="clear" w:color="auto" w:fill="E6E6E6"/>
      </w:pPr>
      <w:r w:rsidRPr="007A62D2">
        <w:tab/>
        <w:t>highSpeedMeasGapCE-ModeA-r15</w:t>
      </w:r>
      <w:r w:rsidRPr="007A62D2">
        <w:tab/>
      </w:r>
      <w:r w:rsidRPr="007A62D2">
        <w:tab/>
      </w:r>
      <w:r w:rsidRPr="007A62D2">
        <w:tab/>
        <w:t>ENUMERATED {true}</w:t>
      </w:r>
    </w:p>
    <w:p w14:paraId="1F4C7E39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54930468" w14:textId="77777777" w:rsidR="00E46805" w:rsidRPr="007A62D2" w:rsidRDefault="00E46805" w:rsidP="00E46805">
      <w:pPr>
        <w:pStyle w:val="PL"/>
        <w:shd w:val="clear" w:color="auto" w:fill="E6E6E6"/>
      </w:pPr>
    </w:p>
    <w:p w14:paraId="271CF05C" w14:textId="77777777" w:rsidR="00E46805" w:rsidRPr="007A62D2" w:rsidRDefault="00E46805" w:rsidP="00E46805">
      <w:pPr>
        <w:pStyle w:val="PL"/>
        <w:shd w:val="clear" w:color="auto" w:fill="E6E6E6"/>
        <w:tabs>
          <w:tab w:val="clear" w:pos="5376"/>
          <w:tab w:val="left" w:pos="5215"/>
        </w:tabs>
      </w:pPr>
      <w:r w:rsidRPr="007A62D2">
        <w:t>HighSpeedConfigSCell-r14 ::=</w:t>
      </w:r>
      <w:r w:rsidRPr="007A62D2">
        <w:tab/>
      </w:r>
      <w:r w:rsidRPr="007A62D2">
        <w:tab/>
        <w:t>SEQUENCE {</w:t>
      </w:r>
    </w:p>
    <w:p w14:paraId="1C3DC673" w14:textId="77777777" w:rsidR="00E46805" w:rsidRPr="007A62D2" w:rsidRDefault="00E46805" w:rsidP="00E46805">
      <w:pPr>
        <w:pStyle w:val="PL"/>
        <w:shd w:val="clear" w:color="auto" w:fill="E6E6E6"/>
        <w:tabs>
          <w:tab w:val="clear" w:pos="5376"/>
          <w:tab w:val="left" w:pos="5215"/>
        </w:tabs>
      </w:pPr>
      <w:r w:rsidRPr="007A62D2">
        <w:tab/>
        <w:t>highSpeedEnhancedDemodulationFlag-r14</w:t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  <w:r w:rsidRPr="007A62D2">
        <w:tab/>
        <w:t>-- Need OR</w:t>
      </w:r>
    </w:p>
    <w:p w14:paraId="08F2F921" w14:textId="77777777" w:rsidR="00E46805" w:rsidRPr="007A62D2" w:rsidRDefault="00E46805" w:rsidP="00E46805">
      <w:pPr>
        <w:pStyle w:val="PL"/>
        <w:shd w:val="clear" w:color="auto" w:fill="E6E6E6"/>
      </w:pPr>
      <w:r w:rsidRPr="007A62D2">
        <w:t>}</w:t>
      </w:r>
    </w:p>
    <w:p w14:paraId="6C4C282C" w14:textId="77777777" w:rsidR="00E46805" w:rsidRPr="007A62D2" w:rsidRDefault="00E46805" w:rsidP="00E46805">
      <w:pPr>
        <w:pStyle w:val="PL"/>
        <w:shd w:val="clear" w:color="auto" w:fill="E6E6E6"/>
      </w:pPr>
    </w:p>
    <w:p w14:paraId="40AE213C" w14:textId="77777777" w:rsidR="00E46805" w:rsidRPr="007A62D2" w:rsidRDefault="00E46805" w:rsidP="00E46805">
      <w:pPr>
        <w:pStyle w:val="PL"/>
        <w:shd w:val="clear" w:color="auto" w:fill="E6E6E6"/>
      </w:pPr>
      <w:r w:rsidRPr="007A62D2">
        <w:t>-- ASN1STOP</w:t>
      </w:r>
    </w:p>
    <w:p w14:paraId="733DE15F" w14:textId="77777777" w:rsidR="00E46805" w:rsidRPr="007A62D2" w:rsidRDefault="00E46805" w:rsidP="00E46805">
      <w:pPr>
        <w:rPr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E46805" w:rsidRPr="008B2BFB" w14:paraId="71C549D4" w14:textId="77777777" w:rsidTr="006008D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C68412" w14:textId="02C47BDE" w:rsidR="00E46805" w:rsidRPr="008B2BFB" w:rsidRDefault="00E46805" w:rsidP="006008D8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Next</w:t>
            </w:r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 xml:space="preserve"> change</w:t>
            </w:r>
          </w:p>
        </w:tc>
      </w:tr>
    </w:tbl>
    <w:p w14:paraId="0B80FD91" w14:textId="38AE390F" w:rsidR="00266D8A" w:rsidRDefault="00266D8A" w:rsidP="00095825">
      <w:pPr>
        <w:overflowPunct w:val="0"/>
        <w:autoSpaceDE w:val="0"/>
        <w:autoSpaceDN w:val="0"/>
        <w:adjustRightInd w:val="0"/>
        <w:textAlignment w:val="baseline"/>
        <w:rPr>
          <w:iCs/>
          <w:highlight w:val="yellow"/>
          <w:lang w:eastAsia="ja-JP"/>
        </w:rPr>
      </w:pPr>
    </w:p>
    <w:p w14:paraId="1F761649" w14:textId="77777777" w:rsidR="00F8258F" w:rsidRPr="007A62D2" w:rsidRDefault="00F8258F" w:rsidP="00F8258F">
      <w:pPr>
        <w:pStyle w:val="Heading4"/>
        <w:rPr>
          <w:i/>
        </w:rPr>
      </w:pPr>
      <w:bookmarkStart w:id="61" w:name="_Toc36547394"/>
      <w:bookmarkStart w:id="62" w:name="_Toc36548786"/>
      <w:r w:rsidRPr="007A62D2">
        <w:rPr>
          <w:i/>
        </w:rPr>
        <w:t>–</w:t>
      </w:r>
      <w:r w:rsidRPr="007A62D2">
        <w:rPr>
          <w:i/>
        </w:rPr>
        <w:tab/>
        <w:t>WUS-Config</w:t>
      </w:r>
      <w:bookmarkEnd w:id="61"/>
      <w:bookmarkEnd w:id="62"/>
    </w:p>
    <w:p w14:paraId="1041AAEA" w14:textId="77777777" w:rsidR="00F8258F" w:rsidRPr="007A62D2" w:rsidRDefault="00F8258F" w:rsidP="00F8258F">
      <w:r w:rsidRPr="007A62D2">
        <w:t xml:space="preserve">The IE </w:t>
      </w:r>
      <w:r w:rsidRPr="007A62D2">
        <w:rPr>
          <w:i/>
          <w:noProof/>
        </w:rPr>
        <w:t>WUS-Config</w:t>
      </w:r>
      <w:r w:rsidRPr="007A62D2">
        <w:t xml:space="preserve"> is used to specify the WUS configuration.</w:t>
      </w:r>
      <w:r w:rsidRPr="007A62D2">
        <w:rPr>
          <w:lang w:eastAsia="zh-CN"/>
        </w:rPr>
        <w:t xml:space="preserve"> For the UEs supporting WUS, E-UTRAN uses WUS to indicate that the UE shall attempt to receive paging in that cell, see TS 36.304 [4].</w:t>
      </w:r>
    </w:p>
    <w:p w14:paraId="424695EB" w14:textId="77777777" w:rsidR="00F8258F" w:rsidRPr="007A62D2" w:rsidRDefault="00F8258F" w:rsidP="00F8258F">
      <w:pPr>
        <w:keepNext/>
        <w:keepLines/>
        <w:spacing w:before="60"/>
        <w:jc w:val="center"/>
        <w:rPr>
          <w:rFonts w:ascii="Arial" w:hAnsi="Arial"/>
          <w:b/>
          <w:bCs/>
          <w:i/>
          <w:iCs/>
          <w:noProof/>
          <w:lang w:eastAsia="x-none"/>
        </w:rPr>
      </w:pPr>
      <w:r w:rsidRPr="007A62D2">
        <w:rPr>
          <w:rFonts w:ascii="Arial" w:hAnsi="Arial"/>
          <w:b/>
          <w:bCs/>
          <w:i/>
          <w:iCs/>
          <w:noProof/>
          <w:lang w:eastAsia="x-none"/>
        </w:rPr>
        <w:t xml:space="preserve">WUS-Config </w:t>
      </w:r>
      <w:r w:rsidRPr="007A62D2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28F23A14" w14:textId="77777777" w:rsidR="00F8258F" w:rsidRPr="007A62D2" w:rsidRDefault="00F8258F" w:rsidP="00F8258F">
      <w:pPr>
        <w:pStyle w:val="PL"/>
        <w:shd w:val="clear" w:color="auto" w:fill="E6E6E6"/>
      </w:pPr>
      <w:r w:rsidRPr="007A62D2">
        <w:t>-- ASN1START</w:t>
      </w:r>
    </w:p>
    <w:p w14:paraId="6FAAE5B5" w14:textId="77777777" w:rsidR="00F8258F" w:rsidRPr="007A62D2" w:rsidRDefault="00F8258F" w:rsidP="00F8258F">
      <w:pPr>
        <w:pStyle w:val="PL"/>
        <w:shd w:val="clear" w:color="auto" w:fill="E6E6E6"/>
      </w:pPr>
    </w:p>
    <w:p w14:paraId="0A3B45CC" w14:textId="77777777" w:rsidR="00F8258F" w:rsidRPr="007A62D2" w:rsidRDefault="00F8258F" w:rsidP="00F8258F">
      <w:pPr>
        <w:pStyle w:val="PL"/>
        <w:shd w:val="clear" w:color="auto" w:fill="E6E6E6"/>
      </w:pPr>
      <w:bookmarkStart w:id="63" w:name="_Hlk515551807"/>
      <w:r w:rsidRPr="007A62D2">
        <w:t>WUS-Config-r15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EF14C19" w14:textId="77777777" w:rsidR="00F8258F" w:rsidRPr="007A62D2" w:rsidRDefault="00F8258F" w:rsidP="00F8258F">
      <w:pPr>
        <w:pStyle w:val="PL"/>
        <w:shd w:val="clear" w:color="auto" w:fill="E6E6E6"/>
      </w:pPr>
      <w:r w:rsidRPr="007A62D2">
        <w:tab/>
        <w:t>maxDurationFactor-r15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{one32th, one16th, one8th, one4th},</w:t>
      </w:r>
    </w:p>
    <w:p w14:paraId="2A011C45" w14:textId="77777777" w:rsidR="00F8258F" w:rsidRPr="007A62D2" w:rsidRDefault="00F8258F" w:rsidP="00F8258F">
      <w:pPr>
        <w:pStyle w:val="PL"/>
        <w:shd w:val="clear" w:color="auto" w:fill="E6E6E6"/>
      </w:pPr>
      <w:r w:rsidRPr="007A62D2">
        <w:tab/>
        <w:t>numPOs-r15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{n1, n2, n4, spare1}</w:t>
      </w:r>
      <w:r w:rsidRPr="007A62D2">
        <w:tab/>
      </w:r>
      <w:r w:rsidRPr="007A62D2">
        <w:tab/>
        <w:t>DEFAULT n1,</w:t>
      </w:r>
    </w:p>
    <w:p w14:paraId="07A65DF5" w14:textId="77777777" w:rsidR="00F8258F" w:rsidRPr="007A62D2" w:rsidRDefault="00F8258F" w:rsidP="00F8258F">
      <w:pPr>
        <w:pStyle w:val="PL"/>
        <w:shd w:val="clear" w:color="auto" w:fill="E6E6E6"/>
      </w:pPr>
      <w:r w:rsidRPr="007A62D2">
        <w:tab/>
        <w:t>freqLocation-r15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{n0, n2, n4, spare1},</w:t>
      </w:r>
    </w:p>
    <w:p w14:paraId="146F4025" w14:textId="77777777" w:rsidR="00F8258F" w:rsidRPr="007A62D2" w:rsidRDefault="00F8258F" w:rsidP="00F8258F">
      <w:pPr>
        <w:pStyle w:val="PL"/>
        <w:shd w:val="clear" w:color="auto" w:fill="E6E6E6"/>
      </w:pPr>
      <w:r w:rsidRPr="007A62D2">
        <w:tab/>
        <w:t>timeOffsetDRX-r15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{ms40, ms80, ms160, ms240},</w:t>
      </w:r>
    </w:p>
    <w:p w14:paraId="0AFC9181" w14:textId="77777777" w:rsidR="00F8258F" w:rsidRPr="007A62D2" w:rsidRDefault="00F8258F" w:rsidP="00F8258F">
      <w:pPr>
        <w:pStyle w:val="PL"/>
        <w:shd w:val="clear" w:color="auto" w:fill="E6E6E6"/>
      </w:pPr>
      <w:r w:rsidRPr="007A62D2">
        <w:tab/>
        <w:t>timeOffset-eDRX-Short-r15</w:t>
      </w:r>
      <w:r w:rsidRPr="007A62D2">
        <w:tab/>
      </w:r>
      <w:r w:rsidRPr="007A62D2">
        <w:tab/>
        <w:t>ENUMERATED {ms40, ms80, ms160, ms240},</w:t>
      </w:r>
    </w:p>
    <w:p w14:paraId="1666AEF9" w14:textId="77777777" w:rsidR="00F8258F" w:rsidRPr="007A62D2" w:rsidRDefault="00F8258F" w:rsidP="00F8258F">
      <w:pPr>
        <w:pStyle w:val="PL"/>
        <w:shd w:val="clear" w:color="auto" w:fill="E6E6E6"/>
      </w:pPr>
      <w:r w:rsidRPr="007A62D2">
        <w:tab/>
        <w:t>timeOffset-eDRX-Long-r15</w:t>
      </w:r>
      <w:r w:rsidRPr="007A62D2">
        <w:tab/>
      </w:r>
      <w:r w:rsidRPr="007A62D2">
        <w:tab/>
        <w:t>ENUMERATED {ms1000, ms2000}</w:t>
      </w:r>
      <w:r w:rsidRPr="007A62D2">
        <w:tab/>
      </w:r>
      <w:r w:rsidRPr="007A62D2">
        <w:tab/>
        <w:t>OPTIONAL</w:t>
      </w:r>
      <w:r w:rsidRPr="007A62D2">
        <w:tab/>
        <w:t>-- Need OP</w:t>
      </w:r>
    </w:p>
    <w:p w14:paraId="7C534744" w14:textId="77777777" w:rsidR="00F8258F" w:rsidRPr="007A62D2" w:rsidRDefault="00F8258F" w:rsidP="00F8258F">
      <w:pPr>
        <w:pStyle w:val="PL"/>
        <w:shd w:val="clear" w:color="auto" w:fill="E6E6E6"/>
      </w:pPr>
      <w:r w:rsidRPr="007A62D2">
        <w:t>}</w:t>
      </w:r>
    </w:p>
    <w:p w14:paraId="21E2007A" w14:textId="77777777" w:rsidR="00F8258F" w:rsidRPr="007A62D2" w:rsidRDefault="00F8258F" w:rsidP="00F8258F">
      <w:pPr>
        <w:pStyle w:val="PL"/>
        <w:shd w:val="clear" w:color="auto" w:fill="E6E6E6"/>
      </w:pPr>
    </w:p>
    <w:bookmarkEnd w:id="63"/>
    <w:p w14:paraId="76391D10" w14:textId="77777777" w:rsidR="00F8258F" w:rsidRPr="007A62D2" w:rsidRDefault="00F8258F" w:rsidP="00F8258F">
      <w:pPr>
        <w:pStyle w:val="PL"/>
        <w:shd w:val="clear" w:color="auto" w:fill="E6E6E6"/>
      </w:pPr>
      <w:r w:rsidRPr="007A62D2">
        <w:t>WUS-Config-v1560 ::=</w:t>
      </w:r>
      <w:r w:rsidRPr="007A62D2">
        <w:tab/>
      </w:r>
      <w:r w:rsidRPr="007A62D2">
        <w:tab/>
      </w:r>
      <w:r w:rsidRPr="007A62D2">
        <w:tab/>
        <w:t>SEQUENCE {</w:t>
      </w:r>
    </w:p>
    <w:p w14:paraId="081CD95D" w14:textId="77777777" w:rsidR="00F8258F" w:rsidRPr="007A62D2" w:rsidRDefault="00F8258F" w:rsidP="00F8258F">
      <w:pPr>
        <w:pStyle w:val="PL"/>
        <w:shd w:val="clear" w:color="auto" w:fill="E6E6E6"/>
      </w:pPr>
      <w:r w:rsidRPr="007A62D2">
        <w:tab/>
        <w:t>powerBoost-r15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{dB0, dB1dot8, dB3, dB4dot8}</w:t>
      </w:r>
    </w:p>
    <w:p w14:paraId="55CB83A6" w14:textId="60EB16C1" w:rsidR="00F8258F" w:rsidRDefault="00F8258F" w:rsidP="00F8258F">
      <w:pPr>
        <w:pStyle w:val="PL"/>
        <w:shd w:val="clear" w:color="auto" w:fill="E6E6E6"/>
        <w:rPr>
          <w:ins w:id="64" w:author="QC (Umesh)" w:date="2020-05-19T11:47:00Z"/>
        </w:rPr>
      </w:pPr>
      <w:r w:rsidRPr="007A62D2">
        <w:t>}</w:t>
      </w:r>
    </w:p>
    <w:p w14:paraId="35D4E05A" w14:textId="77777777" w:rsidR="00661738" w:rsidRDefault="00661738" w:rsidP="00F8258F">
      <w:pPr>
        <w:pStyle w:val="PL"/>
        <w:shd w:val="clear" w:color="auto" w:fill="E6E6E6"/>
        <w:rPr>
          <w:ins w:id="65" w:author="Qualcomm" w:date="2020-05-13T21:51:00Z"/>
        </w:rPr>
      </w:pPr>
    </w:p>
    <w:p w14:paraId="28B40312" w14:textId="43FEB4E0" w:rsidR="001D0FED" w:rsidRPr="000E4E7F" w:rsidRDefault="001D0FED" w:rsidP="001D0FED">
      <w:pPr>
        <w:pStyle w:val="PL"/>
        <w:shd w:val="clear" w:color="auto" w:fill="E6E6E6"/>
        <w:rPr>
          <w:ins w:id="66" w:author="Qualcomm" w:date="2020-05-13T21:51:00Z"/>
        </w:rPr>
      </w:pPr>
      <w:ins w:id="67" w:author="Qualcomm" w:date="2020-05-13T21:51:00Z">
        <w:r w:rsidRPr="000E4E7F">
          <w:t>WUS-Config-v1</w:t>
        </w:r>
        <w:r>
          <w:t>5</w:t>
        </w:r>
      </w:ins>
      <w:ins w:id="68" w:author="Qualcomm" w:date="2020-05-21T15:54:00Z">
        <w:r w:rsidR="00955C3A">
          <w:t>a0</w:t>
        </w:r>
      </w:ins>
      <w:ins w:id="69" w:author="Qualcomm" w:date="2020-05-13T21:51:00Z">
        <w:r w:rsidRPr="000E4E7F">
          <w:t xml:space="preserve"> ::=</w:t>
        </w:r>
        <w:r w:rsidRPr="000E4E7F">
          <w:tab/>
        </w:r>
        <w:r w:rsidRPr="000E4E7F">
          <w:tab/>
        </w:r>
        <w:r w:rsidRPr="000E4E7F">
          <w:tab/>
          <w:t>SEQUENCE {</w:t>
        </w:r>
      </w:ins>
    </w:p>
    <w:p w14:paraId="1CE699CA" w14:textId="16F00D49" w:rsidR="001D0FED" w:rsidRPr="000E4E7F" w:rsidRDefault="001D0FED" w:rsidP="001D0FED">
      <w:pPr>
        <w:pStyle w:val="PL"/>
        <w:shd w:val="clear" w:color="auto" w:fill="E6E6E6"/>
        <w:rPr>
          <w:ins w:id="70" w:author="Qualcomm" w:date="2020-05-13T21:51:00Z"/>
        </w:rPr>
      </w:pPr>
      <w:ins w:id="71" w:author="Qualcomm" w:date="2020-05-13T21:51:00Z">
        <w:r w:rsidRPr="000E4E7F">
          <w:tab/>
          <w:t>numDRX-CyclesRelaxed-r1</w:t>
        </w:r>
      </w:ins>
      <w:ins w:id="72" w:author="Qualcomm" w:date="2020-05-13T21:52:00Z">
        <w:r>
          <w:t>5</w:t>
        </w:r>
      </w:ins>
      <w:ins w:id="73" w:author="Qualcomm" w:date="2020-05-13T21:51:00Z">
        <w:r w:rsidRPr="000E4E7F">
          <w:tab/>
        </w:r>
        <w:r w:rsidRPr="000E4E7F">
          <w:tab/>
        </w:r>
        <w:r w:rsidRPr="000E4E7F">
          <w:rPr>
            <w:rFonts w:eastAsia="SimSun"/>
          </w:rPr>
          <w:t>ENUMERATED {n1, n2, n4, n8}</w:t>
        </w:r>
      </w:ins>
    </w:p>
    <w:p w14:paraId="215082BB" w14:textId="27E39580" w:rsidR="001D0FED" w:rsidRPr="007A62D2" w:rsidRDefault="001D0FED" w:rsidP="00F8258F">
      <w:pPr>
        <w:pStyle w:val="PL"/>
        <w:shd w:val="clear" w:color="auto" w:fill="E6E6E6"/>
      </w:pPr>
      <w:ins w:id="74" w:author="Qualcomm" w:date="2020-05-13T21:51:00Z">
        <w:r w:rsidRPr="000E4E7F">
          <w:t>}</w:t>
        </w:r>
      </w:ins>
    </w:p>
    <w:p w14:paraId="7B86605A" w14:textId="77777777" w:rsidR="00F8258F" w:rsidRPr="007A62D2" w:rsidRDefault="00F8258F" w:rsidP="00F8258F">
      <w:pPr>
        <w:pStyle w:val="PL"/>
        <w:shd w:val="clear" w:color="auto" w:fill="E6E6E6"/>
      </w:pPr>
    </w:p>
    <w:p w14:paraId="6D2B4FDC" w14:textId="77777777" w:rsidR="00F8258F" w:rsidRPr="007A62D2" w:rsidRDefault="00F8258F" w:rsidP="00F8258F">
      <w:pPr>
        <w:pStyle w:val="PL"/>
        <w:shd w:val="clear" w:color="auto" w:fill="E6E6E6"/>
      </w:pPr>
      <w:r w:rsidRPr="007A62D2">
        <w:t>-- ASN1STOP</w:t>
      </w:r>
    </w:p>
    <w:p w14:paraId="31A38BCE" w14:textId="77777777" w:rsidR="00F8258F" w:rsidRPr="007A62D2" w:rsidRDefault="00F8258F" w:rsidP="00F8258F"/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720"/>
      </w:tblGrid>
      <w:tr w:rsidR="00F8258F" w:rsidRPr="007A62D2" w14:paraId="62968292" w14:textId="77777777" w:rsidTr="006008D8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37326D" w14:textId="77777777" w:rsidR="00F8258F" w:rsidRPr="007A62D2" w:rsidRDefault="00F8258F" w:rsidP="006008D8">
            <w:pPr>
              <w:pStyle w:val="TAH"/>
            </w:pPr>
            <w:r w:rsidRPr="007A62D2">
              <w:rPr>
                <w:i/>
                <w:noProof/>
              </w:rPr>
              <w:t>WUS-Config</w:t>
            </w:r>
            <w:r w:rsidRPr="007A62D2">
              <w:rPr>
                <w:noProof/>
              </w:rPr>
              <w:t xml:space="preserve"> field descriptions</w:t>
            </w:r>
          </w:p>
        </w:tc>
      </w:tr>
      <w:tr w:rsidR="00F8258F" w:rsidRPr="007A62D2" w14:paraId="42F47A1B" w14:textId="77777777" w:rsidTr="006008D8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C085C" w14:textId="77777777" w:rsidR="00F8258F" w:rsidRPr="007A62D2" w:rsidRDefault="00F8258F" w:rsidP="006008D8">
            <w:pPr>
              <w:pStyle w:val="TAL"/>
              <w:rPr>
                <w:b/>
                <w:i/>
              </w:rPr>
            </w:pPr>
            <w:proofErr w:type="spellStart"/>
            <w:r w:rsidRPr="007A62D2">
              <w:rPr>
                <w:b/>
                <w:i/>
              </w:rPr>
              <w:t>freqLocation</w:t>
            </w:r>
            <w:proofErr w:type="spellEnd"/>
          </w:p>
          <w:p w14:paraId="25798BCA" w14:textId="77777777" w:rsidR="00F8258F" w:rsidRPr="007A62D2" w:rsidRDefault="00F8258F" w:rsidP="006008D8">
            <w:pPr>
              <w:pStyle w:val="TAL"/>
              <w:rPr>
                <w:bCs/>
                <w:noProof/>
                <w:lang w:eastAsia="en-GB"/>
              </w:rPr>
            </w:pPr>
            <w:r w:rsidRPr="007A62D2">
              <w:rPr>
                <w:bCs/>
                <w:noProof/>
                <w:lang w:eastAsia="en-GB"/>
              </w:rPr>
              <w:t xml:space="preserve">Frequency location of WUS within paging narrowband for BL UEs and UEs in CE. Value </w:t>
            </w:r>
            <w:r w:rsidRPr="007A62D2">
              <w:rPr>
                <w:bCs/>
                <w:i/>
                <w:noProof/>
                <w:lang w:eastAsia="en-GB"/>
              </w:rPr>
              <w:t>n0</w:t>
            </w:r>
            <w:r w:rsidRPr="007A62D2">
              <w:rPr>
                <w:bCs/>
                <w:noProof/>
                <w:lang w:eastAsia="en-GB"/>
              </w:rPr>
              <w:t xml:space="preserve"> corresponds to WUS in the 1st and 2nd PRB, value </w:t>
            </w:r>
            <w:r w:rsidRPr="007A62D2">
              <w:rPr>
                <w:bCs/>
                <w:i/>
                <w:noProof/>
                <w:lang w:eastAsia="en-GB"/>
              </w:rPr>
              <w:t>n2</w:t>
            </w:r>
            <w:r w:rsidRPr="007A62D2">
              <w:rPr>
                <w:bCs/>
                <w:noProof/>
                <w:lang w:eastAsia="en-GB"/>
              </w:rPr>
              <w:t xml:space="preserve"> represents the 3rd and 4th PRB, and value </w:t>
            </w:r>
            <w:r w:rsidRPr="007A62D2">
              <w:rPr>
                <w:bCs/>
                <w:i/>
                <w:noProof/>
                <w:lang w:eastAsia="en-GB"/>
              </w:rPr>
              <w:t>n4</w:t>
            </w:r>
            <w:r w:rsidRPr="007A62D2">
              <w:rPr>
                <w:bCs/>
                <w:noProof/>
                <w:lang w:eastAsia="en-GB"/>
              </w:rPr>
              <w:t xml:space="preserve"> represents the 5th and 6th PRB.</w:t>
            </w:r>
          </w:p>
        </w:tc>
      </w:tr>
      <w:tr w:rsidR="00F8258F" w:rsidRPr="007A62D2" w14:paraId="767CEA60" w14:textId="77777777" w:rsidTr="006008D8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FD40B7" w14:textId="77777777" w:rsidR="00F8258F" w:rsidRPr="007A62D2" w:rsidRDefault="00F8258F" w:rsidP="006008D8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maxDurationFactor</w:t>
            </w:r>
          </w:p>
          <w:p w14:paraId="09A87D55" w14:textId="77777777" w:rsidR="00F8258F" w:rsidRPr="007A62D2" w:rsidRDefault="00F8258F" w:rsidP="006008D8">
            <w:pPr>
              <w:pStyle w:val="TAL"/>
            </w:pPr>
            <w:r w:rsidRPr="007A62D2">
              <w:rPr>
                <w:bCs/>
                <w:noProof/>
                <w:lang w:eastAsia="en-GB"/>
              </w:rPr>
              <w:t>Maximum WUS duration, expressed as a ratio of Rmax associated with Type 1-CSS, see</w:t>
            </w:r>
            <w:r w:rsidRPr="007A62D2">
              <w:t xml:space="preserve"> TS 36.211 [21]. Value </w:t>
            </w:r>
            <w:r w:rsidRPr="007A62D2">
              <w:rPr>
                <w:i/>
              </w:rPr>
              <w:t>one32th</w:t>
            </w:r>
            <w:r w:rsidRPr="007A62D2">
              <w:t xml:space="preserve"> corresponds to </w:t>
            </w:r>
            <w:proofErr w:type="spellStart"/>
            <w:r w:rsidRPr="007A62D2">
              <w:t>Rmax</w:t>
            </w:r>
            <w:proofErr w:type="spellEnd"/>
            <w:r w:rsidRPr="007A62D2">
              <w:t xml:space="preserve"> * 1/32, value </w:t>
            </w:r>
            <w:r w:rsidRPr="007A62D2">
              <w:rPr>
                <w:i/>
              </w:rPr>
              <w:t>one16th</w:t>
            </w:r>
            <w:r w:rsidRPr="007A62D2">
              <w:t xml:space="preserve"> corresponds to </w:t>
            </w:r>
            <w:proofErr w:type="spellStart"/>
            <w:r w:rsidRPr="007A62D2">
              <w:t>Rmax</w:t>
            </w:r>
            <w:proofErr w:type="spellEnd"/>
            <w:r w:rsidRPr="007A62D2">
              <w:t xml:space="preserve"> * 1/16 and so on.</w:t>
            </w:r>
          </w:p>
          <w:p w14:paraId="1FDCD8FB" w14:textId="77777777" w:rsidR="00F8258F" w:rsidRPr="007A62D2" w:rsidRDefault="00F8258F" w:rsidP="006008D8">
            <w:pPr>
              <w:pStyle w:val="TAL"/>
              <w:rPr>
                <w:bCs/>
                <w:noProof/>
                <w:lang w:eastAsia="en-GB"/>
              </w:rPr>
            </w:pPr>
            <w:r w:rsidRPr="007A62D2">
              <w:rPr>
                <w:bCs/>
                <w:noProof/>
                <w:lang w:eastAsia="en-GB"/>
              </w:rPr>
              <w:t xml:space="preserve">The value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MWUS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Pr="007A62D2">
              <w:rPr>
                <w:noProof/>
              </w:rPr>
              <w:t xml:space="preserve">in TS 36.213 [23] </w:t>
            </w:r>
            <w:r w:rsidRPr="007A62D2">
              <w:rPr>
                <w:bCs/>
                <w:noProof/>
                <w:lang w:eastAsia="en-GB"/>
              </w:rPr>
              <w:t xml:space="preserve">considered by the UE is : maxDuration = Max (signalled value * Rmax, 1) where Rmax is the value of </w:t>
            </w:r>
            <w:r w:rsidRPr="007A62D2">
              <w:rPr>
                <w:bCs/>
                <w:i/>
                <w:noProof/>
                <w:lang w:eastAsia="en-GB"/>
              </w:rPr>
              <w:t>mpdcch-NumRepetitionPaging</w:t>
            </w:r>
            <w:r w:rsidRPr="007A62D2">
              <w:rPr>
                <w:bCs/>
                <w:noProof/>
                <w:lang w:eastAsia="en-GB"/>
              </w:rPr>
              <w:t xml:space="preserve"> for the carrier.</w:t>
            </w:r>
          </w:p>
        </w:tc>
      </w:tr>
      <w:tr w:rsidR="00ED6D0F" w:rsidRPr="007A62D2" w14:paraId="404E7FFC" w14:textId="77777777" w:rsidTr="006008D8">
        <w:trPr>
          <w:cantSplit/>
          <w:tblHeader/>
          <w:ins w:id="75" w:author="Qualcomm" w:date="2020-05-13T21:52:00Z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0B872" w14:textId="77777777" w:rsidR="00ED6D0F" w:rsidRPr="000E4E7F" w:rsidRDefault="00ED6D0F" w:rsidP="00ED6D0F">
            <w:pPr>
              <w:pStyle w:val="TAL"/>
              <w:rPr>
                <w:ins w:id="76" w:author="Qualcomm" w:date="2020-05-13T21:52:00Z"/>
                <w:b/>
                <w:bCs/>
                <w:i/>
                <w:iCs/>
                <w:kern w:val="2"/>
              </w:rPr>
            </w:pPr>
            <w:bookmarkStart w:id="77" w:name="_Hlk20477147"/>
            <w:proofErr w:type="spellStart"/>
            <w:ins w:id="78" w:author="Qualcomm" w:date="2020-05-13T21:52:00Z">
              <w:r w:rsidRPr="000E4E7F">
                <w:rPr>
                  <w:b/>
                  <w:bCs/>
                  <w:i/>
                  <w:iCs/>
                  <w:kern w:val="2"/>
                </w:rPr>
                <w:t>numDRX-CyclesRelaxed</w:t>
              </w:r>
              <w:proofErr w:type="spellEnd"/>
            </w:ins>
          </w:p>
          <w:bookmarkEnd w:id="77"/>
          <w:p w14:paraId="4344C536" w14:textId="3100B559" w:rsidR="00ED6D0F" w:rsidRPr="007A62D2" w:rsidRDefault="00ED6D0F" w:rsidP="00ED6D0F">
            <w:pPr>
              <w:pStyle w:val="TAL"/>
              <w:rPr>
                <w:ins w:id="79" w:author="Qualcomm" w:date="2020-05-13T21:52:00Z"/>
                <w:b/>
                <w:bCs/>
                <w:i/>
                <w:noProof/>
                <w:lang w:eastAsia="en-GB"/>
              </w:rPr>
            </w:pPr>
            <w:ins w:id="80" w:author="Qualcomm" w:date="2020-05-13T21:52:00Z">
              <w:r w:rsidRPr="000E4E7F">
                <w:t>Maximum number of consecutive DRX cycles during which the UE can use WUS for synchronisation and skip serving cell measurements, see TS 36.133 [16]. Value n1 corresponds to 1 DRX cycle, value n2 corresponds to 2 DRX cycles and so on.</w:t>
              </w:r>
            </w:ins>
          </w:p>
        </w:tc>
      </w:tr>
      <w:tr w:rsidR="00F8258F" w:rsidRPr="007A62D2" w14:paraId="3ED12A25" w14:textId="77777777" w:rsidTr="006008D8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852DF" w14:textId="77777777" w:rsidR="00F8258F" w:rsidRPr="007A62D2" w:rsidRDefault="00F8258F" w:rsidP="006008D8">
            <w:pPr>
              <w:pStyle w:val="TAL"/>
              <w:rPr>
                <w:b/>
                <w:i/>
              </w:rPr>
            </w:pPr>
            <w:proofErr w:type="spellStart"/>
            <w:r w:rsidRPr="007A62D2">
              <w:rPr>
                <w:b/>
                <w:i/>
              </w:rPr>
              <w:t>numPOs</w:t>
            </w:r>
            <w:proofErr w:type="spellEnd"/>
          </w:p>
          <w:p w14:paraId="58D0015D" w14:textId="77777777" w:rsidR="00F8258F" w:rsidRPr="007A62D2" w:rsidRDefault="00F8258F" w:rsidP="006008D8">
            <w:pPr>
              <w:pStyle w:val="TAL"/>
              <w:rPr>
                <w:noProof/>
                <w:lang w:eastAsia="en-GB"/>
              </w:rPr>
            </w:pPr>
            <w:r w:rsidRPr="007A62D2">
              <w:rPr>
                <w:lang w:eastAsia="en-GB"/>
              </w:rPr>
              <w:t xml:space="preserve">Number of consecutive Paging Occasions (PO) mapped to one WUS, applicable to UEs configured to use extended DRX, see TS 36.304 [4]. Value </w:t>
            </w:r>
            <w:r w:rsidRPr="007A62D2">
              <w:rPr>
                <w:i/>
                <w:lang w:eastAsia="en-GB"/>
              </w:rPr>
              <w:t>n1</w:t>
            </w:r>
            <w:r w:rsidRPr="007A62D2">
              <w:rPr>
                <w:lang w:eastAsia="en-GB"/>
              </w:rPr>
              <w:t xml:space="preserve"> corresponds to 1 PO, value </w:t>
            </w:r>
            <w:r w:rsidRPr="007A62D2">
              <w:rPr>
                <w:i/>
                <w:lang w:eastAsia="en-GB"/>
              </w:rPr>
              <w:t>n2</w:t>
            </w:r>
            <w:r w:rsidRPr="007A62D2">
              <w:rPr>
                <w:lang w:eastAsia="en-GB"/>
              </w:rPr>
              <w:t xml:space="preserve"> corresponds to 2 POs and so on. </w:t>
            </w:r>
          </w:p>
        </w:tc>
      </w:tr>
      <w:tr w:rsidR="00F8258F" w:rsidRPr="007A62D2" w14:paraId="6752B641" w14:textId="77777777" w:rsidTr="006008D8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AB3B7" w14:textId="77777777" w:rsidR="00F8258F" w:rsidRPr="007A62D2" w:rsidRDefault="00F8258F" w:rsidP="006008D8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7A62D2">
              <w:rPr>
                <w:b/>
                <w:bCs/>
                <w:i/>
                <w:noProof/>
                <w:lang w:eastAsia="en-GB"/>
              </w:rPr>
              <w:t>powerBoost</w:t>
            </w:r>
          </w:p>
          <w:p w14:paraId="41DD715C" w14:textId="77777777" w:rsidR="00F8258F" w:rsidRPr="007A62D2" w:rsidRDefault="00F8258F" w:rsidP="006008D8">
            <w:pPr>
              <w:pStyle w:val="TAL"/>
              <w:rPr>
                <w:b/>
                <w:i/>
              </w:rPr>
            </w:pPr>
            <w:r w:rsidRPr="007A62D2">
              <w:rPr>
                <w:bCs/>
                <w:noProof/>
                <w:lang w:eastAsia="en-GB"/>
              </w:rPr>
              <w:t xml:space="preserve">Power offset of WUS relative to CRS in dB, see TS 36.213 [23] clause 5.2. Value </w:t>
            </w:r>
            <w:r w:rsidRPr="007A62D2">
              <w:rPr>
                <w:bCs/>
                <w:i/>
                <w:noProof/>
                <w:lang w:eastAsia="en-GB"/>
              </w:rPr>
              <w:t>db0</w:t>
            </w:r>
            <w:r w:rsidRPr="007A62D2">
              <w:rPr>
                <w:bCs/>
                <w:noProof/>
                <w:lang w:eastAsia="en-GB"/>
              </w:rPr>
              <w:t xml:space="preserve"> corresponds to 0dB, value </w:t>
            </w:r>
            <w:r w:rsidRPr="007A62D2">
              <w:rPr>
                <w:bCs/>
                <w:i/>
                <w:noProof/>
                <w:lang w:eastAsia="en-GB"/>
              </w:rPr>
              <w:t>db1dot8</w:t>
            </w:r>
            <w:r w:rsidRPr="007A62D2">
              <w:rPr>
                <w:bCs/>
                <w:noProof/>
                <w:lang w:eastAsia="en-GB"/>
              </w:rPr>
              <w:t xml:space="preserve"> corresponds to 1.8dB, and so on.</w:t>
            </w:r>
          </w:p>
        </w:tc>
      </w:tr>
      <w:tr w:rsidR="00F8258F" w:rsidRPr="007A62D2" w14:paraId="67911534" w14:textId="77777777" w:rsidTr="006008D8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26C1AA" w14:textId="77777777" w:rsidR="00F8258F" w:rsidRPr="007A62D2" w:rsidRDefault="00F8258F" w:rsidP="006008D8">
            <w:pPr>
              <w:pStyle w:val="TAL"/>
              <w:rPr>
                <w:b/>
                <w:bCs/>
                <w:i/>
                <w:iCs/>
                <w:kern w:val="2"/>
              </w:rPr>
            </w:pPr>
            <w:bookmarkStart w:id="81" w:name="_Hlk513021655"/>
            <w:proofErr w:type="spellStart"/>
            <w:r w:rsidRPr="007A62D2">
              <w:rPr>
                <w:b/>
                <w:bCs/>
                <w:i/>
                <w:iCs/>
                <w:kern w:val="2"/>
              </w:rPr>
              <w:t>timeOffsetDRX</w:t>
            </w:r>
            <w:proofErr w:type="spellEnd"/>
          </w:p>
          <w:p w14:paraId="48E07FBB" w14:textId="77777777" w:rsidR="00F8258F" w:rsidRPr="007A62D2" w:rsidRDefault="00F8258F" w:rsidP="006008D8">
            <w:pPr>
              <w:pStyle w:val="TAL"/>
              <w:rPr>
                <w:noProof/>
                <w:lang w:eastAsia="en-GB"/>
              </w:rPr>
            </w:pPr>
            <w:r w:rsidRPr="007A62D2">
              <w:rPr>
                <w:bCs/>
                <w:noProof/>
                <w:lang w:eastAsia="en-GB"/>
              </w:rPr>
              <w:t>Minimum time gap in milliseconds from the end of the configured maximum WUS duration to the first associated PO, see TS 36.211 [21]</w:t>
            </w:r>
            <w:r w:rsidRPr="007A62D2">
              <w:t xml:space="preserve">. Value </w:t>
            </w:r>
            <w:r w:rsidRPr="007A62D2">
              <w:rPr>
                <w:i/>
              </w:rPr>
              <w:t>ms40</w:t>
            </w:r>
            <w:r w:rsidRPr="007A62D2">
              <w:t xml:space="preserve"> corresponds to 40 </w:t>
            </w:r>
            <w:proofErr w:type="spellStart"/>
            <w:r w:rsidRPr="007A62D2">
              <w:t>ms</w:t>
            </w:r>
            <w:proofErr w:type="spellEnd"/>
            <w:r w:rsidRPr="007A62D2">
              <w:t xml:space="preserve">, value </w:t>
            </w:r>
            <w:r w:rsidRPr="007A62D2">
              <w:rPr>
                <w:i/>
              </w:rPr>
              <w:t>ms80</w:t>
            </w:r>
            <w:r w:rsidRPr="007A62D2">
              <w:t xml:space="preserve"> corresponds to 80 </w:t>
            </w:r>
            <w:proofErr w:type="spellStart"/>
            <w:r w:rsidRPr="007A62D2">
              <w:t>ms</w:t>
            </w:r>
            <w:proofErr w:type="spellEnd"/>
            <w:r w:rsidRPr="007A62D2">
              <w:t xml:space="preserve"> and so on.</w:t>
            </w:r>
          </w:p>
        </w:tc>
      </w:tr>
      <w:bookmarkEnd w:id="81"/>
      <w:tr w:rsidR="00F8258F" w:rsidRPr="007A62D2" w14:paraId="3024311F" w14:textId="77777777" w:rsidTr="006008D8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E757CA" w14:textId="77777777" w:rsidR="00F8258F" w:rsidRPr="007A62D2" w:rsidRDefault="00F8258F" w:rsidP="006008D8">
            <w:pPr>
              <w:pStyle w:val="TAL"/>
              <w:rPr>
                <w:b/>
                <w:bCs/>
                <w:i/>
                <w:iCs/>
                <w:kern w:val="2"/>
              </w:rPr>
            </w:pPr>
            <w:proofErr w:type="spellStart"/>
            <w:r w:rsidRPr="007A62D2">
              <w:rPr>
                <w:b/>
                <w:bCs/>
                <w:i/>
                <w:iCs/>
                <w:kern w:val="2"/>
              </w:rPr>
              <w:t>timeOffset</w:t>
            </w:r>
            <w:proofErr w:type="spellEnd"/>
            <w:r w:rsidRPr="007A62D2">
              <w:rPr>
                <w:b/>
                <w:bCs/>
                <w:i/>
                <w:iCs/>
                <w:kern w:val="2"/>
              </w:rPr>
              <w:t>-</w:t>
            </w:r>
            <w:proofErr w:type="spellStart"/>
            <w:r w:rsidRPr="007A62D2">
              <w:rPr>
                <w:b/>
                <w:bCs/>
                <w:i/>
                <w:iCs/>
                <w:kern w:val="2"/>
              </w:rPr>
              <w:t>eDRX</w:t>
            </w:r>
            <w:proofErr w:type="spellEnd"/>
            <w:r w:rsidRPr="007A62D2">
              <w:rPr>
                <w:b/>
                <w:bCs/>
                <w:i/>
                <w:iCs/>
                <w:kern w:val="2"/>
              </w:rPr>
              <w:t>-Short</w:t>
            </w:r>
          </w:p>
          <w:p w14:paraId="1D1FA971" w14:textId="77777777" w:rsidR="00F8258F" w:rsidRPr="007A62D2" w:rsidRDefault="00F8258F" w:rsidP="006008D8">
            <w:pPr>
              <w:pStyle w:val="TAL"/>
            </w:pPr>
            <w:r w:rsidRPr="007A62D2">
              <w:rPr>
                <w:bCs/>
                <w:noProof/>
                <w:lang w:eastAsia="en-GB"/>
              </w:rPr>
              <w:t xml:space="preserve">When eDRX is used, the short non-zero gap </w:t>
            </w:r>
            <w:r w:rsidRPr="007A62D2">
              <w:t>in milliseconds</w:t>
            </w:r>
            <w:r w:rsidRPr="007A62D2">
              <w:rPr>
                <w:bCs/>
                <w:noProof/>
                <w:lang w:eastAsia="en-GB"/>
              </w:rPr>
              <w:t xml:space="preserve"> from the end of the configured maximum WUS duration to the associated PO, see TS 36.211 [21]</w:t>
            </w:r>
            <w:r w:rsidRPr="007A62D2">
              <w:t xml:space="preserve">. Value </w:t>
            </w:r>
            <w:r w:rsidRPr="007A62D2">
              <w:rPr>
                <w:i/>
              </w:rPr>
              <w:t>ms40</w:t>
            </w:r>
            <w:r w:rsidRPr="007A62D2">
              <w:t xml:space="preserve"> corresponds to 40 </w:t>
            </w:r>
            <w:proofErr w:type="spellStart"/>
            <w:r w:rsidRPr="007A62D2">
              <w:t>ms</w:t>
            </w:r>
            <w:proofErr w:type="spellEnd"/>
            <w:r w:rsidRPr="007A62D2">
              <w:t xml:space="preserve">, value </w:t>
            </w:r>
            <w:r w:rsidRPr="007A62D2">
              <w:rPr>
                <w:i/>
              </w:rPr>
              <w:t>ms80</w:t>
            </w:r>
            <w:r w:rsidRPr="007A62D2">
              <w:t xml:space="preserve"> corresponds to 80 </w:t>
            </w:r>
            <w:proofErr w:type="spellStart"/>
            <w:r w:rsidRPr="007A62D2">
              <w:t>ms</w:t>
            </w:r>
            <w:proofErr w:type="spellEnd"/>
            <w:r w:rsidRPr="007A62D2">
              <w:t xml:space="preserve"> and so on.</w:t>
            </w:r>
          </w:p>
          <w:p w14:paraId="62B40B59" w14:textId="77777777" w:rsidR="00F8258F" w:rsidRPr="007A62D2" w:rsidRDefault="00F8258F" w:rsidP="006008D8">
            <w:pPr>
              <w:pStyle w:val="TAL"/>
              <w:rPr>
                <w:noProof/>
                <w:lang w:eastAsia="en-GB"/>
              </w:rPr>
            </w:pPr>
            <w:r w:rsidRPr="007A62D2">
              <w:t xml:space="preserve">E-UTRAN configures </w:t>
            </w:r>
            <w:proofErr w:type="spellStart"/>
            <w:r w:rsidRPr="007A62D2">
              <w:rPr>
                <w:bCs/>
                <w:i/>
                <w:iCs/>
                <w:kern w:val="2"/>
              </w:rPr>
              <w:t>timeOffset</w:t>
            </w:r>
            <w:proofErr w:type="spellEnd"/>
            <w:r w:rsidRPr="007A62D2">
              <w:rPr>
                <w:bCs/>
                <w:i/>
                <w:iCs/>
                <w:kern w:val="2"/>
              </w:rPr>
              <w:t>-</w:t>
            </w:r>
            <w:proofErr w:type="spellStart"/>
            <w:r w:rsidRPr="007A62D2">
              <w:rPr>
                <w:bCs/>
                <w:i/>
                <w:iCs/>
                <w:kern w:val="2"/>
              </w:rPr>
              <w:t>eDRX</w:t>
            </w:r>
            <w:proofErr w:type="spellEnd"/>
            <w:r w:rsidRPr="007A62D2">
              <w:rPr>
                <w:bCs/>
                <w:i/>
                <w:iCs/>
                <w:kern w:val="2"/>
              </w:rPr>
              <w:t>-Short</w:t>
            </w:r>
            <w:r w:rsidRPr="007A62D2">
              <w:rPr>
                <w:bCs/>
                <w:iCs/>
                <w:kern w:val="2"/>
              </w:rPr>
              <w:t xml:space="preserve"> to a value longer than or equal to </w:t>
            </w:r>
            <w:proofErr w:type="spellStart"/>
            <w:r w:rsidRPr="007A62D2">
              <w:rPr>
                <w:bCs/>
                <w:i/>
                <w:iCs/>
                <w:kern w:val="2"/>
              </w:rPr>
              <w:t>timeOffsetDRX</w:t>
            </w:r>
            <w:proofErr w:type="spellEnd"/>
            <w:r w:rsidRPr="007A62D2">
              <w:rPr>
                <w:bCs/>
                <w:iCs/>
                <w:kern w:val="2"/>
              </w:rPr>
              <w:t>.</w:t>
            </w:r>
          </w:p>
        </w:tc>
      </w:tr>
      <w:tr w:rsidR="00F8258F" w:rsidRPr="007A62D2" w14:paraId="44B24516" w14:textId="77777777" w:rsidTr="006008D8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7D394A" w14:textId="77777777" w:rsidR="00F8258F" w:rsidRPr="007A62D2" w:rsidRDefault="00F8258F" w:rsidP="006008D8">
            <w:pPr>
              <w:pStyle w:val="TAL"/>
              <w:rPr>
                <w:b/>
                <w:bCs/>
                <w:i/>
                <w:iCs/>
                <w:kern w:val="2"/>
              </w:rPr>
            </w:pPr>
            <w:proofErr w:type="spellStart"/>
            <w:r w:rsidRPr="007A62D2">
              <w:rPr>
                <w:b/>
                <w:bCs/>
                <w:i/>
                <w:iCs/>
                <w:kern w:val="2"/>
              </w:rPr>
              <w:t>timeOffset</w:t>
            </w:r>
            <w:proofErr w:type="spellEnd"/>
            <w:r w:rsidRPr="007A62D2">
              <w:rPr>
                <w:b/>
                <w:bCs/>
                <w:i/>
                <w:iCs/>
                <w:kern w:val="2"/>
              </w:rPr>
              <w:t>-</w:t>
            </w:r>
            <w:proofErr w:type="spellStart"/>
            <w:r w:rsidRPr="007A62D2">
              <w:rPr>
                <w:b/>
                <w:bCs/>
                <w:i/>
                <w:iCs/>
                <w:kern w:val="2"/>
              </w:rPr>
              <w:t>eDRX</w:t>
            </w:r>
            <w:proofErr w:type="spellEnd"/>
            <w:r w:rsidRPr="007A62D2">
              <w:rPr>
                <w:b/>
                <w:bCs/>
                <w:i/>
                <w:iCs/>
                <w:kern w:val="2"/>
              </w:rPr>
              <w:t>-Long</w:t>
            </w:r>
          </w:p>
          <w:p w14:paraId="1A0BD395" w14:textId="77777777" w:rsidR="00F8258F" w:rsidRPr="007A62D2" w:rsidRDefault="00F8258F" w:rsidP="006008D8">
            <w:pPr>
              <w:pStyle w:val="TAL"/>
            </w:pPr>
            <w:r w:rsidRPr="007A62D2">
              <w:rPr>
                <w:bCs/>
                <w:noProof/>
                <w:lang w:eastAsia="en-GB"/>
              </w:rPr>
              <w:t>When eDRX is used, the long non-zero gap i</w:t>
            </w:r>
            <w:r w:rsidRPr="007A62D2">
              <w:t>n milliseconds</w:t>
            </w:r>
            <w:r w:rsidRPr="007A62D2">
              <w:rPr>
                <w:bCs/>
                <w:noProof/>
                <w:lang w:eastAsia="en-GB"/>
              </w:rPr>
              <w:t xml:space="preserve"> from the end of the configured maximum WUS duration to the associated PO, see TS 36.211 [21]</w:t>
            </w:r>
            <w:r w:rsidRPr="007A62D2">
              <w:t xml:space="preserve">. Value </w:t>
            </w:r>
            <w:r w:rsidRPr="007A62D2">
              <w:rPr>
                <w:i/>
              </w:rPr>
              <w:t>ms1000</w:t>
            </w:r>
            <w:r w:rsidRPr="007A62D2">
              <w:t xml:space="preserve"> corresponds to 1000 </w:t>
            </w:r>
            <w:proofErr w:type="spellStart"/>
            <w:r w:rsidRPr="007A62D2">
              <w:t>ms</w:t>
            </w:r>
            <w:proofErr w:type="spellEnd"/>
            <w:r w:rsidRPr="007A62D2">
              <w:t xml:space="preserve"> and value </w:t>
            </w:r>
            <w:r w:rsidRPr="007A62D2">
              <w:rPr>
                <w:i/>
              </w:rPr>
              <w:t>ms2000</w:t>
            </w:r>
            <w:r w:rsidRPr="007A62D2">
              <w:t xml:space="preserve"> corresponds to 2000 </w:t>
            </w:r>
            <w:proofErr w:type="spellStart"/>
            <w:r w:rsidRPr="007A62D2">
              <w:t>ms</w:t>
            </w:r>
            <w:proofErr w:type="spellEnd"/>
            <w:r w:rsidRPr="007A62D2">
              <w:t>.</w:t>
            </w:r>
          </w:p>
          <w:p w14:paraId="52C0ACCE" w14:textId="77777777" w:rsidR="00F8258F" w:rsidRPr="007A62D2" w:rsidRDefault="00F8258F" w:rsidP="006008D8">
            <w:pPr>
              <w:pStyle w:val="TAL"/>
            </w:pPr>
            <w:r w:rsidRPr="007A62D2">
              <w:t xml:space="preserve">If the field is absent, UE uses </w:t>
            </w:r>
            <w:proofErr w:type="spellStart"/>
            <w:r w:rsidRPr="007A62D2">
              <w:rPr>
                <w:bCs/>
                <w:i/>
                <w:kern w:val="2"/>
              </w:rPr>
              <w:t>timeOffset</w:t>
            </w:r>
            <w:proofErr w:type="spellEnd"/>
            <w:r w:rsidRPr="007A62D2">
              <w:rPr>
                <w:bCs/>
                <w:i/>
                <w:kern w:val="2"/>
              </w:rPr>
              <w:t>-</w:t>
            </w:r>
            <w:proofErr w:type="spellStart"/>
            <w:r w:rsidRPr="007A62D2">
              <w:rPr>
                <w:bCs/>
                <w:i/>
                <w:kern w:val="2"/>
              </w:rPr>
              <w:t>eDRX</w:t>
            </w:r>
            <w:proofErr w:type="spellEnd"/>
            <w:r w:rsidRPr="007A62D2">
              <w:rPr>
                <w:bCs/>
                <w:i/>
                <w:kern w:val="2"/>
              </w:rPr>
              <w:t>-Short</w:t>
            </w:r>
            <w:r w:rsidRPr="007A62D2">
              <w:rPr>
                <w:bCs/>
                <w:iCs/>
                <w:kern w:val="2"/>
              </w:rPr>
              <w:t xml:space="preserve"> for monitoring WUS.</w:t>
            </w:r>
          </w:p>
        </w:tc>
      </w:tr>
    </w:tbl>
    <w:p w14:paraId="06112633" w14:textId="77777777" w:rsidR="00F8258F" w:rsidRPr="007A62D2" w:rsidRDefault="00F8258F" w:rsidP="00F8258F"/>
    <w:p w14:paraId="0ECFD5C9" w14:textId="77777777" w:rsidR="00E46805" w:rsidRPr="008B2BFB" w:rsidRDefault="00E46805" w:rsidP="00095825">
      <w:pPr>
        <w:overflowPunct w:val="0"/>
        <w:autoSpaceDE w:val="0"/>
        <w:autoSpaceDN w:val="0"/>
        <w:adjustRightInd w:val="0"/>
        <w:textAlignment w:val="baseline"/>
        <w:rPr>
          <w:iCs/>
          <w:highlight w:val="yellow"/>
          <w:lang w:eastAsia="ja-JP"/>
        </w:rPr>
      </w:pP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76ED3DE5" w14:textId="77777777" w:rsidR="00540BF9" w:rsidRPr="008B2BFB" w:rsidRDefault="00540BF9" w:rsidP="008B2BFB">
      <w:pPr>
        <w:overflowPunct w:val="0"/>
        <w:autoSpaceDE w:val="0"/>
        <w:autoSpaceDN w:val="0"/>
        <w:adjustRightInd w:val="0"/>
        <w:spacing w:after="120"/>
        <w:textAlignment w:val="baseline"/>
        <w:rPr>
          <w:iCs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8B2BFB" w:rsidRPr="008B2BFB" w14:paraId="10930899" w14:textId="77777777" w:rsidTr="008B2BF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07D569" w14:textId="77777777" w:rsidR="008B2BFB" w:rsidRPr="008B2BFB" w:rsidRDefault="008B2BFB" w:rsidP="008B2BFB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bookmarkStart w:id="82" w:name="_Hlk40299026"/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>End of change</w:t>
            </w:r>
          </w:p>
        </w:tc>
      </w:tr>
      <w:bookmarkEnd w:id="82"/>
    </w:tbl>
    <w:p w14:paraId="73BD8BD4" w14:textId="77777777" w:rsidR="008B2BFB" w:rsidRPr="008B2BFB" w:rsidRDefault="008B2BFB" w:rsidP="008B2BF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p w14:paraId="74B099D3" w14:textId="77777777" w:rsidR="001E41F3" w:rsidRDefault="001E41F3">
      <w:pPr>
        <w:rPr>
          <w:noProof/>
        </w:rPr>
      </w:pPr>
    </w:p>
    <w:sectPr w:rsidR="001E41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CEF7" w14:textId="77777777" w:rsidR="00125B56" w:rsidRDefault="00125B56">
      <w:r>
        <w:separator/>
      </w:r>
    </w:p>
  </w:endnote>
  <w:endnote w:type="continuationSeparator" w:id="0">
    <w:p w14:paraId="2D987AAD" w14:textId="77777777" w:rsidR="00125B56" w:rsidRDefault="00125B56">
      <w:r>
        <w:continuationSeparator/>
      </w:r>
    </w:p>
  </w:endnote>
  <w:endnote w:type="continuationNotice" w:id="1">
    <w:p w14:paraId="1CF81A4B" w14:textId="77777777" w:rsidR="00125B56" w:rsidRDefault="00125B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B0D2" w14:textId="77777777" w:rsidR="00D7278F" w:rsidRDefault="00D72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5F75" w14:textId="77777777" w:rsidR="00D7278F" w:rsidRDefault="00D7278F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FF80" w14:textId="77777777" w:rsidR="00D7278F" w:rsidRDefault="00D72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BA7F" w14:textId="77777777" w:rsidR="00125B56" w:rsidRDefault="00125B56">
      <w:r>
        <w:separator/>
      </w:r>
    </w:p>
  </w:footnote>
  <w:footnote w:type="continuationSeparator" w:id="0">
    <w:p w14:paraId="1F52ED3D" w14:textId="77777777" w:rsidR="00125B56" w:rsidRDefault="00125B56">
      <w:r>
        <w:continuationSeparator/>
      </w:r>
    </w:p>
  </w:footnote>
  <w:footnote w:type="continuationNotice" w:id="1">
    <w:p w14:paraId="5812C0D8" w14:textId="77777777" w:rsidR="00125B56" w:rsidRDefault="00125B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5E4C" w14:textId="77777777" w:rsidR="00D7278F" w:rsidRDefault="00D7278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05AD" w14:textId="77777777" w:rsidR="00D7278F" w:rsidRDefault="00D72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8721" w14:textId="77777777" w:rsidR="00D7278F" w:rsidRDefault="00D727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FFC6" w14:textId="77777777" w:rsidR="00D7278F" w:rsidRDefault="00D72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3E535F"/>
    <w:multiLevelType w:val="hybridMultilevel"/>
    <w:tmpl w:val="9ED2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51"/>
    <w:rsid w:val="00007207"/>
    <w:rsid w:val="00021624"/>
    <w:rsid w:val="000216F9"/>
    <w:rsid w:val="00022689"/>
    <w:rsid w:val="00022E4A"/>
    <w:rsid w:val="000230ED"/>
    <w:rsid w:val="00024A61"/>
    <w:rsid w:val="000261CA"/>
    <w:rsid w:val="00026737"/>
    <w:rsid w:val="00026949"/>
    <w:rsid w:val="000305A7"/>
    <w:rsid w:val="00030716"/>
    <w:rsid w:val="00030C8D"/>
    <w:rsid w:val="00031252"/>
    <w:rsid w:val="000336E8"/>
    <w:rsid w:val="00041F03"/>
    <w:rsid w:val="000433A5"/>
    <w:rsid w:val="00044461"/>
    <w:rsid w:val="00045CFD"/>
    <w:rsid w:val="00045EDC"/>
    <w:rsid w:val="00047AF2"/>
    <w:rsid w:val="000520D2"/>
    <w:rsid w:val="00061670"/>
    <w:rsid w:val="000673F8"/>
    <w:rsid w:val="00070AC5"/>
    <w:rsid w:val="00070FE1"/>
    <w:rsid w:val="00071B57"/>
    <w:rsid w:val="00073F29"/>
    <w:rsid w:val="00074557"/>
    <w:rsid w:val="00075AA8"/>
    <w:rsid w:val="000764ED"/>
    <w:rsid w:val="00077E03"/>
    <w:rsid w:val="00083F4D"/>
    <w:rsid w:val="00086B2F"/>
    <w:rsid w:val="000876E8"/>
    <w:rsid w:val="0008797B"/>
    <w:rsid w:val="00090BB0"/>
    <w:rsid w:val="000936D3"/>
    <w:rsid w:val="000938F9"/>
    <w:rsid w:val="0009549B"/>
    <w:rsid w:val="00095825"/>
    <w:rsid w:val="000A04A7"/>
    <w:rsid w:val="000A3FCA"/>
    <w:rsid w:val="000A4901"/>
    <w:rsid w:val="000A6394"/>
    <w:rsid w:val="000A7328"/>
    <w:rsid w:val="000A7502"/>
    <w:rsid w:val="000B011B"/>
    <w:rsid w:val="000B0868"/>
    <w:rsid w:val="000B7FED"/>
    <w:rsid w:val="000C038A"/>
    <w:rsid w:val="000C2BA6"/>
    <w:rsid w:val="000C2EE7"/>
    <w:rsid w:val="000C6598"/>
    <w:rsid w:val="000C6C7E"/>
    <w:rsid w:val="000D12AB"/>
    <w:rsid w:val="000D65F0"/>
    <w:rsid w:val="000D74FA"/>
    <w:rsid w:val="000E3302"/>
    <w:rsid w:val="000E3DC3"/>
    <w:rsid w:val="000E4D07"/>
    <w:rsid w:val="000F343A"/>
    <w:rsid w:val="000F3EBB"/>
    <w:rsid w:val="001013C3"/>
    <w:rsid w:val="001029DE"/>
    <w:rsid w:val="00110853"/>
    <w:rsid w:val="001151D3"/>
    <w:rsid w:val="00115464"/>
    <w:rsid w:val="0011767A"/>
    <w:rsid w:val="00120C70"/>
    <w:rsid w:val="00121C37"/>
    <w:rsid w:val="00122DDD"/>
    <w:rsid w:val="001237F9"/>
    <w:rsid w:val="00125B56"/>
    <w:rsid w:val="00126392"/>
    <w:rsid w:val="00130A8F"/>
    <w:rsid w:val="0013470E"/>
    <w:rsid w:val="00134FD9"/>
    <w:rsid w:val="00140A79"/>
    <w:rsid w:val="001435B1"/>
    <w:rsid w:val="00143AF1"/>
    <w:rsid w:val="00145D43"/>
    <w:rsid w:val="001467ED"/>
    <w:rsid w:val="001478DA"/>
    <w:rsid w:val="001518E5"/>
    <w:rsid w:val="00151FB1"/>
    <w:rsid w:val="00154E35"/>
    <w:rsid w:val="0015588B"/>
    <w:rsid w:val="00160783"/>
    <w:rsid w:val="00162A97"/>
    <w:rsid w:val="00162DDD"/>
    <w:rsid w:val="001642BB"/>
    <w:rsid w:val="0017281E"/>
    <w:rsid w:val="001739E7"/>
    <w:rsid w:val="001809EF"/>
    <w:rsid w:val="00180D45"/>
    <w:rsid w:val="00181E05"/>
    <w:rsid w:val="0018756B"/>
    <w:rsid w:val="00190928"/>
    <w:rsid w:val="00190DFB"/>
    <w:rsid w:val="00192C46"/>
    <w:rsid w:val="00193613"/>
    <w:rsid w:val="00196995"/>
    <w:rsid w:val="00197D8E"/>
    <w:rsid w:val="001A08B3"/>
    <w:rsid w:val="001A1DA9"/>
    <w:rsid w:val="001A27DE"/>
    <w:rsid w:val="001A4C56"/>
    <w:rsid w:val="001A6610"/>
    <w:rsid w:val="001A67FC"/>
    <w:rsid w:val="001A7B60"/>
    <w:rsid w:val="001A7DB9"/>
    <w:rsid w:val="001B2BF6"/>
    <w:rsid w:val="001B4653"/>
    <w:rsid w:val="001B52F0"/>
    <w:rsid w:val="001B7A65"/>
    <w:rsid w:val="001C285A"/>
    <w:rsid w:val="001C7B8A"/>
    <w:rsid w:val="001D0A2A"/>
    <w:rsid w:val="001D0FED"/>
    <w:rsid w:val="001D2CC5"/>
    <w:rsid w:val="001D417A"/>
    <w:rsid w:val="001D468E"/>
    <w:rsid w:val="001D4D6B"/>
    <w:rsid w:val="001D72FD"/>
    <w:rsid w:val="001E41F3"/>
    <w:rsid w:val="001E56D6"/>
    <w:rsid w:val="001E66B7"/>
    <w:rsid w:val="001F113C"/>
    <w:rsid w:val="00201D3D"/>
    <w:rsid w:val="00204B58"/>
    <w:rsid w:val="00205E5E"/>
    <w:rsid w:val="0020622E"/>
    <w:rsid w:val="00206FD6"/>
    <w:rsid w:val="00210625"/>
    <w:rsid w:val="002118D4"/>
    <w:rsid w:val="0021364D"/>
    <w:rsid w:val="002136B7"/>
    <w:rsid w:val="00213D40"/>
    <w:rsid w:val="00214DE2"/>
    <w:rsid w:val="002169B8"/>
    <w:rsid w:val="00216C5C"/>
    <w:rsid w:val="00217D4C"/>
    <w:rsid w:val="00217E9F"/>
    <w:rsid w:val="0022003D"/>
    <w:rsid w:val="00220CFE"/>
    <w:rsid w:val="002212F0"/>
    <w:rsid w:val="0023617A"/>
    <w:rsid w:val="00246009"/>
    <w:rsid w:val="002508AE"/>
    <w:rsid w:val="00254B9C"/>
    <w:rsid w:val="0026004D"/>
    <w:rsid w:val="002627AE"/>
    <w:rsid w:val="00262BBF"/>
    <w:rsid w:val="002640DD"/>
    <w:rsid w:val="00265B27"/>
    <w:rsid w:val="00266D8A"/>
    <w:rsid w:val="00266E92"/>
    <w:rsid w:val="002702DD"/>
    <w:rsid w:val="00270C5D"/>
    <w:rsid w:val="00274408"/>
    <w:rsid w:val="00275D12"/>
    <w:rsid w:val="00280C62"/>
    <w:rsid w:val="00280CF5"/>
    <w:rsid w:val="002825DD"/>
    <w:rsid w:val="00284FEB"/>
    <w:rsid w:val="002860C4"/>
    <w:rsid w:val="00293F22"/>
    <w:rsid w:val="002970E5"/>
    <w:rsid w:val="002A1599"/>
    <w:rsid w:val="002A3DF0"/>
    <w:rsid w:val="002A7F47"/>
    <w:rsid w:val="002B321C"/>
    <w:rsid w:val="002B35C8"/>
    <w:rsid w:val="002B5741"/>
    <w:rsid w:val="002B79E4"/>
    <w:rsid w:val="002C1FA9"/>
    <w:rsid w:val="002C424D"/>
    <w:rsid w:val="002D25F1"/>
    <w:rsid w:val="002D55B8"/>
    <w:rsid w:val="002D7C31"/>
    <w:rsid w:val="002E1324"/>
    <w:rsid w:val="002F355B"/>
    <w:rsid w:val="00301E2D"/>
    <w:rsid w:val="00303350"/>
    <w:rsid w:val="00305409"/>
    <w:rsid w:val="00306803"/>
    <w:rsid w:val="00310D54"/>
    <w:rsid w:val="00314D52"/>
    <w:rsid w:val="003224FC"/>
    <w:rsid w:val="00324992"/>
    <w:rsid w:val="00333001"/>
    <w:rsid w:val="00333FC0"/>
    <w:rsid w:val="00336941"/>
    <w:rsid w:val="003378D3"/>
    <w:rsid w:val="003413C7"/>
    <w:rsid w:val="003441F9"/>
    <w:rsid w:val="00344DF2"/>
    <w:rsid w:val="00346F2A"/>
    <w:rsid w:val="0035021A"/>
    <w:rsid w:val="0035231F"/>
    <w:rsid w:val="00353A0B"/>
    <w:rsid w:val="00357039"/>
    <w:rsid w:val="003609EF"/>
    <w:rsid w:val="0036231A"/>
    <w:rsid w:val="00362680"/>
    <w:rsid w:val="00367594"/>
    <w:rsid w:val="00371361"/>
    <w:rsid w:val="0037187D"/>
    <w:rsid w:val="00371DFE"/>
    <w:rsid w:val="00374743"/>
    <w:rsid w:val="00374DD4"/>
    <w:rsid w:val="003839B8"/>
    <w:rsid w:val="00385D01"/>
    <w:rsid w:val="00391D51"/>
    <w:rsid w:val="00395278"/>
    <w:rsid w:val="003A4F5E"/>
    <w:rsid w:val="003A51FD"/>
    <w:rsid w:val="003A7FC5"/>
    <w:rsid w:val="003B1127"/>
    <w:rsid w:val="003B1C06"/>
    <w:rsid w:val="003B3B7C"/>
    <w:rsid w:val="003B5016"/>
    <w:rsid w:val="003C34BE"/>
    <w:rsid w:val="003C3FD0"/>
    <w:rsid w:val="003D290D"/>
    <w:rsid w:val="003E1A36"/>
    <w:rsid w:val="003E7D16"/>
    <w:rsid w:val="003F17B3"/>
    <w:rsid w:val="003F38C7"/>
    <w:rsid w:val="003F4481"/>
    <w:rsid w:val="003F5488"/>
    <w:rsid w:val="003F7F1C"/>
    <w:rsid w:val="00401A30"/>
    <w:rsid w:val="004025A7"/>
    <w:rsid w:val="004031CF"/>
    <w:rsid w:val="00410371"/>
    <w:rsid w:val="004127DC"/>
    <w:rsid w:val="0041409B"/>
    <w:rsid w:val="0041498C"/>
    <w:rsid w:val="00415DB5"/>
    <w:rsid w:val="004242F1"/>
    <w:rsid w:val="00424ACF"/>
    <w:rsid w:val="00426169"/>
    <w:rsid w:val="00433C65"/>
    <w:rsid w:val="004365E2"/>
    <w:rsid w:val="00440243"/>
    <w:rsid w:val="00442A2A"/>
    <w:rsid w:val="0045032C"/>
    <w:rsid w:val="00450C04"/>
    <w:rsid w:val="00451342"/>
    <w:rsid w:val="00454E29"/>
    <w:rsid w:val="004552C9"/>
    <w:rsid w:val="004659EA"/>
    <w:rsid w:val="00473E1F"/>
    <w:rsid w:val="00474AAB"/>
    <w:rsid w:val="00475A80"/>
    <w:rsid w:val="0047620A"/>
    <w:rsid w:val="00492C45"/>
    <w:rsid w:val="004932A1"/>
    <w:rsid w:val="004937AA"/>
    <w:rsid w:val="00494F80"/>
    <w:rsid w:val="004A470A"/>
    <w:rsid w:val="004A4D78"/>
    <w:rsid w:val="004A5CB4"/>
    <w:rsid w:val="004A666C"/>
    <w:rsid w:val="004B07A0"/>
    <w:rsid w:val="004B75B7"/>
    <w:rsid w:val="004C52B1"/>
    <w:rsid w:val="004C5A46"/>
    <w:rsid w:val="004D5089"/>
    <w:rsid w:val="004E00DB"/>
    <w:rsid w:val="004E06ED"/>
    <w:rsid w:val="004E0793"/>
    <w:rsid w:val="004E6F1D"/>
    <w:rsid w:val="004F1C80"/>
    <w:rsid w:val="004F1FBA"/>
    <w:rsid w:val="00507921"/>
    <w:rsid w:val="005117CE"/>
    <w:rsid w:val="0051580D"/>
    <w:rsid w:val="00515FEB"/>
    <w:rsid w:val="0051640B"/>
    <w:rsid w:val="00520817"/>
    <w:rsid w:val="00521E94"/>
    <w:rsid w:val="00522118"/>
    <w:rsid w:val="00530189"/>
    <w:rsid w:val="00533871"/>
    <w:rsid w:val="005355E3"/>
    <w:rsid w:val="0053572F"/>
    <w:rsid w:val="00537CC5"/>
    <w:rsid w:val="0054086A"/>
    <w:rsid w:val="00540BF9"/>
    <w:rsid w:val="00546B24"/>
    <w:rsid w:val="00547111"/>
    <w:rsid w:val="00552C48"/>
    <w:rsid w:val="00555C13"/>
    <w:rsid w:val="0055660B"/>
    <w:rsid w:val="005610CA"/>
    <w:rsid w:val="005618A3"/>
    <w:rsid w:val="00564171"/>
    <w:rsid w:val="00572BEF"/>
    <w:rsid w:val="00573899"/>
    <w:rsid w:val="0057577E"/>
    <w:rsid w:val="005867DC"/>
    <w:rsid w:val="005913A0"/>
    <w:rsid w:val="00592D74"/>
    <w:rsid w:val="005A0628"/>
    <w:rsid w:val="005A0C7B"/>
    <w:rsid w:val="005A257E"/>
    <w:rsid w:val="005A4B9A"/>
    <w:rsid w:val="005B066E"/>
    <w:rsid w:val="005B5E31"/>
    <w:rsid w:val="005B63CC"/>
    <w:rsid w:val="005C08CB"/>
    <w:rsid w:val="005D00EF"/>
    <w:rsid w:val="005E2C44"/>
    <w:rsid w:val="005E3772"/>
    <w:rsid w:val="005E38D1"/>
    <w:rsid w:val="005F1889"/>
    <w:rsid w:val="00600349"/>
    <w:rsid w:val="006013D4"/>
    <w:rsid w:val="00601703"/>
    <w:rsid w:val="00603C0D"/>
    <w:rsid w:val="0061268B"/>
    <w:rsid w:val="00617CDF"/>
    <w:rsid w:val="00621188"/>
    <w:rsid w:val="006257ED"/>
    <w:rsid w:val="00626A47"/>
    <w:rsid w:val="00626B8C"/>
    <w:rsid w:val="006270BC"/>
    <w:rsid w:val="0063060A"/>
    <w:rsid w:val="006308FF"/>
    <w:rsid w:val="006342F0"/>
    <w:rsid w:val="006343D3"/>
    <w:rsid w:val="006422D7"/>
    <w:rsid w:val="00642CB9"/>
    <w:rsid w:val="00642E0B"/>
    <w:rsid w:val="006432B7"/>
    <w:rsid w:val="0064365E"/>
    <w:rsid w:val="0064426C"/>
    <w:rsid w:val="00645CCB"/>
    <w:rsid w:val="0064654C"/>
    <w:rsid w:val="00646D6F"/>
    <w:rsid w:val="00650512"/>
    <w:rsid w:val="0065052A"/>
    <w:rsid w:val="00651B27"/>
    <w:rsid w:val="006563B8"/>
    <w:rsid w:val="00661738"/>
    <w:rsid w:val="00673B25"/>
    <w:rsid w:val="00676D71"/>
    <w:rsid w:val="006857BE"/>
    <w:rsid w:val="00687610"/>
    <w:rsid w:val="00687D19"/>
    <w:rsid w:val="00691417"/>
    <w:rsid w:val="00694E39"/>
    <w:rsid w:val="00694F90"/>
    <w:rsid w:val="00695808"/>
    <w:rsid w:val="00695EB2"/>
    <w:rsid w:val="006A23E2"/>
    <w:rsid w:val="006A2504"/>
    <w:rsid w:val="006A5D5D"/>
    <w:rsid w:val="006A6734"/>
    <w:rsid w:val="006B18B2"/>
    <w:rsid w:val="006B46FB"/>
    <w:rsid w:val="006B74A9"/>
    <w:rsid w:val="006B7DA8"/>
    <w:rsid w:val="006C4EEA"/>
    <w:rsid w:val="006C7DFD"/>
    <w:rsid w:val="006D0B4A"/>
    <w:rsid w:val="006E188E"/>
    <w:rsid w:val="006E21FB"/>
    <w:rsid w:val="006F0C69"/>
    <w:rsid w:val="006F2F7A"/>
    <w:rsid w:val="006F4807"/>
    <w:rsid w:val="006F4D68"/>
    <w:rsid w:val="006F61CD"/>
    <w:rsid w:val="00700E65"/>
    <w:rsid w:val="00701508"/>
    <w:rsid w:val="007037BE"/>
    <w:rsid w:val="0070537F"/>
    <w:rsid w:val="00710A0A"/>
    <w:rsid w:val="007117AE"/>
    <w:rsid w:val="00711974"/>
    <w:rsid w:val="00724249"/>
    <w:rsid w:val="00725465"/>
    <w:rsid w:val="00730C48"/>
    <w:rsid w:val="0073222B"/>
    <w:rsid w:val="007332B0"/>
    <w:rsid w:val="0073343E"/>
    <w:rsid w:val="00734892"/>
    <w:rsid w:val="00737B14"/>
    <w:rsid w:val="00741300"/>
    <w:rsid w:val="00743895"/>
    <w:rsid w:val="0074683B"/>
    <w:rsid w:val="00750C64"/>
    <w:rsid w:val="007519A0"/>
    <w:rsid w:val="007541F0"/>
    <w:rsid w:val="00755CDF"/>
    <w:rsid w:val="007572D3"/>
    <w:rsid w:val="00761B0E"/>
    <w:rsid w:val="0076519C"/>
    <w:rsid w:val="0076554B"/>
    <w:rsid w:val="007659B8"/>
    <w:rsid w:val="00765DFF"/>
    <w:rsid w:val="0077111E"/>
    <w:rsid w:val="0077152E"/>
    <w:rsid w:val="00771605"/>
    <w:rsid w:val="007749C4"/>
    <w:rsid w:val="0077761B"/>
    <w:rsid w:val="007823DE"/>
    <w:rsid w:val="00783659"/>
    <w:rsid w:val="00783709"/>
    <w:rsid w:val="0079046E"/>
    <w:rsid w:val="00792342"/>
    <w:rsid w:val="00792E2C"/>
    <w:rsid w:val="00794ECB"/>
    <w:rsid w:val="007977A8"/>
    <w:rsid w:val="007A6B66"/>
    <w:rsid w:val="007B05D9"/>
    <w:rsid w:val="007B210D"/>
    <w:rsid w:val="007B2817"/>
    <w:rsid w:val="007B512A"/>
    <w:rsid w:val="007B64C4"/>
    <w:rsid w:val="007B66DD"/>
    <w:rsid w:val="007B7F14"/>
    <w:rsid w:val="007C17E6"/>
    <w:rsid w:val="007C1BCD"/>
    <w:rsid w:val="007C2097"/>
    <w:rsid w:val="007C65CE"/>
    <w:rsid w:val="007C767F"/>
    <w:rsid w:val="007C7F21"/>
    <w:rsid w:val="007D2403"/>
    <w:rsid w:val="007D2F32"/>
    <w:rsid w:val="007D30B6"/>
    <w:rsid w:val="007D5BC3"/>
    <w:rsid w:val="007D6A07"/>
    <w:rsid w:val="007D7F15"/>
    <w:rsid w:val="007E34D4"/>
    <w:rsid w:val="007E7649"/>
    <w:rsid w:val="007F5184"/>
    <w:rsid w:val="007F540E"/>
    <w:rsid w:val="007F5735"/>
    <w:rsid w:val="007F7259"/>
    <w:rsid w:val="007F780F"/>
    <w:rsid w:val="0080142D"/>
    <w:rsid w:val="0080287A"/>
    <w:rsid w:val="008040A8"/>
    <w:rsid w:val="00807853"/>
    <w:rsid w:val="00807AEB"/>
    <w:rsid w:val="00811684"/>
    <w:rsid w:val="00812473"/>
    <w:rsid w:val="00812E0B"/>
    <w:rsid w:val="00820E20"/>
    <w:rsid w:val="008254FC"/>
    <w:rsid w:val="008279FA"/>
    <w:rsid w:val="008300AA"/>
    <w:rsid w:val="00831275"/>
    <w:rsid w:val="008319CB"/>
    <w:rsid w:val="008327E8"/>
    <w:rsid w:val="00833B0B"/>
    <w:rsid w:val="0083428E"/>
    <w:rsid w:val="008354A6"/>
    <w:rsid w:val="00835828"/>
    <w:rsid w:val="008367F1"/>
    <w:rsid w:val="00837F7E"/>
    <w:rsid w:val="00850119"/>
    <w:rsid w:val="008501A0"/>
    <w:rsid w:val="008530EC"/>
    <w:rsid w:val="008554F6"/>
    <w:rsid w:val="008604CC"/>
    <w:rsid w:val="00861CA8"/>
    <w:rsid w:val="008626E7"/>
    <w:rsid w:val="00870EE7"/>
    <w:rsid w:val="008722E1"/>
    <w:rsid w:val="008753A2"/>
    <w:rsid w:val="008863B9"/>
    <w:rsid w:val="00887187"/>
    <w:rsid w:val="008928C8"/>
    <w:rsid w:val="00896CAA"/>
    <w:rsid w:val="008A0BCC"/>
    <w:rsid w:val="008A16B1"/>
    <w:rsid w:val="008A3F54"/>
    <w:rsid w:val="008A45A6"/>
    <w:rsid w:val="008A712A"/>
    <w:rsid w:val="008A7785"/>
    <w:rsid w:val="008B105E"/>
    <w:rsid w:val="008B1FEF"/>
    <w:rsid w:val="008B288A"/>
    <w:rsid w:val="008B2BFB"/>
    <w:rsid w:val="008B3E11"/>
    <w:rsid w:val="008B6DEF"/>
    <w:rsid w:val="008C1C62"/>
    <w:rsid w:val="008C4566"/>
    <w:rsid w:val="008C68EC"/>
    <w:rsid w:val="008C78C1"/>
    <w:rsid w:val="008C7BE4"/>
    <w:rsid w:val="008D636B"/>
    <w:rsid w:val="008D7ED8"/>
    <w:rsid w:val="008E0A56"/>
    <w:rsid w:val="008E2145"/>
    <w:rsid w:val="008E5ADF"/>
    <w:rsid w:val="008E6727"/>
    <w:rsid w:val="008F1126"/>
    <w:rsid w:val="008F157F"/>
    <w:rsid w:val="008F686C"/>
    <w:rsid w:val="008F7094"/>
    <w:rsid w:val="008F7568"/>
    <w:rsid w:val="00902342"/>
    <w:rsid w:val="00910A01"/>
    <w:rsid w:val="00911E1F"/>
    <w:rsid w:val="009129F9"/>
    <w:rsid w:val="009148DE"/>
    <w:rsid w:val="00915125"/>
    <w:rsid w:val="00916104"/>
    <w:rsid w:val="00916923"/>
    <w:rsid w:val="00926B62"/>
    <w:rsid w:val="00932B7B"/>
    <w:rsid w:val="00934A32"/>
    <w:rsid w:val="00941E30"/>
    <w:rsid w:val="00945FDA"/>
    <w:rsid w:val="00950B1D"/>
    <w:rsid w:val="00952414"/>
    <w:rsid w:val="0095478F"/>
    <w:rsid w:val="00955C3A"/>
    <w:rsid w:val="00960AC4"/>
    <w:rsid w:val="009660F7"/>
    <w:rsid w:val="00967160"/>
    <w:rsid w:val="00974146"/>
    <w:rsid w:val="00974654"/>
    <w:rsid w:val="009756BB"/>
    <w:rsid w:val="00977599"/>
    <w:rsid w:val="009777D9"/>
    <w:rsid w:val="00987194"/>
    <w:rsid w:val="00991B88"/>
    <w:rsid w:val="0099213B"/>
    <w:rsid w:val="009927B7"/>
    <w:rsid w:val="00992F3A"/>
    <w:rsid w:val="00995921"/>
    <w:rsid w:val="009A5753"/>
    <w:rsid w:val="009A579D"/>
    <w:rsid w:val="009A693C"/>
    <w:rsid w:val="009B45DA"/>
    <w:rsid w:val="009C230F"/>
    <w:rsid w:val="009C4240"/>
    <w:rsid w:val="009D0C10"/>
    <w:rsid w:val="009D165D"/>
    <w:rsid w:val="009D186F"/>
    <w:rsid w:val="009D681E"/>
    <w:rsid w:val="009D6D63"/>
    <w:rsid w:val="009D70DF"/>
    <w:rsid w:val="009E08EE"/>
    <w:rsid w:val="009E3297"/>
    <w:rsid w:val="009E4A74"/>
    <w:rsid w:val="009F11CA"/>
    <w:rsid w:val="009F734F"/>
    <w:rsid w:val="00A014BE"/>
    <w:rsid w:val="00A03093"/>
    <w:rsid w:val="00A07216"/>
    <w:rsid w:val="00A07623"/>
    <w:rsid w:val="00A07D96"/>
    <w:rsid w:val="00A13129"/>
    <w:rsid w:val="00A161B2"/>
    <w:rsid w:val="00A168E4"/>
    <w:rsid w:val="00A219DF"/>
    <w:rsid w:val="00A23E08"/>
    <w:rsid w:val="00A246B6"/>
    <w:rsid w:val="00A31A31"/>
    <w:rsid w:val="00A349F0"/>
    <w:rsid w:val="00A352DF"/>
    <w:rsid w:val="00A40DBC"/>
    <w:rsid w:val="00A45C8C"/>
    <w:rsid w:val="00A46C86"/>
    <w:rsid w:val="00A47E70"/>
    <w:rsid w:val="00A50CF0"/>
    <w:rsid w:val="00A520EC"/>
    <w:rsid w:val="00A5366C"/>
    <w:rsid w:val="00A54903"/>
    <w:rsid w:val="00A55027"/>
    <w:rsid w:val="00A56468"/>
    <w:rsid w:val="00A60564"/>
    <w:rsid w:val="00A61538"/>
    <w:rsid w:val="00A61C0A"/>
    <w:rsid w:val="00A657FE"/>
    <w:rsid w:val="00A658A5"/>
    <w:rsid w:val="00A67D87"/>
    <w:rsid w:val="00A753C9"/>
    <w:rsid w:val="00A7671C"/>
    <w:rsid w:val="00A809D4"/>
    <w:rsid w:val="00A8117B"/>
    <w:rsid w:val="00A8427C"/>
    <w:rsid w:val="00A87B6A"/>
    <w:rsid w:val="00A93908"/>
    <w:rsid w:val="00A94EBE"/>
    <w:rsid w:val="00AA2CBC"/>
    <w:rsid w:val="00AA3679"/>
    <w:rsid w:val="00AA6F84"/>
    <w:rsid w:val="00AB3432"/>
    <w:rsid w:val="00AB3CE2"/>
    <w:rsid w:val="00AB49A5"/>
    <w:rsid w:val="00AB4FCF"/>
    <w:rsid w:val="00AB5580"/>
    <w:rsid w:val="00AB55F4"/>
    <w:rsid w:val="00AB5924"/>
    <w:rsid w:val="00AB65DF"/>
    <w:rsid w:val="00AB75BB"/>
    <w:rsid w:val="00AC2C54"/>
    <w:rsid w:val="00AC48E4"/>
    <w:rsid w:val="00AC5820"/>
    <w:rsid w:val="00AD1CD8"/>
    <w:rsid w:val="00AD2E57"/>
    <w:rsid w:val="00AD5102"/>
    <w:rsid w:val="00AD637B"/>
    <w:rsid w:val="00AD7AAF"/>
    <w:rsid w:val="00AE2499"/>
    <w:rsid w:val="00AE3CAE"/>
    <w:rsid w:val="00AE4993"/>
    <w:rsid w:val="00AF34A2"/>
    <w:rsid w:val="00B00F3E"/>
    <w:rsid w:val="00B02CB8"/>
    <w:rsid w:val="00B1116C"/>
    <w:rsid w:val="00B11DD8"/>
    <w:rsid w:val="00B1740D"/>
    <w:rsid w:val="00B20871"/>
    <w:rsid w:val="00B2152A"/>
    <w:rsid w:val="00B2307A"/>
    <w:rsid w:val="00B258BB"/>
    <w:rsid w:val="00B2637A"/>
    <w:rsid w:val="00B31D23"/>
    <w:rsid w:val="00B3621E"/>
    <w:rsid w:val="00B439AF"/>
    <w:rsid w:val="00B4412F"/>
    <w:rsid w:val="00B44B52"/>
    <w:rsid w:val="00B50B66"/>
    <w:rsid w:val="00B53D8E"/>
    <w:rsid w:val="00B610E5"/>
    <w:rsid w:val="00B655C1"/>
    <w:rsid w:val="00B67B97"/>
    <w:rsid w:val="00B733AB"/>
    <w:rsid w:val="00B761B3"/>
    <w:rsid w:val="00B802FA"/>
    <w:rsid w:val="00B816F0"/>
    <w:rsid w:val="00B87279"/>
    <w:rsid w:val="00B92870"/>
    <w:rsid w:val="00B949F3"/>
    <w:rsid w:val="00B968C8"/>
    <w:rsid w:val="00B96CA1"/>
    <w:rsid w:val="00B96FA5"/>
    <w:rsid w:val="00BA3EC5"/>
    <w:rsid w:val="00BA51D9"/>
    <w:rsid w:val="00BA5AA3"/>
    <w:rsid w:val="00BA7E70"/>
    <w:rsid w:val="00BB5DFC"/>
    <w:rsid w:val="00BB69BF"/>
    <w:rsid w:val="00BC1CAC"/>
    <w:rsid w:val="00BC22AB"/>
    <w:rsid w:val="00BD0339"/>
    <w:rsid w:val="00BD279D"/>
    <w:rsid w:val="00BD2D95"/>
    <w:rsid w:val="00BD47B7"/>
    <w:rsid w:val="00BD6BB8"/>
    <w:rsid w:val="00BE1ED4"/>
    <w:rsid w:val="00BE292A"/>
    <w:rsid w:val="00BE4FBE"/>
    <w:rsid w:val="00BE5F8E"/>
    <w:rsid w:val="00BF2FD0"/>
    <w:rsid w:val="00C00D40"/>
    <w:rsid w:val="00C01412"/>
    <w:rsid w:val="00C01638"/>
    <w:rsid w:val="00C024AA"/>
    <w:rsid w:val="00C04619"/>
    <w:rsid w:val="00C06068"/>
    <w:rsid w:val="00C07AA8"/>
    <w:rsid w:val="00C10290"/>
    <w:rsid w:val="00C139F9"/>
    <w:rsid w:val="00C17BDF"/>
    <w:rsid w:val="00C374EE"/>
    <w:rsid w:val="00C40879"/>
    <w:rsid w:val="00C42742"/>
    <w:rsid w:val="00C43602"/>
    <w:rsid w:val="00C46410"/>
    <w:rsid w:val="00C551A3"/>
    <w:rsid w:val="00C5520A"/>
    <w:rsid w:val="00C664CB"/>
    <w:rsid w:val="00C66BA2"/>
    <w:rsid w:val="00C757DD"/>
    <w:rsid w:val="00C7791F"/>
    <w:rsid w:val="00C803E1"/>
    <w:rsid w:val="00C81880"/>
    <w:rsid w:val="00C909E8"/>
    <w:rsid w:val="00C9151F"/>
    <w:rsid w:val="00C91791"/>
    <w:rsid w:val="00C94EA6"/>
    <w:rsid w:val="00C95558"/>
    <w:rsid w:val="00C95985"/>
    <w:rsid w:val="00CA195A"/>
    <w:rsid w:val="00CA5C36"/>
    <w:rsid w:val="00CB099E"/>
    <w:rsid w:val="00CB1B1E"/>
    <w:rsid w:val="00CB4B09"/>
    <w:rsid w:val="00CB7BFB"/>
    <w:rsid w:val="00CC13B0"/>
    <w:rsid w:val="00CC5026"/>
    <w:rsid w:val="00CC68D0"/>
    <w:rsid w:val="00CD4BEC"/>
    <w:rsid w:val="00CD5D00"/>
    <w:rsid w:val="00CD64B4"/>
    <w:rsid w:val="00CE6E7B"/>
    <w:rsid w:val="00CE76E1"/>
    <w:rsid w:val="00CF20B0"/>
    <w:rsid w:val="00CF4BD7"/>
    <w:rsid w:val="00CF6C8F"/>
    <w:rsid w:val="00D01582"/>
    <w:rsid w:val="00D01827"/>
    <w:rsid w:val="00D02FF0"/>
    <w:rsid w:val="00D03F9A"/>
    <w:rsid w:val="00D06497"/>
    <w:rsid w:val="00D06D51"/>
    <w:rsid w:val="00D075C3"/>
    <w:rsid w:val="00D12270"/>
    <w:rsid w:val="00D21260"/>
    <w:rsid w:val="00D24991"/>
    <w:rsid w:val="00D24BBC"/>
    <w:rsid w:val="00D26477"/>
    <w:rsid w:val="00D27072"/>
    <w:rsid w:val="00D27FA3"/>
    <w:rsid w:val="00D306D5"/>
    <w:rsid w:val="00D33C5D"/>
    <w:rsid w:val="00D3449B"/>
    <w:rsid w:val="00D35DEC"/>
    <w:rsid w:val="00D3716E"/>
    <w:rsid w:val="00D43A1C"/>
    <w:rsid w:val="00D50255"/>
    <w:rsid w:val="00D53A26"/>
    <w:rsid w:val="00D56F62"/>
    <w:rsid w:val="00D6170B"/>
    <w:rsid w:val="00D62274"/>
    <w:rsid w:val="00D652B1"/>
    <w:rsid w:val="00D66520"/>
    <w:rsid w:val="00D7278F"/>
    <w:rsid w:val="00D73A06"/>
    <w:rsid w:val="00D7704E"/>
    <w:rsid w:val="00D77D9F"/>
    <w:rsid w:val="00D82D84"/>
    <w:rsid w:val="00D84EF5"/>
    <w:rsid w:val="00D90DF1"/>
    <w:rsid w:val="00D918E8"/>
    <w:rsid w:val="00D93605"/>
    <w:rsid w:val="00D93F22"/>
    <w:rsid w:val="00D968CD"/>
    <w:rsid w:val="00D96981"/>
    <w:rsid w:val="00D972C2"/>
    <w:rsid w:val="00DA24BB"/>
    <w:rsid w:val="00DA4DA0"/>
    <w:rsid w:val="00DA67E6"/>
    <w:rsid w:val="00DB4BDC"/>
    <w:rsid w:val="00DB57DA"/>
    <w:rsid w:val="00DB696B"/>
    <w:rsid w:val="00DC55F6"/>
    <w:rsid w:val="00DD036B"/>
    <w:rsid w:val="00DD6C88"/>
    <w:rsid w:val="00DE34CF"/>
    <w:rsid w:val="00DF6355"/>
    <w:rsid w:val="00E0060A"/>
    <w:rsid w:val="00E022EC"/>
    <w:rsid w:val="00E059A0"/>
    <w:rsid w:val="00E06CC8"/>
    <w:rsid w:val="00E10DE1"/>
    <w:rsid w:val="00E10F8D"/>
    <w:rsid w:val="00E1264A"/>
    <w:rsid w:val="00E13F3D"/>
    <w:rsid w:val="00E21208"/>
    <w:rsid w:val="00E2149E"/>
    <w:rsid w:val="00E21B0F"/>
    <w:rsid w:val="00E22798"/>
    <w:rsid w:val="00E229A9"/>
    <w:rsid w:val="00E23409"/>
    <w:rsid w:val="00E2389F"/>
    <w:rsid w:val="00E24FDD"/>
    <w:rsid w:val="00E26378"/>
    <w:rsid w:val="00E34898"/>
    <w:rsid w:val="00E34F2C"/>
    <w:rsid w:val="00E40E8D"/>
    <w:rsid w:val="00E45187"/>
    <w:rsid w:val="00E46805"/>
    <w:rsid w:val="00E47374"/>
    <w:rsid w:val="00E50914"/>
    <w:rsid w:val="00E54366"/>
    <w:rsid w:val="00E55336"/>
    <w:rsid w:val="00E640BF"/>
    <w:rsid w:val="00E65B79"/>
    <w:rsid w:val="00E65BB8"/>
    <w:rsid w:val="00E671BB"/>
    <w:rsid w:val="00E735A7"/>
    <w:rsid w:val="00E743CC"/>
    <w:rsid w:val="00E752FB"/>
    <w:rsid w:val="00E81D29"/>
    <w:rsid w:val="00E83E4E"/>
    <w:rsid w:val="00E84383"/>
    <w:rsid w:val="00E873C4"/>
    <w:rsid w:val="00E957E5"/>
    <w:rsid w:val="00EA00F7"/>
    <w:rsid w:val="00EA193F"/>
    <w:rsid w:val="00EA3064"/>
    <w:rsid w:val="00EB0232"/>
    <w:rsid w:val="00EB09B7"/>
    <w:rsid w:val="00EB1606"/>
    <w:rsid w:val="00EB3113"/>
    <w:rsid w:val="00EB3FF3"/>
    <w:rsid w:val="00EB446A"/>
    <w:rsid w:val="00EC3EF2"/>
    <w:rsid w:val="00EC637A"/>
    <w:rsid w:val="00ED28AA"/>
    <w:rsid w:val="00ED5710"/>
    <w:rsid w:val="00ED613E"/>
    <w:rsid w:val="00ED6D0F"/>
    <w:rsid w:val="00EE08DC"/>
    <w:rsid w:val="00EE0B6E"/>
    <w:rsid w:val="00EE0B8C"/>
    <w:rsid w:val="00EE7D7C"/>
    <w:rsid w:val="00EF52C6"/>
    <w:rsid w:val="00EF56A9"/>
    <w:rsid w:val="00EF5E59"/>
    <w:rsid w:val="00F00449"/>
    <w:rsid w:val="00F0285C"/>
    <w:rsid w:val="00F05D2C"/>
    <w:rsid w:val="00F069AE"/>
    <w:rsid w:val="00F06BB8"/>
    <w:rsid w:val="00F06C1C"/>
    <w:rsid w:val="00F129AF"/>
    <w:rsid w:val="00F2545C"/>
    <w:rsid w:val="00F25563"/>
    <w:rsid w:val="00F25D98"/>
    <w:rsid w:val="00F300FB"/>
    <w:rsid w:val="00F43DB3"/>
    <w:rsid w:val="00F44DC1"/>
    <w:rsid w:val="00F47A8D"/>
    <w:rsid w:val="00F53E60"/>
    <w:rsid w:val="00F55E58"/>
    <w:rsid w:val="00F67484"/>
    <w:rsid w:val="00F7063A"/>
    <w:rsid w:val="00F739D8"/>
    <w:rsid w:val="00F7472C"/>
    <w:rsid w:val="00F7514B"/>
    <w:rsid w:val="00F77F24"/>
    <w:rsid w:val="00F80985"/>
    <w:rsid w:val="00F80C72"/>
    <w:rsid w:val="00F81767"/>
    <w:rsid w:val="00F8258F"/>
    <w:rsid w:val="00F82713"/>
    <w:rsid w:val="00F9176A"/>
    <w:rsid w:val="00FA0040"/>
    <w:rsid w:val="00FA139E"/>
    <w:rsid w:val="00FA1876"/>
    <w:rsid w:val="00FA1B40"/>
    <w:rsid w:val="00FA2ADB"/>
    <w:rsid w:val="00FB0029"/>
    <w:rsid w:val="00FB0433"/>
    <w:rsid w:val="00FB1059"/>
    <w:rsid w:val="00FB1124"/>
    <w:rsid w:val="00FB470B"/>
    <w:rsid w:val="00FB5B1D"/>
    <w:rsid w:val="00FB6386"/>
    <w:rsid w:val="00FB7651"/>
    <w:rsid w:val="00FC02F4"/>
    <w:rsid w:val="00FC48B2"/>
    <w:rsid w:val="00FC6D49"/>
    <w:rsid w:val="00FD2BDB"/>
    <w:rsid w:val="00FD3D03"/>
    <w:rsid w:val="00FD41B8"/>
    <w:rsid w:val="00FD5E4F"/>
    <w:rsid w:val="00FE2273"/>
    <w:rsid w:val="00FE6590"/>
    <w:rsid w:val="00FF0C50"/>
    <w:rsid w:val="00FF2265"/>
    <w:rsid w:val="00FF2289"/>
    <w:rsid w:val="00FF5FFD"/>
    <w:rsid w:val="00FF6E74"/>
    <w:rsid w:val="58724502"/>
    <w:rsid w:val="667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24AAFE"/>
  <w15:docId w15:val="{DAC7D21E-7DD2-4FB3-8B55-A9E1A0D1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4FD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8B2BFB"/>
  </w:style>
  <w:style w:type="character" w:customStyle="1" w:styleId="Heading1Char">
    <w:name w:val="Heading 1 Char"/>
    <w:basedOn w:val="DefaultParagraphFont"/>
    <w:link w:val="Heading1"/>
    <w:rsid w:val="008B2BF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B2BF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B2BF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B2BF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B2BF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B2BFB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B2BFB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B2BF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B2BFB"/>
    <w:rPr>
      <w:rFonts w:ascii="Arial" w:hAnsi="Arial"/>
      <w:sz w:val="36"/>
      <w:lang w:val="en-GB" w:eastAsia="en-US"/>
    </w:rPr>
  </w:style>
  <w:style w:type="character" w:customStyle="1" w:styleId="H6Char">
    <w:name w:val="H6 Char"/>
    <w:link w:val="H6"/>
    <w:rsid w:val="008B2BFB"/>
    <w:rPr>
      <w:rFonts w:ascii="Arial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B2BFB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B2BFB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B2BFB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B2BFB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sid w:val="008B2BF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B2BF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8B2BFB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8B2BFB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"/>
    <w:rsid w:val="008B2BF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B2BF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8B2BF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rsid w:val="008B2BFB"/>
    <w:rPr>
      <w:rFonts w:ascii="Arial" w:hAnsi="Arial"/>
      <w:b/>
      <w:lang w:val="en-GB" w:eastAsia="en-US"/>
    </w:rPr>
  </w:style>
  <w:style w:type="character" w:customStyle="1" w:styleId="B2Car">
    <w:name w:val="B2 Car"/>
    <w:link w:val="B2"/>
    <w:rsid w:val="008B2BFB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8B2BFB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B2BFB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8B2BFB"/>
    <w:rPr>
      <w:rFonts w:ascii="Arial" w:hAnsi="Arial"/>
      <w:sz w:val="18"/>
      <w:lang w:eastAsia="en-US"/>
    </w:rPr>
  </w:style>
  <w:style w:type="paragraph" w:customStyle="1" w:styleId="Note">
    <w:name w:val="Note"/>
    <w:basedOn w:val="Normal"/>
    <w:rsid w:val="008B2BFB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szCs w:val="22"/>
      <w:lang w:eastAsia="ja-JP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"/>
    <w:rsid w:val="008B2BFB"/>
    <w:rPr>
      <w:rFonts w:eastAsia="MS Mincho"/>
      <w:sz w:val="28"/>
      <w:lang w:val="en-GB" w:eastAsia="en-US"/>
    </w:rPr>
  </w:style>
  <w:style w:type="character" w:customStyle="1" w:styleId="TFleftCharChar">
    <w:name w:val="TF.left Char Char"/>
    <w:rsid w:val="008B2BFB"/>
    <w:rPr>
      <w:b/>
      <w:lang w:val="en-GB" w:eastAsia="en-GB"/>
    </w:rPr>
  </w:style>
  <w:style w:type="paragraph" w:styleId="Revision">
    <w:name w:val="Revision"/>
    <w:hidden/>
    <w:uiPriority w:val="99"/>
    <w:semiHidden/>
    <w:rsid w:val="008B2BFB"/>
    <w:rPr>
      <w:rFonts w:ascii="Times New Roman" w:eastAsia="MS Mincho" w:hAnsi="Times New Roman"/>
      <w:lang w:val="en-GB" w:eastAsia="en-US"/>
    </w:rPr>
  </w:style>
  <w:style w:type="character" w:customStyle="1" w:styleId="B3Char2">
    <w:name w:val="B3 Char2"/>
    <w:qFormat/>
    <w:locked/>
    <w:rsid w:val="008B2BFB"/>
    <w:rPr>
      <w:rFonts w:eastAsia="Times New Roman"/>
      <w:lang w:val="x-none" w:eastAsia="x-none"/>
    </w:rPr>
  </w:style>
  <w:style w:type="character" w:customStyle="1" w:styleId="B1Char">
    <w:name w:val="B1 Char"/>
    <w:qFormat/>
    <w:rsid w:val="008B2BFB"/>
    <w:rPr>
      <w:rFonts w:ascii="Times New Roman" w:hAnsi="Times New Roman"/>
      <w:lang w:val="en-GB" w:eastAsia="en-US"/>
    </w:rPr>
  </w:style>
  <w:style w:type="character" w:customStyle="1" w:styleId="B2Char">
    <w:name w:val="B2 Char"/>
    <w:qFormat/>
    <w:rsid w:val="008B2BF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2BF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B2BFB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B2B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character" w:customStyle="1" w:styleId="NOChar">
    <w:name w:val="NO Char"/>
    <w:link w:val="NO"/>
    <w:qFormat/>
    <w:rsid w:val="008B2BFB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8B2BFB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8B2BFB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NOZchn">
    <w:name w:val="NO Zchn"/>
    <w:rsid w:val="008B2BFB"/>
  </w:style>
  <w:style w:type="paragraph" w:customStyle="1" w:styleId="a">
    <w:name w:val="图表标题"/>
    <w:basedOn w:val="Normal"/>
    <w:next w:val="Normal"/>
    <w:rsid w:val="008B2BFB"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CRCoverPageZchn">
    <w:name w:val="CR Cover Page Zchn"/>
    <w:link w:val="CRCoverPage"/>
    <w:rsid w:val="008B2BFB"/>
    <w:rPr>
      <w:rFonts w:ascii="Arial" w:hAnsi="Arial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8B2BF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rsid w:val="008B2BFB"/>
    <w:rPr>
      <w:rFonts w:ascii="Arial" w:hAnsi="Arial"/>
      <w:szCs w:val="24"/>
      <w:lang w:val="x-none" w:eastAsia="x-none"/>
    </w:rPr>
  </w:style>
  <w:style w:type="character" w:customStyle="1" w:styleId="PLChar">
    <w:name w:val="PL Char"/>
    <w:link w:val="PL"/>
    <w:qFormat/>
    <w:rsid w:val="008B2BFB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8B2BFB"/>
    <w:rPr>
      <w:rFonts w:ascii="Times New Roman" w:hAnsi="Times New Roman"/>
      <w:lang w:val="en-GB" w:eastAsia="en-US"/>
    </w:rPr>
  </w:style>
  <w:style w:type="paragraph" w:customStyle="1" w:styleId="B8">
    <w:name w:val="B8"/>
    <w:basedOn w:val="B7"/>
    <w:link w:val="B8Char"/>
    <w:qFormat/>
    <w:rsid w:val="008B2BF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8B2BFB"/>
    <w:pPr>
      <w:ind w:left="2269"/>
    </w:pPr>
  </w:style>
  <w:style w:type="paragraph" w:customStyle="1" w:styleId="B6">
    <w:name w:val="B6"/>
    <w:basedOn w:val="B5"/>
    <w:link w:val="B6Char"/>
    <w:qFormat/>
    <w:rsid w:val="008B2BF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8B2BF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8B2BF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8B2BFB"/>
    <w:rPr>
      <w:rFonts w:ascii="Times New Roman" w:eastAsia="MS Mincho" w:hAnsi="Times New Roman"/>
      <w:lang w:val="x-none" w:eastAsia="x-none"/>
    </w:rPr>
  </w:style>
  <w:style w:type="character" w:customStyle="1" w:styleId="CommentTextChar1">
    <w:name w:val="Comment Text Char1"/>
    <w:uiPriority w:val="99"/>
    <w:rsid w:val="008B2BFB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8B2BF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styleId="NormalWeb">
    <w:name w:val="Normal (Web)"/>
    <w:basedOn w:val="Normal"/>
    <w:uiPriority w:val="99"/>
    <w:unhideWhenUsed/>
    <w:rsid w:val="008B2BF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8B2BF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8B2BF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Char9">
    <w:name w:val="Char Char9"/>
    <w:rsid w:val="008B2BF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8B2BF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8B2BF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TableGrid">
    <w:name w:val="Table Grid"/>
    <w:basedOn w:val="TableNormal"/>
    <w:uiPriority w:val="39"/>
    <w:rsid w:val="008B2BF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BF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rsid w:val="008B2BFB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8B2BFB"/>
    <w:rPr>
      <w:rFonts w:ascii="Times New Roman" w:hAnsi="Times New Roman"/>
      <w:lang w:val="en-GB" w:eastAsia="ja-JP"/>
    </w:rPr>
  </w:style>
  <w:style w:type="character" w:styleId="UnresolvedMention">
    <w:name w:val="Unresolved Mention"/>
    <w:uiPriority w:val="99"/>
    <w:semiHidden/>
    <w:unhideWhenUsed/>
    <w:rsid w:val="008B2BFB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F44DC1"/>
  </w:style>
  <w:style w:type="paragraph" w:styleId="BodyText">
    <w:name w:val="Body Text"/>
    <w:basedOn w:val="Normal"/>
    <w:link w:val="BodyTextChar"/>
    <w:rsid w:val="00F44DC1"/>
    <w:pPr>
      <w:spacing w:after="120"/>
    </w:pPr>
    <w:rPr>
      <w:rFonts w:ascii="Arial" w:eastAsia="SimSun" w:hAnsi="Arial"/>
      <w:lang w:eastAsia="x-none"/>
    </w:rPr>
  </w:style>
  <w:style w:type="character" w:customStyle="1" w:styleId="BodyTextChar">
    <w:name w:val="Body Text Char"/>
    <w:basedOn w:val="DefaultParagraphFont"/>
    <w:link w:val="BodyText"/>
    <w:rsid w:val="00F44DC1"/>
    <w:rPr>
      <w:rFonts w:ascii="Arial" w:eastAsia="SimSun" w:hAnsi="Arial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9525-72C9-4B9D-95B5-83D9CA98A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3E1CB-E724-4A40-8C78-D4CBE2C0B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A5183-3E30-4E71-80DE-976A8A6626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4faeedc-a2c7-4c8a-8a4a-8d2d3d125162"/>
    <ds:schemaRef ds:uri="91a8b8d1-1a72-4272-a48b-b8aecd020c2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DFF5B8-22A2-4FF3-8D63-E5283B8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1780</Words>
  <Characters>15117</Characters>
  <Application>Microsoft Office Word</Application>
  <DocSecurity>0</DocSecurity>
  <Lines>125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16864</CharactersWithSpaces>
  <SharedDoc>false</SharedDoc>
  <HLinks>
    <vt:vector size="18" baseType="variant">
      <vt:variant>
        <vt:i4>2031686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</cp:lastModifiedBy>
  <cp:revision>4</cp:revision>
  <cp:lastPrinted>1900-01-01T08:00:00Z</cp:lastPrinted>
  <dcterms:created xsi:type="dcterms:W3CDTF">2020-06-01T12:44:00Z</dcterms:created>
  <dcterms:modified xsi:type="dcterms:W3CDTF">2020-06-01T12:51:00Z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0x0101006600C0CB8C14084693A73EB0E154B7A5</vt:lpwstr>
  </property>
</Properties>
</file>