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70928" w14:textId="7066B6B1" w:rsidR="00B17EC4" w:rsidRPr="00D1695D" w:rsidRDefault="00B17EC4" w:rsidP="00B17EC4">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w:t>
      </w:r>
      <w:r w:rsidR="00B7273A">
        <w:rPr>
          <w:bCs/>
          <w:noProof w:val="0"/>
          <w:sz w:val="24"/>
          <w:szCs w:val="24"/>
        </w:rPr>
        <w:t>10</w:t>
      </w:r>
      <w:r>
        <w:rPr>
          <w:bCs/>
          <w:noProof w:val="0"/>
          <w:sz w:val="24"/>
          <w:szCs w:val="24"/>
        </w:rPr>
        <w:t>-e</w:t>
      </w:r>
      <w:r>
        <w:rPr>
          <w:bCs/>
          <w:noProof w:val="0"/>
          <w:sz w:val="24"/>
          <w:szCs w:val="24"/>
        </w:rPr>
        <w:tab/>
      </w:r>
      <w:r w:rsidR="00B7273A">
        <w:rPr>
          <w:bCs/>
          <w:noProof w:val="0"/>
          <w:sz w:val="24"/>
          <w:szCs w:val="24"/>
        </w:rPr>
        <w:t>draft-</w:t>
      </w:r>
      <w:r w:rsidRPr="00B17EC4">
        <w:rPr>
          <w:bCs/>
          <w:noProof w:val="0"/>
          <w:sz w:val="24"/>
          <w:szCs w:val="24"/>
        </w:rPr>
        <w:t>R2-200</w:t>
      </w:r>
      <w:r w:rsidR="00B7273A">
        <w:rPr>
          <w:bCs/>
          <w:noProof w:val="0"/>
          <w:sz w:val="24"/>
          <w:szCs w:val="24"/>
        </w:rPr>
        <w:t>5821</w:t>
      </w:r>
    </w:p>
    <w:p w14:paraId="5F672157" w14:textId="45F23BB9" w:rsidR="00B17EC4" w:rsidRPr="00465587" w:rsidRDefault="00B17EC4" w:rsidP="00B17EC4">
      <w:pPr>
        <w:pStyle w:val="Header"/>
        <w:tabs>
          <w:tab w:val="right" w:pos="9639"/>
        </w:tabs>
        <w:rPr>
          <w:rFonts w:eastAsia="SimSun"/>
          <w:bCs/>
          <w:sz w:val="24"/>
          <w:szCs w:val="24"/>
          <w:lang w:eastAsia="zh-CN"/>
        </w:rPr>
      </w:pPr>
      <w:r>
        <w:rPr>
          <w:rFonts w:eastAsia="SimSun"/>
          <w:bCs/>
          <w:sz w:val="24"/>
          <w:szCs w:val="24"/>
          <w:lang w:eastAsia="zh-CN"/>
        </w:rPr>
        <w:t xml:space="preserve">Online, </w:t>
      </w:r>
      <w:r w:rsidR="00B7273A">
        <w:rPr>
          <w:rFonts w:eastAsia="SimSun"/>
          <w:bCs/>
          <w:sz w:val="24"/>
          <w:szCs w:val="24"/>
          <w:lang w:eastAsia="zh-CN"/>
        </w:rPr>
        <w:t>June 1 – June 12</w:t>
      </w:r>
      <w:r>
        <w:rPr>
          <w:rFonts w:eastAsia="SimSun"/>
          <w:bCs/>
          <w:sz w:val="24"/>
          <w:szCs w:val="24"/>
          <w:lang w:eastAsia="zh-CN"/>
        </w:rPr>
        <w:t xml:space="preserve"> , 2020</w:t>
      </w:r>
      <w:r>
        <w:rPr>
          <w:rFonts w:eastAsia="SimSun"/>
          <w:noProof w:val="0"/>
          <w:sz w:val="24"/>
          <w:szCs w:val="24"/>
          <w:lang w:eastAsia="zh-CN"/>
        </w:rPr>
        <w:tab/>
      </w:r>
    </w:p>
    <w:p w14:paraId="1276F055" w14:textId="77777777" w:rsidR="00B17EC4" w:rsidRPr="00B266B0" w:rsidRDefault="00B17EC4" w:rsidP="00B17EC4">
      <w:pPr>
        <w:pStyle w:val="Header"/>
        <w:rPr>
          <w:bCs/>
          <w:noProof w:val="0"/>
          <w:sz w:val="24"/>
        </w:rPr>
      </w:pPr>
    </w:p>
    <w:p w14:paraId="77EEABAA" w14:textId="6C5EE613" w:rsidR="00B17EC4" w:rsidRDefault="00B17EC4" w:rsidP="00B17EC4">
      <w:pPr>
        <w:pStyle w:val="CRCoverPage"/>
        <w:tabs>
          <w:tab w:val="left" w:pos="1985"/>
        </w:tabs>
        <w:rPr>
          <w:rFonts w:cs="Arial"/>
          <w:b/>
          <w:bCs/>
          <w:sz w:val="24"/>
        </w:rPr>
      </w:pPr>
      <w:r w:rsidRPr="00B266B0">
        <w:rPr>
          <w:rFonts w:cs="Arial"/>
          <w:b/>
          <w:bCs/>
          <w:sz w:val="24"/>
        </w:rPr>
        <w:t>Agenda item:</w:t>
      </w:r>
      <w:r>
        <w:rPr>
          <w:rFonts w:cs="Arial"/>
          <w:b/>
          <w:bCs/>
          <w:sz w:val="24"/>
        </w:rPr>
        <w:tab/>
      </w:r>
      <w:r w:rsidR="00BE6D9E">
        <w:rPr>
          <w:rFonts w:cs="Arial"/>
          <w:b/>
          <w:bCs/>
          <w:sz w:val="24"/>
        </w:rPr>
        <w:t>4.2.1</w:t>
      </w:r>
      <w:r>
        <w:rPr>
          <w:rFonts w:cs="Arial"/>
          <w:b/>
          <w:bCs/>
          <w:sz w:val="24"/>
        </w:rPr>
        <w:t xml:space="preserve">  </w:t>
      </w:r>
    </w:p>
    <w:p w14:paraId="1A3CA134" w14:textId="77777777" w:rsidR="00B17EC4" w:rsidRPr="00B266B0" w:rsidRDefault="00B17EC4" w:rsidP="00B17EC4">
      <w:pPr>
        <w:pStyle w:val="CRCoverPage"/>
        <w:tabs>
          <w:tab w:val="left" w:pos="1985"/>
        </w:tabs>
        <w:rPr>
          <w:rFonts w:cs="Arial"/>
          <w:b/>
          <w:bCs/>
          <w:sz w:val="24"/>
          <w:lang w:eastAsia="ja-JP"/>
        </w:rPr>
      </w:pPr>
    </w:p>
    <w:p w14:paraId="230118E4" w14:textId="314861AC" w:rsidR="00B17EC4" w:rsidRPr="00B266B0" w:rsidRDefault="00B17EC4" w:rsidP="00B17EC4">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Qualcomm</w:t>
      </w:r>
    </w:p>
    <w:p w14:paraId="7C24A3DD" w14:textId="0313F536" w:rsidR="00B17EC4" w:rsidRDefault="00B17EC4" w:rsidP="00B17EC4">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BF651A">
        <w:rPr>
          <w:rFonts w:ascii="Arial" w:hAnsi="Arial" w:cs="Arial"/>
          <w:b/>
          <w:bCs/>
          <w:sz w:val="24"/>
        </w:rPr>
        <w:t xml:space="preserve">Report for </w:t>
      </w:r>
      <w:r w:rsidR="00BF651A" w:rsidRPr="00BF651A">
        <w:rPr>
          <w:rFonts w:ascii="Arial" w:hAnsi="Arial" w:cs="Arial"/>
          <w:b/>
          <w:bCs/>
          <w:sz w:val="24"/>
        </w:rPr>
        <w:t>[AT110-e][401][eMTC] R15 Relaxed serving cell measurement for UEs using WUS (Qualcomm)</w:t>
      </w:r>
    </w:p>
    <w:p w14:paraId="24AF489A" w14:textId="77777777" w:rsidR="00B17EC4" w:rsidRPr="00B266B0" w:rsidRDefault="00B17EC4" w:rsidP="00B17EC4">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Pr>
          <w:rFonts w:ascii="Arial" w:hAnsi="Arial" w:cs="Arial"/>
          <w:b/>
          <w:bCs/>
          <w:sz w:val="24"/>
        </w:rPr>
        <w:t>Report</w:t>
      </w:r>
    </w:p>
    <w:p w14:paraId="73810466" w14:textId="638DF125" w:rsidR="00B17EC4" w:rsidRPr="006E13D1" w:rsidRDefault="00B17EC4" w:rsidP="00B17EC4">
      <w:pPr>
        <w:pStyle w:val="Heading1"/>
      </w:pPr>
      <w:r w:rsidRPr="006E13D1">
        <w:t>1</w:t>
      </w:r>
      <w:r w:rsidRPr="006E13D1">
        <w:tab/>
      </w:r>
      <w:r>
        <w:t>Scope of the email discussion</w:t>
      </w:r>
    </w:p>
    <w:p w14:paraId="3792AFB2" w14:textId="251888BA" w:rsidR="00B17EC4" w:rsidRDefault="005B7F19" w:rsidP="00B17EC4">
      <w:r>
        <w:t>This document contains the</w:t>
      </w:r>
      <w:r w:rsidR="00CA3371">
        <w:t xml:space="preserve"> </w:t>
      </w:r>
      <w:r w:rsidR="00F262CD">
        <w:t>report for the following email discussion</w:t>
      </w:r>
      <w:r w:rsidR="00B17EC4">
        <w:t>:</w:t>
      </w:r>
    </w:p>
    <w:p w14:paraId="2BCE0878" w14:textId="77777777" w:rsidR="00F262CD" w:rsidRDefault="00F262CD" w:rsidP="00F262CD">
      <w:pPr>
        <w:pStyle w:val="EmailDiscussion"/>
        <w:rPr>
          <w:noProof/>
        </w:rPr>
      </w:pPr>
      <w:r>
        <w:rPr>
          <w:noProof/>
        </w:rPr>
        <w:t xml:space="preserve">[AT110-e][401][eMTC] R15 </w:t>
      </w:r>
      <w:r w:rsidRPr="007B698F">
        <w:rPr>
          <w:noProof/>
        </w:rPr>
        <w:t>Relaxed serving cell measurement for UEs using WUS</w:t>
      </w:r>
      <w:r>
        <w:rPr>
          <w:noProof/>
        </w:rPr>
        <w:t xml:space="preserve"> (Qualcomm)</w:t>
      </w:r>
    </w:p>
    <w:p w14:paraId="1A27B5B8" w14:textId="77777777" w:rsidR="00F262CD" w:rsidRDefault="00F262CD" w:rsidP="00F262CD">
      <w:pPr>
        <w:pStyle w:val="EmailDiscussion2"/>
        <w:ind w:left="1619" w:firstLine="0"/>
      </w:pPr>
      <w:r>
        <w:t>Scope: Check if there is support and update based on the comments if the CRs are agreeable</w:t>
      </w:r>
    </w:p>
    <w:p w14:paraId="00730A52" w14:textId="77777777" w:rsidR="00F262CD" w:rsidRDefault="00F262CD" w:rsidP="00F262CD">
      <w:pPr>
        <w:pStyle w:val="EmailDiscussion2"/>
        <w:ind w:left="1619" w:firstLine="0"/>
      </w:pPr>
      <w:r>
        <w:t>Intended outcome: Report provided in R2-2005821 and, if agreeable, updated CR(s).</w:t>
      </w:r>
    </w:p>
    <w:p w14:paraId="585FA149" w14:textId="77777777" w:rsidR="00F262CD" w:rsidRDefault="00F262CD" w:rsidP="00F262CD">
      <w:pPr>
        <w:pStyle w:val="EmailDiscussion2"/>
      </w:pPr>
      <w:r>
        <w:tab/>
        <w:t>Deadline: Friday, June 5</w:t>
      </w:r>
      <w:r w:rsidRPr="00C66E5C">
        <w:rPr>
          <w:vertAlign w:val="superscript"/>
        </w:rPr>
        <w:t>th</w:t>
      </w:r>
      <w:r>
        <w:t xml:space="preserve"> 10:00 UTC</w:t>
      </w:r>
    </w:p>
    <w:p w14:paraId="2D69CB6D" w14:textId="58F13A1E" w:rsidR="000C6448" w:rsidRPr="00F2046C" w:rsidRDefault="000C6448" w:rsidP="00B17EC4"/>
    <w:p w14:paraId="0F123BC0" w14:textId="77777777" w:rsidR="00B17EC4" w:rsidRPr="00D21163" w:rsidRDefault="00B17EC4" w:rsidP="00B17EC4">
      <w:pPr>
        <w:pStyle w:val="Heading1"/>
      </w:pPr>
      <w:r w:rsidRPr="00D21163">
        <w:t>2</w:t>
      </w:r>
      <w:r w:rsidRPr="00D21163">
        <w:tab/>
        <w:t>Discussion</w:t>
      </w:r>
    </w:p>
    <w:p w14:paraId="498AE77A" w14:textId="5EFA7840" w:rsidR="00B17EC4" w:rsidRDefault="00F86605" w:rsidP="00B17EC4">
      <w:pPr>
        <w:pStyle w:val="Heading2"/>
      </w:pPr>
      <w:r>
        <w:t>E</w:t>
      </w:r>
      <w:r w:rsidRPr="00F86605">
        <w:t>arly implementa</w:t>
      </w:r>
      <w:r w:rsidR="008B580E">
        <w:t>tion</w:t>
      </w:r>
      <w:r w:rsidRPr="00F86605">
        <w:t xml:space="preserve"> of Relaxed serving cell measurement </w:t>
      </w:r>
    </w:p>
    <w:p w14:paraId="1B1F2334" w14:textId="27E91252" w:rsidR="00F86605" w:rsidRDefault="008D602C" w:rsidP="004376EC">
      <w:r>
        <w:t>Relaxed serving cell measurement when using WUS</w:t>
      </w:r>
      <w:r w:rsidR="005B317D">
        <w:t xml:space="preserve"> is </w:t>
      </w:r>
      <w:r w:rsidR="004376EC">
        <w:t>introduced from Release 16. This feature has no UE capability indication and is linked to support for WUS</w:t>
      </w:r>
      <w:r w:rsidR="00806C81">
        <w:t xml:space="preserve"> [1]</w:t>
      </w:r>
      <w:r w:rsidR="004376EC">
        <w:t xml:space="preserve">. </w:t>
      </w:r>
      <w:r w:rsidR="00596BBA">
        <w:t xml:space="preserve">It was agreed in RAN2#109bis-e meeting that </w:t>
      </w:r>
      <w:r w:rsidR="004376EC">
        <w:t xml:space="preserve">Release 15 UE supporting WUS </w:t>
      </w:r>
      <w:r w:rsidR="00596BBA">
        <w:t>is permitted to</w:t>
      </w:r>
      <w:r w:rsidR="004376EC">
        <w:t xml:space="preserve"> use </w:t>
      </w:r>
      <w:r w:rsidR="00897B18">
        <w:t>the</w:t>
      </w:r>
      <w:r w:rsidR="004376EC">
        <w:t xml:space="preserve"> power saving feature provided network broadcasts </w:t>
      </w:r>
      <w:r w:rsidR="004376EC" w:rsidRPr="00E7210B">
        <w:rPr>
          <w:i/>
          <w:iCs/>
        </w:rPr>
        <w:t>numDRX-CyclesRelaxed</w:t>
      </w:r>
      <w:r w:rsidR="00FD3E2D">
        <w:t xml:space="preserve"> </w:t>
      </w:r>
      <w:r w:rsidR="005600CE">
        <w:t>and the UE</w:t>
      </w:r>
      <w:r w:rsidR="00FD3E2D">
        <w:t xml:space="preserve"> meets the</w:t>
      </w:r>
      <w:r w:rsidR="00DC72A1">
        <w:t xml:space="preserve"> conditions specified for relaxed serving cell</w:t>
      </w:r>
      <w:r w:rsidR="001C7586">
        <w:t xml:space="preserve"> measurement</w:t>
      </w:r>
      <w:r w:rsidR="00DC18C1">
        <w:t xml:space="preserve"> by RAN4 in TS 36.133.</w:t>
      </w:r>
    </w:p>
    <w:p w14:paraId="50C51B3D" w14:textId="77777777" w:rsidR="00A21644" w:rsidRPr="00AF793D" w:rsidRDefault="00A21644" w:rsidP="00A21644">
      <w:pPr>
        <w:pStyle w:val="Agreement"/>
        <w:rPr>
          <w:b w:val="0"/>
          <w:bCs/>
        </w:rPr>
      </w:pPr>
      <w:r w:rsidRPr="00AF793D">
        <w:rPr>
          <w:b w:val="0"/>
          <w:bCs/>
        </w:rPr>
        <w:t xml:space="preserve">Early implementation of relaxed serving cell measurement by Rel-15 UEs when configured with WUS is permitted. FFS whether to agree in TEI15. </w:t>
      </w:r>
    </w:p>
    <w:p w14:paraId="4CFA8E40" w14:textId="77777777" w:rsidR="00190B81" w:rsidRDefault="00190B81" w:rsidP="004376EC"/>
    <w:p w14:paraId="1E6C4280" w14:textId="4E6C2F1F" w:rsidR="00897B18" w:rsidRDefault="00A21644" w:rsidP="004376EC">
      <w:r>
        <w:t xml:space="preserve">As discussed in [2], </w:t>
      </w:r>
      <w:r w:rsidR="005C3AF3">
        <w:t xml:space="preserve">majority companies </w:t>
      </w:r>
      <w:r w:rsidR="00F71C7E">
        <w:t>preferred</w:t>
      </w:r>
      <w:r w:rsidR="0022494B">
        <w:t xml:space="preserve"> Rel-15 CR </w:t>
      </w:r>
      <w:r w:rsidR="00F71C7E">
        <w:t>as better option</w:t>
      </w:r>
      <w:r w:rsidR="0022494B">
        <w:t>.</w:t>
      </w:r>
      <w:r w:rsidR="00F71C7E">
        <w:t xml:space="preserve"> The Rel-15 CR </w:t>
      </w:r>
      <w:r w:rsidR="00BF0296">
        <w:t>is</w:t>
      </w:r>
      <w:r w:rsidR="00F71C7E">
        <w:t xml:space="preserve"> provided in [3].</w:t>
      </w:r>
      <w:r w:rsidR="005563E0" w:rsidRPr="005563E0">
        <w:t xml:space="preserve"> </w:t>
      </w:r>
      <w:r w:rsidR="005563E0">
        <w:t xml:space="preserve">If Rel-15 CR is agreed, then </w:t>
      </w:r>
      <w:r w:rsidR="008E4C40">
        <w:t>R</w:t>
      </w:r>
      <w:r w:rsidR="005563E0">
        <w:t>el-16 mirror CR</w:t>
      </w:r>
      <w:r w:rsidR="00E915B8">
        <w:t xml:space="preserve"> </w:t>
      </w:r>
      <w:r w:rsidR="005563E0">
        <w:t xml:space="preserve">is needed. </w:t>
      </w:r>
      <w:r w:rsidR="00156598">
        <w:t>In addition</w:t>
      </w:r>
      <w:r w:rsidR="005563E0">
        <w:t xml:space="preserve">, existing </w:t>
      </w:r>
      <w:r w:rsidR="005563E0" w:rsidRPr="00E7210B">
        <w:rPr>
          <w:i/>
          <w:iCs/>
        </w:rPr>
        <w:t>numDRX-CyclesRelaxed</w:t>
      </w:r>
      <w:r w:rsidR="005563E0">
        <w:rPr>
          <w:i/>
          <w:iCs/>
        </w:rPr>
        <w:t>-r16</w:t>
      </w:r>
      <w:r w:rsidR="005563E0">
        <w:t xml:space="preserve"> needs to be </w:t>
      </w:r>
      <w:r w:rsidR="00955CCC">
        <w:t>update</w:t>
      </w:r>
      <w:r w:rsidR="00501C8F">
        <w:t xml:space="preserve"> to </w:t>
      </w:r>
      <w:r w:rsidR="00501C8F" w:rsidRPr="00E7210B">
        <w:rPr>
          <w:i/>
          <w:iCs/>
        </w:rPr>
        <w:t>numDRX-CyclesRelaxed</w:t>
      </w:r>
      <w:r w:rsidR="00501C8F">
        <w:rPr>
          <w:i/>
          <w:iCs/>
        </w:rPr>
        <w:t>-r15</w:t>
      </w:r>
      <w:r w:rsidR="00724620">
        <w:t xml:space="preserve">, i.e., delete </w:t>
      </w:r>
      <w:r w:rsidR="00724620" w:rsidRPr="005E52E9">
        <w:rPr>
          <w:i/>
          <w:iCs/>
        </w:rPr>
        <w:t>wus-Config-v1</w:t>
      </w:r>
      <w:r w:rsidR="005E52E9">
        <w:rPr>
          <w:i/>
          <w:iCs/>
        </w:rPr>
        <w:t>6xy</w:t>
      </w:r>
      <w:r w:rsidR="00724620">
        <w:t xml:space="preserve"> and add </w:t>
      </w:r>
      <w:r w:rsidR="00724620" w:rsidRPr="005E52E9">
        <w:rPr>
          <w:i/>
          <w:iCs/>
        </w:rPr>
        <w:t>wus-Config-v15a0</w:t>
      </w:r>
      <w:r w:rsidR="00724620">
        <w:t xml:space="preserve"> in </w:t>
      </w:r>
      <w:r w:rsidR="005E52E9" w:rsidRPr="005E52E9">
        <w:rPr>
          <w:i/>
          <w:iCs/>
        </w:rPr>
        <w:t>RadioResourceConfigCommonSIB</w:t>
      </w:r>
      <w:r w:rsidR="005563E0">
        <w:t>.</w:t>
      </w:r>
      <w:r w:rsidR="00156598">
        <w:t xml:space="preserve"> </w:t>
      </w:r>
      <w:r w:rsidR="00E915B8">
        <w:t>The Rel-16 text proposal is provided in [4].</w:t>
      </w:r>
    </w:p>
    <w:p w14:paraId="61A4C350" w14:textId="0A84665B" w:rsidR="00F96FA2" w:rsidRPr="004417A1" w:rsidRDefault="00B52B9C" w:rsidP="00F96FA2">
      <w:pPr>
        <w:rPr>
          <w:b/>
          <w:bCs/>
        </w:rPr>
      </w:pPr>
      <w:r w:rsidRPr="004417A1">
        <w:rPr>
          <w:b/>
          <w:bCs/>
        </w:rPr>
        <w:t>Question</w:t>
      </w:r>
      <w:r w:rsidR="00F96FA2" w:rsidRPr="004417A1">
        <w:rPr>
          <w:b/>
          <w:bCs/>
        </w:rPr>
        <w:t xml:space="preserve"> </w:t>
      </w:r>
      <w:r w:rsidR="00872CAA">
        <w:rPr>
          <w:b/>
          <w:bCs/>
        </w:rPr>
        <w:t>1</w:t>
      </w:r>
      <w:r w:rsidR="00F96FA2" w:rsidRPr="004417A1">
        <w:rPr>
          <w:b/>
          <w:bCs/>
        </w:rPr>
        <w:t xml:space="preserve">: </w:t>
      </w:r>
      <w:r w:rsidR="00872CAA">
        <w:rPr>
          <w:b/>
          <w:bCs/>
        </w:rPr>
        <w:t>Do compan</w:t>
      </w:r>
      <w:r w:rsidR="00B850B8">
        <w:rPr>
          <w:b/>
          <w:bCs/>
        </w:rPr>
        <w:t>ies</w:t>
      </w:r>
      <w:r w:rsidR="00872CAA">
        <w:rPr>
          <w:b/>
          <w:bCs/>
        </w:rPr>
        <w:t xml:space="preserve"> agree</w:t>
      </w:r>
      <w:r w:rsidR="00053CFE" w:rsidRPr="004417A1">
        <w:rPr>
          <w:b/>
          <w:bCs/>
        </w:rPr>
        <w:t xml:space="preserve"> </w:t>
      </w:r>
      <w:r w:rsidR="00020C1B">
        <w:rPr>
          <w:b/>
          <w:bCs/>
        </w:rPr>
        <w:t>Rel-15 CR</w:t>
      </w:r>
      <w:r w:rsidR="00B449D0">
        <w:rPr>
          <w:b/>
          <w:bCs/>
        </w:rPr>
        <w:t xml:space="preserve"> provided in [</w:t>
      </w:r>
      <w:r w:rsidR="00361B7A">
        <w:rPr>
          <w:b/>
          <w:bCs/>
        </w:rPr>
        <w:t>3]</w:t>
      </w:r>
      <w:r w:rsidR="00020C1B">
        <w:rPr>
          <w:b/>
          <w:bCs/>
        </w:rPr>
        <w:t xml:space="preserve"> for </w:t>
      </w:r>
      <w:r w:rsidR="007E280E" w:rsidRPr="004417A1">
        <w:rPr>
          <w:b/>
          <w:bCs/>
        </w:rPr>
        <w:t xml:space="preserve">the relaxed serving cell measurement </w:t>
      </w:r>
      <w:r w:rsidR="00BE77D6">
        <w:rPr>
          <w:b/>
          <w:bCs/>
        </w:rPr>
        <w:t>for Rel-15 UEs</w:t>
      </w:r>
      <w:r w:rsidR="00852F3C">
        <w:rPr>
          <w:b/>
          <w:bCs/>
        </w:rPr>
        <w:t xml:space="preserve"> using WUS</w:t>
      </w:r>
      <w:r w:rsidR="00053CFE" w:rsidRPr="004417A1">
        <w:rPr>
          <w:b/>
          <w:bCs/>
        </w:rPr>
        <w:t>?</w:t>
      </w:r>
    </w:p>
    <w:tbl>
      <w:tblPr>
        <w:tblStyle w:val="TableGrid"/>
        <w:tblW w:w="0" w:type="auto"/>
        <w:tblLook w:val="04A0" w:firstRow="1" w:lastRow="0" w:firstColumn="1" w:lastColumn="0" w:noHBand="0" w:noVBand="1"/>
      </w:tblPr>
      <w:tblGrid>
        <w:gridCol w:w="2525"/>
        <w:gridCol w:w="828"/>
        <w:gridCol w:w="5997"/>
      </w:tblGrid>
      <w:tr w:rsidR="000659C0" w14:paraId="12B569C2" w14:textId="77777777" w:rsidTr="005563E0">
        <w:tc>
          <w:tcPr>
            <w:tcW w:w="2525" w:type="dxa"/>
          </w:tcPr>
          <w:p w14:paraId="2BCE3A0F" w14:textId="77777777" w:rsidR="00B52B9C" w:rsidRPr="00B52B9C" w:rsidRDefault="00B52B9C" w:rsidP="00ED06F9">
            <w:pPr>
              <w:rPr>
                <w:b/>
                <w:bCs/>
              </w:rPr>
            </w:pPr>
            <w:r w:rsidRPr="00B52B9C">
              <w:rPr>
                <w:b/>
                <w:bCs/>
              </w:rPr>
              <w:t>Company</w:t>
            </w:r>
          </w:p>
        </w:tc>
        <w:tc>
          <w:tcPr>
            <w:tcW w:w="828" w:type="dxa"/>
          </w:tcPr>
          <w:p w14:paraId="21960A8C" w14:textId="2926A19A" w:rsidR="00B52B9C" w:rsidRPr="00B52B9C" w:rsidRDefault="00852F3C" w:rsidP="00ED06F9">
            <w:pPr>
              <w:rPr>
                <w:b/>
                <w:bCs/>
              </w:rPr>
            </w:pPr>
            <w:r>
              <w:rPr>
                <w:b/>
                <w:bCs/>
              </w:rPr>
              <w:t>Yes/No</w:t>
            </w:r>
          </w:p>
        </w:tc>
        <w:tc>
          <w:tcPr>
            <w:tcW w:w="5997" w:type="dxa"/>
          </w:tcPr>
          <w:p w14:paraId="141F6013" w14:textId="77777777" w:rsidR="00B52B9C" w:rsidRPr="00B52B9C" w:rsidRDefault="00B52B9C" w:rsidP="00ED06F9">
            <w:pPr>
              <w:rPr>
                <w:b/>
                <w:bCs/>
              </w:rPr>
            </w:pPr>
            <w:r w:rsidRPr="00B52B9C">
              <w:rPr>
                <w:b/>
                <w:bCs/>
              </w:rPr>
              <w:t>Comment</w:t>
            </w:r>
          </w:p>
        </w:tc>
      </w:tr>
      <w:tr w:rsidR="004B1C8F" w14:paraId="51AF5EF9" w14:textId="77777777" w:rsidTr="005563E0">
        <w:tc>
          <w:tcPr>
            <w:tcW w:w="2525" w:type="dxa"/>
          </w:tcPr>
          <w:p w14:paraId="54A6FB70" w14:textId="1EF98240" w:rsidR="004B1C8F" w:rsidRDefault="001B5FF8" w:rsidP="004B1C8F">
            <w:r>
              <w:t>Huawei</w:t>
            </w:r>
          </w:p>
        </w:tc>
        <w:tc>
          <w:tcPr>
            <w:tcW w:w="828" w:type="dxa"/>
          </w:tcPr>
          <w:p w14:paraId="2508C7DD" w14:textId="45F0A750" w:rsidR="004B1C8F" w:rsidRDefault="001B5FF8" w:rsidP="004B1C8F">
            <w:r>
              <w:t>No</w:t>
            </w:r>
          </w:p>
        </w:tc>
        <w:tc>
          <w:tcPr>
            <w:tcW w:w="5997" w:type="dxa"/>
          </w:tcPr>
          <w:p w14:paraId="5CE82A65" w14:textId="724BF672" w:rsidR="004B1C8F" w:rsidRDefault="001B5FF8" w:rsidP="004B1C8F">
            <w:r>
              <w:t>The agreement was to make the Rel-16 feature early implementable in Rel-15, however this CR implements</w:t>
            </w:r>
            <w:r w:rsidR="00BD768D">
              <w:t xml:space="preserve"> directly</w:t>
            </w:r>
            <w:r>
              <w:t xml:space="preserve"> in Rel-15. </w:t>
            </w:r>
            <w:r w:rsidR="00BD768D">
              <w:t>We also can’t have a Cat. B CR in a closed release.</w:t>
            </w:r>
          </w:p>
        </w:tc>
      </w:tr>
      <w:tr w:rsidR="000659C0" w14:paraId="5D9B5A81" w14:textId="77777777" w:rsidTr="005563E0">
        <w:tc>
          <w:tcPr>
            <w:tcW w:w="2525" w:type="dxa"/>
          </w:tcPr>
          <w:p w14:paraId="4FDB6114" w14:textId="41D58B1D" w:rsidR="00B52B9C" w:rsidRDefault="0040636B" w:rsidP="00ED06F9">
            <w:r>
              <w:lastRenderedPageBreak/>
              <w:t>Ericsson</w:t>
            </w:r>
          </w:p>
        </w:tc>
        <w:tc>
          <w:tcPr>
            <w:tcW w:w="828" w:type="dxa"/>
          </w:tcPr>
          <w:p w14:paraId="2E282850" w14:textId="135921FF" w:rsidR="00B52B9C" w:rsidRDefault="00FC0012" w:rsidP="00ED06F9">
            <w:r>
              <w:t>No</w:t>
            </w:r>
          </w:p>
        </w:tc>
        <w:tc>
          <w:tcPr>
            <w:tcW w:w="5997" w:type="dxa"/>
          </w:tcPr>
          <w:p w14:paraId="559F5C0E" w14:textId="5B626D43" w:rsidR="00B52B9C" w:rsidRDefault="00FC0012" w:rsidP="00AD70B0">
            <w:r>
              <w:t>Agree with HW that Cat B to closed release should not be done. In this particular case the configuration is in SI and there is no UE capability thus is should be enough to have it early implementable</w:t>
            </w:r>
            <w:r w:rsidR="005D4542">
              <w:t xml:space="preserve"> for UEs from</w:t>
            </w:r>
            <w:r>
              <w:t xml:space="preserve"> Rel-15 and introduce the configuration changes in Rel-16. </w:t>
            </w:r>
          </w:p>
        </w:tc>
      </w:tr>
      <w:tr w:rsidR="00F13DC8" w14:paraId="76A2C4BF" w14:textId="77777777" w:rsidTr="005563E0">
        <w:tc>
          <w:tcPr>
            <w:tcW w:w="2525" w:type="dxa"/>
          </w:tcPr>
          <w:p w14:paraId="157A1081" w14:textId="72EB45B9" w:rsidR="00F13DC8" w:rsidRDefault="003F5EB2" w:rsidP="00F13DC8">
            <w:ins w:id="0" w:author="Qualcomm" w:date="2020-06-02T08:52:00Z">
              <w:r>
                <w:t>Qualcomm</w:t>
              </w:r>
            </w:ins>
          </w:p>
        </w:tc>
        <w:tc>
          <w:tcPr>
            <w:tcW w:w="828" w:type="dxa"/>
          </w:tcPr>
          <w:p w14:paraId="06D7DD70" w14:textId="0565BFEA" w:rsidR="00F13DC8" w:rsidRDefault="003F5EB2" w:rsidP="00F13DC8">
            <w:ins w:id="1" w:author="Qualcomm" w:date="2020-06-02T08:52:00Z">
              <w:r>
                <w:t>Yes</w:t>
              </w:r>
            </w:ins>
          </w:p>
        </w:tc>
        <w:tc>
          <w:tcPr>
            <w:tcW w:w="5997" w:type="dxa"/>
          </w:tcPr>
          <w:p w14:paraId="6A9BEDFF" w14:textId="77777777" w:rsidR="003F5EB2" w:rsidRDefault="003F5EB2" w:rsidP="003F5EB2">
            <w:pPr>
              <w:rPr>
                <w:ins w:id="2" w:author="Qualcomm" w:date="2020-06-02T08:52:00Z"/>
              </w:rPr>
            </w:pPr>
            <w:ins w:id="3" w:author="Qualcomm" w:date="2020-06-02T08:52:00Z">
              <w:r>
                <w:t>We agree the agreement is to make the feature early implementable. However, this was discussed in [2] in the last meeting, and majority companies preferred Rel-15 CR.</w:t>
              </w:r>
            </w:ins>
          </w:p>
          <w:p w14:paraId="2256CA7C" w14:textId="56E2E044" w:rsidR="00F13DC8" w:rsidRDefault="00B6462E" w:rsidP="003F5EB2">
            <w:ins w:id="4" w:author="Qualcomm" w:date="2020-06-03T07:22:00Z">
              <w:r>
                <w:t>What should be the CR category can be discu</w:t>
              </w:r>
            </w:ins>
            <w:ins w:id="5" w:author="Qualcomm" w:date="2020-06-03T07:23:00Z">
              <w:r>
                <w:t>ssed</w:t>
              </w:r>
            </w:ins>
            <w:ins w:id="6" w:author="Qualcomm" w:date="2020-06-02T08:52:00Z">
              <w:r w:rsidR="003F5EB2">
                <w:t>.</w:t>
              </w:r>
            </w:ins>
          </w:p>
        </w:tc>
      </w:tr>
      <w:tr w:rsidR="00F13DC8" w14:paraId="54D48FC0" w14:textId="77777777" w:rsidTr="005563E0">
        <w:tc>
          <w:tcPr>
            <w:tcW w:w="2525" w:type="dxa"/>
          </w:tcPr>
          <w:p w14:paraId="2B255627" w14:textId="31B816FA" w:rsidR="00F13DC8" w:rsidRPr="0087593E" w:rsidRDefault="00F13DC8" w:rsidP="00F13DC8"/>
        </w:tc>
        <w:tc>
          <w:tcPr>
            <w:tcW w:w="828" w:type="dxa"/>
          </w:tcPr>
          <w:p w14:paraId="5266E584" w14:textId="1D506ED1" w:rsidR="00F13DC8" w:rsidRDefault="00F13DC8" w:rsidP="00F13DC8"/>
        </w:tc>
        <w:tc>
          <w:tcPr>
            <w:tcW w:w="5997" w:type="dxa"/>
          </w:tcPr>
          <w:p w14:paraId="507FE081" w14:textId="6AF392B7" w:rsidR="00F13DC8" w:rsidRDefault="00F13DC8" w:rsidP="00F13DC8"/>
        </w:tc>
      </w:tr>
    </w:tbl>
    <w:p w14:paraId="1D7E8B1F" w14:textId="3BF19930" w:rsidR="00E7210B" w:rsidRDefault="00E7210B" w:rsidP="004376EC"/>
    <w:p w14:paraId="0017DBEF" w14:textId="6FD8E4AB" w:rsidR="004C1588" w:rsidRPr="004417A1" w:rsidRDefault="004C1588" w:rsidP="004C1588">
      <w:pPr>
        <w:rPr>
          <w:b/>
          <w:bCs/>
        </w:rPr>
      </w:pPr>
      <w:r w:rsidRPr="004417A1">
        <w:rPr>
          <w:b/>
          <w:bCs/>
        </w:rPr>
        <w:t xml:space="preserve">Question </w:t>
      </w:r>
      <w:r>
        <w:rPr>
          <w:b/>
          <w:bCs/>
        </w:rPr>
        <w:t>2</w:t>
      </w:r>
      <w:r w:rsidRPr="004417A1">
        <w:rPr>
          <w:b/>
          <w:bCs/>
        </w:rPr>
        <w:t xml:space="preserve">: </w:t>
      </w:r>
      <w:r>
        <w:rPr>
          <w:b/>
          <w:bCs/>
        </w:rPr>
        <w:t>If answer to question is NO, please elaborate your solution</w:t>
      </w:r>
      <w:r w:rsidR="00B7378B">
        <w:rPr>
          <w:b/>
          <w:bCs/>
        </w:rPr>
        <w:t>.</w:t>
      </w:r>
    </w:p>
    <w:tbl>
      <w:tblPr>
        <w:tblStyle w:val="TableGrid"/>
        <w:tblW w:w="0" w:type="auto"/>
        <w:tblLook w:val="04A0" w:firstRow="1" w:lastRow="0" w:firstColumn="1" w:lastColumn="0" w:noHBand="0" w:noVBand="1"/>
      </w:tblPr>
      <w:tblGrid>
        <w:gridCol w:w="2525"/>
        <w:gridCol w:w="5997"/>
      </w:tblGrid>
      <w:tr w:rsidR="004C1588" w14:paraId="5A6E91E0" w14:textId="77777777" w:rsidTr="00BD768D">
        <w:tc>
          <w:tcPr>
            <w:tcW w:w="2525" w:type="dxa"/>
          </w:tcPr>
          <w:p w14:paraId="2E5D2117" w14:textId="77777777" w:rsidR="004C1588" w:rsidRPr="00B52B9C" w:rsidRDefault="004C1588" w:rsidP="00A91866">
            <w:pPr>
              <w:rPr>
                <w:b/>
                <w:bCs/>
              </w:rPr>
            </w:pPr>
            <w:r w:rsidRPr="00B52B9C">
              <w:rPr>
                <w:b/>
                <w:bCs/>
              </w:rPr>
              <w:t>Company</w:t>
            </w:r>
          </w:p>
        </w:tc>
        <w:tc>
          <w:tcPr>
            <w:tcW w:w="5997" w:type="dxa"/>
          </w:tcPr>
          <w:p w14:paraId="1E37B6DA" w14:textId="77777777" w:rsidR="004C1588" w:rsidRPr="00B52B9C" w:rsidRDefault="004C1588" w:rsidP="00A91866">
            <w:pPr>
              <w:rPr>
                <w:b/>
                <w:bCs/>
              </w:rPr>
            </w:pPr>
            <w:r w:rsidRPr="00B52B9C">
              <w:rPr>
                <w:b/>
                <w:bCs/>
              </w:rPr>
              <w:t>Comment</w:t>
            </w:r>
          </w:p>
        </w:tc>
      </w:tr>
      <w:tr w:rsidR="004C1588" w14:paraId="47FF608C" w14:textId="77777777" w:rsidTr="00BD768D">
        <w:tc>
          <w:tcPr>
            <w:tcW w:w="2525" w:type="dxa"/>
          </w:tcPr>
          <w:p w14:paraId="5EDF1F8E" w14:textId="743F8103" w:rsidR="004C1588" w:rsidRDefault="001B5FF8" w:rsidP="00A91866">
            <w:r>
              <w:t>Huawei</w:t>
            </w:r>
          </w:p>
        </w:tc>
        <w:tc>
          <w:tcPr>
            <w:tcW w:w="5997" w:type="dxa"/>
          </w:tcPr>
          <w:p w14:paraId="51ADD3E7" w14:textId="58309A7F" w:rsidR="001B5FF8" w:rsidRDefault="00BD768D" w:rsidP="00BD768D">
            <w:r>
              <w:t>R</w:t>
            </w:r>
            <w:r w:rsidR="001B5FF8">
              <w:t>el-16 CR</w:t>
            </w:r>
            <w:r>
              <w:t>, separate to the main WI CR,</w:t>
            </w:r>
            <w:r w:rsidR="001B5FF8">
              <w:t xml:space="preserve"> which separates the WUS config into a separate extension, and update</w:t>
            </w:r>
            <w:r w:rsidR="00580342">
              <w:t>s</w:t>
            </w:r>
            <w:r w:rsidR="001B5FF8">
              <w:t xml:space="preserve"> the early implementation tab</w:t>
            </w:r>
            <w:r w:rsidR="00580342">
              <w:t>l</w:t>
            </w:r>
            <w:r w:rsidR="001B5FF8">
              <w:t xml:space="preserve">e to reference this new </w:t>
            </w:r>
            <w:r>
              <w:t xml:space="preserve">“standalone” WUS </w:t>
            </w:r>
            <w:r w:rsidR="001B5FF8">
              <w:t xml:space="preserve">CR. </w:t>
            </w:r>
          </w:p>
          <w:p w14:paraId="1E454DEA" w14:textId="51FC3579" w:rsidR="001B5FF8" w:rsidRDefault="00BD768D" w:rsidP="001B5FF8">
            <w:r>
              <w:t>T</w:t>
            </w:r>
            <w:r w:rsidR="001B5FF8">
              <w:t xml:space="preserve">he Rel-16 ASN.1 would need to be updated as follows, in </w:t>
            </w:r>
            <w:r w:rsidR="001B5FF8" w:rsidRPr="007A62D2">
              <w:t>RadioResourceConfigCommonSIB</w:t>
            </w:r>
          </w:p>
          <w:p w14:paraId="20D9C45C" w14:textId="77777777" w:rsidR="001B5FF8" w:rsidRPr="00BD768D" w:rsidRDefault="001B5FF8" w:rsidP="001B5FF8">
            <w:pPr>
              <w:pStyle w:val="PL"/>
              <w:shd w:val="clear" w:color="auto" w:fill="E6E6E6"/>
              <w:rPr>
                <w:color w:val="FF0000"/>
                <w:u w:val="single"/>
              </w:rPr>
            </w:pPr>
            <w:r w:rsidRPr="00BD768D">
              <w:rPr>
                <w:color w:val="FF0000"/>
                <w:u w:val="single"/>
              </w:rPr>
              <w:tab/>
              <w:t>[[</w:t>
            </w:r>
          </w:p>
          <w:p w14:paraId="6DCAB2A9" w14:textId="6A4088F6" w:rsidR="001B5FF8" w:rsidRPr="00BD768D" w:rsidRDefault="001B5FF8" w:rsidP="001B5FF8">
            <w:pPr>
              <w:pStyle w:val="PL"/>
              <w:shd w:val="clear" w:color="auto" w:fill="E6E6E6"/>
              <w:rPr>
                <w:color w:val="FF0000"/>
                <w:u w:val="single"/>
              </w:rPr>
            </w:pPr>
            <w:r w:rsidRPr="00BD768D">
              <w:rPr>
                <w:color w:val="FF0000"/>
                <w:u w:val="single"/>
              </w:rPr>
              <w:tab/>
            </w:r>
            <w:r w:rsidRPr="00BD768D">
              <w:rPr>
                <w:color w:val="FF0000"/>
                <w:u w:val="single"/>
              </w:rPr>
              <w:tab/>
              <w:t>wus-Config-v16xy</w:t>
            </w:r>
            <w:r w:rsidRPr="00BD768D">
              <w:rPr>
                <w:color w:val="FF0000"/>
                <w:u w:val="single"/>
              </w:rPr>
              <w:tab/>
            </w:r>
            <w:r w:rsidRPr="00BD768D">
              <w:rPr>
                <w:color w:val="FF0000"/>
                <w:u w:val="single"/>
              </w:rPr>
              <w:tab/>
            </w:r>
            <w:r w:rsidRPr="00BD768D">
              <w:rPr>
                <w:color w:val="FF0000"/>
                <w:u w:val="single"/>
              </w:rPr>
              <w:tab/>
            </w:r>
            <w:r w:rsidRPr="00BD768D">
              <w:rPr>
                <w:color w:val="FF0000"/>
                <w:u w:val="single"/>
              </w:rPr>
              <w:tab/>
              <w:t>WUS-Config-v16xy</w:t>
            </w:r>
            <w:r w:rsidRPr="00BD768D">
              <w:rPr>
                <w:color w:val="FF0000"/>
                <w:u w:val="single"/>
              </w:rPr>
              <w:tab/>
            </w:r>
            <w:r w:rsidRPr="00BD768D">
              <w:rPr>
                <w:color w:val="FF0000"/>
                <w:u w:val="single"/>
              </w:rPr>
              <w:tab/>
            </w:r>
            <w:r w:rsidRPr="00BD768D">
              <w:rPr>
                <w:color w:val="FF0000"/>
                <w:u w:val="single"/>
              </w:rPr>
              <w:tab/>
            </w:r>
            <w:r w:rsidRPr="00BD768D">
              <w:rPr>
                <w:color w:val="FF0000"/>
                <w:u w:val="single"/>
              </w:rPr>
              <w:tab/>
            </w:r>
            <w:r w:rsidRPr="00BD768D">
              <w:rPr>
                <w:color w:val="FF0000"/>
                <w:u w:val="single"/>
              </w:rPr>
              <w:tab/>
              <w:t>OPTIONAL</w:t>
            </w:r>
            <w:r w:rsidRPr="00BD768D">
              <w:rPr>
                <w:color w:val="FF0000"/>
                <w:u w:val="single"/>
              </w:rPr>
              <w:tab/>
              <w:t>-- Need OR</w:t>
            </w:r>
          </w:p>
          <w:p w14:paraId="0F10A1D6" w14:textId="601394CE" w:rsidR="001B5FF8" w:rsidRPr="00BD768D" w:rsidRDefault="001B5FF8" w:rsidP="001B5FF8">
            <w:pPr>
              <w:pStyle w:val="PL"/>
              <w:shd w:val="clear" w:color="auto" w:fill="E6E6E6"/>
              <w:rPr>
                <w:color w:val="FF0000"/>
                <w:u w:val="single"/>
              </w:rPr>
            </w:pPr>
            <w:r w:rsidRPr="00BD768D">
              <w:rPr>
                <w:color w:val="FF0000"/>
                <w:u w:val="single"/>
              </w:rPr>
              <w:tab/>
              <w:t>]],</w:t>
            </w:r>
          </w:p>
          <w:p w14:paraId="0749D97C" w14:textId="77777777" w:rsidR="00BD768D" w:rsidRPr="000E4E7F" w:rsidRDefault="00BD768D" w:rsidP="00BD768D">
            <w:pPr>
              <w:pStyle w:val="PL"/>
              <w:shd w:val="clear" w:color="auto" w:fill="E6E6E6"/>
            </w:pPr>
            <w:r w:rsidRPr="000E4E7F">
              <w:tab/>
              <w:t>[[</w:t>
            </w:r>
          </w:p>
          <w:p w14:paraId="372927B7" w14:textId="77777777" w:rsidR="00BD768D" w:rsidRPr="000E4E7F" w:rsidRDefault="00BD768D" w:rsidP="00BD768D">
            <w:pPr>
              <w:pStyle w:val="PL"/>
              <w:shd w:val="clear" w:color="auto" w:fill="E6E6E6"/>
              <w:tabs>
                <w:tab w:val="clear" w:pos="3072"/>
                <w:tab w:val="clear" w:pos="6144"/>
              </w:tabs>
            </w:pPr>
            <w:r w:rsidRPr="000E4E7F">
              <w:tab/>
            </w:r>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40E55DC3" w14:textId="77777777" w:rsidR="00BD768D" w:rsidRPr="000E4E7F" w:rsidRDefault="00BD768D" w:rsidP="00BD768D">
            <w:pPr>
              <w:pStyle w:val="PL"/>
              <w:shd w:val="clear" w:color="auto" w:fill="E6E6E6"/>
            </w:pPr>
            <w:r w:rsidRPr="000E4E7F">
              <w:tab/>
            </w:r>
            <w:r w:rsidRPr="000E4E7F">
              <w:tab/>
              <w:t>crs-ChEstMPDCCH-ConfigCommon-r16</w:t>
            </w:r>
            <w:r w:rsidRPr="000E4E7F">
              <w:tab/>
              <w:t>CRS-ChEstMPDCCH-ConfigCommon-r16</w:t>
            </w:r>
            <w:r w:rsidRPr="000E4E7F">
              <w:tab/>
              <w:t>OPTIONAL, -- Need OR</w:t>
            </w:r>
          </w:p>
          <w:p w14:paraId="48FE5ED0" w14:textId="77777777" w:rsidR="00BD768D" w:rsidRDefault="00BD768D" w:rsidP="00BD768D">
            <w:pPr>
              <w:pStyle w:val="PL"/>
              <w:shd w:val="clear" w:color="auto" w:fill="E6E6E6"/>
              <w:rPr>
                <w:strike/>
                <w:color w:val="FF0000"/>
              </w:rPr>
            </w:pPr>
            <w:r>
              <w:rPr>
                <w:strike/>
                <w:color w:val="FF0000"/>
              </w:rPr>
              <w:tab/>
            </w:r>
            <w:r>
              <w:rPr>
                <w:strike/>
                <w:color w:val="FF0000"/>
              </w:rPr>
              <w:tab/>
              <w:t>wus-Config-v16xy</w:t>
            </w:r>
            <w:r>
              <w:rPr>
                <w:strike/>
                <w:color w:val="FF0000"/>
              </w:rPr>
              <w:tab/>
            </w:r>
            <w:r>
              <w:rPr>
                <w:strike/>
                <w:color w:val="FF0000"/>
              </w:rPr>
              <w:tab/>
            </w:r>
            <w:r>
              <w:rPr>
                <w:strike/>
                <w:color w:val="FF0000"/>
              </w:rPr>
              <w:tab/>
            </w:r>
            <w:r>
              <w:rPr>
                <w:strike/>
                <w:color w:val="FF0000"/>
              </w:rPr>
              <w:tab/>
              <w:t>WUS-Config-v16xy</w:t>
            </w:r>
            <w:r>
              <w:rPr>
                <w:strike/>
                <w:color w:val="FF0000"/>
              </w:rPr>
              <w:tab/>
            </w:r>
            <w:r>
              <w:rPr>
                <w:strike/>
                <w:color w:val="FF0000"/>
              </w:rPr>
              <w:tab/>
            </w:r>
            <w:r>
              <w:rPr>
                <w:strike/>
                <w:color w:val="FF0000"/>
              </w:rPr>
              <w:tab/>
            </w:r>
            <w:r>
              <w:rPr>
                <w:strike/>
                <w:color w:val="FF0000"/>
              </w:rPr>
              <w:tab/>
            </w:r>
            <w:r>
              <w:rPr>
                <w:strike/>
                <w:color w:val="FF0000"/>
              </w:rPr>
              <w:tab/>
              <w:t>OPTIONAL,</w:t>
            </w:r>
            <w:r>
              <w:rPr>
                <w:strike/>
                <w:color w:val="FF0000"/>
              </w:rPr>
              <w:tab/>
              <w:t>-- Need OR</w:t>
            </w:r>
          </w:p>
          <w:p w14:paraId="67081ACB" w14:textId="77777777" w:rsidR="00BD768D" w:rsidRPr="000E4E7F" w:rsidRDefault="00BD768D" w:rsidP="00BD768D">
            <w:pPr>
              <w:pStyle w:val="PL"/>
              <w:shd w:val="clear" w:color="auto" w:fill="E6E6E6"/>
            </w:pPr>
            <w:r w:rsidRPr="000E4E7F">
              <w:tab/>
            </w:r>
            <w:r w:rsidRPr="000E4E7F">
              <w:tab/>
              <w:t>gwus-Config-r16</w:t>
            </w:r>
            <w:r w:rsidRPr="000E4E7F">
              <w:tab/>
            </w:r>
            <w:r w:rsidRPr="000E4E7F">
              <w:tab/>
            </w:r>
            <w:r w:rsidRPr="000E4E7F">
              <w:tab/>
            </w:r>
            <w:r w:rsidRPr="000E4E7F">
              <w:tab/>
            </w:r>
            <w:r w:rsidRPr="000E4E7F">
              <w:tab/>
              <w:t>GWUS-Config-r16</w:t>
            </w:r>
            <w:r w:rsidRPr="000E4E7F">
              <w:tab/>
            </w:r>
            <w:r w:rsidRPr="000E4E7F">
              <w:tab/>
            </w:r>
            <w:r w:rsidRPr="000E4E7F">
              <w:tab/>
            </w:r>
            <w:r w:rsidRPr="000E4E7F">
              <w:tab/>
            </w:r>
            <w:r w:rsidRPr="000E4E7F">
              <w:tab/>
            </w:r>
            <w:r w:rsidRPr="000E4E7F">
              <w:tab/>
              <w:t>OPTIONAL,</w:t>
            </w:r>
            <w:r w:rsidRPr="000E4E7F">
              <w:tab/>
              <w:t>-- Need OR</w:t>
            </w:r>
          </w:p>
          <w:p w14:paraId="3CF8BD48" w14:textId="77777777" w:rsidR="00BD768D" w:rsidRPr="000E4E7F" w:rsidRDefault="00BD768D" w:rsidP="00BD768D">
            <w:pPr>
              <w:pStyle w:val="PL"/>
              <w:shd w:val="clear" w:color="auto" w:fill="E6E6E6"/>
            </w:pPr>
            <w:r w:rsidRPr="000E4E7F">
              <w:tab/>
            </w:r>
            <w:r w:rsidRPr="000E4E7F">
              <w:tab/>
              <w:t>uplinkPowerControlCommon-v16xy</w:t>
            </w:r>
            <w:r w:rsidRPr="000E4E7F">
              <w:tab/>
              <w:t>UplinkPowerControlCommon-v16xy</w:t>
            </w:r>
            <w:r w:rsidRPr="000E4E7F">
              <w:tab/>
            </w:r>
            <w:r w:rsidRPr="000E4E7F">
              <w:tab/>
              <w:t>OPTIONAL</w:t>
            </w:r>
            <w:r w:rsidRPr="000E4E7F">
              <w:tab/>
              <w:t>-- Need OR</w:t>
            </w:r>
          </w:p>
          <w:p w14:paraId="2D823D56" w14:textId="77777777" w:rsidR="00BD768D" w:rsidRPr="000E4E7F" w:rsidRDefault="00BD768D" w:rsidP="00BD768D">
            <w:pPr>
              <w:pStyle w:val="PL"/>
              <w:shd w:val="clear" w:color="auto" w:fill="E6E6E6"/>
            </w:pPr>
            <w:r w:rsidRPr="000E4E7F">
              <w:tab/>
              <w:t>]]</w:t>
            </w:r>
          </w:p>
          <w:p w14:paraId="60AC52C6" w14:textId="77777777" w:rsidR="001B5FF8" w:rsidRPr="000E4E7F" w:rsidRDefault="001B5FF8" w:rsidP="001B5FF8">
            <w:pPr>
              <w:pStyle w:val="PL"/>
              <w:shd w:val="clear" w:color="auto" w:fill="E6E6E6"/>
            </w:pPr>
          </w:p>
          <w:p w14:paraId="58C575B9" w14:textId="77777777" w:rsidR="00BD768D" w:rsidRDefault="00BD768D" w:rsidP="00BD768D"/>
          <w:p w14:paraId="2A4215B2" w14:textId="77777777" w:rsidR="00BD768D" w:rsidRDefault="00BD768D" w:rsidP="00BD768D">
            <w:r>
              <w:t xml:space="preserve">By separating the wus-Config-v16xy extension in a separate [[]] extension from other Rel-16 IEs, and placing it first in the ASN.1 structure, it is simple to implement this part only in a Rel-15 UE without having to implement other Rel-16 IEs, and maintains backwards compatibility. </w:t>
            </w:r>
          </w:p>
          <w:p w14:paraId="44471F30" w14:textId="075F6901" w:rsidR="00BD768D" w:rsidRDefault="00BD768D" w:rsidP="00BD768D">
            <w:r>
              <w:t xml:space="preserve">This would require only a Rel-16 CR to separate the WUS IE and update the early implementation table, and would be in line with the usual LTE practice. By having a separate CR for making this change (separate to the miscellaneous RRC CR in Rel-16) it would then be possible and clear to use the usual LTE early implementation method. </w:t>
            </w:r>
          </w:p>
          <w:p w14:paraId="62DCB457" w14:textId="31664AC5" w:rsidR="001B5FF8" w:rsidRDefault="001B5FF8" w:rsidP="00BD768D"/>
        </w:tc>
      </w:tr>
      <w:tr w:rsidR="004C1588" w14:paraId="21365562" w14:textId="77777777" w:rsidTr="00BD768D">
        <w:tc>
          <w:tcPr>
            <w:tcW w:w="2525" w:type="dxa"/>
          </w:tcPr>
          <w:p w14:paraId="2B27A6C3" w14:textId="2907096A" w:rsidR="004C1588" w:rsidRDefault="00FC0012" w:rsidP="00A91866">
            <w:r>
              <w:lastRenderedPageBreak/>
              <w:t>Ericsson</w:t>
            </w:r>
          </w:p>
        </w:tc>
        <w:tc>
          <w:tcPr>
            <w:tcW w:w="5997" w:type="dxa"/>
          </w:tcPr>
          <w:p w14:paraId="5077241A" w14:textId="7D0A62EA" w:rsidR="00FC0012" w:rsidRDefault="00FC0012" w:rsidP="00A91866">
            <w:r>
              <w:t xml:space="preserve">We agree to have a separate Rel-16 CR with the early implementation table updated. </w:t>
            </w:r>
            <w:r w:rsidR="003C6128">
              <w:t xml:space="preserve"> </w:t>
            </w:r>
            <w:r>
              <w:t xml:space="preserve"> </w:t>
            </w:r>
          </w:p>
          <w:p w14:paraId="39CDA4C1" w14:textId="4777A83C" w:rsidR="004C1588" w:rsidRDefault="00FC0012" w:rsidP="00A91866">
            <w:r>
              <w:t xml:space="preserve">Huawei suggestion </w:t>
            </w:r>
            <w:r w:rsidR="00B601D6">
              <w:t xml:space="preserve">looks OK to us, it should be possible for the UE to only implement the SI extension for this feature. </w:t>
            </w:r>
          </w:p>
        </w:tc>
      </w:tr>
      <w:tr w:rsidR="004C1588" w14:paraId="20119965" w14:textId="77777777" w:rsidTr="00BD768D">
        <w:tc>
          <w:tcPr>
            <w:tcW w:w="2525" w:type="dxa"/>
          </w:tcPr>
          <w:p w14:paraId="3C765F34" w14:textId="4318FA8B" w:rsidR="004C1588" w:rsidRDefault="005578D2" w:rsidP="00A91866">
            <w:ins w:id="7" w:author="Qualcomm" w:date="2020-06-02T09:38:00Z">
              <w:r>
                <w:t>Qualcomm</w:t>
              </w:r>
            </w:ins>
          </w:p>
        </w:tc>
        <w:tc>
          <w:tcPr>
            <w:tcW w:w="5997" w:type="dxa"/>
          </w:tcPr>
          <w:p w14:paraId="3004F242" w14:textId="30D6F68D" w:rsidR="004C1588" w:rsidRDefault="005578D2" w:rsidP="005578D2">
            <w:pPr>
              <w:rPr>
                <w:ins w:id="8" w:author="Qualcomm" w:date="2020-06-02T10:14:00Z"/>
              </w:rPr>
            </w:pPr>
            <w:ins w:id="9" w:author="Qualcomm" w:date="2020-06-02T09:39:00Z">
              <w:r>
                <w:t xml:space="preserve">In the last meeting, our understanding was that companies preferred to use Rel-15 CR. The proposed Rel-16 CR and Rel-15 CR would have the same signalling overhead. </w:t>
              </w:r>
            </w:ins>
            <w:ins w:id="10" w:author="Qualcomm" w:date="2020-06-03T11:12:00Z">
              <w:r w:rsidR="00284AFC">
                <w:t>Then, w</w:t>
              </w:r>
            </w:ins>
            <w:ins w:id="11" w:author="Qualcomm" w:date="2020-06-02T09:39:00Z">
              <w:r>
                <w:t>e think it is clearer to do Rel-15 CR.</w:t>
              </w:r>
            </w:ins>
          </w:p>
          <w:p w14:paraId="3BB546D7" w14:textId="5EB697BB" w:rsidR="008B28E2" w:rsidRDefault="00B6462E" w:rsidP="005578D2">
            <w:pPr>
              <w:rPr>
                <w:ins w:id="12" w:author="Qualcomm" w:date="2020-06-02T10:14:00Z"/>
              </w:rPr>
            </w:pPr>
            <w:ins w:id="13" w:author="Qualcomm" w:date="2020-06-03T07:18:00Z">
              <w:r>
                <w:t>However, we are also fine with the Rel-16 CR</w:t>
              </w:r>
            </w:ins>
            <w:ins w:id="14" w:author="Qualcomm" w:date="2020-06-03T11:12:00Z">
              <w:r w:rsidR="00284AFC">
                <w:t xml:space="preserve">, in which </w:t>
              </w:r>
            </w:ins>
            <w:bookmarkStart w:id="15" w:name="_GoBack"/>
            <w:bookmarkEnd w:id="15"/>
            <w:ins w:id="16" w:author="Qualcomm" w:date="2020-06-03T07:26:00Z">
              <w:r w:rsidR="0064312E">
                <w:t>case</w:t>
              </w:r>
            </w:ins>
            <w:ins w:id="17" w:author="Qualcomm" w:date="2020-06-03T07:18:00Z">
              <w:r>
                <w:t>,</w:t>
              </w:r>
            </w:ins>
            <w:ins w:id="18" w:author="Qualcomm" w:date="2020-06-03T07:19:00Z">
              <w:r>
                <w:t xml:space="preserve"> additional overhead due to</w:t>
              </w:r>
            </w:ins>
            <w:ins w:id="19" w:author="Qualcomm" w:date="2020-06-03T07:20:00Z">
              <w:r>
                <w:t xml:space="preserve"> the extension to be used for </w:t>
              </w:r>
              <w:r w:rsidRPr="00B6462E">
                <w:t>wus-Config-v16xy</w:t>
              </w:r>
              <w:r>
                <w:t xml:space="preserve"> should be avoided. It should be </w:t>
              </w:r>
            </w:ins>
            <w:ins w:id="20" w:author="Qualcomm" w:date="2020-06-03T07:27:00Z">
              <w:r w:rsidR="0064312E">
                <w:t>enough</w:t>
              </w:r>
            </w:ins>
            <w:ins w:id="21" w:author="Qualcomm" w:date="2020-06-03T07:20:00Z">
              <w:r>
                <w:t xml:space="preserve"> to reorder the position of </w:t>
              </w:r>
            </w:ins>
            <w:ins w:id="22" w:author="Qualcomm" w:date="2020-06-03T07:21:00Z">
              <w:r w:rsidRPr="00B6462E">
                <w:t>wus-Config-v16xy</w:t>
              </w:r>
              <w:r>
                <w:t>, as shown below.</w:t>
              </w:r>
            </w:ins>
            <w:ins w:id="23" w:author="Qualcomm" w:date="2020-06-03T07:29:00Z">
              <w:r w:rsidR="00B6266F">
                <w:t xml:space="preserve"> UE will just discard the IEs that are not supported.</w:t>
              </w:r>
            </w:ins>
          </w:p>
          <w:p w14:paraId="346B6E6A" w14:textId="77777777" w:rsidR="008B28E2" w:rsidRPr="00BD768D" w:rsidRDefault="008B28E2" w:rsidP="008B28E2">
            <w:pPr>
              <w:pStyle w:val="PL"/>
              <w:shd w:val="clear" w:color="auto" w:fill="E6E6E6"/>
              <w:rPr>
                <w:ins w:id="24" w:author="Qualcomm" w:date="2020-06-02T10:14:00Z"/>
                <w:color w:val="FF0000"/>
                <w:u w:val="single"/>
              </w:rPr>
            </w:pPr>
            <w:ins w:id="25" w:author="Qualcomm" w:date="2020-06-02T10:14:00Z">
              <w:r w:rsidRPr="00BD768D">
                <w:rPr>
                  <w:color w:val="FF0000"/>
                  <w:u w:val="single"/>
                </w:rPr>
                <w:tab/>
                <w:t>[[</w:t>
              </w:r>
            </w:ins>
          </w:p>
          <w:p w14:paraId="20F07BE2" w14:textId="05446DB3" w:rsidR="008B28E2" w:rsidRPr="000E4E7F" w:rsidRDefault="008B28E2" w:rsidP="008B28E2">
            <w:pPr>
              <w:pStyle w:val="PL"/>
              <w:shd w:val="clear" w:color="auto" w:fill="E6E6E6"/>
              <w:rPr>
                <w:ins w:id="26" w:author="Qualcomm" w:date="2020-06-02T10:14:00Z"/>
              </w:rPr>
            </w:pPr>
            <w:ins w:id="27" w:author="Qualcomm" w:date="2020-06-02T10:14:00Z">
              <w:r w:rsidRPr="00BD768D">
                <w:rPr>
                  <w:color w:val="FF0000"/>
                  <w:u w:val="single"/>
                </w:rPr>
                <w:tab/>
              </w:r>
              <w:r w:rsidRPr="00BD768D">
                <w:rPr>
                  <w:color w:val="FF0000"/>
                  <w:u w:val="single"/>
                </w:rPr>
                <w:tab/>
              </w:r>
              <w:r w:rsidRPr="008B28E2">
                <w:rPr>
                  <w:color w:val="FF0000"/>
                  <w:highlight w:val="yellow"/>
                  <w:u w:val="single"/>
                </w:rPr>
                <w:t>wus-Config-v16xy</w:t>
              </w:r>
              <w:r w:rsidRPr="008B28E2">
                <w:rPr>
                  <w:color w:val="FF0000"/>
                  <w:highlight w:val="yellow"/>
                  <w:u w:val="single"/>
                </w:rPr>
                <w:tab/>
              </w:r>
              <w:r w:rsidRPr="008B28E2">
                <w:rPr>
                  <w:color w:val="FF0000"/>
                  <w:highlight w:val="yellow"/>
                  <w:u w:val="single"/>
                </w:rPr>
                <w:tab/>
              </w:r>
              <w:r w:rsidRPr="008B28E2">
                <w:rPr>
                  <w:color w:val="FF0000"/>
                  <w:highlight w:val="yellow"/>
                  <w:u w:val="single"/>
                </w:rPr>
                <w:tab/>
              </w:r>
              <w:r w:rsidRPr="008B28E2">
                <w:rPr>
                  <w:color w:val="FF0000"/>
                  <w:highlight w:val="yellow"/>
                  <w:u w:val="single"/>
                </w:rPr>
                <w:tab/>
                <w:t>WUS-Config-v16xy</w:t>
              </w:r>
              <w:r w:rsidRPr="008B28E2">
                <w:rPr>
                  <w:color w:val="FF0000"/>
                  <w:highlight w:val="yellow"/>
                  <w:u w:val="single"/>
                </w:rPr>
                <w:tab/>
              </w:r>
              <w:r w:rsidRPr="008B28E2">
                <w:rPr>
                  <w:color w:val="FF0000"/>
                  <w:highlight w:val="yellow"/>
                  <w:u w:val="single"/>
                </w:rPr>
                <w:tab/>
              </w:r>
              <w:r w:rsidRPr="008B28E2">
                <w:rPr>
                  <w:color w:val="FF0000"/>
                  <w:highlight w:val="yellow"/>
                  <w:u w:val="single"/>
                </w:rPr>
                <w:tab/>
              </w:r>
              <w:r w:rsidRPr="008B28E2">
                <w:rPr>
                  <w:color w:val="FF0000"/>
                  <w:highlight w:val="yellow"/>
                  <w:u w:val="single"/>
                </w:rPr>
                <w:tab/>
              </w:r>
              <w:r w:rsidRPr="008B28E2">
                <w:rPr>
                  <w:color w:val="FF0000"/>
                  <w:highlight w:val="yellow"/>
                  <w:u w:val="single"/>
                </w:rPr>
                <w:tab/>
                <w:t>OPTIONAL</w:t>
              </w:r>
              <w:r w:rsidRPr="008B28E2">
                <w:rPr>
                  <w:color w:val="FF0000"/>
                  <w:highlight w:val="yellow"/>
                  <w:u w:val="single"/>
                </w:rPr>
                <w:tab/>
                <w:t>-- Need OR</w:t>
              </w:r>
              <w:r w:rsidRPr="00BD768D">
                <w:rPr>
                  <w:color w:val="FF0000"/>
                  <w:u w:val="single"/>
                </w:rPr>
                <w:tab/>
              </w:r>
            </w:ins>
          </w:p>
          <w:p w14:paraId="44CD44EC" w14:textId="77777777" w:rsidR="008B28E2" w:rsidRPr="000E4E7F" w:rsidRDefault="008B28E2" w:rsidP="008B28E2">
            <w:pPr>
              <w:pStyle w:val="PL"/>
              <w:shd w:val="clear" w:color="auto" w:fill="E6E6E6"/>
              <w:tabs>
                <w:tab w:val="clear" w:pos="3072"/>
                <w:tab w:val="clear" w:pos="6144"/>
              </w:tabs>
              <w:rPr>
                <w:ins w:id="28" w:author="Qualcomm" w:date="2020-06-02T10:14:00Z"/>
              </w:rPr>
            </w:pPr>
            <w:ins w:id="29" w:author="Qualcomm" w:date="2020-06-02T10:14:00Z">
              <w:r w:rsidRPr="000E4E7F">
                <w:tab/>
              </w:r>
              <w:r w:rsidRPr="000E4E7F">
                <w:tab/>
                <w:t>highSpeedConfig-v16xy</w:t>
              </w:r>
              <w:r w:rsidRPr="000E4E7F">
                <w:tab/>
              </w:r>
              <w:r w:rsidRPr="000E4E7F">
                <w:tab/>
                <w:t>HighSpeedConfig-v16xy</w:t>
              </w:r>
              <w:r w:rsidRPr="000E4E7F">
                <w:tab/>
              </w:r>
              <w:r w:rsidRPr="000E4E7F">
                <w:tab/>
              </w:r>
              <w:r w:rsidRPr="000E4E7F">
                <w:tab/>
                <w:t>OPTIONAL,</w:t>
              </w:r>
              <w:r w:rsidRPr="000E4E7F">
                <w:tab/>
                <w:t>-- Need OR</w:t>
              </w:r>
            </w:ins>
          </w:p>
          <w:p w14:paraId="11D9F7F1" w14:textId="77777777" w:rsidR="008B28E2" w:rsidRPr="000E4E7F" w:rsidRDefault="008B28E2" w:rsidP="008B28E2">
            <w:pPr>
              <w:pStyle w:val="PL"/>
              <w:shd w:val="clear" w:color="auto" w:fill="E6E6E6"/>
              <w:rPr>
                <w:ins w:id="30" w:author="Qualcomm" w:date="2020-06-02T10:14:00Z"/>
              </w:rPr>
            </w:pPr>
            <w:ins w:id="31" w:author="Qualcomm" w:date="2020-06-02T10:14:00Z">
              <w:r w:rsidRPr="000E4E7F">
                <w:tab/>
              </w:r>
              <w:r w:rsidRPr="000E4E7F">
                <w:tab/>
                <w:t>crs-ChEstMPDCCH-ConfigCommon-r16</w:t>
              </w:r>
              <w:r w:rsidRPr="000E4E7F">
                <w:tab/>
                <w:t>CRS-ChEstMPDCCH-ConfigCommon-r16</w:t>
              </w:r>
              <w:r w:rsidRPr="000E4E7F">
                <w:tab/>
                <w:t>OPTIONAL, -- Need OR</w:t>
              </w:r>
            </w:ins>
          </w:p>
          <w:p w14:paraId="720982BC" w14:textId="77777777" w:rsidR="008B28E2" w:rsidRDefault="008B28E2" w:rsidP="008B28E2">
            <w:pPr>
              <w:pStyle w:val="PL"/>
              <w:shd w:val="clear" w:color="auto" w:fill="E6E6E6"/>
              <w:rPr>
                <w:ins w:id="32" w:author="Qualcomm" w:date="2020-06-02T10:14:00Z"/>
                <w:strike/>
                <w:color w:val="FF0000"/>
              </w:rPr>
            </w:pPr>
            <w:ins w:id="33" w:author="Qualcomm" w:date="2020-06-02T10:14:00Z">
              <w:r>
                <w:rPr>
                  <w:strike/>
                  <w:color w:val="FF0000"/>
                </w:rPr>
                <w:tab/>
              </w:r>
              <w:r>
                <w:rPr>
                  <w:strike/>
                  <w:color w:val="FF0000"/>
                </w:rPr>
                <w:tab/>
              </w:r>
              <w:r w:rsidRPr="008B28E2">
                <w:rPr>
                  <w:strike/>
                  <w:color w:val="FF0000"/>
                  <w:highlight w:val="yellow"/>
                </w:rPr>
                <w:t>wus-Config-v16xy</w:t>
              </w:r>
              <w:r w:rsidRPr="008B28E2">
                <w:rPr>
                  <w:strike/>
                  <w:color w:val="FF0000"/>
                  <w:highlight w:val="yellow"/>
                </w:rPr>
                <w:tab/>
              </w:r>
              <w:r w:rsidRPr="008B28E2">
                <w:rPr>
                  <w:strike/>
                  <w:color w:val="FF0000"/>
                  <w:highlight w:val="yellow"/>
                </w:rPr>
                <w:tab/>
              </w:r>
              <w:r w:rsidRPr="008B28E2">
                <w:rPr>
                  <w:strike/>
                  <w:color w:val="FF0000"/>
                  <w:highlight w:val="yellow"/>
                </w:rPr>
                <w:tab/>
              </w:r>
              <w:r w:rsidRPr="008B28E2">
                <w:rPr>
                  <w:strike/>
                  <w:color w:val="FF0000"/>
                  <w:highlight w:val="yellow"/>
                </w:rPr>
                <w:tab/>
                <w:t>WUS-Config-v16xy</w:t>
              </w:r>
              <w:r w:rsidRPr="008B28E2">
                <w:rPr>
                  <w:strike/>
                  <w:color w:val="FF0000"/>
                  <w:highlight w:val="yellow"/>
                </w:rPr>
                <w:tab/>
              </w:r>
              <w:r w:rsidRPr="008B28E2">
                <w:rPr>
                  <w:strike/>
                  <w:color w:val="FF0000"/>
                  <w:highlight w:val="yellow"/>
                </w:rPr>
                <w:tab/>
              </w:r>
              <w:r w:rsidRPr="008B28E2">
                <w:rPr>
                  <w:strike/>
                  <w:color w:val="FF0000"/>
                  <w:highlight w:val="yellow"/>
                </w:rPr>
                <w:tab/>
              </w:r>
              <w:r w:rsidRPr="008B28E2">
                <w:rPr>
                  <w:strike/>
                  <w:color w:val="FF0000"/>
                  <w:highlight w:val="yellow"/>
                </w:rPr>
                <w:tab/>
              </w:r>
              <w:r w:rsidRPr="008B28E2">
                <w:rPr>
                  <w:strike/>
                  <w:color w:val="FF0000"/>
                  <w:highlight w:val="yellow"/>
                </w:rPr>
                <w:tab/>
                <w:t>OPTIONAL,</w:t>
              </w:r>
              <w:r w:rsidRPr="008B28E2">
                <w:rPr>
                  <w:strike/>
                  <w:color w:val="FF0000"/>
                  <w:highlight w:val="yellow"/>
                </w:rPr>
                <w:tab/>
                <w:t>-- Need OR</w:t>
              </w:r>
            </w:ins>
          </w:p>
          <w:p w14:paraId="71E94A40" w14:textId="77777777" w:rsidR="008B28E2" w:rsidRPr="000E4E7F" w:rsidRDefault="008B28E2" w:rsidP="008B28E2">
            <w:pPr>
              <w:pStyle w:val="PL"/>
              <w:shd w:val="clear" w:color="auto" w:fill="E6E6E6"/>
              <w:rPr>
                <w:ins w:id="34" w:author="Qualcomm" w:date="2020-06-02T10:14:00Z"/>
              </w:rPr>
            </w:pPr>
            <w:ins w:id="35" w:author="Qualcomm" w:date="2020-06-02T10:14:00Z">
              <w:r w:rsidRPr="000E4E7F">
                <w:tab/>
              </w:r>
              <w:r w:rsidRPr="000E4E7F">
                <w:tab/>
                <w:t>gwus-Config-r16</w:t>
              </w:r>
              <w:r w:rsidRPr="000E4E7F">
                <w:tab/>
              </w:r>
              <w:r w:rsidRPr="000E4E7F">
                <w:tab/>
              </w:r>
              <w:r w:rsidRPr="000E4E7F">
                <w:tab/>
              </w:r>
              <w:r w:rsidRPr="000E4E7F">
                <w:tab/>
              </w:r>
              <w:r w:rsidRPr="000E4E7F">
                <w:tab/>
                <w:t>GWUS-Config-r16</w:t>
              </w:r>
              <w:r w:rsidRPr="000E4E7F">
                <w:tab/>
              </w:r>
              <w:r w:rsidRPr="000E4E7F">
                <w:tab/>
              </w:r>
              <w:r w:rsidRPr="000E4E7F">
                <w:tab/>
              </w:r>
              <w:r w:rsidRPr="000E4E7F">
                <w:tab/>
              </w:r>
              <w:r w:rsidRPr="000E4E7F">
                <w:tab/>
              </w:r>
              <w:r w:rsidRPr="000E4E7F">
                <w:tab/>
                <w:t>OPTIONAL,</w:t>
              </w:r>
              <w:r w:rsidRPr="000E4E7F">
                <w:tab/>
                <w:t>-- Need OR</w:t>
              </w:r>
            </w:ins>
          </w:p>
          <w:p w14:paraId="1DD25F14" w14:textId="77777777" w:rsidR="008B28E2" w:rsidRPr="000E4E7F" w:rsidRDefault="008B28E2" w:rsidP="008B28E2">
            <w:pPr>
              <w:pStyle w:val="PL"/>
              <w:shd w:val="clear" w:color="auto" w:fill="E6E6E6"/>
              <w:rPr>
                <w:ins w:id="36" w:author="Qualcomm" w:date="2020-06-02T10:14:00Z"/>
              </w:rPr>
            </w:pPr>
            <w:ins w:id="37" w:author="Qualcomm" w:date="2020-06-02T10:14:00Z">
              <w:r w:rsidRPr="000E4E7F">
                <w:tab/>
              </w:r>
              <w:r w:rsidRPr="000E4E7F">
                <w:tab/>
                <w:t>uplinkPowerControlCommon-v16xy</w:t>
              </w:r>
              <w:r w:rsidRPr="000E4E7F">
                <w:tab/>
                <w:t>UplinkPowerControlCommon-v16xy</w:t>
              </w:r>
              <w:r w:rsidRPr="000E4E7F">
                <w:tab/>
              </w:r>
              <w:r w:rsidRPr="000E4E7F">
                <w:tab/>
                <w:t>OPTIONAL</w:t>
              </w:r>
              <w:r w:rsidRPr="000E4E7F">
                <w:tab/>
                <w:t>-- Need OR</w:t>
              </w:r>
            </w:ins>
          </w:p>
          <w:p w14:paraId="2A965669" w14:textId="77777777" w:rsidR="008B28E2" w:rsidRPr="000E4E7F" w:rsidRDefault="008B28E2" w:rsidP="008B28E2">
            <w:pPr>
              <w:pStyle w:val="PL"/>
              <w:shd w:val="clear" w:color="auto" w:fill="E6E6E6"/>
              <w:rPr>
                <w:ins w:id="38" w:author="Qualcomm" w:date="2020-06-02T10:14:00Z"/>
              </w:rPr>
            </w:pPr>
            <w:ins w:id="39" w:author="Qualcomm" w:date="2020-06-02T10:14:00Z">
              <w:r w:rsidRPr="000E4E7F">
                <w:tab/>
                <w:t>]]</w:t>
              </w:r>
            </w:ins>
          </w:p>
          <w:p w14:paraId="3D7080FF" w14:textId="48CEAC50" w:rsidR="008B28E2" w:rsidRDefault="008B28E2" w:rsidP="005578D2"/>
        </w:tc>
      </w:tr>
      <w:tr w:rsidR="004C1588" w14:paraId="30D07549" w14:textId="77777777" w:rsidTr="00BD768D">
        <w:tc>
          <w:tcPr>
            <w:tcW w:w="2525" w:type="dxa"/>
          </w:tcPr>
          <w:p w14:paraId="5E367A9A" w14:textId="77777777" w:rsidR="004C1588" w:rsidRPr="0087593E" w:rsidRDefault="004C1588" w:rsidP="00A91866"/>
        </w:tc>
        <w:tc>
          <w:tcPr>
            <w:tcW w:w="5997" w:type="dxa"/>
          </w:tcPr>
          <w:p w14:paraId="046BA61E" w14:textId="77777777" w:rsidR="004C1588" w:rsidRDefault="004C1588" w:rsidP="00A91866"/>
        </w:tc>
      </w:tr>
    </w:tbl>
    <w:p w14:paraId="483047B0" w14:textId="77777777" w:rsidR="004C1588" w:rsidRDefault="004C1588" w:rsidP="004C1588"/>
    <w:p w14:paraId="45A7A6A1" w14:textId="3473F0EF" w:rsidR="00852F3C" w:rsidRDefault="009E1A09" w:rsidP="004376EC">
      <w:r>
        <w:t xml:space="preserve">Also, </w:t>
      </w:r>
      <w:r w:rsidR="00F6192B">
        <w:t>an LS to RAN4 is needed and draft is</w:t>
      </w:r>
      <w:r w:rsidR="00BF4EB8">
        <w:t xml:space="preserve"> available in [5].</w:t>
      </w:r>
    </w:p>
    <w:p w14:paraId="46583363" w14:textId="21BF41B8" w:rsidR="00BF4EB8" w:rsidRPr="004417A1" w:rsidRDefault="00BF4EB8" w:rsidP="00BF4EB8">
      <w:pPr>
        <w:rPr>
          <w:b/>
          <w:bCs/>
        </w:rPr>
      </w:pPr>
      <w:r w:rsidRPr="004417A1">
        <w:rPr>
          <w:b/>
          <w:bCs/>
        </w:rPr>
        <w:t xml:space="preserve">Question </w:t>
      </w:r>
      <w:r w:rsidR="0083157F">
        <w:rPr>
          <w:b/>
          <w:bCs/>
        </w:rPr>
        <w:t>3</w:t>
      </w:r>
      <w:r w:rsidRPr="004417A1">
        <w:rPr>
          <w:b/>
          <w:bCs/>
        </w:rPr>
        <w:t xml:space="preserve">: </w:t>
      </w:r>
      <w:r>
        <w:rPr>
          <w:b/>
          <w:bCs/>
        </w:rPr>
        <w:t>Do companies agree</w:t>
      </w:r>
      <w:r w:rsidRPr="004417A1">
        <w:rPr>
          <w:b/>
          <w:bCs/>
        </w:rPr>
        <w:t xml:space="preserve"> </w:t>
      </w:r>
      <w:r w:rsidR="00EE7DCC">
        <w:rPr>
          <w:b/>
          <w:bCs/>
        </w:rPr>
        <w:t>to send LS to RAN</w:t>
      </w:r>
      <w:r w:rsidR="006170B2">
        <w:rPr>
          <w:b/>
          <w:bCs/>
        </w:rPr>
        <w:t>4 to inform RAN2 agreement on</w:t>
      </w:r>
      <w:r>
        <w:rPr>
          <w:b/>
          <w:bCs/>
        </w:rPr>
        <w:t xml:space="preserve"> </w:t>
      </w:r>
      <w:r w:rsidRPr="004417A1">
        <w:rPr>
          <w:b/>
          <w:bCs/>
        </w:rPr>
        <w:t>the</w:t>
      </w:r>
      <w:r w:rsidR="006170B2">
        <w:rPr>
          <w:b/>
          <w:bCs/>
        </w:rPr>
        <w:t xml:space="preserve"> implementation of</w:t>
      </w:r>
      <w:r w:rsidRPr="004417A1">
        <w:rPr>
          <w:b/>
          <w:bCs/>
        </w:rPr>
        <w:t xml:space="preserve"> relaxed serving cell measurement </w:t>
      </w:r>
      <w:r w:rsidR="006170B2">
        <w:rPr>
          <w:b/>
          <w:bCs/>
        </w:rPr>
        <w:t>by</w:t>
      </w:r>
      <w:r>
        <w:rPr>
          <w:b/>
          <w:bCs/>
        </w:rPr>
        <w:t xml:space="preserve"> Rel-15 UEs using WUS</w:t>
      </w:r>
      <w:r w:rsidRPr="004417A1">
        <w:rPr>
          <w:b/>
          <w:bCs/>
        </w:rPr>
        <w:t>?</w:t>
      </w:r>
    </w:p>
    <w:tbl>
      <w:tblPr>
        <w:tblStyle w:val="TableGrid"/>
        <w:tblW w:w="0" w:type="auto"/>
        <w:tblLook w:val="04A0" w:firstRow="1" w:lastRow="0" w:firstColumn="1" w:lastColumn="0" w:noHBand="0" w:noVBand="1"/>
      </w:tblPr>
      <w:tblGrid>
        <w:gridCol w:w="2504"/>
        <w:gridCol w:w="916"/>
        <w:gridCol w:w="5930"/>
      </w:tblGrid>
      <w:tr w:rsidR="00BF4EB8" w14:paraId="2B4AEF30" w14:textId="77777777" w:rsidTr="00B449D0">
        <w:tc>
          <w:tcPr>
            <w:tcW w:w="2525" w:type="dxa"/>
          </w:tcPr>
          <w:p w14:paraId="74D0BD61" w14:textId="77777777" w:rsidR="00BF4EB8" w:rsidRPr="00B52B9C" w:rsidRDefault="00BF4EB8" w:rsidP="00A91866">
            <w:pPr>
              <w:rPr>
                <w:b/>
                <w:bCs/>
              </w:rPr>
            </w:pPr>
            <w:r w:rsidRPr="00B52B9C">
              <w:rPr>
                <w:b/>
                <w:bCs/>
              </w:rPr>
              <w:t>Company</w:t>
            </w:r>
          </w:p>
        </w:tc>
        <w:tc>
          <w:tcPr>
            <w:tcW w:w="828" w:type="dxa"/>
          </w:tcPr>
          <w:p w14:paraId="06FE1932" w14:textId="77777777" w:rsidR="00BF4EB8" w:rsidRPr="00B52B9C" w:rsidRDefault="00BF4EB8" w:rsidP="00A91866">
            <w:pPr>
              <w:rPr>
                <w:b/>
                <w:bCs/>
              </w:rPr>
            </w:pPr>
            <w:r>
              <w:rPr>
                <w:b/>
                <w:bCs/>
              </w:rPr>
              <w:t>Yes/No</w:t>
            </w:r>
          </w:p>
        </w:tc>
        <w:tc>
          <w:tcPr>
            <w:tcW w:w="5997" w:type="dxa"/>
          </w:tcPr>
          <w:p w14:paraId="5D193674" w14:textId="77777777" w:rsidR="00BF4EB8" w:rsidRPr="00B52B9C" w:rsidRDefault="00BF4EB8" w:rsidP="00A91866">
            <w:pPr>
              <w:rPr>
                <w:b/>
                <w:bCs/>
              </w:rPr>
            </w:pPr>
            <w:r w:rsidRPr="00B52B9C">
              <w:rPr>
                <w:b/>
                <w:bCs/>
              </w:rPr>
              <w:t>Comment</w:t>
            </w:r>
          </w:p>
        </w:tc>
      </w:tr>
      <w:tr w:rsidR="00BF4EB8" w14:paraId="2ED2570B" w14:textId="77777777" w:rsidTr="00B449D0">
        <w:tc>
          <w:tcPr>
            <w:tcW w:w="2525" w:type="dxa"/>
          </w:tcPr>
          <w:p w14:paraId="74C6BF41" w14:textId="0F41F2E2" w:rsidR="00BF4EB8" w:rsidRDefault="00BD2F1E" w:rsidP="00A91866">
            <w:r>
              <w:t>Huawei</w:t>
            </w:r>
          </w:p>
        </w:tc>
        <w:tc>
          <w:tcPr>
            <w:tcW w:w="828" w:type="dxa"/>
          </w:tcPr>
          <w:p w14:paraId="07A41102" w14:textId="5F69B611" w:rsidR="00BF4EB8" w:rsidRDefault="00801C56" w:rsidP="00A91866">
            <w:r>
              <w:t>No</w:t>
            </w:r>
          </w:p>
        </w:tc>
        <w:tc>
          <w:tcPr>
            <w:tcW w:w="5997" w:type="dxa"/>
          </w:tcPr>
          <w:p w14:paraId="3C2D3EE3" w14:textId="1A48AB89" w:rsidR="00BF4EB8" w:rsidRDefault="00801C56" w:rsidP="00A91866">
            <w:r>
              <w:t>It is needed only if we have a Rel-15 CR because RAN4 would have to implement in Rel-15. With a Rel-16 early implementable CR, as suggested above, this won’t be needed because there is no RAN4 impact – UE would clearly have to implement RAN2 and RAN4 parts to support the feature.</w:t>
            </w:r>
          </w:p>
        </w:tc>
      </w:tr>
      <w:tr w:rsidR="00BF4EB8" w14:paraId="6BFEAC10" w14:textId="77777777" w:rsidTr="00B449D0">
        <w:tc>
          <w:tcPr>
            <w:tcW w:w="2525" w:type="dxa"/>
          </w:tcPr>
          <w:p w14:paraId="56620CE6" w14:textId="552118D3" w:rsidR="00BF4EB8" w:rsidRDefault="00B601D6" w:rsidP="00A91866">
            <w:r>
              <w:t>Ericsson</w:t>
            </w:r>
          </w:p>
        </w:tc>
        <w:tc>
          <w:tcPr>
            <w:tcW w:w="828" w:type="dxa"/>
          </w:tcPr>
          <w:p w14:paraId="0A95AD79" w14:textId="18947D87" w:rsidR="00BF4EB8" w:rsidRDefault="00AA2C1A" w:rsidP="00A91866">
            <w:r>
              <w:t>Depends</w:t>
            </w:r>
          </w:p>
        </w:tc>
        <w:tc>
          <w:tcPr>
            <w:tcW w:w="5997" w:type="dxa"/>
          </w:tcPr>
          <w:p w14:paraId="4459C35D" w14:textId="238363A6" w:rsidR="005D4542" w:rsidRDefault="005D4542" w:rsidP="00A91866">
            <w:r>
              <w:t xml:space="preserve">If it is implemented in Rel-15 specifications, then LS should be sent. </w:t>
            </w:r>
          </w:p>
          <w:p w14:paraId="2B2CAD3C" w14:textId="30519D95" w:rsidR="00BF4EB8" w:rsidRDefault="00B601D6" w:rsidP="00A91866">
            <w:r>
              <w:t xml:space="preserve">For the Rel-16 CR approach </w:t>
            </w:r>
            <w:r w:rsidR="00AA2C1A">
              <w:t>and early implementation no LS should be needed.</w:t>
            </w:r>
          </w:p>
        </w:tc>
      </w:tr>
      <w:tr w:rsidR="00BF4EB8" w14:paraId="4C273127" w14:textId="77777777" w:rsidTr="00B449D0">
        <w:tc>
          <w:tcPr>
            <w:tcW w:w="2525" w:type="dxa"/>
          </w:tcPr>
          <w:p w14:paraId="241BD6C7" w14:textId="7E7DB732" w:rsidR="00BF4EB8" w:rsidRDefault="00B6462E" w:rsidP="00A91866">
            <w:ins w:id="40" w:author="Qualcomm" w:date="2020-06-03T07:23:00Z">
              <w:r>
                <w:t>Qualcomm</w:t>
              </w:r>
            </w:ins>
          </w:p>
        </w:tc>
        <w:tc>
          <w:tcPr>
            <w:tcW w:w="828" w:type="dxa"/>
          </w:tcPr>
          <w:p w14:paraId="5B0B5899" w14:textId="29F4AC23" w:rsidR="00BF4EB8" w:rsidRDefault="00B6462E" w:rsidP="00A91866">
            <w:ins w:id="41" w:author="Qualcomm" w:date="2020-06-03T07:23:00Z">
              <w:r>
                <w:t>Yes</w:t>
              </w:r>
            </w:ins>
            <w:ins w:id="42" w:author="Qualcomm" w:date="2020-06-03T07:24:00Z">
              <w:r>
                <w:t>/No</w:t>
              </w:r>
            </w:ins>
          </w:p>
        </w:tc>
        <w:tc>
          <w:tcPr>
            <w:tcW w:w="5997" w:type="dxa"/>
          </w:tcPr>
          <w:p w14:paraId="70A84F2E" w14:textId="77777777" w:rsidR="00F80C27" w:rsidRDefault="00F80C27" w:rsidP="00F80C27">
            <w:pPr>
              <w:rPr>
                <w:ins w:id="43" w:author="Qualcomm" w:date="2020-06-03T11:10:00Z"/>
              </w:rPr>
            </w:pPr>
            <w:ins w:id="44" w:author="Qualcomm" w:date="2020-06-03T11:10:00Z">
              <w:r>
                <w:t>If this feature introduced from Release 15 then RAN4 needs to be informed so they can introduce relaxed serving cell measurement requirements from Release 15.</w:t>
              </w:r>
            </w:ins>
          </w:p>
          <w:p w14:paraId="5D52CA49" w14:textId="03F28D94" w:rsidR="00BF4EB8" w:rsidRDefault="00F80C27" w:rsidP="00F80C27">
            <w:ins w:id="45" w:author="Qualcomm" w:date="2020-06-03T11:10:00Z">
              <w:r>
                <w:lastRenderedPageBreak/>
                <w:t>If this feature is kept in Release 16 with early implementation from Release 15 then RAN4 does not need to do anything in release 15.</w:t>
              </w:r>
            </w:ins>
          </w:p>
        </w:tc>
      </w:tr>
      <w:tr w:rsidR="00BF4EB8" w14:paraId="10DE616E" w14:textId="77777777" w:rsidTr="00B449D0">
        <w:tc>
          <w:tcPr>
            <w:tcW w:w="2525" w:type="dxa"/>
          </w:tcPr>
          <w:p w14:paraId="16958ED2" w14:textId="77777777" w:rsidR="00BF4EB8" w:rsidRPr="0087593E" w:rsidRDefault="00BF4EB8" w:rsidP="00A91866"/>
        </w:tc>
        <w:tc>
          <w:tcPr>
            <w:tcW w:w="828" w:type="dxa"/>
          </w:tcPr>
          <w:p w14:paraId="0294C61D" w14:textId="77777777" w:rsidR="00BF4EB8" w:rsidRDefault="00BF4EB8" w:rsidP="00A91866"/>
        </w:tc>
        <w:tc>
          <w:tcPr>
            <w:tcW w:w="5997" w:type="dxa"/>
          </w:tcPr>
          <w:p w14:paraId="20810660" w14:textId="77777777" w:rsidR="00BF4EB8" w:rsidRDefault="00BF4EB8" w:rsidP="00A91866"/>
        </w:tc>
      </w:tr>
    </w:tbl>
    <w:p w14:paraId="3E4C6731" w14:textId="77777777" w:rsidR="00BF4EB8" w:rsidRDefault="00BF4EB8" w:rsidP="00BF4EB8"/>
    <w:p w14:paraId="5B99BF2C" w14:textId="77777777" w:rsidR="00BF4EB8" w:rsidRDefault="00BF4EB8" w:rsidP="004376EC"/>
    <w:p w14:paraId="45F81189" w14:textId="4CBCC06B" w:rsidR="006252F6" w:rsidRDefault="000203D2" w:rsidP="006252F6">
      <w:r>
        <w:t>Summary</w:t>
      </w:r>
      <w:r w:rsidR="006252F6">
        <w:t>:</w:t>
      </w:r>
      <w:r w:rsidR="0031624B">
        <w:t xml:space="preserve"> To be updated.</w:t>
      </w:r>
    </w:p>
    <w:p w14:paraId="0C5C24AF" w14:textId="77777777" w:rsidR="006252F6" w:rsidRDefault="006252F6" w:rsidP="004376EC"/>
    <w:p w14:paraId="359B26FC" w14:textId="77777777" w:rsidR="005C1FC8" w:rsidRDefault="005C1FC8" w:rsidP="0083333F"/>
    <w:p w14:paraId="63FAC6CE" w14:textId="77777777" w:rsidR="00DF1D4E" w:rsidRPr="00EF101E" w:rsidRDefault="00DF1D4E" w:rsidP="00EF101E"/>
    <w:p w14:paraId="397035C7" w14:textId="0C67EFEF" w:rsidR="00F86605" w:rsidRDefault="00F86605" w:rsidP="00F86605">
      <w:pPr>
        <w:pStyle w:val="Heading1"/>
      </w:pPr>
      <w:r>
        <w:t>3</w:t>
      </w:r>
      <w:r w:rsidRPr="00D21163">
        <w:tab/>
      </w:r>
      <w:r>
        <w:t>Conclusion</w:t>
      </w:r>
    </w:p>
    <w:p w14:paraId="0A6C6743" w14:textId="0E2F46E3" w:rsidR="00110CF8" w:rsidRPr="00110CF8" w:rsidRDefault="00110CF8" w:rsidP="00110CF8"/>
    <w:p w14:paraId="38360B9A" w14:textId="2C8E5324" w:rsidR="00110CF8" w:rsidRDefault="00110CF8" w:rsidP="00110CF8">
      <w:pPr>
        <w:pStyle w:val="Heading1"/>
      </w:pPr>
      <w:r>
        <w:t>3</w:t>
      </w:r>
      <w:r w:rsidRPr="00D21163">
        <w:tab/>
      </w:r>
      <w:r>
        <w:t>References</w:t>
      </w:r>
    </w:p>
    <w:p w14:paraId="19C41498" w14:textId="6FE73761" w:rsidR="00A144E7" w:rsidRDefault="00A144E7" w:rsidP="00A144E7">
      <w:r>
        <w:t>[1] R2-2003188</w:t>
      </w:r>
      <w:r>
        <w:tab/>
        <w:t>Permit early implementation of relaxed serving cell measurement</w:t>
      </w:r>
      <w:r w:rsidR="008B174F">
        <w:t>.</w:t>
      </w:r>
      <w:r>
        <w:tab/>
      </w:r>
    </w:p>
    <w:p w14:paraId="011AC5B1" w14:textId="34FDB1F6" w:rsidR="008B174F" w:rsidRDefault="008B174F" w:rsidP="008B174F">
      <w:r>
        <w:t xml:space="preserve">[2] </w:t>
      </w:r>
      <w:r w:rsidR="0091250B" w:rsidRPr="0091250B">
        <w:t>R2-2003928</w:t>
      </w:r>
      <w:r>
        <w:tab/>
      </w:r>
      <w:r w:rsidR="00D15CD0" w:rsidRPr="00D15CD0">
        <w:t>Report for [AT109bis-e][413][eMTC]  Mobility enhancements - Open issues (Qualcomm)</w:t>
      </w:r>
      <w:r>
        <w:t>.</w:t>
      </w:r>
    </w:p>
    <w:p w14:paraId="264F8F60" w14:textId="79B1CF36" w:rsidR="00A144E7" w:rsidRDefault="008B174F" w:rsidP="00A144E7">
      <w:r>
        <w:t>[3]</w:t>
      </w:r>
      <w:r w:rsidR="00544B7B" w:rsidRPr="00544B7B">
        <w:t xml:space="preserve"> R2-2004627</w:t>
      </w:r>
      <w:r w:rsidR="00544B7B" w:rsidRPr="00544B7B">
        <w:tab/>
        <w:t>Relaxed serving cell measurement for UEs using WUS</w:t>
      </w:r>
      <w:r w:rsidR="00D14930">
        <w:t xml:space="preserve">, </w:t>
      </w:r>
      <w:r w:rsidR="00544B7B" w:rsidRPr="00544B7B">
        <w:t>CR</w:t>
      </w:r>
      <w:r w:rsidR="00806182">
        <w:t xml:space="preserve"> </w:t>
      </w:r>
      <w:r w:rsidR="00544B7B" w:rsidRPr="00544B7B">
        <w:t>Rel-15</w:t>
      </w:r>
      <w:r w:rsidR="00D14930">
        <w:t xml:space="preserve"> </w:t>
      </w:r>
      <w:r w:rsidR="00544B7B" w:rsidRPr="00544B7B">
        <w:t>36.331</w:t>
      </w:r>
      <w:r w:rsidR="00D14930">
        <w:t>.</w:t>
      </w:r>
    </w:p>
    <w:p w14:paraId="16755E96" w14:textId="55ED94A0" w:rsidR="00A91846" w:rsidRDefault="008B174F" w:rsidP="00A144E7">
      <w:r>
        <w:t xml:space="preserve">[4] </w:t>
      </w:r>
      <w:r w:rsidR="00806182" w:rsidRPr="00806182">
        <w:t>R2-2004634</w:t>
      </w:r>
      <w:r w:rsidR="00806182" w:rsidRPr="00806182">
        <w:tab/>
        <w:t>Relaxed serving cell measurement for UEs using WUS</w:t>
      </w:r>
      <w:r w:rsidR="00806182">
        <w:t xml:space="preserve">,  </w:t>
      </w:r>
      <w:r w:rsidR="00806182" w:rsidRPr="00806182">
        <w:t>draftCR</w:t>
      </w:r>
      <w:r w:rsidR="00806182">
        <w:t xml:space="preserve"> </w:t>
      </w:r>
      <w:r w:rsidR="00806182" w:rsidRPr="00806182">
        <w:t>Rel-16</w:t>
      </w:r>
      <w:r w:rsidR="00806182">
        <w:t xml:space="preserve"> </w:t>
      </w:r>
      <w:r w:rsidR="00806182" w:rsidRPr="00806182">
        <w:t>36.331</w:t>
      </w:r>
      <w:r w:rsidR="00806182">
        <w:t>.</w:t>
      </w:r>
    </w:p>
    <w:p w14:paraId="69BD7642" w14:textId="505FAC7B" w:rsidR="00FC6AE7" w:rsidRDefault="00A91846">
      <w:r>
        <w:t>[5]</w:t>
      </w:r>
      <w:r w:rsidR="00192BE4" w:rsidRPr="00192BE4">
        <w:t xml:space="preserve"> R2-2004654</w:t>
      </w:r>
      <w:r w:rsidR="00192BE4" w:rsidRPr="00192BE4">
        <w:tab/>
        <w:t>[Draft] LS on implementation of relaxed serving cell measurement by Rel-15 UEs</w:t>
      </w:r>
      <w:r w:rsidR="00192BE4">
        <w:t xml:space="preserve">, </w:t>
      </w:r>
      <w:r w:rsidR="00192BE4" w:rsidRPr="00192BE4">
        <w:t>LS out</w:t>
      </w:r>
      <w:r w:rsidR="00192BE4" w:rsidRPr="00192BE4">
        <w:tab/>
        <w:t>Rel-15</w:t>
      </w:r>
      <w:r w:rsidR="00192BE4">
        <w:t xml:space="preserve">, </w:t>
      </w:r>
      <w:r w:rsidR="00192BE4" w:rsidRPr="00192BE4">
        <w:t>To: RAN4</w:t>
      </w:r>
      <w:r w:rsidR="00192BE4">
        <w:t>.</w:t>
      </w:r>
      <w:r w:rsidR="00A144E7">
        <w:tab/>
      </w:r>
    </w:p>
    <w:sectPr w:rsidR="00FC6AE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34E87" w14:textId="77777777" w:rsidR="0009302A" w:rsidRDefault="0009302A" w:rsidP="0087593E">
      <w:pPr>
        <w:spacing w:after="0"/>
      </w:pPr>
      <w:r>
        <w:separator/>
      </w:r>
    </w:p>
  </w:endnote>
  <w:endnote w:type="continuationSeparator" w:id="0">
    <w:p w14:paraId="4221F6BF" w14:textId="77777777" w:rsidR="0009302A" w:rsidRDefault="0009302A" w:rsidP="008759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5DC75" w14:textId="77777777" w:rsidR="00C75680" w:rsidRDefault="00C75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B4F31" w14:textId="77777777" w:rsidR="00C75680" w:rsidRDefault="00C756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93846" w14:textId="77777777" w:rsidR="00C75680" w:rsidRDefault="00C75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0B730" w14:textId="77777777" w:rsidR="0009302A" w:rsidRDefault="0009302A" w:rsidP="0087593E">
      <w:pPr>
        <w:spacing w:after="0"/>
      </w:pPr>
      <w:r>
        <w:separator/>
      </w:r>
    </w:p>
  </w:footnote>
  <w:footnote w:type="continuationSeparator" w:id="0">
    <w:p w14:paraId="0492A00E" w14:textId="77777777" w:rsidR="0009302A" w:rsidRDefault="0009302A" w:rsidP="008759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3541D" w14:textId="77777777" w:rsidR="00C75680" w:rsidRDefault="00C756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F8655" w14:textId="77777777" w:rsidR="00C75680" w:rsidRDefault="00C756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E6A0C" w14:textId="77777777" w:rsidR="00C75680" w:rsidRDefault="00C75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82EBC"/>
    <w:multiLevelType w:val="hybridMultilevel"/>
    <w:tmpl w:val="CD62CA72"/>
    <w:lvl w:ilvl="0" w:tplc="5A060B4C">
      <w:start w:val="1"/>
      <w:numFmt w:val="decimal"/>
      <w:pStyle w:val="Proposal"/>
      <w:lvlText w:val="Proposal %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3B66CE"/>
    <w:multiLevelType w:val="hybridMultilevel"/>
    <w:tmpl w:val="1D8AAFF8"/>
    <w:lvl w:ilvl="0" w:tplc="667E77BE">
      <w:start w:val="1"/>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BD1F20"/>
    <w:multiLevelType w:val="hybridMultilevel"/>
    <w:tmpl w:val="22E05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ED25B5"/>
    <w:multiLevelType w:val="hybridMultilevel"/>
    <w:tmpl w:val="37D44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396947"/>
    <w:multiLevelType w:val="hybridMultilevel"/>
    <w:tmpl w:val="659464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5B104A"/>
    <w:multiLevelType w:val="hybridMultilevel"/>
    <w:tmpl w:val="37D44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7A381F"/>
    <w:multiLevelType w:val="hybridMultilevel"/>
    <w:tmpl w:val="37D44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BA710B"/>
    <w:multiLevelType w:val="multilevel"/>
    <w:tmpl w:val="8116BB92"/>
    <w:lvl w:ilvl="0">
      <w:start w:val="1"/>
      <w:numFmt w:val="decimal"/>
      <w:lvlText w:val="%1"/>
      <w:lvlJc w:val="left"/>
      <w:pPr>
        <w:tabs>
          <w:tab w:val="num" w:pos="432"/>
        </w:tabs>
        <w:ind w:left="432" w:hanging="432"/>
      </w:pPr>
      <w:rPr>
        <w:rFonts w:hint="eastAsia"/>
      </w:rPr>
    </w:lvl>
    <w:lvl w:ilvl="1">
      <w:start w:val="1"/>
      <w:numFmt w:val="decimal"/>
      <w:pStyle w:val="Heading2"/>
      <w:lvlText w:val="2.%2"/>
      <w:lvlJc w:val="left"/>
      <w:pPr>
        <w:tabs>
          <w:tab w:val="num" w:pos="0"/>
        </w:tabs>
        <w:ind w:left="0" w:firstLine="0"/>
      </w:pPr>
      <w:rPr>
        <w:rFonts w:ascii="Arial" w:hAnsi="Arial" w:hint="default"/>
        <w:sz w:val="28"/>
        <w:szCs w:val="28"/>
      </w:rPr>
    </w:lvl>
    <w:lvl w:ilvl="2">
      <w:start w:val="1"/>
      <w:numFmt w:val="decimal"/>
      <w:pStyle w:val="Heading3"/>
      <w:lvlText w:val="2.%2.%3"/>
      <w:lvlJc w:val="left"/>
      <w:pPr>
        <w:tabs>
          <w:tab w:val="num" w:pos="0"/>
        </w:tabs>
        <w:ind w:left="0" w:firstLine="0"/>
      </w:pPr>
      <w:rPr>
        <w:rFonts w:ascii="Arial" w:hAnsi="Arial" w:hint="default"/>
        <w:sz w:val="28"/>
        <w:szCs w:val="24"/>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FA7338"/>
    <w:multiLevelType w:val="multilevel"/>
    <w:tmpl w:val="182CC664"/>
    <w:lvl w:ilvl="0">
      <w:start w:val="1"/>
      <w:numFmt w:val="decimal"/>
      <w:pStyle w:val="Commen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0"/>
  </w:num>
  <w:num w:numId="3">
    <w:abstractNumId w:val="3"/>
  </w:num>
  <w:num w:numId="4">
    <w:abstractNumId w:val="8"/>
  </w:num>
  <w:num w:numId="5">
    <w:abstractNumId w:val="2"/>
  </w:num>
  <w:num w:numId="6">
    <w:abstractNumId w:val="6"/>
  </w:num>
  <w:num w:numId="7">
    <w:abstractNumId w:val="7"/>
  </w:num>
  <w:num w:numId="8">
    <w:abstractNumId w:val="4"/>
  </w:num>
  <w:num w:numId="9">
    <w:abstractNumId w:val="0"/>
  </w:num>
  <w:num w:numId="10">
    <w:abstractNumId w:val="9"/>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76C"/>
    <w:rsid w:val="00006C87"/>
    <w:rsid w:val="00016758"/>
    <w:rsid w:val="000203D2"/>
    <w:rsid w:val="00020C1B"/>
    <w:rsid w:val="00024CDF"/>
    <w:rsid w:val="00037997"/>
    <w:rsid w:val="00044A1A"/>
    <w:rsid w:val="00050990"/>
    <w:rsid w:val="000527F5"/>
    <w:rsid w:val="00053CFE"/>
    <w:rsid w:val="0006225C"/>
    <w:rsid w:val="000659C0"/>
    <w:rsid w:val="0006786A"/>
    <w:rsid w:val="000726F6"/>
    <w:rsid w:val="00076F06"/>
    <w:rsid w:val="0007794A"/>
    <w:rsid w:val="00087932"/>
    <w:rsid w:val="0009302A"/>
    <w:rsid w:val="00096E25"/>
    <w:rsid w:val="000A3B46"/>
    <w:rsid w:val="000A3D04"/>
    <w:rsid w:val="000A5BFC"/>
    <w:rsid w:val="000A67D4"/>
    <w:rsid w:val="000B1C87"/>
    <w:rsid w:val="000C6448"/>
    <w:rsid w:val="000C6AB4"/>
    <w:rsid w:val="000D0415"/>
    <w:rsid w:val="000D2D44"/>
    <w:rsid w:val="000D31B7"/>
    <w:rsid w:val="000D3511"/>
    <w:rsid w:val="000D4973"/>
    <w:rsid w:val="000E0E03"/>
    <w:rsid w:val="000E644B"/>
    <w:rsid w:val="000F28BA"/>
    <w:rsid w:val="00101B57"/>
    <w:rsid w:val="00105763"/>
    <w:rsid w:val="00110CF8"/>
    <w:rsid w:val="001136A0"/>
    <w:rsid w:val="00113A73"/>
    <w:rsid w:val="00122F23"/>
    <w:rsid w:val="001231B5"/>
    <w:rsid w:val="00124224"/>
    <w:rsid w:val="0012582C"/>
    <w:rsid w:val="00127BDA"/>
    <w:rsid w:val="001313C4"/>
    <w:rsid w:val="00135E8B"/>
    <w:rsid w:val="00136622"/>
    <w:rsid w:val="00142E29"/>
    <w:rsid w:val="00146CB2"/>
    <w:rsid w:val="0015063E"/>
    <w:rsid w:val="001511CC"/>
    <w:rsid w:val="001514DC"/>
    <w:rsid w:val="00156598"/>
    <w:rsid w:val="00157520"/>
    <w:rsid w:val="0016005C"/>
    <w:rsid w:val="00160F75"/>
    <w:rsid w:val="001615A8"/>
    <w:rsid w:val="0016362A"/>
    <w:rsid w:val="00166C28"/>
    <w:rsid w:val="00170EA1"/>
    <w:rsid w:val="00171DFE"/>
    <w:rsid w:val="00173C38"/>
    <w:rsid w:val="00174254"/>
    <w:rsid w:val="00174B8A"/>
    <w:rsid w:val="00175646"/>
    <w:rsid w:val="00175BBB"/>
    <w:rsid w:val="00180EE0"/>
    <w:rsid w:val="00185D38"/>
    <w:rsid w:val="00186EF3"/>
    <w:rsid w:val="00190B81"/>
    <w:rsid w:val="00192309"/>
    <w:rsid w:val="00192BE4"/>
    <w:rsid w:val="00194102"/>
    <w:rsid w:val="001A16DD"/>
    <w:rsid w:val="001A3C64"/>
    <w:rsid w:val="001B0B1D"/>
    <w:rsid w:val="001B234E"/>
    <w:rsid w:val="001B4648"/>
    <w:rsid w:val="001B5FF8"/>
    <w:rsid w:val="001B67C2"/>
    <w:rsid w:val="001C1B1E"/>
    <w:rsid w:val="001C334D"/>
    <w:rsid w:val="001C3E18"/>
    <w:rsid w:val="001C415B"/>
    <w:rsid w:val="001C7586"/>
    <w:rsid w:val="001D55C7"/>
    <w:rsid w:val="001E0C39"/>
    <w:rsid w:val="001F4E00"/>
    <w:rsid w:val="001F596C"/>
    <w:rsid w:val="001F5C0D"/>
    <w:rsid w:val="00210057"/>
    <w:rsid w:val="0021615C"/>
    <w:rsid w:val="002223D2"/>
    <w:rsid w:val="0022494B"/>
    <w:rsid w:val="00226286"/>
    <w:rsid w:val="0022751E"/>
    <w:rsid w:val="002309FF"/>
    <w:rsid w:val="002310E1"/>
    <w:rsid w:val="00232D5B"/>
    <w:rsid w:val="00236105"/>
    <w:rsid w:val="002379B3"/>
    <w:rsid w:val="002414FA"/>
    <w:rsid w:val="00243C34"/>
    <w:rsid w:val="0024566B"/>
    <w:rsid w:val="002549B7"/>
    <w:rsid w:val="00260FF1"/>
    <w:rsid w:val="00266356"/>
    <w:rsid w:val="002717EB"/>
    <w:rsid w:val="002845C8"/>
    <w:rsid w:val="00284AFC"/>
    <w:rsid w:val="00292F95"/>
    <w:rsid w:val="00295084"/>
    <w:rsid w:val="00295C16"/>
    <w:rsid w:val="00297A64"/>
    <w:rsid w:val="002A29FB"/>
    <w:rsid w:val="002A2EC0"/>
    <w:rsid w:val="002A47E9"/>
    <w:rsid w:val="002A6941"/>
    <w:rsid w:val="002B1949"/>
    <w:rsid w:val="002B44BE"/>
    <w:rsid w:val="002B44DF"/>
    <w:rsid w:val="002C4B33"/>
    <w:rsid w:val="002C71DC"/>
    <w:rsid w:val="002D75EE"/>
    <w:rsid w:val="002E0142"/>
    <w:rsid w:val="00301AEB"/>
    <w:rsid w:val="00307BF2"/>
    <w:rsid w:val="003117D6"/>
    <w:rsid w:val="003142E2"/>
    <w:rsid w:val="003155E8"/>
    <w:rsid w:val="0031624B"/>
    <w:rsid w:val="0031677F"/>
    <w:rsid w:val="00317D3E"/>
    <w:rsid w:val="00321BDB"/>
    <w:rsid w:val="00326AE9"/>
    <w:rsid w:val="00336283"/>
    <w:rsid w:val="00350141"/>
    <w:rsid w:val="0035211F"/>
    <w:rsid w:val="003521FE"/>
    <w:rsid w:val="00353252"/>
    <w:rsid w:val="00361B7A"/>
    <w:rsid w:val="00362793"/>
    <w:rsid w:val="0036572A"/>
    <w:rsid w:val="003729A5"/>
    <w:rsid w:val="00375D85"/>
    <w:rsid w:val="00375DC9"/>
    <w:rsid w:val="003764DD"/>
    <w:rsid w:val="00376C6B"/>
    <w:rsid w:val="00380EB9"/>
    <w:rsid w:val="003949A0"/>
    <w:rsid w:val="003A0EF5"/>
    <w:rsid w:val="003A5138"/>
    <w:rsid w:val="003B7E07"/>
    <w:rsid w:val="003C4A6F"/>
    <w:rsid w:val="003C6128"/>
    <w:rsid w:val="003C6CF5"/>
    <w:rsid w:val="003D42D7"/>
    <w:rsid w:val="003D4E4C"/>
    <w:rsid w:val="003D546D"/>
    <w:rsid w:val="003D6156"/>
    <w:rsid w:val="003E1F6B"/>
    <w:rsid w:val="003E2B3E"/>
    <w:rsid w:val="003E30CA"/>
    <w:rsid w:val="003E3C56"/>
    <w:rsid w:val="003E6E3B"/>
    <w:rsid w:val="003E7BAA"/>
    <w:rsid w:val="003F3EE4"/>
    <w:rsid w:val="003F42F9"/>
    <w:rsid w:val="003F5EB2"/>
    <w:rsid w:val="00401D29"/>
    <w:rsid w:val="00401D66"/>
    <w:rsid w:val="0040636B"/>
    <w:rsid w:val="00407BBF"/>
    <w:rsid w:val="00412D8D"/>
    <w:rsid w:val="004134A7"/>
    <w:rsid w:val="004170A7"/>
    <w:rsid w:val="004174D2"/>
    <w:rsid w:val="00420720"/>
    <w:rsid w:val="00422427"/>
    <w:rsid w:val="00423C45"/>
    <w:rsid w:val="00431AFA"/>
    <w:rsid w:val="004376EC"/>
    <w:rsid w:val="00441249"/>
    <w:rsid w:val="004417A1"/>
    <w:rsid w:val="00441EA2"/>
    <w:rsid w:val="00443BA0"/>
    <w:rsid w:val="00450875"/>
    <w:rsid w:val="00454546"/>
    <w:rsid w:val="00455166"/>
    <w:rsid w:val="0046012A"/>
    <w:rsid w:val="0046290B"/>
    <w:rsid w:val="004653D0"/>
    <w:rsid w:val="00465698"/>
    <w:rsid w:val="0046765B"/>
    <w:rsid w:val="00472A95"/>
    <w:rsid w:val="0047662A"/>
    <w:rsid w:val="004931FC"/>
    <w:rsid w:val="004932B8"/>
    <w:rsid w:val="00495CEA"/>
    <w:rsid w:val="004A41DD"/>
    <w:rsid w:val="004B1C8F"/>
    <w:rsid w:val="004B47CE"/>
    <w:rsid w:val="004B4EA8"/>
    <w:rsid w:val="004C1588"/>
    <w:rsid w:val="004C18A1"/>
    <w:rsid w:val="004D369E"/>
    <w:rsid w:val="004D75A8"/>
    <w:rsid w:val="004F731B"/>
    <w:rsid w:val="004F7F9C"/>
    <w:rsid w:val="00501C8F"/>
    <w:rsid w:val="005031EF"/>
    <w:rsid w:val="005066B5"/>
    <w:rsid w:val="00507C88"/>
    <w:rsid w:val="00510482"/>
    <w:rsid w:val="005179E9"/>
    <w:rsid w:val="00534EED"/>
    <w:rsid w:val="0054039E"/>
    <w:rsid w:val="00541CAF"/>
    <w:rsid w:val="00544B7B"/>
    <w:rsid w:val="0054798F"/>
    <w:rsid w:val="00550CB1"/>
    <w:rsid w:val="0055180F"/>
    <w:rsid w:val="00555C90"/>
    <w:rsid w:val="005563E0"/>
    <w:rsid w:val="00556706"/>
    <w:rsid w:val="005573DC"/>
    <w:rsid w:val="005578D2"/>
    <w:rsid w:val="005600CE"/>
    <w:rsid w:val="00560E6A"/>
    <w:rsid w:val="00565E30"/>
    <w:rsid w:val="00574FBD"/>
    <w:rsid w:val="00580342"/>
    <w:rsid w:val="00587720"/>
    <w:rsid w:val="00592EB9"/>
    <w:rsid w:val="00596BBA"/>
    <w:rsid w:val="005A5F4F"/>
    <w:rsid w:val="005B317D"/>
    <w:rsid w:val="005B3699"/>
    <w:rsid w:val="005B5C0E"/>
    <w:rsid w:val="005B7626"/>
    <w:rsid w:val="005B7F19"/>
    <w:rsid w:val="005C0428"/>
    <w:rsid w:val="005C1FC8"/>
    <w:rsid w:val="005C3AF3"/>
    <w:rsid w:val="005D4542"/>
    <w:rsid w:val="005D4592"/>
    <w:rsid w:val="005E2AA7"/>
    <w:rsid w:val="005E52E9"/>
    <w:rsid w:val="005E78C0"/>
    <w:rsid w:val="005F7AA6"/>
    <w:rsid w:val="0060151E"/>
    <w:rsid w:val="00601DA5"/>
    <w:rsid w:val="0060426A"/>
    <w:rsid w:val="00607CBE"/>
    <w:rsid w:val="0061061F"/>
    <w:rsid w:val="0061107E"/>
    <w:rsid w:val="006126CA"/>
    <w:rsid w:val="006170B2"/>
    <w:rsid w:val="006252F6"/>
    <w:rsid w:val="0063450F"/>
    <w:rsid w:val="0064312E"/>
    <w:rsid w:val="006466B5"/>
    <w:rsid w:val="00651A22"/>
    <w:rsid w:val="00651E12"/>
    <w:rsid w:val="00655250"/>
    <w:rsid w:val="00657342"/>
    <w:rsid w:val="006606F6"/>
    <w:rsid w:val="00665D0B"/>
    <w:rsid w:val="00672847"/>
    <w:rsid w:val="006740CA"/>
    <w:rsid w:val="00677F87"/>
    <w:rsid w:val="00685D63"/>
    <w:rsid w:val="0069132A"/>
    <w:rsid w:val="006A0DBE"/>
    <w:rsid w:val="006A0E88"/>
    <w:rsid w:val="006A104E"/>
    <w:rsid w:val="006A6669"/>
    <w:rsid w:val="006A78E0"/>
    <w:rsid w:val="006B099D"/>
    <w:rsid w:val="006B3417"/>
    <w:rsid w:val="006B3B16"/>
    <w:rsid w:val="006C23AD"/>
    <w:rsid w:val="006C2C21"/>
    <w:rsid w:val="006C5339"/>
    <w:rsid w:val="006D3C85"/>
    <w:rsid w:val="006D4B36"/>
    <w:rsid w:val="006D6E12"/>
    <w:rsid w:val="006D7315"/>
    <w:rsid w:val="006E476C"/>
    <w:rsid w:val="006E5910"/>
    <w:rsid w:val="006E64FB"/>
    <w:rsid w:val="00707EDB"/>
    <w:rsid w:val="00720967"/>
    <w:rsid w:val="00722FD0"/>
    <w:rsid w:val="00723229"/>
    <w:rsid w:val="00724620"/>
    <w:rsid w:val="007300DB"/>
    <w:rsid w:val="00736724"/>
    <w:rsid w:val="00742413"/>
    <w:rsid w:val="00745B77"/>
    <w:rsid w:val="00747890"/>
    <w:rsid w:val="00751F80"/>
    <w:rsid w:val="007546EA"/>
    <w:rsid w:val="00754A03"/>
    <w:rsid w:val="00756C37"/>
    <w:rsid w:val="00762919"/>
    <w:rsid w:val="007658E6"/>
    <w:rsid w:val="00770120"/>
    <w:rsid w:val="007735CD"/>
    <w:rsid w:val="00777D87"/>
    <w:rsid w:val="00782AA2"/>
    <w:rsid w:val="00784A30"/>
    <w:rsid w:val="00785D78"/>
    <w:rsid w:val="007963D8"/>
    <w:rsid w:val="007975DF"/>
    <w:rsid w:val="007A098C"/>
    <w:rsid w:val="007A3435"/>
    <w:rsid w:val="007A4644"/>
    <w:rsid w:val="007B56F0"/>
    <w:rsid w:val="007C483E"/>
    <w:rsid w:val="007C74A3"/>
    <w:rsid w:val="007D35BE"/>
    <w:rsid w:val="007D620C"/>
    <w:rsid w:val="007E1A8B"/>
    <w:rsid w:val="007E280E"/>
    <w:rsid w:val="007E3B1E"/>
    <w:rsid w:val="007E5545"/>
    <w:rsid w:val="007F2C23"/>
    <w:rsid w:val="007F6F8C"/>
    <w:rsid w:val="007F7B75"/>
    <w:rsid w:val="00801C56"/>
    <w:rsid w:val="00805991"/>
    <w:rsid w:val="00806182"/>
    <w:rsid w:val="00806C81"/>
    <w:rsid w:val="00807248"/>
    <w:rsid w:val="008102DF"/>
    <w:rsid w:val="00814FDA"/>
    <w:rsid w:val="00821E33"/>
    <w:rsid w:val="008259BD"/>
    <w:rsid w:val="0082675D"/>
    <w:rsid w:val="0083157F"/>
    <w:rsid w:val="00832A81"/>
    <w:rsid w:val="0083333F"/>
    <w:rsid w:val="00842054"/>
    <w:rsid w:val="00842442"/>
    <w:rsid w:val="00850BC0"/>
    <w:rsid w:val="00852F3C"/>
    <w:rsid w:val="00853807"/>
    <w:rsid w:val="00855CD5"/>
    <w:rsid w:val="00861BA8"/>
    <w:rsid w:val="00862CCC"/>
    <w:rsid w:val="00864B0D"/>
    <w:rsid w:val="00870EE1"/>
    <w:rsid w:val="00871630"/>
    <w:rsid w:val="00871A20"/>
    <w:rsid w:val="00872CAA"/>
    <w:rsid w:val="00873AC4"/>
    <w:rsid w:val="0087593E"/>
    <w:rsid w:val="0088359B"/>
    <w:rsid w:val="00885051"/>
    <w:rsid w:val="008923CF"/>
    <w:rsid w:val="00892BEF"/>
    <w:rsid w:val="0089477B"/>
    <w:rsid w:val="00897B18"/>
    <w:rsid w:val="00897CC3"/>
    <w:rsid w:val="008A3DF2"/>
    <w:rsid w:val="008A435F"/>
    <w:rsid w:val="008A798D"/>
    <w:rsid w:val="008A7D8E"/>
    <w:rsid w:val="008B0012"/>
    <w:rsid w:val="008B174F"/>
    <w:rsid w:val="008B28E2"/>
    <w:rsid w:val="008B580E"/>
    <w:rsid w:val="008B5819"/>
    <w:rsid w:val="008B76C2"/>
    <w:rsid w:val="008B7A73"/>
    <w:rsid w:val="008C680B"/>
    <w:rsid w:val="008D3F6E"/>
    <w:rsid w:val="008D4177"/>
    <w:rsid w:val="008D602C"/>
    <w:rsid w:val="008E10C3"/>
    <w:rsid w:val="008E4C40"/>
    <w:rsid w:val="008F38F9"/>
    <w:rsid w:val="008F647B"/>
    <w:rsid w:val="00904697"/>
    <w:rsid w:val="0090595A"/>
    <w:rsid w:val="00906251"/>
    <w:rsid w:val="0091250B"/>
    <w:rsid w:val="00914018"/>
    <w:rsid w:val="00915514"/>
    <w:rsid w:val="0091590E"/>
    <w:rsid w:val="009174F0"/>
    <w:rsid w:val="00930DFC"/>
    <w:rsid w:val="009324E4"/>
    <w:rsid w:val="009434EA"/>
    <w:rsid w:val="00943AB6"/>
    <w:rsid w:val="009462F5"/>
    <w:rsid w:val="00946A92"/>
    <w:rsid w:val="00951BAE"/>
    <w:rsid w:val="00955901"/>
    <w:rsid w:val="00955C07"/>
    <w:rsid w:val="00955CCC"/>
    <w:rsid w:val="00956DF8"/>
    <w:rsid w:val="00963519"/>
    <w:rsid w:val="00963F05"/>
    <w:rsid w:val="00980D88"/>
    <w:rsid w:val="00984915"/>
    <w:rsid w:val="00984B1A"/>
    <w:rsid w:val="00987077"/>
    <w:rsid w:val="00994DE5"/>
    <w:rsid w:val="009951D6"/>
    <w:rsid w:val="00996544"/>
    <w:rsid w:val="009B0227"/>
    <w:rsid w:val="009B347E"/>
    <w:rsid w:val="009B77BF"/>
    <w:rsid w:val="009C00AC"/>
    <w:rsid w:val="009D00C8"/>
    <w:rsid w:val="009D49CC"/>
    <w:rsid w:val="009D5EE4"/>
    <w:rsid w:val="009D5FBB"/>
    <w:rsid w:val="009D666D"/>
    <w:rsid w:val="009E1A09"/>
    <w:rsid w:val="009E4334"/>
    <w:rsid w:val="009E6B49"/>
    <w:rsid w:val="009F0EC1"/>
    <w:rsid w:val="009F7B3D"/>
    <w:rsid w:val="009F7B6A"/>
    <w:rsid w:val="00A03BC2"/>
    <w:rsid w:val="00A11422"/>
    <w:rsid w:val="00A144E7"/>
    <w:rsid w:val="00A20A79"/>
    <w:rsid w:val="00A21644"/>
    <w:rsid w:val="00A220F6"/>
    <w:rsid w:val="00A2310D"/>
    <w:rsid w:val="00A35315"/>
    <w:rsid w:val="00A50BF9"/>
    <w:rsid w:val="00A65F6A"/>
    <w:rsid w:val="00A6731B"/>
    <w:rsid w:val="00A720FF"/>
    <w:rsid w:val="00A73B31"/>
    <w:rsid w:val="00A747A3"/>
    <w:rsid w:val="00A8334C"/>
    <w:rsid w:val="00A87237"/>
    <w:rsid w:val="00A876F0"/>
    <w:rsid w:val="00A90157"/>
    <w:rsid w:val="00A91846"/>
    <w:rsid w:val="00A937A1"/>
    <w:rsid w:val="00A9736D"/>
    <w:rsid w:val="00AA2C1A"/>
    <w:rsid w:val="00AA2CCB"/>
    <w:rsid w:val="00AA2FD2"/>
    <w:rsid w:val="00AA3ECA"/>
    <w:rsid w:val="00AA7F1C"/>
    <w:rsid w:val="00AB0DC6"/>
    <w:rsid w:val="00AB1EFE"/>
    <w:rsid w:val="00AB43E1"/>
    <w:rsid w:val="00AD384B"/>
    <w:rsid w:val="00AD70B0"/>
    <w:rsid w:val="00AE5C24"/>
    <w:rsid w:val="00B04188"/>
    <w:rsid w:val="00B06B24"/>
    <w:rsid w:val="00B17EC4"/>
    <w:rsid w:val="00B213AB"/>
    <w:rsid w:val="00B25005"/>
    <w:rsid w:val="00B256CF"/>
    <w:rsid w:val="00B33F00"/>
    <w:rsid w:val="00B41534"/>
    <w:rsid w:val="00B444F4"/>
    <w:rsid w:val="00B449D0"/>
    <w:rsid w:val="00B511F6"/>
    <w:rsid w:val="00B52B9C"/>
    <w:rsid w:val="00B601D6"/>
    <w:rsid w:val="00B6266F"/>
    <w:rsid w:val="00B6462E"/>
    <w:rsid w:val="00B710E7"/>
    <w:rsid w:val="00B7273A"/>
    <w:rsid w:val="00B7378B"/>
    <w:rsid w:val="00B76421"/>
    <w:rsid w:val="00B83279"/>
    <w:rsid w:val="00B84689"/>
    <w:rsid w:val="00B84A8F"/>
    <w:rsid w:val="00B850B8"/>
    <w:rsid w:val="00B874D4"/>
    <w:rsid w:val="00B8793B"/>
    <w:rsid w:val="00B90FED"/>
    <w:rsid w:val="00B941C4"/>
    <w:rsid w:val="00BA2537"/>
    <w:rsid w:val="00BA3B1A"/>
    <w:rsid w:val="00BA468B"/>
    <w:rsid w:val="00BB074C"/>
    <w:rsid w:val="00BC2F14"/>
    <w:rsid w:val="00BC31C6"/>
    <w:rsid w:val="00BC4181"/>
    <w:rsid w:val="00BC4E04"/>
    <w:rsid w:val="00BD2F1E"/>
    <w:rsid w:val="00BD768D"/>
    <w:rsid w:val="00BE6D9E"/>
    <w:rsid w:val="00BE77D6"/>
    <w:rsid w:val="00BF0296"/>
    <w:rsid w:val="00BF18EC"/>
    <w:rsid w:val="00BF4EB8"/>
    <w:rsid w:val="00BF649F"/>
    <w:rsid w:val="00BF651A"/>
    <w:rsid w:val="00C00750"/>
    <w:rsid w:val="00C168EF"/>
    <w:rsid w:val="00C17125"/>
    <w:rsid w:val="00C20373"/>
    <w:rsid w:val="00C346E0"/>
    <w:rsid w:val="00C37189"/>
    <w:rsid w:val="00C5265E"/>
    <w:rsid w:val="00C52C03"/>
    <w:rsid w:val="00C54186"/>
    <w:rsid w:val="00C56F60"/>
    <w:rsid w:val="00C65BA8"/>
    <w:rsid w:val="00C66BDD"/>
    <w:rsid w:val="00C7017E"/>
    <w:rsid w:val="00C70226"/>
    <w:rsid w:val="00C709F8"/>
    <w:rsid w:val="00C75680"/>
    <w:rsid w:val="00C761A5"/>
    <w:rsid w:val="00C77ED1"/>
    <w:rsid w:val="00C80544"/>
    <w:rsid w:val="00C843B7"/>
    <w:rsid w:val="00C87DF0"/>
    <w:rsid w:val="00C90767"/>
    <w:rsid w:val="00C90797"/>
    <w:rsid w:val="00C91BE2"/>
    <w:rsid w:val="00CA3371"/>
    <w:rsid w:val="00CA7A5D"/>
    <w:rsid w:val="00CB20E8"/>
    <w:rsid w:val="00CB32F1"/>
    <w:rsid w:val="00CC0968"/>
    <w:rsid w:val="00CD7791"/>
    <w:rsid w:val="00CE0E38"/>
    <w:rsid w:val="00CE5847"/>
    <w:rsid w:val="00CF306D"/>
    <w:rsid w:val="00CF7A72"/>
    <w:rsid w:val="00D02CA6"/>
    <w:rsid w:val="00D14930"/>
    <w:rsid w:val="00D15CD0"/>
    <w:rsid w:val="00D27599"/>
    <w:rsid w:val="00D32ADD"/>
    <w:rsid w:val="00D347ED"/>
    <w:rsid w:val="00D521D6"/>
    <w:rsid w:val="00D52206"/>
    <w:rsid w:val="00D54141"/>
    <w:rsid w:val="00D60714"/>
    <w:rsid w:val="00D610A0"/>
    <w:rsid w:val="00D61D9E"/>
    <w:rsid w:val="00D6226A"/>
    <w:rsid w:val="00D6618D"/>
    <w:rsid w:val="00D70359"/>
    <w:rsid w:val="00D705AE"/>
    <w:rsid w:val="00D73D6A"/>
    <w:rsid w:val="00D8244C"/>
    <w:rsid w:val="00D833ED"/>
    <w:rsid w:val="00D8406D"/>
    <w:rsid w:val="00D85677"/>
    <w:rsid w:val="00D86554"/>
    <w:rsid w:val="00D91132"/>
    <w:rsid w:val="00D926C1"/>
    <w:rsid w:val="00D93C21"/>
    <w:rsid w:val="00D941E9"/>
    <w:rsid w:val="00D94BAF"/>
    <w:rsid w:val="00D95B87"/>
    <w:rsid w:val="00DA69FA"/>
    <w:rsid w:val="00DA71EC"/>
    <w:rsid w:val="00DB4817"/>
    <w:rsid w:val="00DC0342"/>
    <w:rsid w:val="00DC146A"/>
    <w:rsid w:val="00DC18C1"/>
    <w:rsid w:val="00DC7220"/>
    <w:rsid w:val="00DC72A1"/>
    <w:rsid w:val="00DD1EF4"/>
    <w:rsid w:val="00DE2D3B"/>
    <w:rsid w:val="00DE680F"/>
    <w:rsid w:val="00DF1D4E"/>
    <w:rsid w:val="00DF5DF7"/>
    <w:rsid w:val="00DF607B"/>
    <w:rsid w:val="00E00985"/>
    <w:rsid w:val="00E01760"/>
    <w:rsid w:val="00E04CFC"/>
    <w:rsid w:val="00E16407"/>
    <w:rsid w:val="00E21951"/>
    <w:rsid w:val="00E24E04"/>
    <w:rsid w:val="00E30005"/>
    <w:rsid w:val="00E43EA1"/>
    <w:rsid w:val="00E45AAA"/>
    <w:rsid w:val="00E5395A"/>
    <w:rsid w:val="00E57E03"/>
    <w:rsid w:val="00E64190"/>
    <w:rsid w:val="00E66B22"/>
    <w:rsid w:val="00E7210B"/>
    <w:rsid w:val="00E7269C"/>
    <w:rsid w:val="00E80466"/>
    <w:rsid w:val="00E915B8"/>
    <w:rsid w:val="00E95E41"/>
    <w:rsid w:val="00EA0AF7"/>
    <w:rsid w:val="00EA273C"/>
    <w:rsid w:val="00EA4421"/>
    <w:rsid w:val="00EA779C"/>
    <w:rsid w:val="00EC0905"/>
    <w:rsid w:val="00EC65F7"/>
    <w:rsid w:val="00ED5A25"/>
    <w:rsid w:val="00EE76BB"/>
    <w:rsid w:val="00EE7DCC"/>
    <w:rsid w:val="00EF101E"/>
    <w:rsid w:val="00EF2900"/>
    <w:rsid w:val="00F05963"/>
    <w:rsid w:val="00F05F39"/>
    <w:rsid w:val="00F11EF6"/>
    <w:rsid w:val="00F13DC8"/>
    <w:rsid w:val="00F20E03"/>
    <w:rsid w:val="00F259F3"/>
    <w:rsid w:val="00F25F57"/>
    <w:rsid w:val="00F262CD"/>
    <w:rsid w:val="00F3257F"/>
    <w:rsid w:val="00F3703E"/>
    <w:rsid w:val="00F55908"/>
    <w:rsid w:val="00F6192B"/>
    <w:rsid w:val="00F62650"/>
    <w:rsid w:val="00F718F5"/>
    <w:rsid w:val="00F71C7E"/>
    <w:rsid w:val="00F751AE"/>
    <w:rsid w:val="00F77602"/>
    <w:rsid w:val="00F80C27"/>
    <w:rsid w:val="00F86605"/>
    <w:rsid w:val="00F9134F"/>
    <w:rsid w:val="00F926A6"/>
    <w:rsid w:val="00F92BD1"/>
    <w:rsid w:val="00F96FA2"/>
    <w:rsid w:val="00FA0E01"/>
    <w:rsid w:val="00FB19B7"/>
    <w:rsid w:val="00FB498E"/>
    <w:rsid w:val="00FB757E"/>
    <w:rsid w:val="00FC0012"/>
    <w:rsid w:val="00FC130E"/>
    <w:rsid w:val="00FC664A"/>
    <w:rsid w:val="00FC6AE7"/>
    <w:rsid w:val="00FD05EE"/>
    <w:rsid w:val="00FD37E2"/>
    <w:rsid w:val="00FD3E2D"/>
    <w:rsid w:val="00FE19FA"/>
    <w:rsid w:val="00FE2129"/>
    <w:rsid w:val="00FF134D"/>
    <w:rsid w:val="00FF1C19"/>
    <w:rsid w:val="00FF4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06BF"/>
  <w15:chartTrackingRefBased/>
  <w15:docId w15:val="{9178EE59-BEA8-4903-B6D4-E9FA4917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7EC4"/>
    <w:pPr>
      <w:spacing w:after="180" w:line="240" w:lineRule="auto"/>
    </w:pPr>
    <w:rPr>
      <w:rFonts w:ascii="Times New Roman" w:eastAsia="Batang" w:hAnsi="Times New Roman" w:cs="Times New Roman"/>
      <w:sz w:val="20"/>
      <w:szCs w:val="20"/>
      <w:lang w:val="en-GB"/>
    </w:rPr>
  </w:style>
  <w:style w:type="paragraph" w:styleId="Heading1">
    <w:name w:val="heading 1"/>
    <w:next w:val="Normal"/>
    <w:link w:val="Heading1Char"/>
    <w:qFormat/>
    <w:rsid w:val="00B17EC4"/>
    <w:pPr>
      <w:keepNext/>
      <w:keepLines/>
      <w:pBdr>
        <w:top w:val="single" w:sz="12" w:space="3" w:color="auto"/>
      </w:pBdr>
      <w:spacing w:before="240" w:after="180" w:line="240" w:lineRule="auto"/>
      <w:ind w:left="1134" w:hanging="1134"/>
      <w:outlineLvl w:val="0"/>
    </w:pPr>
    <w:rPr>
      <w:rFonts w:ascii="Arial" w:eastAsia="Batang" w:hAnsi="Arial" w:cs="Times New Roman"/>
      <w:sz w:val="36"/>
      <w:szCs w:val="20"/>
      <w:lang w:val="en-GB"/>
    </w:rPr>
  </w:style>
  <w:style w:type="paragraph" w:styleId="Heading2">
    <w:name w:val="heading 2"/>
    <w:basedOn w:val="Heading1"/>
    <w:next w:val="Normal"/>
    <w:link w:val="Heading2Char"/>
    <w:qFormat/>
    <w:rsid w:val="00B17EC4"/>
    <w:pPr>
      <w:numPr>
        <w:ilvl w:val="1"/>
        <w:numId w:val="4"/>
      </w:numPr>
      <w:pBdr>
        <w:top w:val="none" w:sz="0" w:space="0" w:color="auto"/>
      </w:pBdr>
      <w:spacing w:before="180"/>
      <w:outlineLvl w:val="1"/>
    </w:pPr>
    <w:rPr>
      <w:sz w:val="32"/>
    </w:rPr>
  </w:style>
  <w:style w:type="paragraph" w:styleId="Heading3">
    <w:name w:val="heading 3"/>
    <w:basedOn w:val="Heading2"/>
    <w:next w:val="Normal"/>
    <w:link w:val="Heading3Char"/>
    <w:qFormat/>
    <w:rsid w:val="00B17EC4"/>
    <w:pPr>
      <w:numPr>
        <w:ilvl w:val="2"/>
      </w:numPr>
      <w:spacing w:before="120"/>
      <w:outlineLvl w:val="2"/>
    </w:pPr>
    <w:rPr>
      <w:sz w:val="28"/>
    </w:rPr>
  </w:style>
  <w:style w:type="paragraph" w:styleId="Heading4">
    <w:name w:val="heading 4"/>
    <w:basedOn w:val="Heading3"/>
    <w:next w:val="Normal"/>
    <w:link w:val="Heading4Char"/>
    <w:qFormat/>
    <w:rsid w:val="00B17EC4"/>
    <w:pPr>
      <w:numPr>
        <w:ilvl w:val="3"/>
      </w:numPr>
      <w:outlineLvl w:val="3"/>
    </w:pPr>
    <w:rPr>
      <w:sz w:val="24"/>
    </w:rPr>
  </w:style>
  <w:style w:type="paragraph" w:styleId="Heading5">
    <w:name w:val="heading 5"/>
    <w:basedOn w:val="Heading4"/>
    <w:next w:val="Normal"/>
    <w:link w:val="Heading5Char"/>
    <w:qFormat/>
    <w:rsid w:val="00B17EC4"/>
    <w:pPr>
      <w:numPr>
        <w:ilvl w:val="4"/>
      </w:numPr>
      <w:outlineLvl w:val="4"/>
    </w:pPr>
    <w:rPr>
      <w:sz w:val="22"/>
    </w:rPr>
  </w:style>
  <w:style w:type="paragraph" w:styleId="Heading6">
    <w:name w:val="heading 6"/>
    <w:basedOn w:val="Normal"/>
    <w:next w:val="Normal"/>
    <w:link w:val="Heading6Char"/>
    <w:qFormat/>
    <w:rsid w:val="00B17EC4"/>
    <w:pPr>
      <w:keepNext/>
      <w:keepLines/>
      <w:numPr>
        <w:ilvl w:val="5"/>
        <w:numId w:val="4"/>
      </w:numPr>
      <w:spacing w:before="120"/>
      <w:outlineLvl w:val="5"/>
    </w:pPr>
    <w:rPr>
      <w:rFonts w:ascii="Arial" w:hAnsi="Arial"/>
    </w:rPr>
  </w:style>
  <w:style w:type="paragraph" w:styleId="Heading7">
    <w:name w:val="heading 7"/>
    <w:basedOn w:val="Normal"/>
    <w:next w:val="Normal"/>
    <w:link w:val="Heading7Char"/>
    <w:qFormat/>
    <w:rsid w:val="00B17EC4"/>
    <w:pPr>
      <w:keepNext/>
      <w:keepLines/>
      <w:numPr>
        <w:ilvl w:val="6"/>
        <w:numId w:val="4"/>
      </w:numPr>
      <w:spacing w:before="120"/>
      <w:outlineLvl w:val="6"/>
    </w:pPr>
    <w:rPr>
      <w:rFonts w:ascii="Arial" w:hAnsi="Arial"/>
    </w:rPr>
  </w:style>
  <w:style w:type="paragraph" w:styleId="Heading8">
    <w:name w:val="heading 8"/>
    <w:basedOn w:val="Heading1"/>
    <w:next w:val="Normal"/>
    <w:link w:val="Heading8Char"/>
    <w:qFormat/>
    <w:rsid w:val="00B17EC4"/>
    <w:pPr>
      <w:numPr>
        <w:ilvl w:val="7"/>
        <w:numId w:val="4"/>
      </w:numPr>
      <w:outlineLvl w:val="7"/>
    </w:pPr>
  </w:style>
  <w:style w:type="paragraph" w:styleId="Heading9">
    <w:name w:val="heading 9"/>
    <w:basedOn w:val="Heading8"/>
    <w:next w:val="Normal"/>
    <w:link w:val="Heading9Char"/>
    <w:qFormat/>
    <w:rsid w:val="00B17E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s">
    <w:name w:val="Comments"/>
    <w:basedOn w:val="ListParagraph"/>
    <w:link w:val="CommentsChar"/>
    <w:qFormat/>
    <w:rsid w:val="00C37189"/>
    <w:pPr>
      <w:numPr>
        <w:numId w:val="2"/>
      </w:numPr>
      <w:ind w:left="1080" w:hanging="360"/>
    </w:pPr>
    <w:rPr>
      <w:rFonts w:ascii="Arial Narrow" w:hAnsi="Arial Narrow"/>
      <w:color w:val="833C0B" w:themeColor="accent2" w:themeShade="80"/>
    </w:rPr>
  </w:style>
  <w:style w:type="character" w:customStyle="1" w:styleId="CommentsChar">
    <w:name w:val="Comments Char"/>
    <w:basedOn w:val="DefaultParagraphFont"/>
    <w:link w:val="Comments"/>
    <w:rsid w:val="00C37189"/>
    <w:rPr>
      <w:rFonts w:ascii="Arial Narrow" w:hAnsi="Arial Narrow"/>
      <w:color w:val="833C0B" w:themeColor="accent2" w:themeShade="80"/>
    </w:rPr>
  </w:style>
  <w:style w:type="paragraph" w:styleId="ListParagraph">
    <w:name w:val="List Paragraph"/>
    <w:basedOn w:val="Normal"/>
    <w:uiPriority w:val="34"/>
    <w:qFormat/>
    <w:rsid w:val="00C37189"/>
    <w:pPr>
      <w:ind w:left="720"/>
      <w:contextualSpacing/>
    </w:pPr>
  </w:style>
  <w:style w:type="paragraph" w:customStyle="1" w:styleId="font14-underline-title">
    <w:name w:val="font14-underline-title"/>
    <w:basedOn w:val="Normal"/>
    <w:link w:val="font14-underline-titleChar"/>
    <w:qFormat/>
    <w:rsid w:val="0016005C"/>
    <w:rPr>
      <w:color w:val="2F5496" w:themeColor="accent1" w:themeShade="BF"/>
      <w:sz w:val="28"/>
      <w:szCs w:val="28"/>
      <w:u w:val="single"/>
    </w:rPr>
  </w:style>
  <w:style w:type="character" w:customStyle="1" w:styleId="font14-underline-titleChar">
    <w:name w:val="font14-underline-title Char"/>
    <w:basedOn w:val="DefaultParagraphFont"/>
    <w:link w:val="font14-underline-title"/>
    <w:rsid w:val="0016005C"/>
    <w:rPr>
      <w:color w:val="2F5496" w:themeColor="accent1" w:themeShade="BF"/>
      <w:sz w:val="28"/>
      <w:szCs w:val="28"/>
      <w:u w:val="single"/>
    </w:rPr>
  </w:style>
  <w:style w:type="character" w:customStyle="1" w:styleId="Heading1Char">
    <w:name w:val="Heading 1 Char"/>
    <w:basedOn w:val="DefaultParagraphFont"/>
    <w:link w:val="Heading1"/>
    <w:rsid w:val="00B17EC4"/>
    <w:rPr>
      <w:rFonts w:ascii="Arial" w:eastAsia="Batang" w:hAnsi="Arial" w:cs="Times New Roman"/>
      <w:sz w:val="36"/>
      <w:szCs w:val="20"/>
      <w:lang w:val="en-GB"/>
    </w:rPr>
  </w:style>
  <w:style w:type="character" w:customStyle="1" w:styleId="Heading2Char">
    <w:name w:val="Heading 2 Char"/>
    <w:basedOn w:val="DefaultParagraphFont"/>
    <w:link w:val="Heading2"/>
    <w:rsid w:val="00B17EC4"/>
    <w:rPr>
      <w:rFonts w:ascii="Arial" w:eastAsia="Batang" w:hAnsi="Arial" w:cs="Times New Roman"/>
      <w:sz w:val="32"/>
      <w:szCs w:val="20"/>
      <w:lang w:val="en-GB"/>
    </w:rPr>
  </w:style>
  <w:style w:type="character" w:customStyle="1" w:styleId="Heading3Char">
    <w:name w:val="Heading 3 Char"/>
    <w:basedOn w:val="DefaultParagraphFont"/>
    <w:link w:val="Heading3"/>
    <w:rsid w:val="00B17EC4"/>
    <w:rPr>
      <w:rFonts w:ascii="Arial" w:eastAsia="Batang" w:hAnsi="Arial" w:cs="Times New Roman"/>
      <w:sz w:val="28"/>
      <w:szCs w:val="20"/>
      <w:lang w:val="en-GB"/>
    </w:rPr>
  </w:style>
  <w:style w:type="character" w:customStyle="1" w:styleId="Heading4Char">
    <w:name w:val="Heading 4 Char"/>
    <w:basedOn w:val="DefaultParagraphFont"/>
    <w:link w:val="Heading4"/>
    <w:rsid w:val="00B17EC4"/>
    <w:rPr>
      <w:rFonts w:ascii="Arial" w:eastAsia="Batang" w:hAnsi="Arial" w:cs="Times New Roman"/>
      <w:sz w:val="24"/>
      <w:szCs w:val="20"/>
      <w:lang w:val="en-GB"/>
    </w:rPr>
  </w:style>
  <w:style w:type="character" w:customStyle="1" w:styleId="Heading5Char">
    <w:name w:val="Heading 5 Char"/>
    <w:basedOn w:val="DefaultParagraphFont"/>
    <w:link w:val="Heading5"/>
    <w:rsid w:val="00B17EC4"/>
    <w:rPr>
      <w:rFonts w:ascii="Arial" w:eastAsia="Batang" w:hAnsi="Arial" w:cs="Times New Roman"/>
      <w:szCs w:val="20"/>
      <w:lang w:val="en-GB"/>
    </w:rPr>
  </w:style>
  <w:style w:type="character" w:customStyle="1" w:styleId="Heading6Char">
    <w:name w:val="Heading 6 Char"/>
    <w:basedOn w:val="DefaultParagraphFont"/>
    <w:link w:val="Heading6"/>
    <w:rsid w:val="00B17EC4"/>
    <w:rPr>
      <w:rFonts w:ascii="Arial" w:eastAsia="Batang" w:hAnsi="Arial" w:cs="Times New Roman"/>
      <w:sz w:val="20"/>
      <w:szCs w:val="20"/>
      <w:lang w:val="en-GB"/>
    </w:rPr>
  </w:style>
  <w:style w:type="character" w:customStyle="1" w:styleId="Heading7Char">
    <w:name w:val="Heading 7 Char"/>
    <w:basedOn w:val="DefaultParagraphFont"/>
    <w:link w:val="Heading7"/>
    <w:rsid w:val="00B17EC4"/>
    <w:rPr>
      <w:rFonts w:ascii="Arial" w:eastAsia="Batang" w:hAnsi="Arial" w:cs="Times New Roman"/>
      <w:sz w:val="20"/>
      <w:szCs w:val="20"/>
      <w:lang w:val="en-GB"/>
    </w:rPr>
  </w:style>
  <w:style w:type="character" w:customStyle="1" w:styleId="Heading8Char">
    <w:name w:val="Heading 8 Char"/>
    <w:basedOn w:val="DefaultParagraphFont"/>
    <w:link w:val="Heading8"/>
    <w:rsid w:val="00B17EC4"/>
    <w:rPr>
      <w:rFonts w:ascii="Arial" w:eastAsia="Batang" w:hAnsi="Arial" w:cs="Times New Roman"/>
      <w:sz w:val="36"/>
      <w:szCs w:val="20"/>
      <w:lang w:val="en-GB"/>
    </w:rPr>
  </w:style>
  <w:style w:type="character" w:customStyle="1" w:styleId="Heading9Char">
    <w:name w:val="Heading 9 Char"/>
    <w:basedOn w:val="DefaultParagraphFont"/>
    <w:link w:val="Heading9"/>
    <w:rsid w:val="00B17EC4"/>
    <w:rPr>
      <w:rFonts w:ascii="Arial" w:eastAsia="Batang" w:hAnsi="Arial" w:cs="Times New Roman"/>
      <w:sz w:val="36"/>
      <w:szCs w:val="20"/>
      <w:lang w:val="en-GB"/>
    </w:rPr>
  </w:style>
  <w:style w:type="paragraph" w:styleId="Header">
    <w:name w:val="header"/>
    <w:aliases w:val="header odd"/>
    <w:link w:val="HeaderChar"/>
    <w:rsid w:val="00B17EC4"/>
    <w:pPr>
      <w:widowControl w:val="0"/>
      <w:overflowPunct w:val="0"/>
      <w:autoSpaceDE w:val="0"/>
      <w:autoSpaceDN w:val="0"/>
      <w:adjustRightInd w:val="0"/>
      <w:spacing w:after="0" w:line="240" w:lineRule="auto"/>
      <w:textAlignment w:val="baseline"/>
    </w:pPr>
    <w:rPr>
      <w:rFonts w:ascii="Arial" w:eastAsia="Batang" w:hAnsi="Arial" w:cs="Times New Roman"/>
      <w:b/>
      <w:noProof/>
      <w:sz w:val="18"/>
      <w:szCs w:val="20"/>
      <w:lang w:val="en-GB" w:eastAsia="ja-JP"/>
    </w:rPr>
  </w:style>
  <w:style w:type="character" w:customStyle="1" w:styleId="HeaderChar">
    <w:name w:val="Header Char"/>
    <w:aliases w:val="header odd Char"/>
    <w:basedOn w:val="DefaultParagraphFont"/>
    <w:link w:val="Header"/>
    <w:rsid w:val="00B17EC4"/>
    <w:rPr>
      <w:rFonts w:ascii="Arial" w:eastAsia="Batang" w:hAnsi="Arial" w:cs="Times New Roman"/>
      <w:b/>
      <w:noProof/>
      <w:sz w:val="18"/>
      <w:szCs w:val="20"/>
      <w:lang w:val="en-GB" w:eastAsia="ja-JP"/>
    </w:rPr>
  </w:style>
  <w:style w:type="paragraph" w:customStyle="1" w:styleId="CRCoverPage">
    <w:name w:val="CR Cover Page"/>
    <w:rsid w:val="00B17EC4"/>
    <w:pPr>
      <w:spacing w:after="120" w:line="240" w:lineRule="auto"/>
    </w:pPr>
    <w:rPr>
      <w:rFonts w:ascii="Arial" w:eastAsia="MS Mincho" w:hAnsi="Arial" w:cs="Times New Roman"/>
      <w:sz w:val="20"/>
      <w:szCs w:val="20"/>
      <w:lang w:val="en-GB"/>
    </w:rPr>
  </w:style>
  <w:style w:type="character" w:styleId="Hyperlink">
    <w:name w:val="Hyperlink"/>
    <w:uiPriority w:val="99"/>
    <w:qFormat/>
    <w:rsid w:val="00B17EC4"/>
    <w:rPr>
      <w:color w:val="0000FF"/>
      <w:u w:val="single"/>
    </w:rPr>
  </w:style>
  <w:style w:type="paragraph" w:customStyle="1" w:styleId="EmailDiscussion2">
    <w:name w:val="EmailDiscussion2"/>
    <w:basedOn w:val="Normal"/>
    <w:qFormat/>
    <w:rsid w:val="00B17EC4"/>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B17EC4"/>
    <w:rPr>
      <w:rFonts w:ascii="Arial" w:eastAsia="MS Mincho" w:hAnsi="Arial" w:cs="Arial"/>
      <w:b/>
      <w:szCs w:val="24"/>
    </w:rPr>
  </w:style>
  <w:style w:type="paragraph" w:customStyle="1" w:styleId="EmailDiscussion">
    <w:name w:val="EmailDiscussion"/>
    <w:basedOn w:val="Normal"/>
    <w:next w:val="EmailDiscussion2"/>
    <w:link w:val="EmailDiscussionChar"/>
    <w:qFormat/>
    <w:rsid w:val="00B17EC4"/>
    <w:pPr>
      <w:numPr>
        <w:numId w:val="3"/>
      </w:numPr>
      <w:spacing w:before="40" w:after="0"/>
    </w:pPr>
    <w:rPr>
      <w:rFonts w:ascii="Arial" w:eastAsia="MS Mincho" w:hAnsi="Arial" w:cs="Arial"/>
      <w:b/>
      <w:sz w:val="22"/>
      <w:szCs w:val="24"/>
      <w:lang w:val="en-US"/>
    </w:rPr>
  </w:style>
  <w:style w:type="paragraph" w:styleId="BalloonText">
    <w:name w:val="Balloon Text"/>
    <w:basedOn w:val="Normal"/>
    <w:link w:val="BalloonTextChar"/>
    <w:uiPriority w:val="99"/>
    <w:semiHidden/>
    <w:unhideWhenUsed/>
    <w:rsid w:val="006A104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04E"/>
    <w:rPr>
      <w:rFonts w:ascii="Segoe UI" w:eastAsia="Batang" w:hAnsi="Segoe UI" w:cs="Segoe UI"/>
      <w:sz w:val="18"/>
      <w:szCs w:val="18"/>
      <w:lang w:val="en-GB"/>
    </w:rPr>
  </w:style>
  <w:style w:type="table" w:styleId="TableGrid">
    <w:name w:val="Table Grid"/>
    <w:basedOn w:val="TableNormal"/>
    <w:uiPriority w:val="39"/>
    <w:rsid w:val="00B52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ar"/>
    <w:rsid w:val="00D73D6A"/>
    <w:pPr>
      <w:keepNext/>
      <w:keepLines/>
      <w:spacing w:after="0"/>
    </w:pPr>
    <w:rPr>
      <w:rFonts w:ascii="Arial" w:eastAsiaTheme="minorEastAsia" w:hAnsi="Arial"/>
      <w:sz w:val="18"/>
    </w:rPr>
  </w:style>
  <w:style w:type="character" w:customStyle="1" w:styleId="TALCar">
    <w:name w:val="TAL Car"/>
    <w:basedOn w:val="DefaultParagraphFont"/>
    <w:link w:val="TAL"/>
    <w:locked/>
    <w:rsid w:val="00D73D6A"/>
    <w:rPr>
      <w:rFonts w:ascii="Arial" w:eastAsiaTheme="minorEastAsia" w:hAnsi="Arial" w:cs="Times New Roman"/>
      <w:sz w:val="18"/>
      <w:szCs w:val="20"/>
      <w:lang w:val="en-GB"/>
    </w:rPr>
  </w:style>
  <w:style w:type="paragraph" w:customStyle="1" w:styleId="TAH">
    <w:name w:val="TAH"/>
    <w:basedOn w:val="Normal"/>
    <w:link w:val="TAHCar"/>
    <w:rsid w:val="003B7E07"/>
    <w:pPr>
      <w:keepNext/>
      <w:keepLines/>
      <w:overflowPunct w:val="0"/>
      <w:autoSpaceDE w:val="0"/>
      <w:autoSpaceDN w:val="0"/>
      <w:adjustRightInd w:val="0"/>
      <w:spacing w:after="0"/>
      <w:jc w:val="center"/>
      <w:textAlignment w:val="baseline"/>
    </w:pPr>
    <w:rPr>
      <w:rFonts w:ascii="Arial" w:eastAsia="Times New Roman" w:hAnsi="Arial"/>
      <w:b/>
      <w:sz w:val="18"/>
      <w:lang w:eastAsia="x-none"/>
    </w:rPr>
  </w:style>
  <w:style w:type="character" w:customStyle="1" w:styleId="TAHCar">
    <w:name w:val="TAH Car"/>
    <w:link w:val="TAH"/>
    <w:rsid w:val="003B7E07"/>
    <w:rPr>
      <w:rFonts w:ascii="Arial" w:eastAsia="Times New Roman" w:hAnsi="Arial" w:cs="Times New Roman"/>
      <w:b/>
      <w:sz w:val="18"/>
      <w:szCs w:val="20"/>
      <w:lang w:val="en-GB" w:eastAsia="x-none"/>
    </w:rPr>
  </w:style>
  <w:style w:type="paragraph" w:customStyle="1" w:styleId="TAN">
    <w:name w:val="TAN"/>
    <w:basedOn w:val="TAL"/>
    <w:rsid w:val="003B7E07"/>
    <w:pPr>
      <w:ind w:left="851" w:hanging="851"/>
    </w:pPr>
  </w:style>
  <w:style w:type="character" w:styleId="FollowedHyperlink">
    <w:name w:val="FollowedHyperlink"/>
    <w:basedOn w:val="DefaultParagraphFont"/>
    <w:uiPriority w:val="99"/>
    <w:semiHidden/>
    <w:unhideWhenUsed/>
    <w:rsid w:val="00236105"/>
    <w:rPr>
      <w:color w:val="954F72" w:themeColor="followedHyperlink"/>
      <w:u w:val="single"/>
    </w:rPr>
  </w:style>
  <w:style w:type="paragraph" w:customStyle="1" w:styleId="PL">
    <w:name w:val="PL"/>
    <w:link w:val="PLChar"/>
    <w:qFormat/>
    <w:rsid w:val="00A65F6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ja-JP"/>
    </w:rPr>
  </w:style>
  <w:style w:type="character" w:customStyle="1" w:styleId="PLChar">
    <w:name w:val="PL Char"/>
    <w:link w:val="PL"/>
    <w:qFormat/>
    <w:rsid w:val="00A65F6A"/>
    <w:rPr>
      <w:rFonts w:ascii="Courier New" w:eastAsia="Times New Roman" w:hAnsi="Courier New" w:cs="Times New Roman"/>
      <w:noProof/>
      <w:sz w:val="16"/>
      <w:szCs w:val="20"/>
      <w:lang w:val="en-GB" w:eastAsia="ja-JP"/>
    </w:rPr>
  </w:style>
  <w:style w:type="paragraph" w:styleId="Footer">
    <w:name w:val="footer"/>
    <w:basedOn w:val="Normal"/>
    <w:link w:val="FooterChar"/>
    <w:uiPriority w:val="99"/>
    <w:unhideWhenUsed/>
    <w:rsid w:val="0087593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7593E"/>
    <w:rPr>
      <w:rFonts w:ascii="Times New Roman" w:eastAsia="Batang" w:hAnsi="Times New Roman" w:cs="Times New Roman"/>
      <w:sz w:val="18"/>
      <w:szCs w:val="18"/>
      <w:lang w:val="en-GB"/>
    </w:rPr>
  </w:style>
  <w:style w:type="character" w:customStyle="1" w:styleId="apple-converted-space">
    <w:name w:val="apple-converted-space"/>
    <w:basedOn w:val="DefaultParagraphFont"/>
    <w:rsid w:val="00885051"/>
  </w:style>
  <w:style w:type="paragraph" w:customStyle="1" w:styleId="Proposal">
    <w:name w:val="Proposal"/>
    <w:basedOn w:val="Normal"/>
    <w:link w:val="ProposalChar"/>
    <w:qFormat/>
    <w:rsid w:val="006252F6"/>
    <w:pPr>
      <w:numPr>
        <w:numId w:val="9"/>
      </w:numPr>
    </w:pPr>
    <w:rPr>
      <w:b/>
    </w:rPr>
  </w:style>
  <w:style w:type="character" w:customStyle="1" w:styleId="ProposalChar">
    <w:name w:val="Proposal Char"/>
    <w:basedOn w:val="DefaultParagraphFont"/>
    <w:link w:val="Proposal"/>
    <w:rsid w:val="006252F6"/>
    <w:rPr>
      <w:rFonts w:ascii="Times New Roman" w:eastAsia="Batang" w:hAnsi="Times New Roman" w:cs="Times New Roman"/>
      <w:b/>
      <w:sz w:val="20"/>
      <w:szCs w:val="20"/>
      <w:lang w:val="en-GB"/>
    </w:rPr>
  </w:style>
  <w:style w:type="paragraph" w:styleId="TOC1">
    <w:name w:val="toc 1"/>
    <w:basedOn w:val="Normal"/>
    <w:next w:val="Normal"/>
    <w:autoRedefine/>
    <w:uiPriority w:val="39"/>
    <w:unhideWhenUsed/>
    <w:rsid w:val="007F6F8C"/>
    <w:pPr>
      <w:spacing w:after="100"/>
    </w:pPr>
  </w:style>
  <w:style w:type="paragraph" w:customStyle="1" w:styleId="Agreement">
    <w:name w:val="Agreement"/>
    <w:basedOn w:val="Normal"/>
    <w:next w:val="Normal"/>
    <w:qFormat/>
    <w:rsid w:val="00A21644"/>
    <w:pPr>
      <w:numPr>
        <w:numId w:val="10"/>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71762">
      <w:bodyDiv w:val="1"/>
      <w:marLeft w:val="0"/>
      <w:marRight w:val="0"/>
      <w:marTop w:val="0"/>
      <w:marBottom w:val="0"/>
      <w:divBdr>
        <w:top w:val="none" w:sz="0" w:space="0" w:color="auto"/>
        <w:left w:val="none" w:sz="0" w:space="0" w:color="auto"/>
        <w:bottom w:val="none" w:sz="0" w:space="0" w:color="auto"/>
        <w:right w:val="none" w:sz="0" w:space="0" w:color="auto"/>
      </w:divBdr>
    </w:div>
    <w:div w:id="953706031">
      <w:bodyDiv w:val="1"/>
      <w:marLeft w:val="0"/>
      <w:marRight w:val="0"/>
      <w:marTop w:val="0"/>
      <w:marBottom w:val="0"/>
      <w:divBdr>
        <w:top w:val="none" w:sz="0" w:space="0" w:color="auto"/>
        <w:left w:val="none" w:sz="0" w:space="0" w:color="auto"/>
        <w:bottom w:val="none" w:sz="0" w:space="0" w:color="auto"/>
        <w:right w:val="none" w:sz="0" w:space="0" w:color="auto"/>
      </w:divBdr>
    </w:div>
    <w:div w:id="1304578849">
      <w:bodyDiv w:val="1"/>
      <w:marLeft w:val="0"/>
      <w:marRight w:val="0"/>
      <w:marTop w:val="0"/>
      <w:marBottom w:val="0"/>
      <w:divBdr>
        <w:top w:val="none" w:sz="0" w:space="0" w:color="auto"/>
        <w:left w:val="none" w:sz="0" w:space="0" w:color="auto"/>
        <w:bottom w:val="none" w:sz="0" w:space="0" w:color="auto"/>
        <w:right w:val="none" w:sz="0" w:space="0" w:color="auto"/>
      </w:divBdr>
    </w:div>
    <w:div w:id="175659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E4158-A941-4508-9B29-03F92310F1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781C1B-8C7F-44A0-A24F-FA2FC74CA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7921A7-4D27-4DD3-871E-E004B0609E10}">
  <ds:schemaRefs>
    <ds:schemaRef ds:uri="http://schemas.microsoft.com/sharepoint/v3/contenttype/forms"/>
  </ds:schemaRefs>
</ds:datastoreItem>
</file>

<file path=customXml/itemProps4.xml><?xml version="1.0" encoding="utf-8"?>
<ds:datastoreItem xmlns:ds="http://schemas.openxmlformats.org/officeDocument/2006/customXml" ds:itemID="{65FF549B-DF86-4289-8EDB-EB8560C55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Qualcomm-User</dc:creator>
  <cp:keywords/>
  <dc:description/>
  <cp:lastModifiedBy>Qualcomm</cp:lastModifiedBy>
  <cp:revision>8</cp:revision>
  <dcterms:created xsi:type="dcterms:W3CDTF">2020-06-03T14:24:00Z</dcterms:created>
  <dcterms:modified xsi:type="dcterms:W3CDTF">2020-06-03T18:13:00Z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0x0101007B8D4850E79B464C806F33F5597AE034</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1591001547</vt:lpwstr>
  </property>
</Properties>
</file>