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26EA" w14:textId="3BF96318" w:rsidR="000A03DE" w:rsidRPr="00345D9E" w:rsidRDefault="004218A3" w:rsidP="000A03DE">
      <w:pPr>
        <w:pStyle w:val="Title"/>
      </w:pPr>
      <w:r w:rsidRPr="00345D9E">
        <w:rPr>
          <w:lang w:val="en-CA"/>
        </w:rPr>
        <w:t>3GPP TSG-RAN WG2 #</w:t>
      </w:r>
      <w:r w:rsidR="00DE0EF9">
        <w:rPr>
          <w:lang w:val="en-CA"/>
        </w:rPr>
        <w:t>110-e</w:t>
      </w:r>
      <w:r w:rsidR="000A03DE" w:rsidRPr="00345D9E">
        <w:tab/>
        <w:t>R2-</w:t>
      </w:r>
      <w:r w:rsidR="00DE0EF9">
        <w:t>200</w:t>
      </w:r>
      <w:r w:rsidR="00A64727">
        <w:t>5937</w:t>
      </w:r>
    </w:p>
    <w:p w14:paraId="2EFFCF08" w14:textId="11BCE65D" w:rsidR="00463675" w:rsidRPr="000A03DE" w:rsidRDefault="00DE0EF9" w:rsidP="000A03DE">
      <w:pPr>
        <w:pStyle w:val="Title"/>
      </w:pPr>
      <w:r>
        <w:rPr>
          <w:lang w:val="en-US"/>
        </w:rPr>
        <w:t>Online</w:t>
      </w:r>
      <w:r w:rsidR="00E25AD6" w:rsidRPr="00E25AD6">
        <w:rPr>
          <w:lang w:val="en-US"/>
        </w:rPr>
        <w:t xml:space="preserve">, </w:t>
      </w:r>
      <w:r>
        <w:rPr>
          <w:lang w:val="en-US"/>
        </w:rPr>
        <w:t>1</w:t>
      </w:r>
      <w:r w:rsidR="00E25AD6" w:rsidRPr="00E25AD6">
        <w:rPr>
          <w:lang w:val="en-US"/>
        </w:rPr>
        <w:t xml:space="preserve"> – </w:t>
      </w:r>
      <w:r>
        <w:rPr>
          <w:lang w:val="en-US"/>
        </w:rPr>
        <w:t>1</w:t>
      </w:r>
      <w:r w:rsidR="00E25AD6" w:rsidRPr="00E25AD6">
        <w:rPr>
          <w:lang w:val="en-US"/>
        </w:rPr>
        <w:t xml:space="preserve">2 </w:t>
      </w:r>
      <w:r>
        <w:rPr>
          <w:lang w:val="en-US"/>
        </w:rPr>
        <w:t>June</w:t>
      </w:r>
      <w:r w:rsidR="00E25AD6" w:rsidRPr="00E25AD6">
        <w:rPr>
          <w:lang w:val="en-US"/>
        </w:rPr>
        <w:t xml:space="preserve"> 20</w:t>
      </w:r>
      <w:r>
        <w:rPr>
          <w:lang w:val="en-US"/>
        </w:rPr>
        <w:t>20</w:t>
      </w:r>
    </w:p>
    <w:p w14:paraId="26B61F3A" w14:textId="77777777" w:rsidR="000A03DE" w:rsidRPr="00250A3B" w:rsidRDefault="000A03DE" w:rsidP="000A03DE">
      <w:pPr>
        <w:rPr>
          <w:rFonts w:ascii="Arial" w:hAnsi="Arial" w:cs="Arial"/>
        </w:rPr>
      </w:pPr>
    </w:p>
    <w:p w14:paraId="33D8CC30" w14:textId="42654130" w:rsidR="00463675" w:rsidRPr="00250A3B" w:rsidRDefault="00463675">
      <w:pPr>
        <w:spacing w:after="60"/>
        <w:ind w:left="1985" w:hanging="1985"/>
        <w:rPr>
          <w:rFonts w:ascii="Arial" w:hAnsi="Arial" w:cs="Arial"/>
          <w:bCs/>
        </w:rPr>
      </w:pPr>
      <w:r w:rsidRPr="00250A3B">
        <w:rPr>
          <w:rFonts w:ascii="Arial" w:hAnsi="Arial" w:cs="Arial"/>
          <w:b/>
        </w:rPr>
        <w:t>Title:</w:t>
      </w:r>
      <w:r w:rsidRPr="00250A3B">
        <w:rPr>
          <w:rFonts w:ascii="Arial" w:hAnsi="Arial" w:cs="Arial"/>
          <w:b/>
        </w:rPr>
        <w:tab/>
      </w:r>
      <w:r w:rsidR="00DE0EF9" w:rsidRPr="00DE0EF9">
        <w:rPr>
          <w:rFonts w:ascii="Arial" w:hAnsi="Arial" w:cs="Arial"/>
          <w:b/>
          <w:highlight w:val="yellow"/>
        </w:rPr>
        <w:t>Draft</w:t>
      </w:r>
      <w:r w:rsidR="00DE0EF9">
        <w:rPr>
          <w:rFonts w:ascii="Arial" w:hAnsi="Arial" w:cs="Arial"/>
          <w:b/>
        </w:rPr>
        <w:t xml:space="preserve"> </w:t>
      </w:r>
      <w:r w:rsidR="0035772E" w:rsidRPr="0035772E">
        <w:rPr>
          <w:rFonts w:ascii="Arial" w:hAnsi="Arial" w:cs="Arial"/>
          <w:b/>
        </w:rPr>
        <w:t>LS</w:t>
      </w:r>
      <w:r w:rsidR="0035772E">
        <w:rPr>
          <w:rFonts w:ascii="Arial" w:hAnsi="Arial" w:cs="Arial"/>
          <w:b/>
        </w:rPr>
        <w:t xml:space="preserve"> </w:t>
      </w:r>
      <w:r w:rsidR="00B7055D">
        <w:rPr>
          <w:rFonts w:ascii="Arial" w:hAnsi="Arial" w:cs="Arial"/>
          <w:b/>
        </w:rPr>
        <w:t>reply</w:t>
      </w:r>
      <w:r w:rsidR="007C6224">
        <w:rPr>
          <w:rFonts w:ascii="Arial" w:hAnsi="Arial" w:cs="Arial"/>
          <w:b/>
        </w:rPr>
        <w:t xml:space="preserve"> </w:t>
      </w:r>
      <w:r w:rsidR="0035772E">
        <w:rPr>
          <w:rFonts w:ascii="Arial" w:hAnsi="Arial" w:cs="Arial"/>
          <w:b/>
        </w:rPr>
        <w:t xml:space="preserve">on </w:t>
      </w:r>
      <w:r w:rsidR="006D5BEC">
        <w:rPr>
          <w:rFonts w:ascii="Arial" w:hAnsi="Arial" w:cs="Arial"/>
          <w:b/>
        </w:rPr>
        <w:t>PUR transmission for NB-IoT/eMTC</w:t>
      </w:r>
    </w:p>
    <w:p w14:paraId="1F1E184B" w14:textId="5A78FCBE" w:rsidR="00463675" w:rsidRPr="00250A3B" w:rsidRDefault="00463675">
      <w:pPr>
        <w:spacing w:after="60"/>
        <w:ind w:left="1985" w:hanging="1985"/>
        <w:rPr>
          <w:rFonts w:ascii="Arial" w:hAnsi="Arial" w:cs="Arial"/>
          <w:bCs/>
        </w:rPr>
      </w:pPr>
      <w:r w:rsidRPr="00250A3B">
        <w:rPr>
          <w:rFonts w:ascii="Arial" w:hAnsi="Arial" w:cs="Arial"/>
          <w:b/>
        </w:rPr>
        <w:t>Response to:</w:t>
      </w:r>
      <w:r w:rsidRPr="00250A3B">
        <w:rPr>
          <w:rFonts w:ascii="Arial" w:hAnsi="Arial" w:cs="Arial"/>
          <w:bCs/>
        </w:rPr>
        <w:tab/>
      </w:r>
      <w:r w:rsidR="006D5BEC">
        <w:rPr>
          <w:rFonts w:ascii="Arial" w:hAnsi="Arial" w:cs="Arial"/>
          <w:bCs/>
        </w:rPr>
        <w:t>R2-</w:t>
      </w:r>
      <w:r w:rsidR="001535D9">
        <w:rPr>
          <w:rFonts w:ascii="Arial" w:hAnsi="Arial" w:cs="Arial"/>
          <w:bCs/>
        </w:rPr>
        <w:t>200</w:t>
      </w:r>
      <w:r w:rsidR="00E33150">
        <w:rPr>
          <w:rFonts w:ascii="Arial" w:hAnsi="Arial" w:cs="Arial"/>
          <w:bCs/>
        </w:rPr>
        <w:t>4345</w:t>
      </w:r>
      <w:r w:rsidR="006D5BEC">
        <w:rPr>
          <w:rFonts w:ascii="Arial" w:hAnsi="Arial" w:cs="Arial"/>
          <w:bCs/>
        </w:rPr>
        <w:t>/</w:t>
      </w:r>
      <w:r w:rsidR="00891A66" w:rsidRPr="00891A66">
        <w:rPr>
          <w:rFonts w:ascii="Arial" w:hAnsi="Arial" w:cs="Arial"/>
          <w:bCs/>
        </w:rPr>
        <w:t>R1-</w:t>
      </w:r>
      <w:r w:rsidR="001535D9">
        <w:rPr>
          <w:rFonts w:ascii="Arial" w:hAnsi="Arial" w:cs="Arial"/>
          <w:bCs/>
        </w:rPr>
        <w:t>2002944 and R2-200</w:t>
      </w:r>
      <w:r w:rsidR="00E33150">
        <w:rPr>
          <w:rFonts w:ascii="Arial" w:hAnsi="Arial" w:cs="Arial"/>
          <w:bCs/>
        </w:rPr>
        <w:t>4342</w:t>
      </w:r>
      <w:r w:rsidR="001535D9">
        <w:rPr>
          <w:rFonts w:ascii="Arial" w:hAnsi="Arial" w:cs="Arial"/>
          <w:bCs/>
        </w:rPr>
        <w:t>/R1-2002846</w:t>
      </w:r>
    </w:p>
    <w:p w14:paraId="6096BA54" w14:textId="0C4DE710" w:rsidR="00463675" w:rsidRPr="00250A3B" w:rsidRDefault="00463675">
      <w:pPr>
        <w:spacing w:after="60"/>
        <w:ind w:left="1985" w:hanging="1985"/>
        <w:rPr>
          <w:rFonts w:ascii="Arial" w:hAnsi="Arial" w:cs="Arial"/>
          <w:bCs/>
        </w:rPr>
      </w:pPr>
      <w:r w:rsidRPr="00250A3B">
        <w:rPr>
          <w:rFonts w:ascii="Arial" w:hAnsi="Arial" w:cs="Arial"/>
          <w:b/>
        </w:rPr>
        <w:t>Release:</w:t>
      </w:r>
      <w:r w:rsidRPr="00250A3B">
        <w:rPr>
          <w:rFonts w:ascii="Arial" w:hAnsi="Arial" w:cs="Arial"/>
          <w:bCs/>
        </w:rPr>
        <w:tab/>
        <w:t xml:space="preserve">Release </w:t>
      </w:r>
      <w:r w:rsidR="00250A3B" w:rsidRPr="00250A3B">
        <w:rPr>
          <w:rFonts w:ascii="Arial" w:hAnsi="Arial" w:cs="Arial" w:hint="eastAsia"/>
          <w:bCs/>
          <w:lang w:eastAsia="ja-JP"/>
        </w:rPr>
        <w:t>1</w:t>
      </w:r>
      <w:r w:rsidR="00CF3136">
        <w:rPr>
          <w:rFonts w:ascii="Arial" w:hAnsi="Arial" w:cs="Arial"/>
          <w:bCs/>
          <w:lang w:eastAsia="ja-JP"/>
        </w:rPr>
        <w:t>6</w:t>
      </w:r>
    </w:p>
    <w:p w14:paraId="1177147E" w14:textId="122ABB0A" w:rsidR="00463675" w:rsidRPr="00250A3B" w:rsidRDefault="00463675">
      <w:pPr>
        <w:spacing w:after="60"/>
        <w:ind w:left="1985" w:hanging="1985"/>
        <w:rPr>
          <w:rFonts w:ascii="Arial" w:hAnsi="Arial" w:cs="Arial"/>
          <w:bCs/>
        </w:rPr>
      </w:pPr>
      <w:r w:rsidRPr="00250A3B">
        <w:rPr>
          <w:rFonts w:ascii="Arial" w:hAnsi="Arial" w:cs="Arial"/>
          <w:b/>
        </w:rPr>
        <w:t>Work Item:</w:t>
      </w:r>
      <w:r w:rsidRPr="00250A3B">
        <w:rPr>
          <w:rFonts w:ascii="Arial" w:hAnsi="Arial" w:cs="Arial"/>
          <w:bCs/>
        </w:rPr>
        <w:tab/>
      </w:r>
      <w:r w:rsidR="00A8027F" w:rsidRPr="00A8027F">
        <w:rPr>
          <w:rFonts w:ascii="Arial" w:hAnsi="Arial" w:cs="Arial"/>
          <w:bCs/>
        </w:rPr>
        <w:t>NB_IOTenh3-Core, LTE_eMTC5-Core</w:t>
      </w:r>
    </w:p>
    <w:p w14:paraId="2059CF70" w14:textId="77777777" w:rsidR="00463675" w:rsidRPr="00250A3B" w:rsidRDefault="00463675">
      <w:pPr>
        <w:spacing w:after="60"/>
        <w:ind w:left="1985" w:hanging="1985"/>
        <w:rPr>
          <w:rFonts w:ascii="Arial" w:hAnsi="Arial" w:cs="Arial"/>
          <w:b/>
        </w:rPr>
      </w:pPr>
    </w:p>
    <w:p w14:paraId="3077AEDD" w14:textId="651AEF05" w:rsidR="00463675" w:rsidRPr="00250A3B" w:rsidRDefault="00463675">
      <w:pPr>
        <w:spacing w:after="60"/>
        <w:ind w:left="1985" w:hanging="1985"/>
        <w:rPr>
          <w:rFonts w:ascii="Arial" w:hAnsi="Arial" w:cs="Arial"/>
          <w:bCs/>
        </w:rPr>
      </w:pPr>
      <w:r w:rsidRPr="00250A3B">
        <w:rPr>
          <w:rFonts w:ascii="Arial" w:hAnsi="Arial" w:cs="Arial"/>
          <w:b/>
        </w:rPr>
        <w:t>Source:</w:t>
      </w:r>
      <w:r w:rsidRPr="00250A3B">
        <w:rPr>
          <w:rFonts w:ascii="Arial" w:hAnsi="Arial" w:cs="Arial"/>
          <w:bCs/>
        </w:rPr>
        <w:tab/>
      </w:r>
      <w:r w:rsidR="00DE0EF9" w:rsidRPr="00DE0EF9">
        <w:rPr>
          <w:rFonts w:ascii="Arial" w:hAnsi="Arial" w:cs="Arial"/>
          <w:bCs/>
          <w:highlight w:val="yellow"/>
          <w:lang w:eastAsia="ja-JP"/>
        </w:rPr>
        <w:t>Ericsson</w:t>
      </w:r>
      <w:r w:rsidR="00D1014E">
        <w:rPr>
          <w:rFonts w:ascii="Arial" w:hAnsi="Arial" w:cs="Arial"/>
          <w:bCs/>
          <w:lang w:eastAsia="ja-JP"/>
        </w:rPr>
        <w:t xml:space="preserve"> [To be RAN2]</w:t>
      </w:r>
    </w:p>
    <w:p w14:paraId="7A7C3072" w14:textId="3C86FF6F"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CB0E4E" w:rsidRPr="009D072A">
        <w:rPr>
          <w:rFonts w:ascii="Arial" w:hAnsi="Arial" w:cs="Arial"/>
          <w:bCs/>
        </w:rPr>
        <w:t>RAN</w:t>
      </w:r>
      <w:r w:rsidR="0035772E" w:rsidRPr="009D072A">
        <w:rPr>
          <w:rFonts w:ascii="Arial" w:hAnsi="Arial" w:cs="Arial"/>
          <w:bCs/>
        </w:rPr>
        <w:t>1</w:t>
      </w:r>
    </w:p>
    <w:p w14:paraId="13C936B0" w14:textId="77777777" w:rsidR="00463675" w:rsidRDefault="00463675">
      <w:pPr>
        <w:spacing w:after="60"/>
        <w:ind w:left="1985" w:hanging="1985"/>
        <w:rPr>
          <w:rFonts w:ascii="Arial" w:hAnsi="Arial" w:cs="Arial"/>
          <w:bCs/>
        </w:rPr>
      </w:pPr>
    </w:p>
    <w:p w14:paraId="2943B862"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26055527" w14:textId="7EA4D464" w:rsidR="00463675" w:rsidRPr="00B7549D" w:rsidRDefault="00463675">
      <w:pPr>
        <w:pStyle w:val="Heading4"/>
        <w:tabs>
          <w:tab w:val="left" w:pos="2268"/>
        </w:tabs>
        <w:ind w:left="567"/>
        <w:rPr>
          <w:rFonts w:cs="Arial"/>
          <w:b w:val="0"/>
          <w:bCs/>
          <w:lang w:eastAsia="ja-JP"/>
        </w:rPr>
      </w:pPr>
      <w:r w:rsidRPr="00110987">
        <w:rPr>
          <w:rFonts w:cs="Arial"/>
        </w:rPr>
        <w:t>Name:</w:t>
      </w:r>
      <w:r w:rsidRPr="00110987">
        <w:rPr>
          <w:rFonts w:cs="Arial"/>
          <w:b w:val="0"/>
          <w:bCs/>
        </w:rPr>
        <w:tab/>
      </w:r>
      <w:r w:rsidR="0035772E" w:rsidRPr="00B7549D">
        <w:rPr>
          <w:rFonts w:cs="Arial"/>
          <w:b w:val="0"/>
          <w:bCs/>
          <w:lang w:eastAsia="ja-JP"/>
        </w:rPr>
        <w:t>Tuomas Tirronen</w:t>
      </w:r>
    </w:p>
    <w:p w14:paraId="7D88BB3A" w14:textId="4A7BA603" w:rsidR="007E78EE" w:rsidRDefault="00463675" w:rsidP="007E78EE">
      <w:pPr>
        <w:pStyle w:val="Heading7"/>
        <w:tabs>
          <w:tab w:val="left" w:pos="2268"/>
        </w:tabs>
        <w:ind w:left="567"/>
        <w:rPr>
          <w:rFonts w:cs="Arial"/>
          <w:b w:val="0"/>
          <w:bCs/>
          <w:color w:val="auto"/>
          <w:lang w:eastAsia="ja-JP"/>
        </w:rPr>
      </w:pPr>
      <w:r w:rsidRPr="00B7549D">
        <w:rPr>
          <w:rFonts w:cs="Arial"/>
          <w:color w:val="auto"/>
        </w:rPr>
        <w:t>E-mail Address:</w:t>
      </w:r>
      <w:r w:rsidRPr="00B7549D">
        <w:rPr>
          <w:rFonts w:cs="Arial"/>
          <w:b w:val="0"/>
          <w:bCs/>
          <w:color w:val="auto"/>
        </w:rPr>
        <w:tab/>
      </w:r>
      <w:hyperlink r:id="rId11" w:history="1">
        <w:r w:rsidR="00374E7C" w:rsidRPr="004A1DEE">
          <w:rPr>
            <w:rStyle w:val="Hyperlink"/>
            <w:rFonts w:cs="Arial"/>
            <w:b w:val="0"/>
            <w:bCs/>
            <w:lang w:eastAsia="ja-JP"/>
          </w:rPr>
          <w:t>tuomas.tirronen@ericsson.com</w:t>
        </w:r>
      </w:hyperlink>
    </w:p>
    <w:p w14:paraId="7A816D4B" w14:textId="0B5B38D6" w:rsidR="00374E7C" w:rsidRDefault="00374E7C" w:rsidP="00374E7C">
      <w:pPr>
        <w:rPr>
          <w:lang w:eastAsia="ja-JP"/>
        </w:rPr>
      </w:pPr>
    </w:p>
    <w:p w14:paraId="2B513639" w14:textId="77777777" w:rsidR="00374E7C" w:rsidRPr="00EF7E0D" w:rsidRDefault="00374E7C" w:rsidP="00374E7C">
      <w:pPr>
        <w:tabs>
          <w:tab w:val="left" w:pos="2268"/>
        </w:tabs>
        <w:spacing w:after="60"/>
        <w:rPr>
          <w:rFonts w:ascii="Arial" w:hAnsi="Arial" w:cs="Arial"/>
          <w:bCs/>
        </w:rPr>
      </w:pPr>
      <w:r w:rsidRPr="00EF7E0D">
        <w:rPr>
          <w:rFonts w:ascii="Arial" w:hAnsi="Arial" w:cs="Arial"/>
          <w:b/>
        </w:rPr>
        <w:t>Send any reply LS to:</w:t>
      </w:r>
      <w:r w:rsidRPr="00EF7E0D">
        <w:rPr>
          <w:rFonts w:ascii="Arial" w:hAnsi="Arial" w:cs="Arial"/>
        </w:rPr>
        <w:tab/>
        <w:t xml:space="preserve">3GPP Liaisons Coordinator, </w:t>
      </w:r>
      <w:hyperlink r:id="rId12" w:history="1">
        <w:r w:rsidRPr="00EF7E0D">
          <w:rPr>
            <w:rStyle w:val="Hyperlink"/>
            <w:rFonts w:ascii="Arial" w:hAnsi="Arial" w:cs="Arial"/>
          </w:rPr>
          <w:t>mailto:3GPPLiaison@etsi.org</w:t>
        </w:r>
      </w:hyperlink>
    </w:p>
    <w:p w14:paraId="6599F668" w14:textId="77777777" w:rsidR="00374E7C" w:rsidRPr="00EF7E0D" w:rsidRDefault="00374E7C" w:rsidP="00374E7C">
      <w:pPr>
        <w:spacing w:after="60"/>
        <w:ind w:left="1985" w:hanging="1985"/>
        <w:rPr>
          <w:rFonts w:ascii="Arial" w:hAnsi="Arial" w:cs="Arial"/>
        </w:rPr>
      </w:pPr>
    </w:p>
    <w:p w14:paraId="5E8EDB7B" w14:textId="77777777" w:rsidR="00374E7C" w:rsidRPr="00EF7E0D" w:rsidRDefault="00374E7C" w:rsidP="00374E7C">
      <w:pPr>
        <w:spacing w:after="60"/>
        <w:ind w:left="1985" w:hanging="1985"/>
        <w:rPr>
          <w:rFonts w:ascii="Arial" w:hAnsi="Arial" w:cs="Arial"/>
          <w:b/>
          <w:bCs/>
          <w:lang w:eastAsia="ko-KR"/>
        </w:rPr>
      </w:pPr>
      <w:r w:rsidRPr="00EF7E0D">
        <w:rPr>
          <w:rFonts w:ascii="Arial" w:hAnsi="Arial" w:cs="Arial"/>
          <w:b/>
        </w:rPr>
        <w:t>Attachments:</w:t>
      </w:r>
      <w:r>
        <w:rPr>
          <w:rFonts w:ascii="Arial" w:hAnsi="Arial" w:cs="Arial"/>
          <w:b/>
        </w:rPr>
        <w:tab/>
      </w:r>
      <w:r>
        <w:rPr>
          <w:rFonts w:ascii="Arial" w:hAnsi="Arial" w:cs="Arial"/>
          <w:b/>
          <w:i/>
        </w:rPr>
        <w:t>None</w:t>
      </w:r>
    </w:p>
    <w:p w14:paraId="45A02250" w14:textId="77777777" w:rsidR="00374E7C" w:rsidRPr="00374E7C" w:rsidRDefault="00374E7C" w:rsidP="00374E7C">
      <w:pPr>
        <w:rPr>
          <w:lang w:eastAsia="ja-JP"/>
        </w:rPr>
      </w:pPr>
    </w:p>
    <w:p w14:paraId="5CE84349" w14:textId="77777777" w:rsidR="00463675" w:rsidRDefault="00463675">
      <w:pPr>
        <w:pBdr>
          <w:bottom w:val="single" w:sz="4" w:space="1" w:color="auto"/>
        </w:pBdr>
        <w:rPr>
          <w:rFonts w:ascii="Arial" w:hAnsi="Arial" w:cs="Arial"/>
        </w:rPr>
      </w:pPr>
    </w:p>
    <w:p w14:paraId="556A2DA5" w14:textId="77777777" w:rsidR="00463675" w:rsidRDefault="00463675">
      <w:pPr>
        <w:rPr>
          <w:rFonts w:ascii="Arial" w:hAnsi="Arial" w:cs="Arial"/>
        </w:rPr>
      </w:pPr>
    </w:p>
    <w:p w14:paraId="656602E2" w14:textId="77777777" w:rsidR="00463675" w:rsidRDefault="00463675">
      <w:pPr>
        <w:spacing w:after="120"/>
        <w:rPr>
          <w:rFonts w:ascii="Arial" w:hAnsi="Arial" w:cs="Arial"/>
          <w:b/>
        </w:rPr>
      </w:pPr>
      <w:r>
        <w:rPr>
          <w:rFonts w:ascii="Arial" w:hAnsi="Arial" w:cs="Arial"/>
          <w:b/>
        </w:rPr>
        <w:t>1. Overall Description:</w:t>
      </w:r>
    </w:p>
    <w:p w14:paraId="6C3EB8D9" w14:textId="44B27B5E" w:rsidR="001535D9" w:rsidRDefault="0092088B" w:rsidP="00A515B5">
      <w:pPr>
        <w:spacing w:after="120"/>
        <w:rPr>
          <w:rFonts w:ascii="Arial" w:hAnsi="Arial" w:cs="Arial"/>
        </w:rPr>
      </w:pPr>
      <w:r w:rsidRPr="0092088B">
        <w:rPr>
          <w:rFonts w:ascii="Arial" w:hAnsi="Arial" w:cs="Arial"/>
        </w:rPr>
        <w:t>RAN2 thanks</w:t>
      </w:r>
      <w:r>
        <w:rPr>
          <w:rFonts w:ascii="Arial" w:hAnsi="Arial" w:cs="Arial"/>
        </w:rPr>
        <w:t xml:space="preserve"> RAN1 for their LS</w:t>
      </w:r>
      <w:r w:rsidR="007D393D" w:rsidRPr="007D393D">
        <w:rPr>
          <w:rFonts w:ascii="Arial" w:hAnsi="Arial" w:cs="Arial"/>
        </w:rPr>
        <w:t xml:space="preserve"> on PUR </w:t>
      </w:r>
      <w:r w:rsidR="00EE0B44">
        <w:rPr>
          <w:rFonts w:ascii="Arial" w:hAnsi="Arial" w:cs="Arial"/>
        </w:rPr>
        <w:t>working assumption for</w:t>
      </w:r>
      <w:r w:rsidR="007D393D" w:rsidRPr="007D393D">
        <w:rPr>
          <w:rFonts w:ascii="Arial" w:hAnsi="Arial" w:cs="Arial"/>
        </w:rPr>
        <w:t xml:space="preserve"> NB-IoT/eMTC</w:t>
      </w:r>
      <w:r w:rsidR="00EE0B44">
        <w:rPr>
          <w:rFonts w:ascii="Arial" w:hAnsi="Arial" w:cs="Arial"/>
        </w:rPr>
        <w:t xml:space="preserve"> in R1-2002944</w:t>
      </w:r>
      <w:r w:rsidR="00E17461">
        <w:rPr>
          <w:rFonts w:ascii="Arial" w:hAnsi="Arial" w:cs="Arial"/>
        </w:rPr>
        <w:t xml:space="preserve"> and LS</w:t>
      </w:r>
      <w:r w:rsidR="00E17461" w:rsidRPr="007D393D">
        <w:rPr>
          <w:rFonts w:ascii="Arial" w:hAnsi="Arial" w:cs="Arial"/>
        </w:rPr>
        <w:t xml:space="preserve"> </w:t>
      </w:r>
      <w:r w:rsidR="00E17461">
        <w:rPr>
          <w:rFonts w:ascii="Arial" w:hAnsi="Arial" w:cs="Arial"/>
        </w:rPr>
        <w:t>reply on open PUR issues for N</w:t>
      </w:r>
      <w:r w:rsidR="00E17461" w:rsidRPr="007D393D">
        <w:rPr>
          <w:rFonts w:ascii="Arial" w:hAnsi="Arial" w:cs="Arial"/>
        </w:rPr>
        <w:t>B-IoT/eMTC</w:t>
      </w:r>
      <w:r w:rsidR="00E17461">
        <w:rPr>
          <w:rFonts w:ascii="Arial" w:hAnsi="Arial" w:cs="Arial"/>
        </w:rPr>
        <w:t xml:space="preserve"> in R1-2002846.</w:t>
      </w:r>
    </w:p>
    <w:p w14:paraId="0E33AAE8" w14:textId="430E8B4D" w:rsidR="00E17461" w:rsidDel="00ED0BAB" w:rsidRDefault="00E17461" w:rsidP="00A515B5">
      <w:pPr>
        <w:spacing w:after="120"/>
        <w:rPr>
          <w:del w:id="0" w:author="QC (Umesh)" w:date="2020-06-09T10:43:00Z"/>
          <w:rFonts w:ascii="Arial" w:hAnsi="Arial" w:cs="Arial"/>
        </w:rPr>
      </w:pPr>
      <w:del w:id="1" w:author="QC (Umesh)" w:date="2020-06-09T10:43:00Z">
        <w:r w:rsidDel="00ED0BAB">
          <w:rPr>
            <w:rFonts w:ascii="Arial" w:hAnsi="Arial" w:cs="Arial"/>
          </w:rPr>
          <w:delText xml:space="preserve">RAN2 has made the following agreements in RAN2#110-e related to </w:delText>
        </w:r>
        <w:r w:rsidR="00FC06EC" w:rsidDel="00ED0BAB">
          <w:rPr>
            <w:rFonts w:ascii="Arial" w:hAnsi="Arial" w:cs="Arial"/>
          </w:rPr>
          <w:delText>these LSs</w:delText>
        </w:r>
        <w:r w:rsidDel="00ED0BAB">
          <w:rPr>
            <w:rFonts w:ascii="Arial" w:hAnsi="Arial" w:cs="Arial"/>
          </w:rPr>
          <w:delText>:</w:delText>
        </w:r>
      </w:del>
    </w:p>
    <w:tbl>
      <w:tblPr>
        <w:tblStyle w:val="TableGrid"/>
        <w:tblW w:w="0" w:type="auto"/>
        <w:tblLook w:val="04A0" w:firstRow="1" w:lastRow="0" w:firstColumn="1" w:lastColumn="0" w:noHBand="0" w:noVBand="1"/>
      </w:tblPr>
      <w:tblGrid>
        <w:gridCol w:w="9855"/>
      </w:tblGrid>
      <w:tr w:rsidR="00E17461" w:rsidDel="00ED0BAB" w14:paraId="2FF91451" w14:textId="08C8CD17" w:rsidTr="00E17461">
        <w:trPr>
          <w:del w:id="2" w:author="QC (Umesh)" w:date="2020-06-09T10:43:00Z"/>
        </w:trPr>
        <w:tc>
          <w:tcPr>
            <w:tcW w:w="9855" w:type="dxa"/>
          </w:tcPr>
          <w:p w14:paraId="504FA274" w14:textId="2AEC29EA" w:rsidR="00E17461" w:rsidRPr="007A04E0" w:rsidDel="00ED0BAB" w:rsidRDefault="00E17461" w:rsidP="00E17461">
            <w:pPr>
              <w:rPr>
                <w:del w:id="3" w:author="QC (Umesh)" w:date="2020-06-09T10:43:00Z"/>
                <w:bCs/>
                <w:u w:val="single"/>
                <w:lang w:val="en-US"/>
              </w:rPr>
            </w:pPr>
            <w:del w:id="4" w:author="QC (Umesh)" w:date="2020-06-09T10:43:00Z">
              <w:r w:rsidRPr="007A04E0" w:rsidDel="00ED0BAB">
                <w:rPr>
                  <w:bCs/>
                  <w:u w:val="single"/>
                  <w:lang w:val="en-US"/>
                </w:rPr>
                <w:delText>RAN1 LSs:</w:delText>
              </w:r>
            </w:del>
          </w:p>
          <w:p w14:paraId="1A182378" w14:textId="3C926E8C" w:rsidR="00E17461" w:rsidDel="00ED0BAB" w:rsidRDefault="00E17461" w:rsidP="00E17461">
            <w:pPr>
              <w:pStyle w:val="ListParagraph"/>
              <w:numPr>
                <w:ilvl w:val="0"/>
                <w:numId w:val="17"/>
              </w:numPr>
              <w:contextualSpacing w:val="0"/>
              <w:rPr>
                <w:del w:id="5" w:author="QC (Umesh)" w:date="2020-06-09T10:43:00Z"/>
                <w:bCs/>
                <w:lang w:val="en-US"/>
              </w:rPr>
            </w:pPr>
            <w:del w:id="6" w:author="QC (Umesh)" w:date="2020-06-09T10:43:00Z">
              <w:r w:rsidRPr="007A04E0" w:rsidDel="00ED0BAB">
                <w:rPr>
                  <w:bCs/>
                  <w:lang w:val="en-US"/>
                </w:rPr>
                <w:delText>Confirm the feasibility of RAN1 working assumption on search space priority, send a reply LS to RAN1.</w:delText>
              </w:r>
            </w:del>
          </w:p>
          <w:p w14:paraId="2B157894" w14:textId="56EB5E69" w:rsidR="00E17461" w:rsidRPr="00A70B50" w:rsidDel="00ED0BAB" w:rsidRDefault="00E17461" w:rsidP="00E17461">
            <w:pPr>
              <w:pStyle w:val="ListParagraph"/>
              <w:numPr>
                <w:ilvl w:val="0"/>
                <w:numId w:val="17"/>
              </w:numPr>
              <w:contextualSpacing w:val="0"/>
              <w:rPr>
                <w:del w:id="7" w:author="QC (Umesh)" w:date="2020-06-09T10:43:00Z"/>
                <w:bCs/>
                <w:lang w:val="en-US"/>
              </w:rPr>
            </w:pPr>
            <w:del w:id="8" w:author="QC (Umesh)" w:date="2020-06-09T10:43:00Z">
              <w:r w:rsidDel="00ED0BAB">
                <w:rPr>
                  <w:bCs/>
                </w:rPr>
                <w:delText>U</w:delText>
              </w:r>
              <w:r w:rsidRPr="00137311" w:rsidDel="00ED0BAB">
                <w:rPr>
                  <w:bCs/>
                </w:rPr>
                <w:delText>pdate RRC with</w:delText>
              </w:r>
              <w:r w:rsidDel="00ED0BAB">
                <w:rPr>
                  <w:bCs/>
                </w:rPr>
                <w:delText xml:space="preserve"> DCI adjustment on repetitions.</w:delText>
              </w:r>
            </w:del>
          </w:p>
          <w:p w14:paraId="71BF9244" w14:textId="5C4691C8" w:rsidR="00E17461" w:rsidRPr="00A70B50" w:rsidDel="00ED0BAB" w:rsidRDefault="00E17461" w:rsidP="00E17461">
            <w:pPr>
              <w:pStyle w:val="ListParagraph"/>
              <w:numPr>
                <w:ilvl w:val="0"/>
                <w:numId w:val="17"/>
              </w:numPr>
              <w:contextualSpacing w:val="0"/>
              <w:rPr>
                <w:del w:id="9" w:author="QC (Umesh)" w:date="2020-06-09T10:43:00Z"/>
                <w:bCs/>
                <w:lang w:val="en-US"/>
              </w:rPr>
            </w:pPr>
            <w:del w:id="10" w:author="QC (Umesh)" w:date="2020-06-09T10:43:00Z">
              <w:r w:rsidRPr="00A70B50" w:rsidDel="00ED0BAB">
                <w:rPr>
                  <w:bCs/>
                </w:rPr>
                <w:delText>When repetition adjustment DCI is detected, MAC layer expects the 3-bit index from PHY layer and further provides it to RRC layer. RRC layer updates the PUR configuration with the provided information.</w:delText>
              </w:r>
            </w:del>
          </w:p>
          <w:p w14:paraId="1513B450" w14:textId="0C53E019" w:rsidR="00E17461" w:rsidRPr="00E17461" w:rsidDel="00ED0BAB" w:rsidRDefault="00E17461" w:rsidP="00E17461">
            <w:pPr>
              <w:pStyle w:val="ListParagraph"/>
              <w:numPr>
                <w:ilvl w:val="0"/>
                <w:numId w:val="17"/>
              </w:numPr>
              <w:contextualSpacing w:val="0"/>
              <w:rPr>
                <w:del w:id="11" w:author="QC (Umesh)" w:date="2020-06-09T10:43:00Z"/>
                <w:bCs/>
                <w:lang w:val="en-US"/>
              </w:rPr>
            </w:pPr>
            <w:del w:id="12" w:author="QC (Umesh)" w:date="2020-06-09T10:43:00Z">
              <w:r w:rsidRPr="00A70B50" w:rsidDel="00ED0BAB">
                <w:rPr>
                  <w:bCs/>
                </w:rPr>
                <w:delText xml:space="preserve">Ask RAN1 to provide indications on the 3-bit repetition adjustment, L1 </w:delText>
              </w:r>
              <w:r w:rsidDel="00ED0BAB">
                <w:rPr>
                  <w:bCs/>
                </w:rPr>
                <w:delText>ACK/</w:delText>
              </w:r>
              <w:r w:rsidRPr="00A70B50" w:rsidDel="00ED0BAB">
                <w:rPr>
                  <w:bCs/>
                </w:rPr>
                <w:delText>fallback indication to upper layers in their specifications.</w:delText>
              </w:r>
            </w:del>
          </w:p>
        </w:tc>
      </w:tr>
    </w:tbl>
    <w:p w14:paraId="235FA92E" w14:textId="3D89A0B4" w:rsidR="00E17461" w:rsidDel="00533C38" w:rsidRDefault="00E17461" w:rsidP="00A515B5">
      <w:pPr>
        <w:spacing w:after="120"/>
        <w:rPr>
          <w:rFonts w:ascii="Arial" w:hAnsi="Arial" w:cs="Arial"/>
        </w:rPr>
      </w:pPr>
    </w:p>
    <w:p w14:paraId="0B83F8F1" w14:textId="335BB6AD" w:rsidR="0092088B" w:rsidRDefault="00B644AB" w:rsidP="00A515B5">
      <w:pPr>
        <w:spacing w:after="120"/>
        <w:rPr>
          <w:rFonts w:ascii="Arial" w:hAnsi="Arial" w:cs="Arial"/>
        </w:rPr>
      </w:pPr>
      <w:r>
        <w:rPr>
          <w:rFonts w:ascii="Arial" w:hAnsi="Arial" w:cs="Arial"/>
        </w:rPr>
        <w:t xml:space="preserve">In </w:t>
      </w:r>
      <w:r w:rsidR="00FC06EC">
        <w:rPr>
          <w:rFonts w:ascii="Arial" w:hAnsi="Arial" w:cs="Arial"/>
        </w:rPr>
        <w:t xml:space="preserve">R1-2002944 </w:t>
      </w:r>
      <w:r>
        <w:rPr>
          <w:rFonts w:ascii="Arial" w:hAnsi="Arial" w:cs="Arial"/>
        </w:rPr>
        <w:t xml:space="preserve">RAN1 </w:t>
      </w:r>
      <w:r w:rsidR="005178C4">
        <w:rPr>
          <w:rFonts w:ascii="Arial" w:hAnsi="Arial" w:cs="Arial"/>
        </w:rPr>
        <w:t xml:space="preserve">has provided the </w:t>
      </w:r>
      <w:r w:rsidR="00EE0B44">
        <w:rPr>
          <w:rFonts w:ascii="Arial" w:hAnsi="Arial" w:cs="Arial"/>
        </w:rPr>
        <w:t>following RAN1 working assumption</w:t>
      </w:r>
      <w:r w:rsidR="005178C4">
        <w:rPr>
          <w:rFonts w:ascii="Arial" w:hAnsi="Arial" w:cs="Arial"/>
        </w:rPr>
        <w:t xml:space="preserve">: </w:t>
      </w:r>
    </w:p>
    <w:tbl>
      <w:tblPr>
        <w:tblStyle w:val="TableGrid"/>
        <w:tblW w:w="0" w:type="auto"/>
        <w:tblLook w:val="04A0" w:firstRow="1" w:lastRow="0" w:firstColumn="1" w:lastColumn="0" w:noHBand="0" w:noVBand="1"/>
      </w:tblPr>
      <w:tblGrid>
        <w:gridCol w:w="9855"/>
      </w:tblGrid>
      <w:tr w:rsidR="00EE0B44" w14:paraId="12D60FE1" w14:textId="77777777" w:rsidTr="00EE0B44">
        <w:tc>
          <w:tcPr>
            <w:tcW w:w="9855" w:type="dxa"/>
          </w:tcPr>
          <w:p w14:paraId="1A29DA4E" w14:textId="77777777" w:rsidR="00EE0B44" w:rsidRPr="00CD4106" w:rsidRDefault="00EE0B44" w:rsidP="00EE0B44">
            <w:pPr>
              <w:spacing w:line="360" w:lineRule="auto"/>
              <w:jc w:val="both"/>
              <w:rPr>
                <w:rFonts w:ascii="Arial" w:hAnsi="Arial" w:cs="Arial"/>
                <w:b/>
                <w:iCs/>
                <w:lang w:val="en-US" w:eastAsia="zh-CN"/>
              </w:rPr>
            </w:pPr>
            <w:r w:rsidRPr="00BA18D5">
              <w:rPr>
                <w:rFonts w:ascii="Arial" w:hAnsi="Arial" w:cs="Arial"/>
                <w:b/>
                <w:iCs/>
                <w:highlight w:val="darkYellow"/>
                <w:lang w:val="en-US" w:eastAsia="zh-CN"/>
              </w:rPr>
              <w:t>Working Assumption</w:t>
            </w:r>
          </w:p>
          <w:p w14:paraId="52A8B14F" w14:textId="77777777" w:rsidR="00EE0B44" w:rsidRPr="00595F04" w:rsidRDefault="00EE0B44" w:rsidP="00EE0B44">
            <w:pPr>
              <w:pStyle w:val="ListParagraph"/>
              <w:numPr>
                <w:ilvl w:val="0"/>
                <w:numId w:val="15"/>
              </w:numPr>
              <w:spacing w:line="360" w:lineRule="auto"/>
              <w:contextualSpacing w:val="0"/>
              <w:jc w:val="both"/>
              <w:rPr>
                <w:rFonts w:ascii="Arial" w:hAnsi="Arial" w:cs="Arial"/>
                <w:lang w:val="en-US" w:eastAsia="zh-CN"/>
              </w:rPr>
            </w:pPr>
            <w:r w:rsidRPr="00595F04">
              <w:rPr>
                <w:rFonts w:ascii="Arial" w:hAnsi="Arial" w:cs="Arial"/>
              </w:rPr>
              <w:t>#1: When PUR transmission overlaps with WUS, PUR transmission is prioritized</w:t>
            </w:r>
          </w:p>
          <w:p w14:paraId="2CA70EC6" w14:textId="77777777" w:rsidR="00EE0B44" w:rsidRPr="00595F04" w:rsidRDefault="00EE0B44" w:rsidP="00EE0B44">
            <w:pPr>
              <w:pStyle w:val="ListParagraph"/>
              <w:numPr>
                <w:ilvl w:val="1"/>
                <w:numId w:val="15"/>
              </w:numPr>
              <w:spacing w:line="360" w:lineRule="auto"/>
              <w:contextualSpacing w:val="0"/>
              <w:jc w:val="both"/>
              <w:rPr>
                <w:rFonts w:ascii="Arial" w:hAnsi="Arial" w:cs="Arial"/>
              </w:rPr>
            </w:pPr>
            <w:r w:rsidRPr="00595F04">
              <w:rPr>
                <w:rFonts w:ascii="Arial" w:hAnsi="Arial" w:cs="Arial"/>
              </w:rPr>
              <w:t>For eMTC, this applies only to HD-FDD UEs</w:t>
            </w:r>
          </w:p>
          <w:p w14:paraId="1FEE8B10" w14:textId="77777777" w:rsidR="00EE0B44" w:rsidRPr="00595F04" w:rsidRDefault="00EE0B44" w:rsidP="00EE0B44">
            <w:pPr>
              <w:pStyle w:val="ListParagraph"/>
              <w:numPr>
                <w:ilvl w:val="0"/>
                <w:numId w:val="15"/>
              </w:numPr>
              <w:spacing w:line="360" w:lineRule="auto"/>
              <w:contextualSpacing w:val="0"/>
              <w:jc w:val="both"/>
              <w:rPr>
                <w:rFonts w:ascii="Arial" w:hAnsi="Arial" w:cs="Arial"/>
              </w:rPr>
            </w:pPr>
            <w:r w:rsidRPr="00595F04">
              <w:rPr>
                <w:rFonts w:ascii="Arial" w:hAnsi="Arial" w:cs="Arial"/>
              </w:rPr>
              <w:t>#2: When PUR SS monitoring overlaps with Paging CSS, PUR SS monitoring is prioritized</w:t>
            </w:r>
          </w:p>
          <w:p w14:paraId="1D59A315" w14:textId="77777777" w:rsidR="00EE0B44" w:rsidRPr="00595F04" w:rsidRDefault="00EE0B44" w:rsidP="00EE0B44">
            <w:pPr>
              <w:pStyle w:val="ListParagraph"/>
              <w:numPr>
                <w:ilvl w:val="0"/>
                <w:numId w:val="15"/>
              </w:numPr>
              <w:spacing w:line="360" w:lineRule="auto"/>
              <w:contextualSpacing w:val="0"/>
              <w:jc w:val="both"/>
              <w:rPr>
                <w:rFonts w:ascii="Arial" w:hAnsi="Arial" w:cs="Arial"/>
              </w:rPr>
            </w:pPr>
            <w:r w:rsidRPr="00595F04">
              <w:rPr>
                <w:rFonts w:ascii="Arial" w:hAnsi="Arial" w:cs="Arial"/>
              </w:rPr>
              <w:t>#3: When PUR SS monitoring overlaps with WUS, PUR SS monitoring is prioritized</w:t>
            </w:r>
          </w:p>
          <w:p w14:paraId="619100BC" w14:textId="7B788E3E" w:rsidR="00EE0B44" w:rsidRDefault="00EE0B44" w:rsidP="00EE0B44">
            <w:pPr>
              <w:pStyle w:val="ListBullet"/>
              <w:numPr>
                <w:ilvl w:val="0"/>
                <w:numId w:val="0"/>
              </w:numPr>
              <w:tabs>
                <w:tab w:val="left" w:pos="420"/>
              </w:tabs>
              <w:spacing w:line="360" w:lineRule="auto"/>
              <w:rPr>
                <w:rFonts w:ascii="Arial" w:hAnsi="Arial" w:cs="Arial"/>
              </w:rPr>
            </w:pPr>
            <w:r w:rsidRPr="00595F04">
              <w:rPr>
                <w:rFonts w:ascii="Arial" w:hAnsi="Arial" w:cs="Arial"/>
              </w:rPr>
              <w:t xml:space="preserve">If it is concluded </w:t>
            </w:r>
            <w:r>
              <w:rPr>
                <w:rFonts w:ascii="Arial" w:hAnsi="Arial" w:cs="Arial"/>
              </w:rPr>
              <w:t xml:space="preserve">by RAN2 </w:t>
            </w:r>
            <w:r w:rsidRPr="00595F04">
              <w:rPr>
                <w:rFonts w:ascii="Arial" w:hAnsi="Arial" w:cs="Arial"/>
              </w:rPr>
              <w:t>that the working assumption is feasible, the working assumption will be automatically confirmed.</w:t>
            </w:r>
          </w:p>
        </w:tc>
      </w:tr>
    </w:tbl>
    <w:p w14:paraId="3774587F" w14:textId="5AF5EC0A" w:rsidR="003B7C48" w:rsidRDefault="003B7C48" w:rsidP="00A515B5">
      <w:pPr>
        <w:spacing w:after="120"/>
        <w:rPr>
          <w:rFonts w:ascii="Arial" w:hAnsi="Arial" w:cs="Arial"/>
        </w:rPr>
      </w:pPr>
    </w:p>
    <w:p w14:paraId="10EDE334" w14:textId="77777777" w:rsidR="00ED0BAB" w:rsidRPr="00ED0BAB" w:rsidRDefault="00ED0BAB" w:rsidP="00A515B5">
      <w:pPr>
        <w:spacing w:after="120"/>
        <w:rPr>
          <w:ins w:id="13" w:author="QC (Umesh)" w:date="2020-06-09T10:40:00Z"/>
          <w:rFonts w:ascii="Arial" w:hAnsi="Arial" w:cs="Arial"/>
          <w:b/>
          <w:bCs/>
          <w:rPrChange w:id="14" w:author="QC (Umesh)" w:date="2020-06-09T10:44:00Z">
            <w:rPr>
              <w:ins w:id="15" w:author="QC (Umesh)" w:date="2020-06-09T10:40:00Z"/>
              <w:rFonts w:ascii="Arial" w:hAnsi="Arial" w:cs="Arial"/>
            </w:rPr>
          </w:rPrChange>
        </w:rPr>
      </w:pPr>
      <w:bookmarkStart w:id="16" w:name="_GoBack"/>
      <w:ins w:id="17" w:author="QC (Umesh)" w:date="2020-06-09T10:40:00Z">
        <w:r w:rsidRPr="00ED0BAB">
          <w:rPr>
            <w:rFonts w:ascii="Arial" w:hAnsi="Arial" w:cs="Arial"/>
            <w:b/>
            <w:bCs/>
            <w:rPrChange w:id="18" w:author="QC (Umesh)" w:date="2020-06-09T10:44:00Z">
              <w:rPr>
                <w:rFonts w:ascii="Arial" w:hAnsi="Arial" w:cs="Arial"/>
              </w:rPr>
            </w:rPrChange>
          </w:rPr>
          <w:t>RAN2 response:</w:t>
        </w:r>
      </w:ins>
    </w:p>
    <w:bookmarkEnd w:id="16"/>
    <w:p w14:paraId="276D1DDE" w14:textId="309B575A" w:rsidR="00EE0B44" w:rsidRDefault="00EE0B44" w:rsidP="00A515B5">
      <w:pPr>
        <w:spacing w:after="120"/>
        <w:rPr>
          <w:rFonts w:ascii="Arial" w:hAnsi="Arial" w:cs="Arial"/>
        </w:rPr>
      </w:pPr>
      <w:r>
        <w:rPr>
          <w:rFonts w:ascii="Arial" w:hAnsi="Arial" w:cs="Arial"/>
        </w:rPr>
        <w:t xml:space="preserve">RAN2 would like to inform RAN1 that </w:t>
      </w:r>
      <w:del w:id="19" w:author="QC (Umesh)" w:date="2020-06-09T10:45:00Z">
        <w:r w:rsidDel="00A04EE4">
          <w:rPr>
            <w:rFonts w:ascii="Arial" w:hAnsi="Arial" w:cs="Arial"/>
          </w:rPr>
          <w:delText xml:space="preserve">RAN2 thinks </w:delText>
        </w:r>
      </w:del>
      <w:r>
        <w:rPr>
          <w:rFonts w:ascii="Arial" w:hAnsi="Arial" w:cs="Arial"/>
        </w:rPr>
        <w:t xml:space="preserve">the working assumption is feasible from RAN2 point of view and can be confirmed. </w:t>
      </w:r>
    </w:p>
    <w:p w14:paraId="2ED19714" w14:textId="77777777" w:rsidR="00FC06EC" w:rsidRDefault="00FC06EC" w:rsidP="00EE0B44">
      <w:pPr>
        <w:spacing w:after="120"/>
        <w:rPr>
          <w:rFonts w:ascii="Arial" w:hAnsi="Arial" w:cs="Arial"/>
        </w:rPr>
      </w:pPr>
    </w:p>
    <w:p w14:paraId="6639EF25" w14:textId="12734DB9" w:rsidR="00EE0B44" w:rsidRDefault="00EE0B44" w:rsidP="00EE0B44">
      <w:pPr>
        <w:spacing w:after="120"/>
        <w:rPr>
          <w:rFonts w:ascii="Arial" w:hAnsi="Arial" w:cs="Arial"/>
        </w:rPr>
      </w:pPr>
      <w:r>
        <w:rPr>
          <w:rFonts w:ascii="Arial" w:hAnsi="Arial" w:cs="Arial"/>
        </w:rPr>
        <w:t xml:space="preserve">In </w:t>
      </w:r>
      <w:r w:rsidR="00FC06EC">
        <w:rPr>
          <w:rFonts w:ascii="Arial" w:hAnsi="Arial" w:cs="Arial"/>
        </w:rPr>
        <w:t>R1-2002846</w:t>
      </w:r>
      <w:r w:rsidR="00F75DF4">
        <w:rPr>
          <w:rFonts w:ascii="Arial" w:hAnsi="Arial" w:cs="Arial"/>
        </w:rPr>
        <w:t xml:space="preserve"> </w:t>
      </w:r>
      <w:r>
        <w:rPr>
          <w:rFonts w:ascii="Arial" w:hAnsi="Arial" w:cs="Arial"/>
        </w:rPr>
        <w:t xml:space="preserve">RAN1 has provided the following reply to RAN2 questions: </w:t>
      </w:r>
    </w:p>
    <w:tbl>
      <w:tblPr>
        <w:tblStyle w:val="TableGrid"/>
        <w:tblW w:w="0" w:type="auto"/>
        <w:tblLook w:val="04A0" w:firstRow="1" w:lastRow="0" w:firstColumn="1" w:lastColumn="0" w:noHBand="0" w:noVBand="1"/>
      </w:tblPr>
      <w:tblGrid>
        <w:gridCol w:w="9855"/>
      </w:tblGrid>
      <w:tr w:rsidR="00EE0B44" w14:paraId="3732320F" w14:textId="77777777" w:rsidTr="004262CD">
        <w:tc>
          <w:tcPr>
            <w:tcW w:w="9855" w:type="dxa"/>
          </w:tcPr>
          <w:p w14:paraId="2D71DCFA" w14:textId="77777777" w:rsidR="00EE0B44" w:rsidRPr="005A4D93" w:rsidRDefault="00EE0B44" w:rsidP="00EE0B44">
            <w:pPr>
              <w:spacing w:after="120"/>
            </w:pPr>
            <w:r w:rsidRPr="005A4D93">
              <w:rPr>
                <w:rFonts w:ascii="Arial" w:hAnsi="Arial" w:cs="Arial"/>
              </w:rPr>
              <w:t>RAN1 considers that the answers to the questions above are covered through the following response:</w:t>
            </w:r>
          </w:p>
          <w:p w14:paraId="04373000" w14:textId="77777777" w:rsidR="00EE0B44" w:rsidRDefault="00EE0B44" w:rsidP="00EE0B44">
            <w:pPr>
              <w:numPr>
                <w:ilvl w:val="0"/>
                <w:numId w:val="16"/>
              </w:numPr>
              <w:spacing w:after="120"/>
              <w:contextualSpacing/>
              <w:rPr>
                <w:rFonts w:ascii="Arial" w:hAnsi="Arial" w:cs="Arial"/>
              </w:rPr>
            </w:pPr>
            <w:r w:rsidRPr="005A4D93">
              <w:rPr>
                <w:rFonts w:ascii="Arial" w:hAnsi="Arial" w:cs="Arial"/>
              </w:rPr>
              <w:t xml:space="preserve">The L1 adjustment </w:t>
            </w:r>
            <w:r>
              <w:rPr>
                <w:rFonts w:ascii="Arial" w:hAnsi="Arial" w:cs="Arial"/>
              </w:rPr>
              <w:t xml:space="preserve">on the (N)PUSCH repetition number </w:t>
            </w:r>
            <w:r w:rsidRPr="005A4D93">
              <w:rPr>
                <w:rFonts w:ascii="Arial" w:hAnsi="Arial" w:cs="Arial"/>
              </w:rPr>
              <w:t xml:space="preserve">is intended to apply for future PUR UL transmissions until a new </w:t>
            </w:r>
            <w:r>
              <w:rPr>
                <w:rFonts w:ascii="Arial" w:hAnsi="Arial" w:cs="Arial"/>
              </w:rPr>
              <w:t>L1 adjustment</w:t>
            </w:r>
            <w:r w:rsidRPr="005A4D93">
              <w:rPr>
                <w:rFonts w:ascii="Arial" w:hAnsi="Arial" w:cs="Arial"/>
              </w:rPr>
              <w:t xml:space="preserve"> or RRC reconfiguration is received, i.e. the UE uses the information from the most recently received </w:t>
            </w:r>
            <w:r>
              <w:rPr>
                <w:rFonts w:ascii="Arial" w:hAnsi="Arial" w:cs="Arial"/>
              </w:rPr>
              <w:t>L1 adjustment</w:t>
            </w:r>
            <w:r w:rsidRPr="005A4D93">
              <w:rPr>
                <w:rFonts w:ascii="Arial" w:hAnsi="Arial" w:cs="Arial"/>
              </w:rPr>
              <w:t xml:space="preserve"> or RRC (re)configuration.</w:t>
            </w:r>
          </w:p>
          <w:p w14:paraId="55CD11D6" w14:textId="5E2083C3" w:rsidR="00EE0B44" w:rsidRDefault="00EE0B44" w:rsidP="0056599F">
            <w:pPr>
              <w:numPr>
                <w:ilvl w:val="0"/>
                <w:numId w:val="16"/>
              </w:numPr>
              <w:spacing w:after="120"/>
              <w:contextualSpacing/>
              <w:rPr>
                <w:rFonts w:ascii="Arial" w:hAnsi="Arial" w:cs="Arial"/>
              </w:rPr>
            </w:pPr>
            <w:r w:rsidRPr="00B0138A">
              <w:rPr>
                <w:rFonts w:ascii="Arial" w:hAnsi="Arial" w:cs="Arial"/>
              </w:rPr>
              <w:t>The decision on whether the L1 adjustment on the (N)PUSCH repetition number is intended to update the higher layer (i.e. RRC) configuration or to be used instead of the configuration provided by higher layers can be made in RAN2, and then RAN1 will update the RAN1 specifications in accordance with the RAN2 decision if needed.</w:t>
            </w:r>
          </w:p>
        </w:tc>
      </w:tr>
    </w:tbl>
    <w:p w14:paraId="7755EF60" w14:textId="77777777" w:rsidR="00ED0BAB" w:rsidRDefault="00ED0BAB" w:rsidP="00EE0B44">
      <w:pPr>
        <w:spacing w:after="120"/>
        <w:rPr>
          <w:ins w:id="20" w:author="QC (Umesh)" w:date="2020-06-09T10:43:00Z"/>
          <w:rFonts w:ascii="Arial" w:hAnsi="Arial" w:cs="Arial"/>
        </w:rPr>
      </w:pPr>
    </w:p>
    <w:p w14:paraId="44822A1D" w14:textId="53D6ED2E" w:rsidR="00ED0BAB" w:rsidRPr="00ED0BAB" w:rsidRDefault="00ED0BAB" w:rsidP="00EE0B44">
      <w:pPr>
        <w:spacing w:after="120"/>
        <w:rPr>
          <w:rFonts w:ascii="Arial" w:hAnsi="Arial" w:cs="Arial"/>
          <w:b/>
          <w:bCs/>
          <w:rPrChange w:id="21" w:author="QC (Umesh)" w:date="2020-06-09T10:44:00Z">
            <w:rPr>
              <w:rFonts w:ascii="Arial" w:hAnsi="Arial" w:cs="Arial"/>
            </w:rPr>
          </w:rPrChange>
        </w:rPr>
      </w:pPr>
      <w:ins w:id="22" w:author="QC (Umesh)" w:date="2020-06-09T10:41:00Z">
        <w:r w:rsidRPr="00ED0BAB">
          <w:rPr>
            <w:rFonts w:ascii="Arial" w:hAnsi="Arial" w:cs="Arial"/>
            <w:b/>
            <w:bCs/>
            <w:rPrChange w:id="23" w:author="QC (Umesh)" w:date="2020-06-09T10:44:00Z">
              <w:rPr>
                <w:rFonts w:ascii="Arial" w:hAnsi="Arial" w:cs="Arial"/>
              </w:rPr>
            </w:rPrChange>
          </w:rPr>
          <w:t>RAN2 respo</w:t>
        </w:r>
      </w:ins>
      <w:ins w:id="24" w:author="QC (Umesh)" w:date="2020-06-09T10:42:00Z">
        <w:r w:rsidRPr="00ED0BAB">
          <w:rPr>
            <w:rFonts w:ascii="Arial" w:hAnsi="Arial" w:cs="Arial"/>
            <w:b/>
            <w:bCs/>
            <w:rPrChange w:id="25" w:author="QC (Umesh)" w:date="2020-06-09T10:44:00Z">
              <w:rPr>
                <w:rFonts w:ascii="Arial" w:hAnsi="Arial" w:cs="Arial"/>
              </w:rPr>
            </w:rPrChange>
          </w:rPr>
          <w:t>nse:</w:t>
        </w:r>
      </w:ins>
    </w:p>
    <w:p w14:paraId="43F1BF7F" w14:textId="621A467F" w:rsidR="00335D09" w:rsidRDefault="00EE0B44" w:rsidP="00EE0B44">
      <w:pPr>
        <w:spacing w:after="120"/>
        <w:rPr>
          <w:rFonts w:ascii="Arial" w:hAnsi="Arial" w:cs="Arial"/>
        </w:rPr>
      </w:pPr>
      <w:r>
        <w:rPr>
          <w:rFonts w:ascii="Arial" w:hAnsi="Arial" w:cs="Arial"/>
        </w:rPr>
        <w:t xml:space="preserve">RAN2 would like to inform RAN1 that RAN2 </w:t>
      </w:r>
      <w:r w:rsidR="00BF7B7B">
        <w:rPr>
          <w:rFonts w:ascii="Arial" w:hAnsi="Arial" w:cs="Arial"/>
        </w:rPr>
        <w:t>will update their specification</w:t>
      </w:r>
      <w:r w:rsidR="002A0005">
        <w:rPr>
          <w:rFonts w:ascii="Arial" w:hAnsi="Arial" w:cs="Arial"/>
        </w:rPr>
        <w:t>s</w:t>
      </w:r>
      <w:r w:rsidR="00BF7B7B">
        <w:rPr>
          <w:rFonts w:ascii="Arial" w:hAnsi="Arial" w:cs="Arial"/>
        </w:rPr>
        <w:t xml:space="preserve"> so that the adjustment </w:t>
      </w:r>
      <w:r w:rsidR="008C01F4">
        <w:rPr>
          <w:rFonts w:ascii="Arial" w:hAnsi="Arial" w:cs="Arial"/>
        </w:rPr>
        <w:t xml:space="preserve">on the (N)PUSCH repetition number </w:t>
      </w:r>
      <w:r w:rsidR="00335D09">
        <w:rPr>
          <w:rFonts w:ascii="Arial" w:hAnsi="Arial" w:cs="Arial"/>
        </w:rPr>
        <w:t xml:space="preserve">provided </w:t>
      </w:r>
      <w:del w:id="26" w:author="QC (Umesh)" w:date="2020-06-09T10:42:00Z">
        <w:r w:rsidR="00335D09" w:rsidDel="00ED0BAB">
          <w:rPr>
            <w:rFonts w:ascii="Arial" w:hAnsi="Arial" w:cs="Arial"/>
          </w:rPr>
          <w:delText xml:space="preserve">in </w:delText>
        </w:r>
      </w:del>
      <w:ins w:id="27" w:author="QC (Umesh)" w:date="2020-06-09T10:42:00Z">
        <w:r w:rsidR="00ED0BAB">
          <w:rPr>
            <w:rFonts w:ascii="Arial" w:hAnsi="Arial" w:cs="Arial"/>
          </w:rPr>
          <w:t>with</w:t>
        </w:r>
        <w:r w:rsidR="00ED0BAB">
          <w:rPr>
            <w:rFonts w:ascii="Arial" w:hAnsi="Arial" w:cs="Arial"/>
          </w:rPr>
          <w:t xml:space="preserve"> </w:t>
        </w:r>
      </w:ins>
      <w:r w:rsidR="00335D09">
        <w:rPr>
          <w:rFonts w:ascii="Arial" w:hAnsi="Arial" w:cs="Arial"/>
        </w:rPr>
        <w:t xml:space="preserve">L1 ACK </w:t>
      </w:r>
      <w:del w:id="28" w:author="QC (Umesh)" w:date="2020-06-09T10:47:00Z">
        <w:r w:rsidR="00335D09" w:rsidDel="00834483">
          <w:rPr>
            <w:rFonts w:ascii="Arial" w:hAnsi="Arial" w:cs="Arial"/>
          </w:rPr>
          <w:delText xml:space="preserve">of </w:delText>
        </w:r>
      </w:del>
      <w:ins w:id="29" w:author="QC (Umesh)" w:date="2020-06-09T10:47:00Z">
        <w:r w:rsidR="00834483">
          <w:rPr>
            <w:rFonts w:ascii="Arial" w:hAnsi="Arial" w:cs="Arial"/>
          </w:rPr>
          <w:t>/</w:t>
        </w:r>
        <w:r w:rsidR="00834483">
          <w:rPr>
            <w:rFonts w:ascii="Arial" w:hAnsi="Arial" w:cs="Arial"/>
          </w:rPr>
          <w:t xml:space="preserve"> </w:t>
        </w:r>
      </w:ins>
      <w:r w:rsidR="00335D09">
        <w:rPr>
          <w:rFonts w:ascii="Arial" w:hAnsi="Arial" w:cs="Arial"/>
        </w:rPr>
        <w:t>fallback indicator updates the repetition number configuration in PUR configuration in RRC layer.</w:t>
      </w:r>
    </w:p>
    <w:p w14:paraId="0E7ED166" w14:textId="77777777" w:rsidR="009A3E4D" w:rsidRDefault="00452424" w:rsidP="00EE0B44">
      <w:pPr>
        <w:spacing w:after="120"/>
        <w:rPr>
          <w:ins w:id="30" w:author="QC (Umesh)" w:date="2020-06-09T10:59:00Z"/>
          <w:rFonts w:ascii="Arial" w:hAnsi="Arial" w:cs="Arial"/>
        </w:rPr>
      </w:pPr>
      <w:r>
        <w:rPr>
          <w:rFonts w:ascii="Arial" w:hAnsi="Arial" w:cs="Arial"/>
        </w:rPr>
        <w:t xml:space="preserve">RAN2 expects that PHY layer will provide </w:t>
      </w:r>
      <w:r w:rsidR="005F27AE">
        <w:rPr>
          <w:rFonts w:ascii="Arial" w:hAnsi="Arial" w:cs="Arial"/>
        </w:rPr>
        <w:t>a</w:t>
      </w:r>
      <w:r>
        <w:rPr>
          <w:rFonts w:ascii="Arial" w:hAnsi="Arial" w:cs="Arial"/>
        </w:rPr>
        <w:t xml:space="preserve"> 3-bit repetition adjustment</w:t>
      </w:r>
      <w:r w:rsidR="00DE3B9F">
        <w:rPr>
          <w:rFonts w:ascii="Arial" w:hAnsi="Arial" w:cs="Arial"/>
        </w:rPr>
        <w:t xml:space="preserve"> index</w:t>
      </w:r>
      <w:r>
        <w:rPr>
          <w:rFonts w:ascii="Arial" w:hAnsi="Arial" w:cs="Arial"/>
        </w:rPr>
        <w:t xml:space="preserve"> to </w:t>
      </w:r>
      <w:r w:rsidR="00AB7CA6">
        <w:rPr>
          <w:rFonts w:ascii="Arial" w:hAnsi="Arial" w:cs="Arial"/>
        </w:rPr>
        <w:t>highe</w:t>
      </w:r>
      <w:r w:rsidR="00C03519">
        <w:rPr>
          <w:rFonts w:ascii="Arial" w:hAnsi="Arial" w:cs="Arial"/>
        </w:rPr>
        <w:t>r</w:t>
      </w:r>
      <w:r>
        <w:rPr>
          <w:rFonts w:ascii="Arial" w:hAnsi="Arial" w:cs="Arial"/>
        </w:rPr>
        <w:t xml:space="preserve"> layers so </w:t>
      </w:r>
      <w:r w:rsidR="00C83B80">
        <w:rPr>
          <w:rFonts w:ascii="Arial" w:hAnsi="Arial" w:cs="Arial"/>
        </w:rPr>
        <w:t>that the value</w:t>
      </w:r>
      <w:r>
        <w:rPr>
          <w:rFonts w:ascii="Arial" w:hAnsi="Arial" w:cs="Arial"/>
        </w:rPr>
        <w:t xml:space="preserve"> can be stored in </w:t>
      </w:r>
      <w:r w:rsidR="009D4143">
        <w:rPr>
          <w:rFonts w:ascii="Arial" w:hAnsi="Arial" w:cs="Arial"/>
        </w:rPr>
        <w:t xml:space="preserve">the </w:t>
      </w:r>
      <w:r>
        <w:rPr>
          <w:rFonts w:ascii="Arial" w:hAnsi="Arial" w:cs="Arial"/>
        </w:rPr>
        <w:t>PUR configuration</w:t>
      </w:r>
      <w:ins w:id="31" w:author="QC (Umesh)" w:date="2020-06-09T10:47:00Z">
        <w:r w:rsidR="00834483">
          <w:rPr>
            <w:rFonts w:ascii="Arial" w:hAnsi="Arial" w:cs="Arial"/>
          </w:rPr>
          <w:t xml:space="preserve"> in RRC</w:t>
        </w:r>
      </w:ins>
      <w:ins w:id="32" w:author="QC (Umesh)" w:date="2020-06-09T10:53:00Z">
        <w:r w:rsidR="00674B6C">
          <w:rPr>
            <w:rFonts w:ascii="Arial" w:hAnsi="Arial" w:cs="Arial"/>
          </w:rPr>
          <w:t xml:space="preserve"> and </w:t>
        </w:r>
      </w:ins>
      <w:ins w:id="33" w:author="QC (Umesh)" w:date="2020-06-09T10:54:00Z">
        <w:r w:rsidR="00674B6C">
          <w:rPr>
            <w:rFonts w:ascii="Arial" w:hAnsi="Arial" w:cs="Arial"/>
          </w:rPr>
          <w:t xml:space="preserve">expects that the format of the 3-bit information is same as RRC parameter </w:t>
        </w:r>
        <w:r w:rsidR="00674B6C" w:rsidRPr="00674B6C">
          <w:rPr>
            <w:rFonts w:ascii="Arial" w:hAnsi="Arial" w:cs="Arial"/>
            <w:i/>
            <w:iCs/>
          </w:rPr>
          <w:t>numRepetitions-r16</w:t>
        </w:r>
      </w:ins>
      <w:ins w:id="34" w:author="QC (Umesh)" w:date="2020-06-09T10:57:00Z">
        <w:r w:rsidR="009A3E4D">
          <w:rPr>
            <w:rFonts w:ascii="Arial" w:hAnsi="Arial" w:cs="Arial"/>
          </w:rPr>
          <w:t xml:space="preserve"> </w:t>
        </w:r>
      </w:ins>
      <w:ins w:id="35" w:author="QC (Umesh)" w:date="2020-06-09T10:58:00Z">
        <w:r w:rsidR="009A3E4D">
          <w:rPr>
            <w:rFonts w:ascii="Arial" w:hAnsi="Arial" w:cs="Arial"/>
          </w:rPr>
          <w:t xml:space="preserve">for eMTC CE Mode A / B and </w:t>
        </w:r>
      </w:ins>
      <w:ins w:id="36" w:author="QC (Umesh)" w:date="2020-06-09T10:57:00Z">
        <w:r w:rsidR="009A3E4D" w:rsidRPr="009A3E4D">
          <w:rPr>
            <w:rFonts w:ascii="Arial" w:hAnsi="Arial" w:cs="Arial"/>
            <w:i/>
            <w:iCs/>
          </w:rPr>
          <w:t>npusch-NumRepetitionsIndex-r16</w:t>
        </w:r>
      </w:ins>
      <w:ins w:id="37" w:author="QC (Umesh)" w:date="2020-06-09T10:58:00Z">
        <w:r w:rsidR="009A3E4D">
          <w:rPr>
            <w:rFonts w:ascii="Arial" w:hAnsi="Arial" w:cs="Arial"/>
          </w:rPr>
          <w:t xml:space="preserve"> for NB-IoT</w:t>
        </w:r>
      </w:ins>
      <w:r>
        <w:rPr>
          <w:rFonts w:ascii="Arial" w:hAnsi="Arial" w:cs="Arial"/>
        </w:rPr>
        <w:t xml:space="preserve">. </w:t>
      </w:r>
      <w:del w:id="38" w:author="QC (Umesh)" w:date="2020-06-09T10:59:00Z">
        <w:r w:rsidR="00C83B80" w:rsidDel="009A3E4D">
          <w:rPr>
            <w:rFonts w:ascii="Arial" w:hAnsi="Arial" w:cs="Arial"/>
          </w:rPr>
          <w:delText>This applies to NB-IoT, eMTC CE Mode A and CE Mode B.</w:delText>
        </w:r>
        <w:r w:rsidR="00335D09" w:rsidDel="009A3E4D">
          <w:rPr>
            <w:rFonts w:ascii="Arial" w:hAnsi="Arial" w:cs="Arial"/>
          </w:rPr>
          <w:delText xml:space="preserve"> </w:delText>
        </w:r>
      </w:del>
    </w:p>
    <w:p w14:paraId="31FE8573" w14:textId="60328E02" w:rsidR="00452424" w:rsidRDefault="00335D09" w:rsidP="00EE0B44">
      <w:pPr>
        <w:spacing w:after="120"/>
        <w:rPr>
          <w:ins w:id="39" w:author="QC (Umesh)" w:date="2020-06-09T10:58:00Z"/>
          <w:rFonts w:ascii="Arial" w:hAnsi="Arial" w:cs="Arial"/>
        </w:rPr>
      </w:pPr>
      <w:r>
        <w:rPr>
          <w:rFonts w:ascii="Arial" w:hAnsi="Arial" w:cs="Arial"/>
        </w:rPr>
        <w:t>F</w:t>
      </w:r>
      <w:r w:rsidR="00452424">
        <w:rPr>
          <w:rFonts w:ascii="Arial" w:hAnsi="Arial" w:cs="Arial"/>
        </w:rPr>
        <w:t xml:space="preserve">urthermore, RAN2 expects </w:t>
      </w:r>
      <w:ins w:id="40" w:author="QC (Umesh)" w:date="2020-06-09T10:51:00Z">
        <w:r w:rsidR="009832E8">
          <w:rPr>
            <w:rFonts w:ascii="Arial" w:hAnsi="Arial" w:cs="Arial"/>
          </w:rPr>
          <w:t xml:space="preserve">PHY layer to provide </w:t>
        </w:r>
      </w:ins>
      <w:del w:id="41" w:author="QC (Umesh)" w:date="2020-06-09T10:48:00Z">
        <w:r w:rsidR="00452424" w:rsidDel="00834483">
          <w:rPr>
            <w:rFonts w:ascii="Arial" w:hAnsi="Arial" w:cs="Arial"/>
          </w:rPr>
          <w:delText xml:space="preserve">indications on </w:delText>
        </w:r>
      </w:del>
      <w:r w:rsidR="00452424">
        <w:rPr>
          <w:rFonts w:ascii="Arial" w:hAnsi="Arial" w:cs="Arial"/>
        </w:rPr>
        <w:t xml:space="preserve">L1 ACK </w:t>
      </w:r>
      <w:del w:id="42" w:author="QC (Umesh)" w:date="2020-06-09T10:49:00Z">
        <w:r w:rsidR="00452424" w:rsidDel="00834483">
          <w:rPr>
            <w:rFonts w:ascii="Arial" w:hAnsi="Arial" w:cs="Arial"/>
          </w:rPr>
          <w:delText xml:space="preserve">or </w:delText>
        </w:r>
      </w:del>
      <w:ins w:id="43" w:author="QC (Umesh)" w:date="2020-06-09T10:49:00Z">
        <w:r w:rsidR="00834483">
          <w:rPr>
            <w:rFonts w:ascii="Arial" w:hAnsi="Arial" w:cs="Arial"/>
          </w:rPr>
          <w:t>/</w:t>
        </w:r>
        <w:r w:rsidR="00834483">
          <w:rPr>
            <w:rFonts w:ascii="Arial" w:hAnsi="Arial" w:cs="Arial"/>
          </w:rPr>
          <w:t xml:space="preserve"> </w:t>
        </w:r>
      </w:ins>
      <w:r w:rsidR="00452424">
        <w:rPr>
          <w:rFonts w:ascii="Arial" w:hAnsi="Arial" w:cs="Arial"/>
        </w:rPr>
        <w:t xml:space="preserve">fallback </w:t>
      </w:r>
      <w:ins w:id="44" w:author="QC (Umesh)" w:date="2020-06-09T10:48:00Z">
        <w:r w:rsidR="00834483">
          <w:rPr>
            <w:rFonts w:ascii="Arial" w:hAnsi="Arial" w:cs="Arial"/>
          </w:rPr>
          <w:t xml:space="preserve">indication </w:t>
        </w:r>
      </w:ins>
      <w:del w:id="45" w:author="QC (Umesh)" w:date="2020-06-09T10:51:00Z">
        <w:r w:rsidR="00452424" w:rsidDel="009832E8">
          <w:rPr>
            <w:rFonts w:ascii="Arial" w:hAnsi="Arial" w:cs="Arial"/>
          </w:rPr>
          <w:delText xml:space="preserve">will be provided </w:delText>
        </w:r>
      </w:del>
      <w:r w:rsidR="00452424">
        <w:rPr>
          <w:rFonts w:ascii="Arial" w:hAnsi="Arial" w:cs="Arial"/>
        </w:rPr>
        <w:t>to higher layers.</w:t>
      </w:r>
    </w:p>
    <w:p w14:paraId="0B0439C5" w14:textId="7E108877" w:rsidR="009A3E4D" w:rsidDel="009A3E4D" w:rsidRDefault="009A3E4D" w:rsidP="00EE0B44">
      <w:pPr>
        <w:spacing w:after="120"/>
        <w:rPr>
          <w:del w:id="46" w:author="QC (Umesh)" w:date="2020-06-09T10:58:00Z"/>
          <w:rFonts w:ascii="Arial" w:hAnsi="Arial" w:cs="Arial"/>
        </w:rPr>
      </w:pPr>
    </w:p>
    <w:p w14:paraId="4A476A96" w14:textId="12910CF7" w:rsidR="00452424" w:rsidDel="00834483" w:rsidRDefault="00A3105D" w:rsidP="00EE0B44">
      <w:pPr>
        <w:spacing w:after="120"/>
        <w:rPr>
          <w:del w:id="47" w:author="QC (Umesh)" w:date="2020-06-09T10:51:00Z"/>
          <w:rFonts w:ascii="Arial" w:hAnsi="Arial" w:cs="Arial"/>
        </w:rPr>
      </w:pPr>
      <w:del w:id="48" w:author="QC (Umesh)" w:date="2020-06-09T10:51:00Z">
        <w:r w:rsidDel="00834483">
          <w:rPr>
            <w:rFonts w:ascii="Arial" w:hAnsi="Arial" w:cs="Arial"/>
          </w:rPr>
          <w:delText>The repetition parameter</w:delText>
        </w:r>
        <w:r w:rsidR="00452424" w:rsidDel="00834483">
          <w:rPr>
            <w:rFonts w:ascii="Arial" w:hAnsi="Arial" w:cs="Arial"/>
          </w:rPr>
          <w:delText xml:space="preserve"> stored in </w:delText>
        </w:r>
        <w:r w:rsidR="00B417A9" w:rsidDel="00834483">
          <w:rPr>
            <w:rFonts w:ascii="Arial" w:hAnsi="Arial" w:cs="Arial"/>
          </w:rPr>
          <w:delText xml:space="preserve">the </w:delText>
        </w:r>
        <w:r w:rsidR="00452424" w:rsidDel="00834483">
          <w:rPr>
            <w:rFonts w:ascii="Arial" w:hAnsi="Arial" w:cs="Arial"/>
          </w:rPr>
          <w:delText>PUR configuration</w:delText>
        </w:r>
        <w:r w:rsidR="008B4073" w:rsidDel="00834483">
          <w:rPr>
            <w:rFonts w:ascii="Arial" w:hAnsi="Arial" w:cs="Arial"/>
          </w:rPr>
          <w:delText xml:space="preserve"> will be provided to PHY </w:delText>
        </w:r>
      </w:del>
      <w:del w:id="49" w:author="QC (Umesh)" w:date="2020-06-09T10:50:00Z">
        <w:r w:rsidR="008B4073" w:rsidDel="00834483">
          <w:rPr>
            <w:rFonts w:ascii="Arial" w:hAnsi="Arial" w:cs="Arial"/>
          </w:rPr>
          <w:delText xml:space="preserve">layer </w:delText>
        </w:r>
        <w:r w:rsidR="005B7EDB" w:rsidDel="00834483">
          <w:rPr>
            <w:rFonts w:ascii="Arial" w:hAnsi="Arial" w:cs="Arial"/>
          </w:rPr>
          <w:delText xml:space="preserve">in PUR grant </w:delText>
        </w:r>
      </w:del>
      <w:del w:id="50" w:author="QC (Umesh)" w:date="2020-06-09T10:51:00Z">
        <w:r w:rsidR="008B4073" w:rsidDel="00834483">
          <w:rPr>
            <w:rFonts w:ascii="Arial" w:hAnsi="Arial" w:cs="Arial"/>
          </w:rPr>
          <w:delText xml:space="preserve">when </w:delText>
        </w:r>
        <w:r w:rsidDel="00834483">
          <w:rPr>
            <w:rFonts w:ascii="Arial" w:hAnsi="Arial" w:cs="Arial"/>
          </w:rPr>
          <w:delText>the lower layers are configured for</w:delText>
        </w:r>
        <w:r w:rsidR="008B4073" w:rsidDel="00834483">
          <w:rPr>
            <w:rFonts w:ascii="Arial" w:hAnsi="Arial" w:cs="Arial"/>
          </w:rPr>
          <w:delText xml:space="preserve"> PUR </w:delText>
        </w:r>
      </w:del>
      <w:del w:id="51" w:author="QC (Umesh)" w:date="2020-06-09T10:50:00Z">
        <w:r w:rsidR="00686E22" w:rsidDel="00834483">
          <w:rPr>
            <w:rFonts w:ascii="Arial" w:hAnsi="Arial" w:cs="Arial"/>
          </w:rPr>
          <w:delText>when</w:delText>
        </w:r>
        <w:r w:rsidDel="00834483">
          <w:rPr>
            <w:rFonts w:ascii="Arial" w:hAnsi="Arial" w:cs="Arial"/>
          </w:rPr>
          <w:delText xml:space="preserve"> </w:delText>
        </w:r>
      </w:del>
      <w:del w:id="52" w:author="QC (Umesh)" w:date="2020-06-09T10:51:00Z">
        <w:r w:rsidDel="00834483">
          <w:rPr>
            <w:rFonts w:ascii="Arial" w:hAnsi="Arial" w:cs="Arial"/>
          </w:rPr>
          <w:delText xml:space="preserve">PUR </w:delText>
        </w:r>
        <w:r w:rsidR="008B4073" w:rsidDel="00834483">
          <w:rPr>
            <w:rFonts w:ascii="Arial" w:hAnsi="Arial" w:cs="Arial"/>
          </w:rPr>
          <w:delText xml:space="preserve">UL transmission </w:delText>
        </w:r>
      </w:del>
      <w:del w:id="53" w:author="QC (Umesh)" w:date="2020-06-09T10:50:00Z">
        <w:r w:rsidR="008B4073" w:rsidDel="00834483">
          <w:rPr>
            <w:rFonts w:ascii="Arial" w:hAnsi="Arial" w:cs="Arial"/>
          </w:rPr>
          <w:delText xml:space="preserve">is triggered </w:delText>
        </w:r>
      </w:del>
      <w:del w:id="54" w:author="QC (Umesh)" w:date="2020-06-09T10:51:00Z">
        <w:r w:rsidR="00320304" w:rsidDel="00834483">
          <w:rPr>
            <w:rFonts w:ascii="Arial" w:hAnsi="Arial" w:cs="Arial"/>
          </w:rPr>
          <w:delText xml:space="preserve">by </w:delText>
        </w:r>
        <w:r w:rsidR="008B4073" w:rsidDel="00834483">
          <w:rPr>
            <w:rFonts w:ascii="Arial" w:hAnsi="Arial" w:cs="Arial"/>
          </w:rPr>
          <w:delText>RRC layer</w:delText>
        </w:r>
        <w:r w:rsidR="00BF7B7B" w:rsidDel="00834483">
          <w:rPr>
            <w:rFonts w:ascii="Arial" w:hAnsi="Arial" w:cs="Arial"/>
          </w:rPr>
          <w:delText xml:space="preserve">. </w:delText>
        </w:r>
      </w:del>
    </w:p>
    <w:p w14:paraId="4D7459E1" w14:textId="77777777" w:rsidR="005F27AE" w:rsidRDefault="005F27AE">
      <w:pPr>
        <w:spacing w:after="120"/>
        <w:rPr>
          <w:rFonts w:ascii="Arial" w:hAnsi="Arial" w:cs="Arial"/>
          <w:b/>
        </w:rPr>
      </w:pPr>
    </w:p>
    <w:p w14:paraId="47EF8753" w14:textId="73E258C4" w:rsidR="00463675" w:rsidRDefault="00463675">
      <w:pPr>
        <w:spacing w:after="120"/>
        <w:rPr>
          <w:rFonts w:ascii="Arial" w:hAnsi="Arial" w:cs="Arial"/>
          <w:b/>
        </w:rPr>
      </w:pPr>
      <w:r>
        <w:rPr>
          <w:rFonts w:ascii="Arial" w:hAnsi="Arial" w:cs="Arial"/>
          <w:b/>
        </w:rPr>
        <w:t>2. Actions:</w:t>
      </w:r>
    </w:p>
    <w:p w14:paraId="4B2743D5" w14:textId="1A70B311" w:rsidR="00463675" w:rsidRPr="003E3F5C" w:rsidRDefault="00463675">
      <w:pPr>
        <w:spacing w:after="120"/>
        <w:ind w:left="1985" w:hanging="1985"/>
        <w:rPr>
          <w:rFonts w:ascii="Arial" w:hAnsi="Arial" w:cs="Arial"/>
          <w:b/>
          <w:highlight w:val="yellow"/>
        </w:rPr>
      </w:pPr>
      <w:r>
        <w:rPr>
          <w:rFonts w:ascii="Arial" w:hAnsi="Arial" w:cs="Arial"/>
          <w:b/>
        </w:rPr>
        <w:t xml:space="preserve">To </w:t>
      </w:r>
      <w:r w:rsidR="00C05653" w:rsidRPr="00D77B7B">
        <w:rPr>
          <w:rFonts w:ascii="Arial" w:hAnsi="Arial" w:cs="Arial" w:hint="eastAsia"/>
          <w:b/>
          <w:lang w:eastAsia="ja-JP"/>
        </w:rPr>
        <w:t>RAN</w:t>
      </w:r>
      <w:r w:rsidR="00F45CDB" w:rsidRPr="00D77B7B">
        <w:rPr>
          <w:rFonts w:ascii="Arial" w:hAnsi="Arial" w:cs="Arial"/>
          <w:b/>
          <w:lang w:eastAsia="ja-JP"/>
        </w:rPr>
        <w:t>1</w:t>
      </w:r>
      <w:ins w:id="55" w:author="QC (Umesh)" w:date="2020-06-09T10:44:00Z">
        <w:r w:rsidR="00ED0BAB">
          <w:rPr>
            <w:rFonts w:ascii="Arial" w:hAnsi="Arial" w:cs="Arial"/>
            <w:b/>
            <w:lang w:eastAsia="ja-JP"/>
          </w:rPr>
          <w:t>:</w:t>
        </w:r>
      </w:ins>
      <w:r w:rsidR="009E2A4B" w:rsidRPr="003E3F5C">
        <w:rPr>
          <w:rFonts w:ascii="Arial" w:hAnsi="Arial" w:cs="Arial"/>
          <w:b/>
          <w:highlight w:val="yellow"/>
          <w:lang w:eastAsia="ja-JP"/>
        </w:rPr>
        <w:t xml:space="preserve"> </w:t>
      </w:r>
    </w:p>
    <w:p w14:paraId="3C622390" w14:textId="36825495" w:rsidR="00463675" w:rsidDel="00ED0BAB" w:rsidRDefault="00463675">
      <w:pPr>
        <w:spacing w:after="120"/>
        <w:ind w:left="993" w:hanging="993"/>
        <w:rPr>
          <w:del w:id="56" w:author="QC (Umesh)" w:date="2020-06-09T10:44:00Z"/>
          <w:rFonts w:ascii="Arial" w:hAnsi="Arial" w:cs="Arial"/>
          <w:b/>
          <w:lang w:eastAsia="ja-JP"/>
        </w:rPr>
      </w:pPr>
      <w:del w:id="57" w:author="QC (Umesh)" w:date="2020-06-09T10:44:00Z">
        <w:r w:rsidDel="00ED0BAB">
          <w:rPr>
            <w:rFonts w:ascii="Arial" w:hAnsi="Arial" w:cs="Arial"/>
            <w:b/>
          </w:rPr>
          <w:delText xml:space="preserve">ACTION: </w:delText>
        </w:r>
        <w:r w:rsidDel="00ED0BAB">
          <w:rPr>
            <w:rFonts w:ascii="Arial" w:hAnsi="Arial" w:cs="Arial"/>
            <w:b/>
          </w:rPr>
          <w:tab/>
        </w:r>
        <w:r w:rsidR="00992FE3" w:rsidDel="00ED0BAB">
          <w:rPr>
            <w:rFonts w:ascii="Arial" w:hAnsi="Arial" w:cs="Arial"/>
            <w:b/>
            <w:lang w:eastAsia="ja-JP"/>
          </w:rPr>
          <w:delText xml:space="preserve"> </w:delText>
        </w:r>
      </w:del>
    </w:p>
    <w:p w14:paraId="5E1E662D" w14:textId="50A6F895" w:rsidR="00751A44" w:rsidRDefault="00D47051" w:rsidP="007644CB">
      <w:pPr>
        <w:rPr>
          <w:rFonts w:ascii="Arial" w:hAnsi="Arial" w:cs="Arial"/>
        </w:rPr>
      </w:pPr>
      <w:r w:rsidRPr="007644CB">
        <w:rPr>
          <w:rFonts w:ascii="Arial" w:hAnsi="Arial" w:cs="Arial"/>
        </w:rPr>
        <w:t>RAN2 respectfully request</w:t>
      </w:r>
      <w:ins w:id="58" w:author="QC (Umesh)" w:date="2020-06-09T10:44:00Z">
        <w:r w:rsidR="00A04EE4">
          <w:rPr>
            <w:rFonts w:ascii="Arial" w:hAnsi="Arial" w:cs="Arial"/>
          </w:rPr>
          <w:t>s</w:t>
        </w:r>
      </w:ins>
      <w:r w:rsidRPr="007644CB">
        <w:rPr>
          <w:rFonts w:ascii="Arial" w:hAnsi="Arial" w:cs="Arial"/>
        </w:rPr>
        <w:t xml:space="preserve"> RAN1 to</w:t>
      </w:r>
      <w:r w:rsidR="009A0BC0">
        <w:rPr>
          <w:rFonts w:ascii="Arial" w:hAnsi="Arial" w:cs="Arial"/>
        </w:rPr>
        <w:t xml:space="preserve"> take the above information into account and update their specifications if needed. </w:t>
      </w:r>
    </w:p>
    <w:p w14:paraId="068B7D71" w14:textId="77777777" w:rsidR="00751A44" w:rsidRPr="00751A44" w:rsidRDefault="00751A44" w:rsidP="00751A44">
      <w:pPr>
        <w:pStyle w:val="ListParagraph"/>
        <w:rPr>
          <w:rFonts w:ascii="Arial" w:hAnsi="Arial" w:cs="Arial"/>
        </w:rPr>
      </w:pPr>
    </w:p>
    <w:p w14:paraId="0A6E9622" w14:textId="77777777" w:rsidR="00463675" w:rsidRDefault="00463675">
      <w:pPr>
        <w:spacing w:after="120"/>
        <w:rPr>
          <w:rFonts w:ascii="Arial" w:hAnsi="Arial" w:cs="Arial"/>
          <w:b/>
        </w:rPr>
      </w:pPr>
      <w:r>
        <w:rPr>
          <w:rFonts w:ascii="Arial" w:hAnsi="Arial" w:cs="Arial"/>
          <w:b/>
        </w:rPr>
        <w:t>3. Date of Next TSG-</w:t>
      </w:r>
      <w:r w:rsidR="0019792C">
        <w:rPr>
          <w:rFonts w:ascii="Arial" w:hAnsi="Arial" w:cs="Arial" w:hint="eastAsia"/>
          <w:b/>
          <w:lang w:eastAsia="ja-JP"/>
        </w:rPr>
        <w:t>RAN WG2</w:t>
      </w:r>
      <w:r>
        <w:rPr>
          <w:rFonts w:ascii="Arial" w:hAnsi="Arial" w:cs="Arial"/>
          <w:b/>
        </w:rPr>
        <w:t xml:space="preserve"> Meetings:</w:t>
      </w:r>
    </w:p>
    <w:p w14:paraId="1110F057" w14:textId="77777777" w:rsidR="001535D9" w:rsidRDefault="001535D9" w:rsidP="001535D9">
      <w:pPr>
        <w:tabs>
          <w:tab w:val="left" w:pos="5245"/>
        </w:tabs>
        <w:spacing w:after="120"/>
        <w:ind w:left="2268" w:hanging="2268"/>
        <w:jc w:val="both"/>
        <w:rPr>
          <w:rFonts w:ascii="Arial" w:hAnsi="Arial" w:cs="Arial"/>
          <w:bCs/>
        </w:rPr>
      </w:pPr>
      <w:r>
        <w:rPr>
          <w:rFonts w:ascii="Arial" w:hAnsi="Arial" w:cs="Arial"/>
          <w:bCs/>
        </w:rPr>
        <w:t>TSG-RAN WG2#111</w:t>
      </w:r>
      <w:r>
        <w:rPr>
          <w:rFonts w:ascii="Arial" w:hAnsi="Arial" w:cs="Arial"/>
          <w:bCs/>
        </w:rPr>
        <w:tab/>
      </w:r>
      <w:r>
        <w:rPr>
          <w:rFonts w:ascii="Arial" w:hAnsi="Arial" w:cs="Arial"/>
          <w:bCs/>
        </w:rPr>
        <w:tab/>
      </w:r>
      <w:r>
        <w:rPr>
          <w:rFonts w:ascii="Arial" w:hAnsi="Arial" w:cs="Arial"/>
          <w:bCs/>
        </w:rPr>
        <w:tab/>
        <w:t>17</w:t>
      </w:r>
      <w:r>
        <w:rPr>
          <w:rFonts w:ascii="Arial" w:hAnsi="Arial" w:cs="Arial"/>
          <w:bCs/>
          <w:vertAlign w:val="superscript"/>
        </w:rPr>
        <w:t>th</w:t>
      </w:r>
      <w:r>
        <w:rPr>
          <w:rFonts w:ascii="Arial" w:hAnsi="Arial" w:cs="Arial"/>
          <w:bCs/>
        </w:rPr>
        <w:t xml:space="preserve"> - 28</w:t>
      </w:r>
      <w:r w:rsidRPr="0081131F">
        <w:rPr>
          <w:rFonts w:ascii="Arial" w:hAnsi="Arial" w:cs="Arial"/>
          <w:bCs/>
          <w:vertAlign w:val="superscript"/>
        </w:rPr>
        <w:t>th</w:t>
      </w:r>
      <w:r>
        <w:rPr>
          <w:rFonts w:ascii="Arial" w:hAnsi="Arial" w:cs="Arial"/>
          <w:bCs/>
        </w:rPr>
        <w:t xml:space="preserve"> Aug 2020</w:t>
      </w:r>
      <w:r>
        <w:rPr>
          <w:rFonts w:ascii="Arial" w:hAnsi="Arial" w:cs="Arial"/>
          <w:bCs/>
        </w:rPr>
        <w:tab/>
        <w:t>Online meeting</w:t>
      </w:r>
    </w:p>
    <w:p w14:paraId="20D31A62" w14:textId="2E24A1C9" w:rsidR="00DF1D8C" w:rsidRPr="00A16EC6" w:rsidRDefault="001535D9" w:rsidP="00FF61DE">
      <w:pPr>
        <w:tabs>
          <w:tab w:val="left" w:pos="5245"/>
        </w:tabs>
        <w:spacing w:after="120"/>
        <w:ind w:left="2268" w:hanging="2268"/>
        <w:jc w:val="both"/>
        <w:rPr>
          <w:rFonts w:ascii="Arial" w:hAnsi="Arial" w:cs="Arial"/>
          <w:bCs/>
        </w:rPr>
      </w:pPr>
      <w:r>
        <w:rPr>
          <w:rFonts w:ascii="Arial" w:hAnsi="Arial" w:cs="Arial"/>
          <w:bCs/>
        </w:rPr>
        <w:t>TSG-RAN WG2#112</w:t>
      </w:r>
      <w:r>
        <w:rPr>
          <w:rFonts w:ascii="Arial" w:hAnsi="Arial" w:cs="Arial"/>
          <w:bCs/>
        </w:rPr>
        <w:tab/>
      </w:r>
      <w:r>
        <w:rPr>
          <w:rFonts w:ascii="Arial" w:hAnsi="Arial" w:cs="Arial"/>
          <w:bCs/>
        </w:rPr>
        <w:tab/>
      </w:r>
      <w:r>
        <w:rPr>
          <w:rFonts w:ascii="Arial" w:hAnsi="Arial" w:cs="Arial"/>
          <w:bCs/>
        </w:rPr>
        <w:tab/>
        <w:t>2</w:t>
      </w:r>
      <w:r w:rsidRPr="00EB7856">
        <w:rPr>
          <w:rFonts w:ascii="Arial" w:hAnsi="Arial" w:cs="Arial"/>
          <w:bCs/>
          <w:vertAlign w:val="superscript"/>
        </w:rPr>
        <w:t>nd</w:t>
      </w:r>
      <w:r>
        <w:rPr>
          <w:rFonts w:ascii="Arial" w:hAnsi="Arial" w:cs="Arial"/>
          <w:bCs/>
        </w:rPr>
        <w:t xml:space="preserve"> – 13</w:t>
      </w:r>
      <w:r w:rsidRPr="00EB7856">
        <w:rPr>
          <w:rFonts w:ascii="Arial" w:hAnsi="Arial" w:cs="Arial"/>
          <w:bCs/>
          <w:vertAlign w:val="superscript"/>
        </w:rPr>
        <w:t>th</w:t>
      </w:r>
      <w:r>
        <w:rPr>
          <w:rFonts w:ascii="Arial" w:hAnsi="Arial" w:cs="Arial"/>
          <w:bCs/>
        </w:rPr>
        <w:t xml:space="preserve"> Nov 2020</w:t>
      </w:r>
      <w:r>
        <w:rPr>
          <w:rFonts w:ascii="Arial" w:hAnsi="Arial" w:cs="Arial"/>
          <w:bCs/>
        </w:rPr>
        <w:tab/>
        <w:t>Online meeting</w:t>
      </w:r>
    </w:p>
    <w:sectPr w:rsidR="00DF1D8C" w:rsidRPr="00A16EC6" w:rsidSect="006D5BE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A5ED" w14:textId="77777777" w:rsidR="0088618F" w:rsidRDefault="0088618F">
      <w:r>
        <w:separator/>
      </w:r>
    </w:p>
  </w:endnote>
  <w:endnote w:type="continuationSeparator" w:id="0">
    <w:p w14:paraId="662CA27A" w14:textId="77777777" w:rsidR="0088618F" w:rsidRDefault="0088618F">
      <w:r>
        <w:continuationSeparator/>
      </w:r>
    </w:p>
  </w:endnote>
  <w:endnote w:type="continuationNotice" w:id="1">
    <w:p w14:paraId="24CD809D" w14:textId="77777777" w:rsidR="0088618F" w:rsidRDefault="0088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3FB8" w14:textId="77777777" w:rsidR="0088618F" w:rsidRDefault="0088618F">
      <w:r>
        <w:separator/>
      </w:r>
    </w:p>
  </w:footnote>
  <w:footnote w:type="continuationSeparator" w:id="0">
    <w:p w14:paraId="31BD9080" w14:textId="77777777" w:rsidR="0088618F" w:rsidRDefault="0088618F">
      <w:r>
        <w:continuationSeparator/>
      </w:r>
    </w:p>
  </w:footnote>
  <w:footnote w:type="continuationNotice" w:id="1">
    <w:p w14:paraId="241F00CD" w14:textId="77777777" w:rsidR="0088618F" w:rsidRDefault="00886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B42"/>
    <w:multiLevelType w:val="hybridMultilevel"/>
    <w:tmpl w:val="2CCABA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8B5182"/>
    <w:multiLevelType w:val="hybridMultilevel"/>
    <w:tmpl w:val="B5669A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33C6252"/>
    <w:multiLevelType w:val="hybridMultilevel"/>
    <w:tmpl w:val="E7A06E9C"/>
    <w:lvl w:ilvl="0" w:tplc="04090001">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01E44"/>
    <w:multiLevelType w:val="hybridMultilevel"/>
    <w:tmpl w:val="CA0A8D50"/>
    <w:lvl w:ilvl="0" w:tplc="A3C43FF4">
      <w:start w:val="1"/>
      <w:numFmt w:val="decimal"/>
      <w:pStyle w:val="PropObs"/>
      <w:lvlText w:val="Proposal %1:  "/>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1645B2"/>
    <w:multiLevelType w:val="hybridMultilevel"/>
    <w:tmpl w:val="E77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60D174B"/>
    <w:multiLevelType w:val="hybridMultilevel"/>
    <w:tmpl w:val="A356B0A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1179D4"/>
    <w:multiLevelType w:val="hybridMultilevel"/>
    <w:tmpl w:val="97E0DC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5746B"/>
    <w:multiLevelType w:val="hybridMultilevel"/>
    <w:tmpl w:val="E6BC4CB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5900BAA"/>
    <w:multiLevelType w:val="hybridMultilevel"/>
    <w:tmpl w:val="FD1E2A1E"/>
    <w:lvl w:ilvl="0" w:tplc="9B4C23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3"/>
  </w:num>
  <w:num w:numId="2">
    <w:abstractNumId w:val="12"/>
  </w:num>
  <w:num w:numId="3">
    <w:abstractNumId w:val="7"/>
  </w:num>
  <w:num w:numId="4">
    <w:abstractNumId w:val="2"/>
  </w:num>
  <w:num w:numId="5">
    <w:abstractNumId w:val="1"/>
  </w:num>
  <w:num w:numId="6">
    <w:abstractNumId w:val="10"/>
  </w:num>
  <w:num w:numId="7">
    <w:abstractNumId w:val="8"/>
  </w:num>
  <w:num w:numId="8">
    <w:abstractNumId w:val="16"/>
  </w:num>
  <w:num w:numId="9">
    <w:abstractNumId w:val="4"/>
  </w:num>
  <w:num w:numId="10">
    <w:abstractNumId w:val="6"/>
  </w:num>
  <w:num w:numId="11">
    <w:abstractNumId w:val="15"/>
  </w:num>
  <w:num w:numId="12">
    <w:abstractNumId w:val="5"/>
  </w:num>
  <w:num w:numId="13">
    <w:abstractNumId w:val="3"/>
  </w:num>
  <w:num w:numId="14">
    <w:abstractNumId w:val="0"/>
  </w:num>
  <w:num w:numId="15">
    <w:abstractNumId w:val="9"/>
  </w:num>
  <w:num w:numId="16">
    <w:abstractNumId w:val="14"/>
  </w:num>
  <w:num w:numId="17">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9D"/>
    <w:rsid w:val="00000185"/>
    <w:rsid w:val="0001248D"/>
    <w:rsid w:val="0001343C"/>
    <w:rsid w:val="00013541"/>
    <w:rsid w:val="00014014"/>
    <w:rsid w:val="0001631F"/>
    <w:rsid w:val="000216E7"/>
    <w:rsid w:val="00024C65"/>
    <w:rsid w:val="0003239B"/>
    <w:rsid w:val="000332BE"/>
    <w:rsid w:val="0004179C"/>
    <w:rsid w:val="000438D0"/>
    <w:rsid w:val="000445AE"/>
    <w:rsid w:val="0004712B"/>
    <w:rsid w:val="00053DEC"/>
    <w:rsid w:val="00063D16"/>
    <w:rsid w:val="00065EE0"/>
    <w:rsid w:val="00075B3E"/>
    <w:rsid w:val="00086468"/>
    <w:rsid w:val="000871D0"/>
    <w:rsid w:val="0009052F"/>
    <w:rsid w:val="000A03DE"/>
    <w:rsid w:val="000C01B3"/>
    <w:rsid w:val="000C5D77"/>
    <w:rsid w:val="000D3E18"/>
    <w:rsid w:val="000D7B06"/>
    <w:rsid w:val="000F1C12"/>
    <w:rsid w:val="00103422"/>
    <w:rsid w:val="00110987"/>
    <w:rsid w:val="0011711B"/>
    <w:rsid w:val="00117ACB"/>
    <w:rsid w:val="001349F2"/>
    <w:rsid w:val="00146050"/>
    <w:rsid w:val="0015265E"/>
    <w:rsid w:val="001535D9"/>
    <w:rsid w:val="00196FE3"/>
    <w:rsid w:val="0019792C"/>
    <w:rsid w:val="001A1225"/>
    <w:rsid w:val="001A23B4"/>
    <w:rsid w:val="001A331D"/>
    <w:rsid w:val="001B023A"/>
    <w:rsid w:val="001C7F92"/>
    <w:rsid w:val="001E205D"/>
    <w:rsid w:val="001E52C0"/>
    <w:rsid w:val="001E7B11"/>
    <w:rsid w:val="001F4EF2"/>
    <w:rsid w:val="002068C9"/>
    <w:rsid w:val="00212950"/>
    <w:rsid w:val="00215CFD"/>
    <w:rsid w:val="0022029B"/>
    <w:rsid w:val="00223304"/>
    <w:rsid w:val="00227A53"/>
    <w:rsid w:val="00231C1D"/>
    <w:rsid w:val="002354ED"/>
    <w:rsid w:val="00246374"/>
    <w:rsid w:val="00250A3B"/>
    <w:rsid w:val="00257A28"/>
    <w:rsid w:val="002664DB"/>
    <w:rsid w:val="00287037"/>
    <w:rsid w:val="0029452D"/>
    <w:rsid w:val="002A0005"/>
    <w:rsid w:val="002A1CB5"/>
    <w:rsid w:val="002A6DE3"/>
    <w:rsid w:val="002B09E0"/>
    <w:rsid w:val="002B54E6"/>
    <w:rsid w:val="002C47B4"/>
    <w:rsid w:val="002C6AB3"/>
    <w:rsid w:val="002D7866"/>
    <w:rsid w:val="002E1F5F"/>
    <w:rsid w:val="002E6DC7"/>
    <w:rsid w:val="002F7DCF"/>
    <w:rsid w:val="00301264"/>
    <w:rsid w:val="00301891"/>
    <w:rsid w:val="0030196C"/>
    <w:rsid w:val="00303804"/>
    <w:rsid w:val="003201B1"/>
    <w:rsid w:val="00320304"/>
    <w:rsid w:val="00321B83"/>
    <w:rsid w:val="00335CC5"/>
    <w:rsid w:val="00335D09"/>
    <w:rsid w:val="00345293"/>
    <w:rsid w:val="00345D9E"/>
    <w:rsid w:val="003546A3"/>
    <w:rsid w:val="00356357"/>
    <w:rsid w:val="0035772E"/>
    <w:rsid w:val="0036317D"/>
    <w:rsid w:val="003652B1"/>
    <w:rsid w:val="00374E7C"/>
    <w:rsid w:val="00381C28"/>
    <w:rsid w:val="00383602"/>
    <w:rsid w:val="003A52E1"/>
    <w:rsid w:val="003B7C48"/>
    <w:rsid w:val="003C1615"/>
    <w:rsid w:val="003E29E7"/>
    <w:rsid w:val="003E3F5C"/>
    <w:rsid w:val="003E799D"/>
    <w:rsid w:val="003F2694"/>
    <w:rsid w:val="003F3145"/>
    <w:rsid w:val="003F57D1"/>
    <w:rsid w:val="00410199"/>
    <w:rsid w:val="00420725"/>
    <w:rsid w:val="004218A3"/>
    <w:rsid w:val="00422799"/>
    <w:rsid w:val="00427E47"/>
    <w:rsid w:val="00431D29"/>
    <w:rsid w:val="0043416B"/>
    <w:rsid w:val="004473F1"/>
    <w:rsid w:val="00450573"/>
    <w:rsid w:val="00452424"/>
    <w:rsid w:val="00453AB5"/>
    <w:rsid w:val="00453F12"/>
    <w:rsid w:val="00460369"/>
    <w:rsid w:val="00463675"/>
    <w:rsid w:val="004643B6"/>
    <w:rsid w:val="00473CBA"/>
    <w:rsid w:val="004771A2"/>
    <w:rsid w:val="00480A90"/>
    <w:rsid w:val="00480C5D"/>
    <w:rsid w:val="00482D95"/>
    <w:rsid w:val="004958C4"/>
    <w:rsid w:val="004A78E5"/>
    <w:rsid w:val="004B58B7"/>
    <w:rsid w:val="004C2955"/>
    <w:rsid w:val="004C721A"/>
    <w:rsid w:val="004D4CC7"/>
    <w:rsid w:val="004E6875"/>
    <w:rsid w:val="004F4C56"/>
    <w:rsid w:val="00507C7F"/>
    <w:rsid w:val="005108BA"/>
    <w:rsid w:val="005178C4"/>
    <w:rsid w:val="005229D5"/>
    <w:rsid w:val="00523370"/>
    <w:rsid w:val="005247B8"/>
    <w:rsid w:val="00525FF6"/>
    <w:rsid w:val="00530468"/>
    <w:rsid w:val="00533C38"/>
    <w:rsid w:val="00543DF6"/>
    <w:rsid w:val="0054523D"/>
    <w:rsid w:val="0055547F"/>
    <w:rsid w:val="00555FE7"/>
    <w:rsid w:val="00557EAB"/>
    <w:rsid w:val="005602D3"/>
    <w:rsid w:val="0056599F"/>
    <w:rsid w:val="005678B5"/>
    <w:rsid w:val="00576115"/>
    <w:rsid w:val="00586904"/>
    <w:rsid w:val="00593971"/>
    <w:rsid w:val="005A0112"/>
    <w:rsid w:val="005A444D"/>
    <w:rsid w:val="005A4AF2"/>
    <w:rsid w:val="005A51F5"/>
    <w:rsid w:val="005B1F65"/>
    <w:rsid w:val="005B7EDB"/>
    <w:rsid w:val="005D3278"/>
    <w:rsid w:val="005D5CC9"/>
    <w:rsid w:val="005E4DC3"/>
    <w:rsid w:val="005E5B10"/>
    <w:rsid w:val="005F27AE"/>
    <w:rsid w:val="005F42B3"/>
    <w:rsid w:val="005F5AE1"/>
    <w:rsid w:val="005F6451"/>
    <w:rsid w:val="0060309D"/>
    <w:rsid w:val="00603699"/>
    <w:rsid w:val="006114DC"/>
    <w:rsid w:val="00624EB7"/>
    <w:rsid w:val="00636036"/>
    <w:rsid w:val="00655D93"/>
    <w:rsid w:val="0066251F"/>
    <w:rsid w:val="00674B6C"/>
    <w:rsid w:val="00676F56"/>
    <w:rsid w:val="00686E22"/>
    <w:rsid w:val="006969F5"/>
    <w:rsid w:val="00697FB2"/>
    <w:rsid w:val="006A22D2"/>
    <w:rsid w:val="006B092F"/>
    <w:rsid w:val="006B2F9B"/>
    <w:rsid w:val="006C0F07"/>
    <w:rsid w:val="006C348C"/>
    <w:rsid w:val="006C63D6"/>
    <w:rsid w:val="006D00E9"/>
    <w:rsid w:val="006D5BEC"/>
    <w:rsid w:val="006D73BE"/>
    <w:rsid w:val="006E05E3"/>
    <w:rsid w:val="006E1F13"/>
    <w:rsid w:val="006E4016"/>
    <w:rsid w:val="006E5507"/>
    <w:rsid w:val="006E779B"/>
    <w:rsid w:val="006F2CD3"/>
    <w:rsid w:val="006F4779"/>
    <w:rsid w:val="006F6584"/>
    <w:rsid w:val="00710545"/>
    <w:rsid w:val="00711488"/>
    <w:rsid w:val="00716C6A"/>
    <w:rsid w:val="00724B1D"/>
    <w:rsid w:val="00727C96"/>
    <w:rsid w:val="00733183"/>
    <w:rsid w:val="00733EA8"/>
    <w:rsid w:val="00734EA7"/>
    <w:rsid w:val="0073534B"/>
    <w:rsid w:val="00747404"/>
    <w:rsid w:val="00751A44"/>
    <w:rsid w:val="0075336C"/>
    <w:rsid w:val="007644CB"/>
    <w:rsid w:val="00765330"/>
    <w:rsid w:val="00765B64"/>
    <w:rsid w:val="00776539"/>
    <w:rsid w:val="007819E2"/>
    <w:rsid w:val="007840C4"/>
    <w:rsid w:val="007872EC"/>
    <w:rsid w:val="007A03CC"/>
    <w:rsid w:val="007A04AB"/>
    <w:rsid w:val="007B42D0"/>
    <w:rsid w:val="007C2C62"/>
    <w:rsid w:val="007C5C7D"/>
    <w:rsid w:val="007C6224"/>
    <w:rsid w:val="007D393D"/>
    <w:rsid w:val="007E737B"/>
    <w:rsid w:val="007E78EE"/>
    <w:rsid w:val="007F66AE"/>
    <w:rsid w:val="00804CFB"/>
    <w:rsid w:val="00807C24"/>
    <w:rsid w:val="008113CF"/>
    <w:rsid w:val="00811DBF"/>
    <w:rsid w:val="008277C9"/>
    <w:rsid w:val="00834483"/>
    <w:rsid w:val="00836A69"/>
    <w:rsid w:val="008420FF"/>
    <w:rsid w:val="00847973"/>
    <w:rsid w:val="00850D01"/>
    <w:rsid w:val="00855FF2"/>
    <w:rsid w:val="0085611B"/>
    <w:rsid w:val="00862507"/>
    <w:rsid w:val="00863746"/>
    <w:rsid w:val="00872F06"/>
    <w:rsid w:val="00874CF3"/>
    <w:rsid w:val="0088123D"/>
    <w:rsid w:val="008818C6"/>
    <w:rsid w:val="0088618F"/>
    <w:rsid w:val="00891A66"/>
    <w:rsid w:val="0089550C"/>
    <w:rsid w:val="008A2767"/>
    <w:rsid w:val="008B2A65"/>
    <w:rsid w:val="008B3442"/>
    <w:rsid w:val="008B35CC"/>
    <w:rsid w:val="008B4073"/>
    <w:rsid w:val="008C019D"/>
    <w:rsid w:val="008C01F4"/>
    <w:rsid w:val="008C3BE1"/>
    <w:rsid w:val="008C74FE"/>
    <w:rsid w:val="008E50EA"/>
    <w:rsid w:val="008F29AE"/>
    <w:rsid w:val="008F52FD"/>
    <w:rsid w:val="00901B60"/>
    <w:rsid w:val="00904342"/>
    <w:rsid w:val="009127A0"/>
    <w:rsid w:val="009200D8"/>
    <w:rsid w:val="0092088B"/>
    <w:rsid w:val="00923E7C"/>
    <w:rsid w:val="00924484"/>
    <w:rsid w:val="00925A87"/>
    <w:rsid w:val="0094100A"/>
    <w:rsid w:val="00942793"/>
    <w:rsid w:val="00945C07"/>
    <w:rsid w:val="00946EA8"/>
    <w:rsid w:val="00951280"/>
    <w:rsid w:val="009517A9"/>
    <w:rsid w:val="0095320A"/>
    <w:rsid w:val="00956792"/>
    <w:rsid w:val="0096085C"/>
    <w:rsid w:val="0096244B"/>
    <w:rsid w:val="00973FB6"/>
    <w:rsid w:val="00982564"/>
    <w:rsid w:val="009827E0"/>
    <w:rsid w:val="009832E8"/>
    <w:rsid w:val="00985A44"/>
    <w:rsid w:val="0098770C"/>
    <w:rsid w:val="00987A62"/>
    <w:rsid w:val="00992FE3"/>
    <w:rsid w:val="009A0BC0"/>
    <w:rsid w:val="009A3E4D"/>
    <w:rsid w:val="009B14F9"/>
    <w:rsid w:val="009B2C81"/>
    <w:rsid w:val="009B4618"/>
    <w:rsid w:val="009C1795"/>
    <w:rsid w:val="009C3DE5"/>
    <w:rsid w:val="009D072A"/>
    <w:rsid w:val="009D4143"/>
    <w:rsid w:val="009D6CBF"/>
    <w:rsid w:val="009D784C"/>
    <w:rsid w:val="009E1D2C"/>
    <w:rsid w:val="009E2A4B"/>
    <w:rsid w:val="009F2B6F"/>
    <w:rsid w:val="00A0210C"/>
    <w:rsid w:val="00A04EE4"/>
    <w:rsid w:val="00A052AA"/>
    <w:rsid w:val="00A11A72"/>
    <w:rsid w:val="00A13CC0"/>
    <w:rsid w:val="00A16EC6"/>
    <w:rsid w:val="00A17527"/>
    <w:rsid w:val="00A25F33"/>
    <w:rsid w:val="00A3105D"/>
    <w:rsid w:val="00A310FD"/>
    <w:rsid w:val="00A3508A"/>
    <w:rsid w:val="00A35700"/>
    <w:rsid w:val="00A37D7C"/>
    <w:rsid w:val="00A41EEE"/>
    <w:rsid w:val="00A423C8"/>
    <w:rsid w:val="00A43033"/>
    <w:rsid w:val="00A45D58"/>
    <w:rsid w:val="00A5066B"/>
    <w:rsid w:val="00A515B5"/>
    <w:rsid w:val="00A521E2"/>
    <w:rsid w:val="00A64727"/>
    <w:rsid w:val="00A8027F"/>
    <w:rsid w:val="00A83523"/>
    <w:rsid w:val="00A9792D"/>
    <w:rsid w:val="00AA123B"/>
    <w:rsid w:val="00AB200A"/>
    <w:rsid w:val="00AB7CA6"/>
    <w:rsid w:val="00AC5003"/>
    <w:rsid w:val="00AC750A"/>
    <w:rsid w:val="00AD4F4E"/>
    <w:rsid w:val="00AE0CF2"/>
    <w:rsid w:val="00AE4717"/>
    <w:rsid w:val="00AF3224"/>
    <w:rsid w:val="00B123C5"/>
    <w:rsid w:val="00B23E2D"/>
    <w:rsid w:val="00B27C98"/>
    <w:rsid w:val="00B304A6"/>
    <w:rsid w:val="00B40F97"/>
    <w:rsid w:val="00B417A9"/>
    <w:rsid w:val="00B446B5"/>
    <w:rsid w:val="00B55418"/>
    <w:rsid w:val="00B573AD"/>
    <w:rsid w:val="00B644AB"/>
    <w:rsid w:val="00B659CC"/>
    <w:rsid w:val="00B7055D"/>
    <w:rsid w:val="00B70B1E"/>
    <w:rsid w:val="00B70BB4"/>
    <w:rsid w:val="00B7549D"/>
    <w:rsid w:val="00B80A5B"/>
    <w:rsid w:val="00B81A63"/>
    <w:rsid w:val="00B8423C"/>
    <w:rsid w:val="00BB34AD"/>
    <w:rsid w:val="00BC2195"/>
    <w:rsid w:val="00BD029D"/>
    <w:rsid w:val="00BD155D"/>
    <w:rsid w:val="00BD2546"/>
    <w:rsid w:val="00BD69D2"/>
    <w:rsid w:val="00BE74E5"/>
    <w:rsid w:val="00BF6A14"/>
    <w:rsid w:val="00BF7B7B"/>
    <w:rsid w:val="00C01A7A"/>
    <w:rsid w:val="00C03519"/>
    <w:rsid w:val="00C037DC"/>
    <w:rsid w:val="00C05653"/>
    <w:rsid w:val="00C20508"/>
    <w:rsid w:val="00C247F2"/>
    <w:rsid w:val="00C32900"/>
    <w:rsid w:val="00C46972"/>
    <w:rsid w:val="00C619D9"/>
    <w:rsid w:val="00C661A3"/>
    <w:rsid w:val="00C67875"/>
    <w:rsid w:val="00C724A0"/>
    <w:rsid w:val="00C76604"/>
    <w:rsid w:val="00C76DC4"/>
    <w:rsid w:val="00C82474"/>
    <w:rsid w:val="00C832A0"/>
    <w:rsid w:val="00C83B80"/>
    <w:rsid w:val="00C874CC"/>
    <w:rsid w:val="00C90106"/>
    <w:rsid w:val="00CA1C60"/>
    <w:rsid w:val="00CA3C32"/>
    <w:rsid w:val="00CA4FEE"/>
    <w:rsid w:val="00CB0E4E"/>
    <w:rsid w:val="00CB65C6"/>
    <w:rsid w:val="00CC319C"/>
    <w:rsid w:val="00CC3DD2"/>
    <w:rsid w:val="00CD2E97"/>
    <w:rsid w:val="00CD35AC"/>
    <w:rsid w:val="00CD3DBD"/>
    <w:rsid w:val="00CD7DCE"/>
    <w:rsid w:val="00CE4140"/>
    <w:rsid w:val="00CE49FF"/>
    <w:rsid w:val="00CF3136"/>
    <w:rsid w:val="00D0179A"/>
    <w:rsid w:val="00D02CC3"/>
    <w:rsid w:val="00D0441F"/>
    <w:rsid w:val="00D05FA6"/>
    <w:rsid w:val="00D1014E"/>
    <w:rsid w:val="00D11D6F"/>
    <w:rsid w:val="00D16B96"/>
    <w:rsid w:val="00D3392B"/>
    <w:rsid w:val="00D3499E"/>
    <w:rsid w:val="00D43B65"/>
    <w:rsid w:val="00D4450C"/>
    <w:rsid w:val="00D463E2"/>
    <w:rsid w:val="00D47051"/>
    <w:rsid w:val="00D50988"/>
    <w:rsid w:val="00D63BEB"/>
    <w:rsid w:val="00D65636"/>
    <w:rsid w:val="00D66E1A"/>
    <w:rsid w:val="00D77B7B"/>
    <w:rsid w:val="00D8263F"/>
    <w:rsid w:val="00D8780B"/>
    <w:rsid w:val="00D94594"/>
    <w:rsid w:val="00D95A7F"/>
    <w:rsid w:val="00DA5293"/>
    <w:rsid w:val="00DC1FFB"/>
    <w:rsid w:val="00DC3132"/>
    <w:rsid w:val="00DD55DE"/>
    <w:rsid w:val="00DD68EE"/>
    <w:rsid w:val="00DE0EF9"/>
    <w:rsid w:val="00DE3B9F"/>
    <w:rsid w:val="00DF18B5"/>
    <w:rsid w:val="00DF1D8C"/>
    <w:rsid w:val="00DF3C62"/>
    <w:rsid w:val="00DF71FA"/>
    <w:rsid w:val="00DF7754"/>
    <w:rsid w:val="00E01EC6"/>
    <w:rsid w:val="00E03C54"/>
    <w:rsid w:val="00E10BFB"/>
    <w:rsid w:val="00E11B52"/>
    <w:rsid w:val="00E173BD"/>
    <w:rsid w:val="00E17461"/>
    <w:rsid w:val="00E174E8"/>
    <w:rsid w:val="00E242CB"/>
    <w:rsid w:val="00E25AD6"/>
    <w:rsid w:val="00E304E4"/>
    <w:rsid w:val="00E33150"/>
    <w:rsid w:val="00E3495B"/>
    <w:rsid w:val="00E364E1"/>
    <w:rsid w:val="00E406C0"/>
    <w:rsid w:val="00E41FB6"/>
    <w:rsid w:val="00E45060"/>
    <w:rsid w:val="00E4535F"/>
    <w:rsid w:val="00E50D96"/>
    <w:rsid w:val="00E54463"/>
    <w:rsid w:val="00E64351"/>
    <w:rsid w:val="00E6759A"/>
    <w:rsid w:val="00E677DF"/>
    <w:rsid w:val="00E77612"/>
    <w:rsid w:val="00E8694B"/>
    <w:rsid w:val="00E871AE"/>
    <w:rsid w:val="00E95A41"/>
    <w:rsid w:val="00EA30C3"/>
    <w:rsid w:val="00EA3A53"/>
    <w:rsid w:val="00EA635E"/>
    <w:rsid w:val="00EB144E"/>
    <w:rsid w:val="00EB3174"/>
    <w:rsid w:val="00EC2979"/>
    <w:rsid w:val="00ED0BAB"/>
    <w:rsid w:val="00ED4AB1"/>
    <w:rsid w:val="00ED7DD5"/>
    <w:rsid w:val="00EE0B44"/>
    <w:rsid w:val="00EE600D"/>
    <w:rsid w:val="00F03897"/>
    <w:rsid w:val="00F11637"/>
    <w:rsid w:val="00F13322"/>
    <w:rsid w:val="00F15A0F"/>
    <w:rsid w:val="00F217A6"/>
    <w:rsid w:val="00F27AA3"/>
    <w:rsid w:val="00F37725"/>
    <w:rsid w:val="00F41487"/>
    <w:rsid w:val="00F45CDB"/>
    <w:rsid w:val="00F465B4"/>
    <w:rsid w:val="00F56794"/>
    <w:rsid w:val="00F66E49"/>
    <w:rsid w:val="00F670B7"/>
    <w:rsid w:val="00F74523"/>
    <w:rsid w:val="00F75DF4"/>
    <w:rsid w:val="00F819CC"/>
    <w:rsid w:val="00F92D64"/>
    <w:rsid w:val="00F96EC7"/>
    <w:rsid w:val="00FA67E1"/>
    <w:rsid w:val="00FB166B"/>
    <w:rsid w:val="00FC06EC"/>
    <w:rsid w:val="00FC2787"/>
    <w:rsid w:val="00FC36EB"/>
    <w:rsid w:val="00FD1526"/>
    <w:rsid w:val="00FD27E5"/>
    <w:rsid w:val="00FD3C34"/>
    <w:rsid w:val="00FD4D30"/>
    <w:rsid w:val="00FE05ED"/>
    <w:rsid w:val="00FE2D7C"/>
    <w:rsid w:val="00FE4132"/>
    <w:rsid w:val="00FE450F"/>
    <w:rsid w:val="00FF61DE"/>
    <w:rsid w:val="05BB51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E34D8C"/>
  <w15:chartTrackingRefBased/>
  <w15:docId w15:val="{7A63808B-9B65-4967-8912-617B23FD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Doc-text2">
    <w:name w:val="Doc-text2"/>
    <w:basedOn w:val="Normal"/>
    <w:link w:val="Doc-text2Char"/>
    <w:qFormat/>
    <w:rsid w:val="00110987"/>
    <w:pPr>
      <w:tabs>
        <w:tab w:val="left" w:pos="1622"/>
      </w:tabs>
      <w:ind w:left="1622" w:hanging="363"/>
    </w:pPr>
    <w:rPr>
      <w:rFonts w:ascii="Arial" w:hAnsi="Arial"/>
      <w:szCs w:val="24"/>
      <w:lang w:eastAsia="en-GB"/>
    </w:rPr>
  </w:style>
  <w:style w:type="character" w:customStyle="1" w:styleId="Doc-text2Char">
    <w:name w:val="Doc-text2 Char"/>
    <w:link w:val="Doc-text2"/>
    <w:rsid w:val="00110987"/>
    <w:rPr>
      <w:rFonts w:ascii="Arial" w:hAnsi="Arial"/>
      <w:szCs w:val="24"/>
    </w:rPr>
  </w:style>
  <w:style w:type="character" w:styleId="UnresolvedMention">
    <w:name w:val="Unresolved Mention"/>
    <w:uiPriority w:val="99"/>
    <w:semiHidden/>
    <w:unhideWhenUsed/>
    <w:rsid w:val="00110987"/>
    <w:rPr>
      <w:color w:val="605E5C"/>
      <w:shd w:val="clear" w:color="auto" w:fill="E1DFDD"/>
    </w:rPr>
  </w:style>
  <w:style w:type="character" w:styleId="FollowedHyperlink">
    <w:name w:val="FollowedHyperlink"/>
    <w:uiPriority w:val="99"/>
    <w:semiHidden/>
    <w:unhideWhenUsed/>
    <w:rsid w:val="00A13CC0"/>
    <w:rPr>
      <w:color w:val="954F72"/>
      <w:u w:val="single"/>
    </w:rPr>
  </w:style>
  <w:style w:type="paragraph" w:styleId="Title">
    <w:name w:val="Title"/>
    <w:basedOn w:val="Normal"/>
    <w:next w:val="Normal"/>
    <w:link w:val="TitleChar"/>
    <w:uiPriority w:val="10"/>
    <w:qFormat/>
    <w:rsid w:val="000A03DE"/>
    <w:pPr>
      <w:tabs>
        <w:tab w:val="right" w:pos="9923"/>
      </w:tabs>
      <w:spacing w:after="60"/>
      <w:outlineLvl w:val="0"/>
    </w:pPr>
    <w:rPr>
      <w:rFonts w:ascii="Arial" w:eastAsiaTheme="majorEastAsia" w:hAnsi="Arial" w:cs="Arial"/>
      <w:b/>
      <w:bCs/>
      <w:kern w:val="28"/>
      <w:sz w:val="22"/>
      <w:szCs w:val="22"/>
    </w:rPr>
  </w:style>
  <w:style w:type="character" w:customStyle="1" w:styleId="TitleChar">
    <w:name w:val="Title Char"/>
    <w:basedOn w:val="DefaultParagraphFont"/>
    <w:link w:val="Title"/>
    <w:uiPriority w:val="10"/>
    <w:rsid w:val="000A03DE"/>
    <w:rPr>
      <w:rFonts w:ascii="Arial" w:eastAsiaTheme="majorEastAsia" w:hAnsi="Arial" w:cs="Arial"/>
      <w:b/>
      <w:bCs/>
      <w:kern w:val="28"/>
      <w:sz w:val="22"/>
      <w:szCs w:val="22"/>
      <w:lang w:eastAsia="en-US"/>
    </w:rPr>
  </w:style>
  <w:style w:type="paragraph" w:styleId="ListParagraph">
    <w:name w:val="List Paragraph"/>
    <w:aliases w:val="- Bullets,목록 단락,リスト段落,?? ??,?????,????,Lista1,¥ê¥¹¥È¶ÎÂä,列出段落1,中等深浅网格 1 - 着色 21,列表段落,¥¡¡¡¡ì¬º¥¹¥È¶ÎÂä,ÁÐ³ö¶ÎÂä,列表段落1,—ño’i—Ž,1st level - Bullet List Paragraph,Lettre d'introduction,Paragrafo elenco,Normal bullet 2,Bullet list,목록단락"/>
    <w:basedOn w:val="Normal"/>
    <w:link w:val="ListParagraphChar"/>
    <w:uiPriority w:val="34"/>
    <w:qFormat/>
    <w:rsid w:val="00F670B7"/>
    <w:pPr>
      <w:ind w:left="720"/>
      <w:contextualSpacing/>
    </w:pPr>
  </w:style>
  <w:style w:type="paragraph" w:styleId="CommentSubject">
    <w:name w:val="annotation subject"/>
    <w:basedOn w:val="CommentText"/>
    <w:next w:val="CommentText"/>
    <w:link w:val="CommentSubjectChar"/>
    <w:uiPriority w:val="99"/>
    <w:semiHidden/>
    <w:unhideWhenUsed/>
    <w:rsid w:val="00FD27E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D27E5"/>
    <w:rPr>
      <w:rFonts w:ascii="Arial" w:hAnsi="Arial"/>
      <w:lang w:eastAsia="en-US"/>
    </w:rPr>
  </w:style>
  <w:style w:type="character" w:customStyle="1" w:styleId="CommentSubjectChar">
    <w:name w:val="Comment Subject Char"/>
    <w:basedOn w:val="CommentTextChar"/>
    <w:link w:val="CommentSubject"/>
    <w:uiPriority w:val="99"/>
    <w:semiHidden/>
    <w:rsid w:val="00FD27E5"/>
    <w:rPr>
      <w:rFonts w:ascii="Arial" w:hAnsi="Arial"/>
      <w:b/>
      <w:bCs/>
      <w:lang w:eastAsia="en-US"/>
    </w:rPr>
  </w:style>
  <w:style w:type="paragraph" w:styleId="ListBullet">
    <w:name w:val="List Bullet"/>
    <w:basedOn w:val="Normal"/>
    <w:rsid w:val="000871D0"/>
    <w:pPr>
      <w:widowControl w:val="0"/>
      <w:numPr>
        <w:numId w:val="8"/>
      </w:numPr>
      <w:jc w:val="both"/>
    </w:pPr>
    <w:rPr>
      <w:rFonts w:eastAsia="MS Gothic"/>
      <w:kern w:val="2"/>
      <w:lang w:val="en-US" w:eastAsia="ja-JP"/>
    </w:rPr>
  </w:style>
  <w:style w:type="paragraph" w:customStyle="1" w:styleId="PropObs">
    <w:name w:val="PropObs"/>
    <w:basedOn w:val="Normal"/>
    <w:link w:val="PropObsChar"/>
    <w:qFormat/>
    <w:rsid w:val="000871D0"/>
    <w:pPr>
      <w:numPr>
        <w:numId w:val="9"/>
      </w:numPr>
      <w:jc w:val="both"/>
    </w:pPr>
    <w:rPr>
      <w:rFonts w:ascii="Calibri" w:hAnsi="Calibri" w:cs="Calibri"/>
      <w:b/>
      <w:lang w:eastAsia="sv-SE"/>
    </w:rPr>
  </w:style>
  <w:style w:type="character" w:customStyle="1" w:styleId="PropObsChar">
    <w:name w:val="PropObs Char"/>
    <w:link w:val="PropObs"/>
    <w:rsid w:val="000871D0"/>
    <w:rPr>
      <w:rFonts w:ascii="Calibri" w:hAnsi="Calibri" w:cs="Calibri"/>
      <w:b/>
      <w:lang w:eastAsia="sv-SE"/>
    </w:rPr>
  </w:style>
  <w:style w:type="paragraph" w:customStyle="1" w:styleId="Agreement">
    <w:name w:val="Agreement"/>
    <w:basedOn w:val="Normal"/>
    <w:next w:val="Doc-text2"/>
    <w:qFormat/>
    <w:rsid w:val="00776539"/>
    <w:pPr>
      <w:numPr>
        <w:numId w:val="11"/>
      </w:numPr>
      <w:spacing w:before="60" w:after="160" w:line="259" w:lineRule="auto"/>
    </w:pPr>
    <w:rPr>
      <w:rFonts w:ascii="Arial" w:hAnsi="Arial" w:cstheme="minorBidi"/>
      <w:b/>
      <w:sz w:val="22"/>
      <w:szCs w:val="22"/>
      <w:lang w:val="sv-SE" w:eastAsia="en-GB"/>
    </w:rPr>
  </w:style>
  <w:style w:type="table" w:styleId="TableGrid">
    <w:name w:val="Table Grid"/>
    <w:basedOn w:val="TableNormal"/>
    <w:uiPriority w:val="59"/>
    <w:rsid w:val="003B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リスト段落 Char,?? ?? Char,????? Char,???? Char,Lista1 Char,¥ê¥¹¥È¶ÎÂä Char,列出段落1 Char,中等深浅网格 1 - 着色 21 Char,列表段落 Char,¥¡¡¡¡ì¬º¥¹¥È¶ÎÂä Char,ÁÐ³ö¶ÎÂä Char,列表段落1 Char,—ño’i—Ž Char,Lettre d'introduction Char"/>
    <w:link w:val="ListParagraph"/>
    <w:uiPriority w:val="34"/>
    <w:qFormat/>
    <w:rsid w:val="00EE0B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omas.tirronen@ericss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nrati\OneDrive%20-%20Ericsson%20AB\Documents\3GPP\RAN2_105\LS%20Template%20Ericsson%20RA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8E00-123E-4D69-B1B0-A075B3D9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9C56B-0FD5-48ED-8C9E-5E870A08AA58}">
  <ds:schemaRefs>
    <ds:schemaRef ds:uri="http://schemas.microsoft.com/sharepoint/v3/contenttype/forms"/>
  </ds:schemaRefs>
</ds:datastoreItem>
</file>

<file path=customXml/itemProps3.xml><?xml version="1.0" encoding="utf-8"?>
<ds:datastoreItem xmlns:ds="http://schemas.openxmlformats.org/officeDocument/2006/customXml" ds:itemID="{733522AE-B85B-44F6-8C32-63C57A56957E}">
  <ds:schemaRefs>
    <ds:schemaRef ds:uri="http://www.w3.org/XML/1998/namespace"/>
    <ds:schemaRef ds:uri="http://schemas.microsoft.com/office/2006/documentManagement/types"/>
    <ds:schemaRef ds:uri="http://schemas.openxmlformats.org/package/2006/metadata/core-properties"/>
    <ds:schemaRef ds:uri="72420f9d-8b99-4a1d-908f-207ebde5c41c"/>
    <ds:schemaRef ds:uri="http://purl.org/dc/elements/1.1/"/>
    <ds:schemaRef ds:uri="http://purl.org/dc/terms/"/>
    <ds:schemaRef ds:uri="http://purl.org/dc/dcmitype/"/>
    <ds:schemaRef ds:uri="http://schemas.microsoft.com/office/infopath/2007/PartnerControls"/>
    <ds:schemaRef ds:uri="e7000dd9-1c9c-419d-b071-ad4b626795b9"/>
    <ds:schemaRef ds:uri="http://schemas.microsoft.com/office/2006/metadata/properties"/>
  </ds:schemaRefs>
</ds:datastoreItem>
</file>

<file path=customXml/itemProps4.xml><?xml version="1.0" encoding="utf-8"?>
<ds:datastoreItem xmlns:ds="http://schemas.openxmlformats.org/officeDocument/2006/customXml" ds:itemID="{3A5DA628-AEB7-473E-9650-A7E0C865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Template Ericsson RAN2.dotx</Template>
  <TotalTime>35</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Ericsson</dc:creator>
  <cp:keywords/>
  <cp:lastModifiedBy>QC (Umesh)</cp:lastModifiedBy>
  <cp:revision>13</cp:revision>
  <cp:lastPrinted>2002-04-23T16:10:00Z</cp:lastPrinted>
  <dcterms:created xsi:type="dcterms:W3CDTF">2020-06-09T11:31:00Z</dcterms:created>
  <dcterms:modified xsi:type="dcterms:W3CDTF">2020-06-09T18:00:00Z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cd89c45e-808e-4494-9885-e38fcfa07946</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AuthorIds_UIVersion_2560">
    <vt:lpwstr>136</vt:lpwstr>
  </property>
  <property fmtid="{D5CDD505-2E9C-101B-9397-08002B2CF9AE}" pid="14" name="AuthorIds_UIVersion_4096">
    <vt:lpwstr>136</vt:lpwstr>
  </property>
</Properties>
</file>