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8DBC" w14:textId="5F0ABADD"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w:t>
      </w:r>
      <w:r w:rsidR="00ED1706">
        <w:rPr>
          <w:sz w:val="32"/>
          <w:szCs w:val="32"/>
        </w:rPr>
        <w:t>5</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125D4802"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w:t>
      </w:r>
      <w:r w:rsidR="00ED1706">
        <w:rPr>
          <w:sz w:val="22"/>
          <w:szCs w:val="22"/>
        </w:rPr>
        <w:t>3</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1"/>
      </w:pPr>
      <w:r w:rsidRPr="003C5697">
        <w:t>1</w:t>
      </w:r>
      <w:r w:rsidRPr="003C5697">
        <w:tab/>
      </w:r>
      <w:r w:rsidR="00E90E49" w:rsidRPr="00203A16">
        <w:t>Introduction</w:t>
      </w:r>
    </w:p>
    <w:p w14:paraId="4261563A" w14:textId="2CE408AB" w:rsidR="00044599" w:rsidRDefault="00044599" w:rsidP="00DE6F2F">
      <w:r>
        <w:t xml:space="preserve">This document provides the summary of the </w:t>
      </w:r>
      <w:r w:rsidR="00E922A0">
        <w:t>f</w:t>
      </w:r>
      <w:r>
        <w:t>ollowin</w:t>
      </w:r>
      <w:r w:rsidR="00E922A0">
        <w:t>g</w:t>
      </w:r>
      <w:r>
        <w:t xml:space="preserve"> email discussion:</w:t>
      </w:r>
    </w:p>
    <w:p w14:paraId="5D3E5C4E" w14:textId="77777777" w:rsidR="00ED1706" w:rsidRDefault="00ED1706" w:rsidP="00ED1706">
      <w:pPr>
        <w:pStyle w:val="EmailDiscussion"/>
        <w:overflowPunct/>
        <w:autoSpaceDE/>
        <w:autoSpaceDN/>
        <w:adjustRightInd/>
        <w:textAlignment w:val="auto"/>
      </w:pPr>
      <w:r>
        <w:t>[AT110-e][313][NBIOT/eMTC] PUR open issues (Ericsson)</w:t>
      </w:r>
    </w:p>
    <w:p w14:paraId="3C67F3ED" w14:textId="77777777" w:rsidR="00ED1706" w:rsidRDefault="00ED1706" w:rsidP="00ED1706">
      <w:pPr>
        <w:pStyle w:val="EmailDiscussion2"/>
      </w:pPr>
      <w:r>
        <w:tab/>
        <w:t xml:space="preserve">Scope: Finalise PUR open issues based on </w:t>
      </w:r>
      <w:hyperlink r:id="rId11" w:tooltip="https://www.3gpp.org/ftp/tsg_ran/WG2_RL2/TSGR2_110-e/Docs/R2-2005726.zip" w:history="1">
        <w:r w:rsidRPr="00165887">
          <w:rPr>
            <w:rStyle w:val="af5"/>
          </w:rPr>
          <w:t>R2-2005726</w:t>
        </w:r>
      </w:hyperlink>
    </w:p>
    <w:p w14:paraId="7B05B1E5" w14:textId="77777777" w:rsidR="00ED1706" w:rsidRDefault="00ED1706" w:rsidP="00ED1706">
      <w:pPr>
        <w:pStyle w:val="EmailDiscussion2"/>
      </w:pPr>
      <w:r>
        <w:tab/>
        <w:t xml:space="preserve">Intended outcome: Report in </w:t>
      </w:r>
      <w:hyperlink r:id="rId12" w:tooltip="https://www.3gpp.org/ftp/tsg_ran/WG2_RL2/TSGR2_110-e/Docs/R2-2005936.zip" w:history="1">
        <w:r w:rsidRPr="00165887">
          <w:rPr>
            <w:rStyle w:val="af5"/>
          </w:rPr>
          <w:t>R2-2005936</w:t>
        </w:r>
      </w:hyperlink>
      <w:r>
        <w:t xml:space="preserve">, Phase 2 report in </w:t>
      </w:r>
      <w:del w:id="1" w:author="Brian" w:date="2020-06-08T15:45:00Z">
        <w:r w:rsidRPr="00165887" w:rsidDel="007714C1">
          <w:delText>R2-2005940</w:delText>
        </w:r>
        <w:r w:rsidDel="007714C1">
          <w:delText>,</w:delText>
        </w:r>
      </w:del>
      <w:r>
        <w:t xml:space="preserve"> </w:t>
      </w:r>
      <w:hyperlink r:id="rId13" w:tooltip="https://www.3gpp.org/ftp/tsg_ran/WG2_RL2/TSGR2_110-e/Docs/R2-2005942.zip" w:history="1">
        <w:r w:rsidRPr="00165887">
          <w:rPr>
            <w:rStyle w:val="af5"/>
          </w:rPr>
          <w:t>R2-2005942</w:t>
        </w:r>
      </w:hyperlink>
      <w:ins w:id="2" w:author="Brian" w:date="2020-06-08T15:45:00Z">
        <w:r>
          <w:t>, Phase 3 report in R2-2005945</w:t>
        </w:r>
      </w:ins>
    </w:p>
    <w:p w14:paraId="2486A67D" w14:textId="77777777" w:rsidR="00ED1706" w:rsidRDefault="00ED1706" w:rsidP="00ED1706">
      <w:pPr>
        <w:pStyle w:val="EmailDiscussion2"/>
      </w:pPr>
      <w:r>
        <w:tab/>
        <w:t xml:space="preserve">Deadline: phase 1 – June 2 16:00 UTC. Phase 2 – Friday 1000 UTC, </w:t>
      </w:r>
      <w:ins w:id="3" w:author="Brian" w:date="2020-06-08T15:45:00Z">
        <w:r>
          <w:t>Phase 3 – Wednesday 8</w:t>
        </w:r>
        <w:r w:rsidRPr="00ED1706">
          <w:rPr>
            <w:vertAlign w:val="superscript"/>
          </w:rPr>
          <w:t>th</w:t>
        </w:r>
        <w:r>
          <w:t xml:space="preserve"> 1000 UTC</w:t>
        </w:r>
      </w:ins>
    </w:p>
    <w:p w14:paraId="3942035E" w14:textId="4FE6DCCB" w:rsidR="0089069A" w:rsidRDefault="0089069A" w:rsidP="00DE6F2F"/>
    <w:p w14:paraId="66B1376D" w14:textId="1437E22D" w:rsidR="0089069A" w:rsidRDefault="0089069A" w:rsidP="00DE6F2F">
      <w:r>
        <w:t>The document covers phase 3 of the PUR open issues discussion, including remaining aspects of CP-PUR configuration and MAC/RRC details.</w:t>
      </w:r>
    </w:p>
    <w:p w14:paraId="4867C94D" w14:textId="2AAB08CA" w:rsidR="004000E8" w:rsidRPr="003C5697" w:rsidRDefault="00230D18" w:rsidP="00CE0424">
      <w:pPr>
        <w:pStyle w:val="1"/>
      </w:pPr>
      <w:bookmarkStart w:id="4" w:name="_Ref178064866"/>
      <w:r w:rsidRPr="003C5697">
        <w:t>2</w:t>
      </w:r>
      <w:r w:rsidRPr="003C5697">
        <w:tab/>
      </w:r>
      <w:bookmarkEnd w:id="4"/>
      <w:r w:rsidR="00E01597" w:rsidRPr="003C5697">
        <w:t>Discussion</w:t>
      </w:r>
    </w:p>
    <w:p w14:paraId="325CD071" w14:textId="05C2269A" w:rsidR="00402E49" w:rsidRDefault="00E01597" w:rsidP="00402E49">
      <w:pPr>
        <w:pStyle w:val="21"/>
      </w:pPr>
      <w:r w:rsidRPr="003C5697">
        <w:t>2.</w:t>
      </w:r>
      <w:r w:rsidR="00ED1706">
        <w:t>1</w:t>
      </w:r>
      <w:r w:rsidRPr="003C5697">
        <w:tab/>
        <w:t>CP configuration</w:t>
      </w:r>
    </w:p>
    <w:p w14:paraId="044FA6BC" w14:textId="603909AC" w:rsidR="00402E49" w:rsidRDefault="00402E49" w:rsidP="00402E49">
      <w:r>
        <w:t>During RAN2#110-e the following have been agreed on CP-PUR configuration:</w:t>
      </w:r>
    </w:p>
    <w:tbl>
      <w:tblPr>
        <w:tblStyle w:val="aff4"/>
        <w:tblW w:w="0" w:type="auto"/>
        <w:tblLook w:val="04A0" w:firstRow="1" w:lastRow="0" w:firstColumn="1" w:lastColumn="0" w:noHBand="0" w:noVBand="1"/>
      </w:tblPr>
      <w:tblGrid>
        <w:gridCol w:w="9629"/>
      </w:tblGrid>
      <w:tr w:rsidR="00402E49" w14:paraId="636334A8" w14:textId="77777777" w:rsidTr="00402E49">
        <w:tc>
          <w:tcPr>
            <w:tcW w:w="9629" w:type="dxa"/>
          </w:tcPr>
          <w:p w14:paraId="0C90ADAF" w14:textId="77777777" w:rsidR="00402E49" w:rsidRPr="00402E49" w:rsidRDefault="00402E49" w:rsidP="00402E49">
            <w:pPr>
              <w:pStyle w:val="aff"/>
              <w:numPr>
                <w:ilvl w:val="0"/>
                <w:numId w:val="38"/>
              </w:numPr>
              <w:overflowPunct/>
              <w:autoSpaceDE/>
              <w:autoSpaceDN/>
              <w:adjustRightInd/>
              <w:textAlignment w:val="auto"/>
              <w:rPr>
                <w:sz w:val="20"/>
                <w:szCs w:val="20"/>
              </w:rPr>
            </w:pPr>
            <w:r w:rsidRPr="00402E49">
              <w:rPr>
                <w:bCs/>
                <w:sz w:val="20"/>
                <w:szCs w:val="20"/>
              </w:rPr>
              <w:t>It is up to eNB implementation how UE and PUR configuration are linked according to the configured PUR resources.</w:t>
            </w:r>
          </w:p>
          <w:p w14:paraId="2563C501" w14:textId="77777777" w:rsidR="00402E49" w:rsidRPr="00402E49" w:rsidRDefault="00402E49" w:rsidP="00402E49">
            <w:pPr>
              <w:pStyle w:val="aff"/>
              <w:numPr>
                <w:ilvl w:val="0"/>
                <w:numId w:val="38"/>
              </w:numPr>
              <w:overflowPunct/>
              <w:autoSpaceDE/>
              <w:autoSpaceDN/>
              <w:adjustRightInd/>
              <w:textAlignment w:val="auto"/>
              <w:rPr>
                <w:b/>
                <w:bCs/>
                <w:sz w:val="20"/>
                <w:szCs w:val="20"/>
              </w:rPr>
            </w:pPr>
            <w:r w:rsidRPr="00402E49">
              <w:rPr>
                <w:b/>
                <w:bCs/>
                <w:sz w:val="20"/>
                <w:szCs w:val="20"/>
              </w:rPr>
              <w:t xml:space="preserve">For CP-PUR, RAN2 intends to address the case of reconfiguration/release and 'm' counting. </w:t>
            </w:r>
          </w:p>
          <w:p w14:paraId="35504491" w14:textId="35228F26" w:rsidR="00402E49" w:rsidRDefault="00402E49" w:rsidP="00402E49">
            <w:pPr>
              <w:pStyle w:val="aff"/>
              <w:numPr>
                <w:ilvl w:val="1"/>
                <w:numId w:val="38"/>
              </w:numPr>
              <w:overflowPunct/>
              <w:autoSpaceDE/>
              <w:autoSpaceDN/>
              <w:adjustRightInd/>
              <w:textAlignment w:val="auto"/>
            </w:pPr>
            <w:r w:rsidRPr="00402E49">
              <w:rPr>
                <w:b/>
                <w:bCs/>
                <w:sz w:val="20"/>
                <w:szCs w:val="20"/>
              </w:rPr>
              <w:t>FFS: which mechanism is adopted</w:t>
            </w:r>
          </w:p>
        </w:tc>
      </w:tr>
    </w:tbl>
    <w:p w14:paraId="6A804723" w14:textId="09DA6A1F" w:rsidR="00402E49" w:rsidRDefault="00402E49" w:rsidP="00402E49"/>
    <w:p w14:paraId="1B25CC0E" w14:textId="468025D7" w:rsidR="00402E49" w:rsidRDefault="00402E49" w:rsidP="00402E49">
      <w:r>
        <w:t>The following was captured in chairman's notes on specific mechanism:</w:t>
      </w:r>
    </w:p>
    <w:tbl>
      <w:tblPr>
        <w:tblStyle w:val="aff4"/>
        <w:tblW w:w="0" w:type="auto"/>
        <w:tblLook w:val="04A0" w:firstRow="1" w:lastRow="0" w:firstColumn="1" w:lastColumn="0" w:noHBand="0" w:noVBand="1"/>
      </w:tblPr>
      <w:tblGrid>
        <w:gridCol w:w="9629"/>
      </w:tblGrid>
      <w:tr w:rsidR="00402E49" w14:paraId="62CDBE11" w14:textId="77777777" w:rsidTr="00402E49">
        <w:tc>
          <w:tcPr>
            <w:tcW w:w="9629" w:type="dxa"/>
          </w:tcPr>
          <w:p w14:paraId="54C83C1C" w14:textId="77777777" w:rsidR="00402E49" w:rsidRPr="00402E49" w:rsidRDefault="00402E49" w:rsidP="00402E49">
            <w:pPr>
              <w:ind w:left="2835" w:hanging="2835"/>
              <w:rPr>
                <w:b/>
                <w:bCs/>
                <w:sz w:val="20"/>
                <w:szCs w:val="20"/>
                <w:u w:val="single"/>
              </w:rPr>
            </w:pPr>
            <w:r w:rsidRPr="00402E49">
              <w:rPr>
                <w:b/>
                <w:bCs/>
                <w:sz w:val="20"/>
                <w:szCs w:val="20"/>
                <w:u w:val="single"/>
              </w:rPr>
              <w:t>CP configuration</w:t>
            </w:r>
          </w:p>
          <w:p w14:paraId="20B6E114" w14:textId="77777777" w:rsidR="00402E49" w:rsidRPr="00402E49" w:rsidRDefault="00402E49" w:rsidP="00402E49">
            <w:pPr>
              <w:ind w:left="2835" w:hanging="2835"/>
              <w:rPr>
                <w:sz w:val="20"/>
                <w:szCs w:val="20"/>
              </w:rPr>
            </w:pPr>
            <w:r w:rsidRPr="00402E49">
              <w:rPr>
                <w:b/>
                <w:bCs/>
                <w:sz w:val="20"/>
                <w:szCs w:val="20"/>
              </w:rPr>
              <w:t xml:space="preserve">Rapporteur proposal Q7: </w:t>
            </w:r>
            <w:r w:rsidRPr="00402E49">
              <w:rPr>
                <w:b/>
                <w:bCs/>
                <w:sz w:val="20"/>
                <w:szCs w:val="20"/>
              </w:rPr>
              <w:tab/>
              <w:t>It is up to eNB implementation how UE and PUR configuration are linked according to the configured PUR resources.</w:t>
            </w:r>
          </w:p>
          <w:p w14:paraId="22E58D1E" w14:textId="77777777" w:rsidR="00402E49" w:rsidRPr="00402E49" w:rsidRDefault="00402E49" w:rsidP="00402E49">
            <w:pPr>
              <w:ind w:left="2835" w:hanging="2832"/>
              <w:rPr>
                <w:b/>
                <w:bCs/>
                <w:sz w:val="20"/>
                <w:szCs w:val="20"/>
              </w:rPr>
            </w:pPr>
            <w:r w:rsidRPr="00402E49">
              <w:rPr>
                <w:b/>
                <w:bCs/>
                <w:sz w:val="20"/>
                <w:szCs w:val="20"/>
              </w:rPr>
              <w:t xml:space="preserve">Rapporteur proposal Q8a: </w:t>
            </w:r>
            <w:r w:rsidRPr="00402E49">
              <w:rPr>
                <w:b/>
                <w:bCs/>
                <w:sz w:val="20"/>
                <w:szCs w:val="20"/>
              </w:rPr>
              <w:tab/>
              <w:t>For CP-PUR, RAN2 intends to address the case of reconfiguration/release and 'm' counting so that PUR works properly.</w:t>
            </w:r>
          </w:p>
          <w:p w14:paraId="5B636B00" w14:textId="77777777" w:rsidR="00402E49" w:rsidRPr="00402E49" w:rsidRDefault="00402E49" w:rsidP="00402E49">
            <w:pPr>
              <w:ind w:left="2835" w:hanging="2835"/>
              <w:rPr>
                <w:b/>
                <w:bCs/>
                <w:sz w:val="20"/>
                <w:szCs w:val="20"/>
              </w:rPr>
            </w:pPr>
            <w:r w:rsidRPr="00402E49">
              <w:rPr>
                <w:b/>
                <w:bCs/>
                <w:sz w:val="20"/>
                <w:szCs w:val="20"/>
              </w:rPr>
              <w:t xml:space="preserve">Rapporteur proposal Q8b: </w:t>
            </w:r>
            <w:r w:rsidRPr="00402E49">
              <w:rPr>
                <w:b/>
                <w:bCs/>
                <w:sz w:val="20"/>
                <w:szCs w:val="20"/>
              </w:rPr>
              <w:tab/>
              <w:t>Discuss further which mechanism is adopted to address the issues mentioned in Proposal Q8a.</w:t>
            </w:r>
          </w:p>
          <w:p w14:paraId="7D312E64" w14:textId="745F5063" w:rsidR="00402E49" w:rsidRPr="00402E49" w:rsidRDefault="00402E49" w:rsidP="00402E49">
            <w:pPr>
              <w:pStyle w:val="aff"/>
              <w:numPr>
                <w:ilvl w:val="0"/>
                <w:numId w:val="34"/>
              </w:numPr>
              <w:overflowPunct/>
              <w:autoSpaceDE/>
              <w:autoSpaceDN/>
              <w:adjustRightInd/>
              <w:textAlignment w:val="auto"/>
              <w:rPr>
                <w:b/>
                <w:bCs/>
                <w:sz w:val="20"/>
                <w:szCs w:val="20"/>
                <w:u w:val="single"/>
              </w:rPr>
            </w:pPr>
            <w:r w:rsidRPr="00402E49">
              <w:rPr>
                <w:bCs/>
                <w:sz w:val="20"/>
                <w:szCs w:val="20"/>
              </w:rPr>
              <w:t xml:space="preserve">ZTE thinks a short identifier doesn’t work, so a new identifier seems safer. Ericsson thinks that sounds like the UP solution so don’t prefer this approach. QC thinks this solution would also work </w:t>
            </w:r>
            <w:r w:rsidRPr="00402E49">
              <w:rPr>
                <w:bCs/>
                <w:sz w:val="20"/>
                <w:szCs w:val="20"/>
              </w:rPr>
              <w:lastRenderedPageBreak/>
              <w:t>but would be good to avoid sending the same information twice. Nokia thinks a PUR RNTI could be part of the identifier + some additional bits. Ericsson thinks we don’t need an identifier but a the limitation could be fine</w:t>
            </w:r>
          </w:p>
        </w:tc>
      </w:tr>
    </w:tbl>
    <w:p w14:paraId="3D3883C5" w14:textId="106E55A9" w:rsidR="00402E49" w:rsidRDefault="00402E49" w:rsidP="00402E49"/>
    <w:p w14:paraId="73D8DE0D" w14:textId="4E1AAA42" w:rsidR="005426DE" w:rsidRDefault="005426DE" w:rsidP="00402E49">
      <w:r>
        <w:t xml:space="preserve">The discussion on which mechanism to adopt to address the issues brought in e.g. [9] for the CP-PUR configuration is not concluded yet. The earlier </w:t>
      </w:r>
      <w:r w:rsidR="00224EEF">
        <w:t xml:space="preserve">offline </w:t>
      </w:r>
      <w:r>
        <w:t>discussion can be found in the Appendix for reference.</w:t>
      </w:r>
    </w:p>
    <w:p w14:paraId="6BBB3FD9" w14:textId="50849F37" w:rsidR="00290AC6" w:rsidRDefault="005426DE" w:rsidP="00290AC6">
      <w:r>
        <w:t>The following</w:t>
      </w:r>
      <w:r w:rsidR="00043414">
        <w:t xml:space="preserve"> list</w:t>
      </w:r>
      <w:r w:rsidR="00E24061">
        <w:t xml:space="preserve">s the </w:t>
      </w:r>
      <w:r w:rsidR="001C152D">
        <w:t>solutions</w:t>
      </w:r>
      <w:r w:rsidR="00043414">
        <w:t xml:space="preserve"> which have been brought up for discussion during RAN2#110-e</w:t>
      </w:r>
      <w:r w:rsidR="009E4568">
        <w:t>, companies are asked to provide further input</w:t>
      </w:r>
      <w:r w:rsidR="00256FBF">
        <w:t xml:space="preserve"> on the options</w:t>
      </w:r>
      <w:r w:rsidR="009E4568">
        <w:t xml:space="preserve"> to conclude the discussion</w:t>
      </w:r>
      <w:r w:rsidR="00E24061">
        <w:t xml:space="preserve">. </w:t>
      </w:r>
    </w:p>
    <w:p w14:paraId="01930229" w14:textId="0B1A272B" w:rsidR="00290AC6" w:rsidRPr="00290AC6" w:rsidRDefault="00290AC6" w:rsidP="00290AC6">
      <w:pPr>
        <w:rPr>
          <w:b/>
          <w:bCs/>
        </w:rPr>
      </w:pPr>
      <w:r w:rsidRPr="00290AC6">
        <w:rPr>
          <w:b/>
          <w:bCs/>
        </w:rPr>
        <w:t xml:space="preserve">Companies are asked to provide their view on pros and cons of each of the </w:t>
      </w:r>
      <w:r>
        <w:rPr>
          <w:b/>
          <w:bCs/>
        </w:rPr>
        <w:t>solutions</w:t>
      </w:r>
      <w:r w:rsidR="000E72FE">
        <w:rPr>
          <w:b/>
          <w:bCs/>
        </w:rPr>
        <w:t xml:space="preserve">, and </w:t>
      </w:r>
      <w:r w:rsidR="006041B4">
        <w:rPr>
          <w:b/>
          <w:bCs/>
        </w:rPr>
        <w:t xml:space="preserve">what would be the </w:t>
      </w:r>
      <w:r w:rsidRPr="00290AC6">
        <w:rPr>
          <w:b/>
          <w:bCs/>
        </w:rPr>
        <w:t>impact on signalling</w:t>
      </w:r>
      <w:r w:rsidR="00D856D0">
        <w:rPr>
          <w:b/>
          <w:bCs/>
        </w:rPr>
        <w:t xml:space="preserve"> (i</w:t>
      </w:r>
      <w:r w:rsidR="003776AE">
        <w:rPr>
          <w:b/>
          <w:bCs/>
        </w:rPr>
        <w:t>.</w:t>
      </w:r>
      <w:r w:rsidR="00D856D0">
        <w:rPr>
          <w:b/>
          <w:bCs/>
        </w:rPr>
        <w:t>e</w:t>
      </w:r>
      <w:r w:rsidR="003776AE">
        <w:rPr>
          <w:b/>
          <w:bCs/>
        </w:rPr>
        <w:t>. RRC messages</w:t>
      </w:r>
      <w:r w:rsidR="00D856D0">
        <w:rPr>
          <w:b/>
          <w:bCs/>
        </w:rPr>
        <w:t>)</w:t>
      </w:r>
      <w:r w:rsidR="003776AE">
        <w:rPr>
          <w:b/>
          <w:bCs/>
        </w:rPr>
        <w:t xml:space="preserve"> or</w:t>
      </w:r>
      <w:r w:rsidR="00C34048">
        <w:rPr>
          <w:b/>
          <w:bCs/>
        </w:rPr>
        <w:t xml:space="preserve"> </w:t>
      </w:r>
      <w:r w:rsidR="002152F1">
        <w:rPr>
          <w:b/>
          <w:bCs/>
        </w:rPr>
        <w:t>on</w:t>
      </w:r>
      <w:r w:rsidR="003776AE">
        <w:rPr>
          <w:b/>
          <w:bCs/>
        </w:rPr>
        <w:t xml:space="preserve"> procedures or on other aspects. </w:t>
      </w:r>
    </w:p>
    <w:p w14:paraId="23ED643C" w14:textId="7116DDAA" w:rsidR="005426DE" w:rsidRPr="00043414" w:rsidRDefault="00C61B4D" w:rsidP="00290AC6">
      <w:pPr>
        <w:pStyle w:val="aff"/>
        <w:numPr>
          <w:ilvl w:val="0"/>
          <w:numId w:val="34"/>
        </w:numPr>
      </w:pPr>
      <w:commentRangeStart w:id="5"/>
      <w:ins w:id="6" w:author="ZTE" w:date="2020-06-09T17:14:00Z">
        <w:r w:rsidRPr="00C61B4D">
          <w:rPr>
            <w:highlight w:val="yellow"/>
          </w:rPr>
          <w:t>Option 1:</w:t>
        </w:r>
      </w:ins>
      <w:commentRangeEnd w:id="5"/>
      <w:r w:rsidR="00CE011D">
        <w:rPr>
          <w:rStyle w:val="af7"/>
          <w:rFonts w:eastAsiaTheme="minorEastAsia"/>
          <w:lang w:val="en-GB" w:eastAsia="ja-JP"/>
        </w:rPr>
        <w:commentReference w:id="5"/>
      </w:r>
      <w:ins w:id="7" w:author="ZTE" w:date="2020-06-09T17:14:00Z">
        <w:r>
          <w:t xml:space="preserve"> </w:t>
        </w:r>
      </w:ins>
      <w:r w:rsidR="005426DE">
        <w:t>Stor</w:t>
      </w:r>
      <w:r w:rsidR="00D51203">
        <w:rPr>
          <w:lang w:val="en-US"/>
        </w:rPr>
        <w:t>e</w:t>
      </w:r>
      <w:r w:rsidR="005426DE">
        <w:t xml:space="preserve"> </w:t>
      </w:r>
      <w:r w:rsidR="005426DE" w:rsidRPr="00D51203">
        <w:rPr>
          <w:i/>
          <w:iCs/>
        </w:rPr>
        <w:t>pur-Config</w:t>
      </w:r>
      <w:r w:rsidR="005426DE">
        <w:t xml:space="preserve"> in </w:t>
      </w:r>
      <w:r w:rsidR="005426DE" w:rsidRPr="00290AC6">
        <w:rPr>
          <w:lang w:val="en-US"/>
        </w:rPr>
        <w:t xml:space="preserve">a container in </w:t>
      </w:r>
      <w:r w:rsidR="005426DE">
        <w:t>MME</w:t>
      </w:r>
      <w:r w:rsidR="007B4447">
        <w:rPr>
          <w:lang w:val="en-US"/>
        </w:rPr>
        <w:t xml:space="preserve">. The UE identifier is S-TMSI which is provided in </w:t>
      </w:r>
      <w:r w:rsidR="00166C95" w:rsidRPr="00166C95">
        <w:rPr>
          <w:lang w:val="en-US"/>
        </w:rPr>
        <w:t>Msg3</w:t>
      </w:r>
      <w:r w:rsidR="00510340">
        <w:rPr>
          <w:lang w:val="en-US"/>
        </w:rPr>
        <w:t xml:space="preserve"> (to MME)</w:t>
      </w:r>
      <w:r w:rsidR="00166C95">
        <w:rPr>
          <w:lang w:val="en-US"/>
        </w:rPr>
        <w:t xml:space="preserve">. After receiving </w:t>
      </w:r>
      <w:r w:rsidR="009A4270">
        <w:rPr>
          <w:lang w:val="en-US"/>
        </w:rPr>
        <w:t xml:space="preserve">the </w:t>
      </w:r>
      <w:r w:rsidR="00166C95">
        <w:rPr>
          <w:lang w:val="en-US"/>
        </w:rPr>
        <w:t xml:space="preserve">initial UE message </w:t>
      </w:r>
      <w:r w:rsidR="007B4447">
        <w:rPr>
          <w:lang w:val="en-US"/>
        </w:rPr>
        <w:t xml:space="preserve">MME provides the </w:t>
      </w:r>
      <w:r w:rsidR="00166C95">
        <w:rPr>
          <w:lang w:val="en-US"/>
        </w:rPr>
        <w:t xml:space="preserve">PUR </w:t>
      </w:r>
      <w:r w:rsidR="007B4447">
        <w:rPr>
          <w:lang w:val="en-US"/>
        </w:rPr>
        <w:t>configuration</w:t>
      </w:r>
      <w:r w:rsidR="00181969">
        <w:rPr>
          <w:lang w:val="en-US"/>
        </w:rPr>
        <w:t>, if it exists,</w:t>
      </w:r>
      <w:r w:rsidR="007B4447">
        <w:rPr>
          <w:lang w:val="en-US"/>
        </w:rPr>
        <w:t xml:space="preserve"> to eNB over S1 signaling</w:t>
      </w:r>
      <w:r w:rsidR="00166C95">
        <w:rPr>
          <w:lang w:val="en-US"/>
        </w:rPr>
        <w:t>.</w:t>
      </w:r>
      <w:r w:rsidR="005426DE" w:rsidRPr="00290AC6">
        <w:rPr>
          <w:lang w:val="en-US"/>
        </w:rPr>
        <w:t xml:space="preserve"> (cf. Appendix / HW reply</w:t>
      </w:r>
      <w:r w:rsidR="00820230" w:rsidRPr="00290AC6">
        <w:rPr>
          <w:lang w:val="en-US"/>
        </w:rPr>
        <w:t xml:space="preserve"> for further details</w:t>
      </w:r>
      <w:r w:rsidR="005426DE" w:rsidRPr="00290AC6">
        <w:rPr>
          <w:lang w:val="en-US"/>
        </w:rPr>
        <w:t>)</w:t>
      </w:r>
    </w:p>
    <w:p w14:paraId="2A86B3DB" w14:textId="4299EC7A" w:rsidR="00043414" w:rsidRDefault="00043414" w:rsidP="00043414">
      <w:pPr>
        <w:ind w:left="140"/>
      </w:pPr>
    </w:p>
    <w:tbl>
      <w:tblPr>
        <w:tblStyle w:val="aff4"/>
        <w:tblW w:w="9634" w:type="dxa"/>
        <w:tblLook w:val="04A0" w:firstRow="1" w:lastRow="0" w:firstColumn="1" w:lastColumn="0" w:noHBand="0" w:noVBand="1"/>
      </w:tblPr>
      <w:tblGrid>
        <w:gridCol w:w="1394"/>
        <w:gridCol w:w="8240"/>
      </w:tblGrid>
      <w:tr w:rsidR="00E60F8E" w14:paraId="316CA8D5" w14:textId="77777777" w:rsidTr="00E60F8E">
        <w:tc>
          <w:tcPr>
            <w:tcW w:w="1394" w:type="dxa"/>
            <w:shd w:val="clear" w:color="auto" w:fill="A5A5A5" w:themeFill="accent3"/>
          </w:tcPr>
          <w:p w14:paraId="1EE7A28D" w14:textId="77777777" w:rsidR="00E60F8E" w:rsidRDefault="00E60F8E" w:rsidP="00190651">
            <w:r>
              <w:t>Company</w:t>
            </w:r>
          </w:p>
        </w:tc>
        <w:tc>
          <w:tcPr>
            <w:tcW w:w="8240" w:type="dxa"/>
            <w:shd w:val="clear" w:color="auto" w:fill="A5A5A5" w:themeFill="accent3"/>
          </w:tcPr>
          <w:p w14:paraId="23027C70" w14:textId="7C81FA2F" w:rsidR="00E60F8E" w:rsidRDefault="00A108E3" w:rsidP="00190651">
            <w:r>
              <w:t>Pros and cons?</w:t>
            </w:r>
            <w:r w:rsidR="00C345D9">
              <w:t xml:space="preserve"> Impact</w:t>
            </w:r>
            <w:r w:rsidR="00290AC6">
              <w:t xml:space="preserve"> on </w:t>
            </w:r>
            <w:r w:rsidR="003776AE">
              <w:t>signalling</w:t>
            </w:r>
            <w:r w:rsidR="00290AC6">
              <w:t xml:space="preserve"> / procedures</w:t>
            </w:r>
            <w:r w:rsidR="001E6341">
              <w:t xml:space="preserve"> / other</w:t>
            </w:r>
            <w:r w:rsidR="00290AC6">
              <w:t>?</w:t>
            </w:r>
          </w:p>
        </w:tc>
      </w:tr>
      <w:tr w:rsidR="00C61B4D" w14:paraId="78E72BDE" w14:textId="77777777" w:rsidTr="00E60F8E">
        <w:tc>
          <w:tcPr>
            <w:tcW w:w="1394" w:type="dxa"/>
          </w:tcPr>
          <w:p w14:paraId="3095CC8B" w14:textId="4F64DC36" w:rsidR="00C61B4D" w:rsidRPr="00043414" w:rsidRDefault="00C61B4D" w:rsidP="00C61B4D">
            <w:pPr>
              <w:rPr>
                <w:sz w:val="20"/>
                <w:szCs w:val="20"/>
              </w:rPr>
            </w:pPr>
            <w:ins w:id="8"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6B60D716" w14:textId="77777777" w:rsidR="00C61B4D" w:rsidRPr="0065776A" w:rsidRDefault="00C61B4D" w:rsidP="00C61B4D">
            <w:pPr>
              <w:rPr>
                <w:ins w:id="9" w:author="ZTE" w:date="2020-06-09T17:14:00Z"/>
                <w:rFonts w:eastAsiaTheme="minorEastAsia"/>
                <w:sz w:val="20"/>
                <w:szCs w:val="20"/>
                <w:lang w:eastAsia="zh-CN"/>
              </w:rPr>
            </w:pPr>
            <w:ins w:id="10" w:author="ZTE" w:date="2020-06-09T17:14:00Z">
              <w:r w:rsidRPr="0065776A">
                <w:rPr>
                  <w:rFonts w:eastAsiaTheme="minorEastAsia"/>
                  <w:sz w:val="20"/>
                  <w:szCs w:val="20"/>
                  <w:lang w:eastAsia="zh-CN"/>
                </w:rPr>
                <w:t>I</w:t>
              </w:r>
              <w:r w:rsidRPr="0065776A">
                <w:rPr>
                  <w:rFonts w:eastAsiaTheme="minorEastAsia" w:hint="eastAsia"/>
                  <w:sz w:val="20"/>
                  <w:szCs w:val="20"/>
                  <w:lang w:eastAsia="zh-CN"/>
                </w:rPr>
                <w:t>f the PUR configuration is stored in MME,</w:t>
              </w:r>
              <w:r w:rsidRPr="0065776A">
                <w:rPr>
                  <w:rFonts w:eastAsiaTheme="minorEastAsia"/>
                  <w:sz w:val="20"/>
                  <w:szCs w:val="20"/>
                  <w:lang w:eastAsia="zh-CN"/>
                </w:rPr>
                <w:t xml:space="preserve"> firstly, eNB should send the full(or partial) PUR configuration to MME once the D-PUR resource is (re)configured or released. Secondly, MME should store the full(or partial) PUR configuration for a possible long time till it’s explicitly released by the eNB. Thirdly, in order to fulfill the requirement of skipping the “m“ counting for UE in RRC_CONNECTED, </w:t>
              </w:r>
              <w:r w:rsidRPr="0065776A">
                <w:rPr>
                  <w:rFonts w:eastAsiaTheme="minorEastAsia" w:hint="eastAsia"/>
                  <w:sz w:val="20"/>
                  <w:szCs w:val="20"/>
                  <w:lang w:eastAsia="zh-CN"/>
                </w:rPr>
                <w:t xml:space="preserve">the PUR configuration </w:t>
              </w:r>
              <w:r w:rsidRPr="0065776A">
                <w:rPr>
                  <w:rFonts w:eastAsiaTheme="minorEastAsia"/>
                  <w:sz w:val="20"/>
                  <w:szCs w:val="20"/>
                  <w:lang w:eastAsia="zh-CN"/>
                </w:rPr>
                <w:t>needs to be</w:t>
              </w:r>
              <w:r w:rsidRPr="0065776A">
                <w:rPr>
                  <w:rFonts w:eastAsiaTheme="minorEastAsia" w:hint="eastAsia"/>
                  <w:sz w:val="20"/>
                  <w:szCs w:val="20"/>
                  <w:lang w:eastAsia="zh-CN"/>
                </w:rPr>
                <w:t xml:space="preserve"> delivered </w:t>
              </w:r>
              <w:r w:rsidRPr="0065776A">
                <w:rPr>
                  <w:rFonts w:eastAsiaTheme="minorEastAsia"/>
                  <w:sz w:val="20"/>
                  <w:szCs w:val="20"/>
                  <w:lang w:eastAsia="zh-CN"/>
                </w:rPr>
                <w:t xml:space="preserve">from MME </w:t>
              </w:r>
              <w:r w:rsidRPr="0065776A">
                <w:rPr>
                  <w:rFonts w:eastAsiaTheme="minorEastAsia" w:hint="eastAsia"/>
                  <w:sz w:val="20"/>
                  <w:szCs w:val="20"/>
                  <w:lang w:eastAsia="zh-CN"/>
                </w:rPr>
                <w:t>to eNB every time the UE</w:t>
              </w:r>
              <w:r w:rsidRPr="0065776A">
                <w:rPr>
                  <w:rFonts w:eastAsiaTheme="minorEastAsia"/>
                  <w:sz w:val="20"/>
                  <w:szCs w:val="20"/>
                  <w:lang w:eastAsia="zh-CN"/>
                </w:rPr>
                <w:t xml:space="preserve"> configured with CP-PUR resources</w:t>
              </w:r>
              <w:r w:rsidRPr="0065776A">
                <w:rPr>
                  <w:rFonts w:eastAsiaTheme="minorEastAsia" w:hint="eastAsia"/>
                  <w:sz w:val="20"/>
                  <w:szCs w:val="20"/>
                  <w:lang w:eastAsia="zh-CN"/>
                </w:rPr>
                <w:t xml:space="preserve"> enters into RRC_CONNECTED state</w:t>
              </w:r>
              <w:r w:rsidRPr="0065776A">
                <w:rPr>
                  <w:rFonts w:eastAsiaTheme="minorEastAsia"/>
                  <w:sz w:val="20"/>
                  <w:szCs w:val="20"/>
                  <w:lang w:eastAsia="zh-CN"/>
                </w:rPr>
                <w:t xml:space="preserve">. </w:t>
              </w:r>
            </w:ins>
          </w:p>
          <w:tbl>
            <w:tblPr>
              <w:tblStyle w:val="aff4"/>
              <w:tblW w:w="0" w:type="auto"/>
              <w:tblLook w:val="04A0" w:firstRow="1" w:lastRow="0" w:firstColumn="1" w:lastColumn="0" w:noHBand="0" w:noVBand="1"/>
            </w:tblPr>
            <w:tblGrid>
              <w:gridCol w:w="756"/>
              <w:gridCol w:w="7258"/>
            </w:tblGrid>
            <w:tr w:rsidR="00C61B4D" w:rsidRPr="0065776A" w14:paraId="07303599" w14:textId="77777777" w:rsidTr="000B4D9C">
              <w:trPr>
                <w:ins w:id="11" w:author="ZTE" w:date="2020-06-09T17:14:00Z"/>
              </w:trPr>
              <w:tc>
                <w:tcPr>
                  <w:tcW w:w="756" w:type="dxa"/>
                </w:tcPr>
                <w:p w14:paraId="7D284E2A" w14:textId="77777777" w:rsidR="00C61B4D" w:rsidRPr="0065776A" w:rsidRDefault="00C61B4D" w:rsidP="00C61B4D">
                  <w:pPr>
                    <w:rPr>
                      <w:ins w:id="12" w:author="ZTE" w:date="2020-06-09T17:14:00Z"/>
                      <w:sz w:val="20"/>
                      <w:szCs w:val="20"/>
                      <w:lang w:eastAsia="zh-CN"/>
                    </w:rPr>
                  </w:pPr>
                  <w:ins w:id="13" w:author="ZTE" w:date="2020-06-09T17:14:00Z">
                    <w:r w:rsidRPr="0065776A">
                      <w:rPr>
                        <w:rFonts w:eastAsiaTheme="minorEastAsia"/>
                        <w:sz w:val="20"/>
                        <w:szCs w:val="20"/>
                        <w:lang w:eastAsia="zh-CN"/>
                      </w:rPr>
                      <w:t>Pros:</w:t>
                    </w:r>
                  </w:ins>
                </w:p>
              </w:tc>
              <w:tc>
                <w:tcPr>
                  <w:tcW w:w="7258" w:type="dxa"/>
                </w:tcPr>
                <w:p w14:paraId="0E4BA61C" w14:textId="77777777" w:rsidR="00C61B4D" w:rsidRPr="0065776A" w:rsidRDefault="00C61B4D" w:rsidP="00C61B4D">
                  <w:pPr>
                    <w:rPr>
                      <w:ins w:id="14" w:author="ZTE" w:date="2020-06-09T17:14:00Z"/>
                      <w:sz w:val="20"/>
                      <w:szCs w:val="20"/>
                      <w:lang w:eastAsia="zh-CN"/>
                    </w:rPr>
                  </w:pPr>
                  <w:ins w:id="15" w:author="ZTE" w:date="2020-06-09T17:14:00Z">
                    <w:r>
                      <w:rPr>
                        <w:rFonts w:eastAsiaTheme="minorEastAsia"/>
                        <w:sz w:val="20"/>
                        <w:szCs w:val="20"/>
                        <w:lang w:eastAsia="zh-CN"/>
                      </w:rPr>
                      <w:t xml:space="preserve">1. This option will have no additional overhead in the air interface </w:t>
                    </w:r>
                    <w:r>
                      <w:rPr>
                        <w:rFonts w:eastAsiaTheme="minorEastAsia" w:hint="eastAsia"/>
                        <w:sz w:val="20"/>
                        <w:szCs w:val="20"/>
                        <w:lang w:eastAsia="zh-CN"/>
                      </w:rPr>
                      <w:t>DL</w:t>
                    </w:r>
                    <w:r>
                      <w:rPr>
                        <w:rFonts w:eastAsiaTheme="minorEastAsia"/>
                        <w:sz w:val="20"/>
                        <w:szCs w:val="20"/>
                        <w:lang w:eastAsia="zh-CN"/>
                      </w:rPr>
                      <w:t xml:space="preserve"> </w:t>
                    </w:r>
                    <w:r>
                      <w:rPr>
                        <w:rFonts w:eastAsiaTheme="minorEastAsia" w:hint="eastAsia"/>
                        <w:sz w:val="20"/>
                        <w:szCs w:val="20"/>
                        <w:lang w:eastAsia="zh-CN"/>
                      </w:rPr>
                      <w:t>signalling</w:t>
                    </w:r>
                    <w:r>
                      <w:rPr>
                        <w:rFonts w:eastAsiaTheme="minorEastAsia"/>
                        <w:sz w:val="20"/>
                        <w:szCs w:val="20"/>
                        <w:lang w:eastAsia="zh-CN"/>
                      </w:rPr>
                      <w:t xml:space="preserve"> for providing PUR configuration </w:t>
                    </w:r>
                    <w:r>
                      <w:rPr>
                        <w:rFonts w:eastAsiaTheme="minorEastAsia" w:hint="eastAsia"/>
                        <w:sz w:val="20"/>
                        <w:szCs w:val="20"/>
                        <w:lang w:eastAsia="zh-CN"/>
                      </w:rPr>
                      <w:t>and</w:t>
                    </w:r>
                    <w:r>
                      <w:rPr>
                        <w:rFonts w:eastAsiaTheme="minorEastAsia"/>
                        <w:sz w:val="20"/>
                        <w:szCs w:val="20"/>
                        <w:lang w:eastAsia="zh-CN"/>
                      </w:rPr>
                      <w:t xml:space="preserve"> </w:t>
                    </w:r>
                    <w:r>
                      <w:rPr>
                        <w:rFonts w:eastAsiaTheme="minorEastAsia" w:hint="eastAsia"/>
                        <w:sz w:val="20"/>
                        <w:szCs w:val="20"/>
                        <w:lang w:eastAsia="zh-CN"/>
                      </w:rPr>
                      <w:t>no</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overhead in the air interface</w:t>
                    </w:r>
                    <w:r>
                      <w:rPr>
                        <w:rFonts w:eastAsiaTheme="minorEastAsia" w:hint="eastAsia"/>
                        <w:sz w:val="20"/>
                        <w:szCs w:val="20"/>
                        <w:lang w:eastAsia="zh-CN"/>
                      </w:rPr>
                      <w:t xml:space="preserve"> UL</w:t>
                    </w:r>
                    <w:r>
                      <w:rPr>
                        <w:rFonts w:eastAsiaTheme="minorEastAsia"/>
                        <w:sz w:val="20"/>
                        <w:szCs w:val="20"/>
                        <w:lang w:eastAsia="zh-CN"/>
                      </w:rPr>
                      <w:t xml:space="preserve"> </w:t>
                    </w:r>
                    <w:r>
                      <w:rPr>
                        <w:rFonts w:eastAsiaTheme="minorEastAsia" w:hint="eastAsia"/>
                        <w:sz w:val="20"/>
                        <w:szCs w:val="20"/>
                        <w:lang w:eastAsia="zh-CN"/>
                      </w:rPr>
                      <w:t>Msg5</w:t>
                    </w:r>
                    <w:r>
                      <w:rPr>
                        <w:rFonts w:eastAsiaTheme="minorEastAsia"/>
                        <w:sz w:val="20"/>
                        <w:szCs w:val="20"/>
                        <w:lang w:eastAsia="zh-CN"/>
                      </w:rPr>
                      <w:t xml:space="preserve">. </w:t>
                    </w:r>
                  </w:ins>
                </w:p>
              </w:tc>
            </w:tr>
            <w:tr w:rsidR="00C61B4D" w:rsidRPr="0065776A" w14:paraId="596C3406" w14:textId="77777777" w:rsidTr="000B4D9C">
              <w:trPr>
                <w:ins w:id="16" w:author="ZTE" w:date="2020-06-09T17:14:00Z"/>
              </w:trPr>
              <w:tc>
                <w:tcPr>
                  <w:tcW w:w="756" w:type="dxa"/>
                </w:tcPr>
                <w:p w14:paraId="5F84F59D" w14:textId="77777777" w:rsidR="00C61B4D" w:rsidRPr="0065776A" w:rsidRDefault="00C61B4D" w:rsidP="00C61B4D">
                  <w:pPr>
                    <w:rPr>
                      <w:ins w:id="17" w:author="ZTE" w:date="2020-06-09T17:14:00Z"/>
                      <w:rFonts w:eastAsiaTheme="minorEastAsia"/>
                      <w:sz w:val="20"/>
                      <w:szCs w:val="20"/>
                      <w:lang w:eastAsia="zh-CN"/>
                    </w:rPr>
                  </w:pPr>
                  <w:ins w:id="18" w:author="ZTE" w:date="2020-06-09T17:14:00Z">
                    <w:r w:rsidRPr="0065776A">
                      <w:rPr>
                        <w:rFonts w:eastAsiaTheme="minorEastAsia"/>
                        <w:sz w:val="20"/>
                        <w:szCs w:val="20"/>
                        <w:lang w:eastAsia="zh-CN"/>
                      </w:rPr>
                      <w:t>Cons:</w:t>
                    </w:r>
                  </w:ins>
                </w:p>
                <w:p w14:paraId="0ACF695F" w14:textId="77777777" w:rsidR="00C61B4D" w:rsidRPr="0065776A" w:rsidRDefault="00C61B4D" w:rsidP="00C61B4D">
                  <w:pPr>
                    <w:rPr>
                      <w:ins w:id="19" w:author="ZTE" w:date="2020-06-09T17:14:00Z"/>
                      <w:sz w:val="20"/>
                      <w:szCs w:val="20"/>
                      <w:lang w:eastAsia="zh-CN"/>
                    </w:rPr>
                  </w:pPr>
                </w:p>
              </w:tc>
              <w:tc>
                <w:tcPr>
                  <w:tcW w:w="7258" w:type="dxa"/>
                </w:tcPr>
                <w:p w14:paraId="520A131D" w14:textId="77777777" w:rsidR="00C61B4D" w:rsidRPr="0065776A" w:rsidRDefault="00C61B4D" w:rsidP="00C61B4D">
                  <w:pPr>
                    <w:rPr>
                      <w:ins w:id="20" w:author="ZTE" w:date="2020-06-09T17:14:00Z"/>
                      <w:rFonts w:eastAsiaTheme="minorEastAsia"/>
                      <w:sz w:val="20"/>
                      <w:szCs w:val="20"/>
                      <w:lang w:eastAsia="zh-CN"/>
                    </w:rPr>
                  </w:pPr>
                  <w:ins w:id="21" w:author="ZTE" w:date="2020-06-09T17:14:00Z">
                    <w:r w:rsidRPr="0065776A">
                      <w:rPr>
                        <w:rFonts w:eastAsiaTheme="minorEastAsia"/>
                        <w:sz w:val="20"/>
                        <w:szCs w:val="20"/>
                        <w:lang w:eastAsia="zh-CN"/>
                      </w:rPr>
                      <w:t xml:space="preserve">1. </w:t>
                    </w:r>
                    <w:r w:rsidRPr="0065776A">
                      <w:rPr>
                        <w:rFonts w:eastAsia="SimSun"/>
                        <w:bCs/>
                        <w:sz w:val="20"/>
                        <w:szCs w:val="20"/>
                        <w:lang w:eastAsia="zh-CN"/>
                      </w:rPr>
                      <w:t>Even we try to make use of the existing message, at least a UL S1 signalling and a DL S1 signalling would be modified</w:t>
                    </w:r>
                    <w:r>
                      <w:rPr>
                        <w:rFonts w:eastAsia="SimSun"/>
                        <w:bCs/>
                        <w:sz w:val="20"/>
                        <w:szCs w:val="20"/>
                        <w:lang w:eastAsia="zh-CN"/>
                      </w:rPr>
                      <w:t xml:space="preserve"> </w:t>
                    </w:r>
                    <w:r>
                      <w:rPr>
                        <w:rFonts w:eastAsia="SimSun" w:hint="eastAsia"/>
                        <w:bCs/>
                        <w:sz w:val="20"/>
                        <w:szCs w:val="20"/>
                        <w:lang w:eastAsia="zh-CN"/>
                      </w:rPr>
                      <w:t>and</w:t>
                    </w:r>
                    <w:r>
                      <w:rPr>
                        <w:rFonts w:eastAsia="SimSun"/>
                        <w:bCs/>
                        <w:sz w:val="20"/>
                        <w:szCs w:val="20"/>
                        <w:lang w:eastAsia="zh-CN"/>
                      </w:rPr>
                      <w:t xml:space="preserve"> </w:t>
                    </w:r>
                    <w:r>
                      <w:rPr>
                        <w:rFonts w:eastAsia="SimSun" w:hint="eastAsia"/>
                        <w:bCs/>
                        <w:sz w:val="20"/>
                        <w:szCs w:val="20"/>
                        <w:lang w:eastAsia="zh-CN"/>
                      </w:rPr>
                      <w:t>have</w:t>
                    </w:r>
                    <w:r>
                      <w:rPr>
                        <w:rFonts w:eastAsia="SimSun"/>
                        <w:bCs/>
                        <w:sz w:val="20"/>
                        <w:szCs w:val="20"/>
                        <w:lang w:eastAsia="zh-CN"/>
                      </w:rPr>
                      <w:t xml:space="preserve"> </w:t>
                    </w:r>
                    <w:r>
                      <w:rPr>
                        <w:rFonts w:eastAsia="SimSun" w:hint="eastAsia"/>
                        <w:bCs/>
                        <w:sz w:val="20"/>
                        <w:szCs w:val="20"/>
                        <w:lang w:eastAsia="zh-CN"/>
                      </w:rPr>
                      <w:t>additional</w:t>
                    </w:r>
                    <w:r>
                      <w:rPr>
                        <w:rFonts w:eastAsia="SimSun"/>
                        <w:bCs/>
                        <w:sz w:val="20"/>
                        <w:szCs w:val="20"/>
                        <w:lang w:eastAsia="zh-CN"/>
                      </w:rPr>
                      <w:t xml:space="preserve"> </w:t>
                    </w:r>
                    <w:r>
                      <w:rPr>
                        <w:rFonts w:eastAsia="SimSun" w:hint="eastAsia"/>
                        <w:bCs/>
                        <w:sz w:val="20"/>
                        <w:szCs w:val="20"/>
                        <w:lang w:eastAsia="zh-CN"/>
                      </w:rPr>
                      <w:t>signalling</w:t>
                    </w:r>
                    <w:r>
                      <w:rPr>
                        <w:rFonts w:eastAsia="SimSun"/>
                        <w:bCs/>
                        <w:sz w:val="20"/>
                        <w:szCs w:val="20"/>
                        <w:lang w:eastAsia="zh-CN"/>
                      </w:rPr>
                      <w:t xml:space="preserve"> </w:t>
                    </w:r>
                    <w:r>
                      <w:rPr>
                        <w:rFonts w:eastAsia="SimSun" w:hint="eastAsia"/>
                        <w:bCs/>
                        <w:sz w:val="20"/>
                        <w:szCs w:val="20"/>
                        <w:lang w:eastAsia="zh-CN"/>
                      </w:rPr>
                      <w:t>overhead</w:t>
                    </w:r>
                    <w:r w:rsidRPr="0065776A">
                      <w:rPr>
                        <w:rFonts w:eastAsia="SimSun"/>
                        <w:bCs/>
                        <w:sz w:val="20"/>
                        <w:szCs w:val="20"/>
                        <w:lang w:eastAsia="zh-CN"/>
                      </w:rPr>
                      <w:t>, e.g., for uploading PUR configuration to MME or retrieving PUR configuration from MME respectively</w:t>
                    </w:r>
                    <w:r w:rsidRPr="0065776A">
                      <w:rPr>
                        <w:rFonts w:eastAsiaTheme="minorEastAsia"/>
                        <w:sz w:val="20"/>
                        <w:szCs w:val="20"/>
                        <w:lang w:eastAsia="zh-CN"/>
                      </w:rPr>
                      <w:t xml:space="preserve">. </w:t>
                    </w:r>
                  </w:ins>
                </w:p>
                <w:p w14:paraId="678C22D0" w14:textId="77777777" w:rsidR="00C61B4D" w:rsidRPr="0065776A" w:rsidRDefault="00C61B4D" w:rsidP="00C61B4D">
                  <w:pPr>
                    <w:rPr>
                      <w:ins w:id="22" w:author="ZTE" w:date="2020-06-09T17:14:00Z"/>
                      <w:rFonts w:eastAsiaTheme="minorEastAsia"/>
                      <w:sz w:val="20"/>
                      <w:szCs w:val="20"/>
                      <w:lang w:eastAsia="zh-CN"/>
                    </w:rPr>
                  </w:pPr>
                  <w:ins w:id="23" w:author="ZTE" w:date="2020-06-09T17:14:00Z">
                    <w:r w:rsidRPr="0065776A">
                      <w:rPr>
                        <w:rFonts w:eastAsia="SimSun"/>
                        <w:bCs/>
                        <w:sz w:val="20"/>
                        <w:szCs w:val="20"/>
                      </w:rPr>
                      <w:t>2</w:t>
                    </w:r>
                    <w:r w:rsidRPr="0065776A">
                      <w:rPr>
                        <w:rFonts w:eastAsiaTheme="minorEastAsia"/>
                        <w:sz w:val="20"/>
                        <w:szCs w:val="20"/>
                        <w:lang w:eastAsia="zh-CN"/>
                      </w:rPr>
                      <w:t xml:space="preserve">. </w:t>
                    </w:r>
                    <w:r w:rsidRPr="0065776A">
                      <w:rPr>
                        <w:rFonts w:eastAsia="SimSun"/>
                        <w:sz w:val="20"/>
                        <w:szCs w:val="20"/>
                      </w:rPr>
                      <w:t>PUR configuration stored in MME is obvious redundant with the PUR configuration stored in eNB</w:t>
                    </w:r>
                    <w:r w:rsidRPr="0065776A">
                      <w:rPr>
                        <w:rFonts w:eastAsiaTheme="minorEastAsia"/>
                        <w:sz w:val="20"/>
                        <w:szCs w:val="20"/>
                        <w:lang w:eastAsia="zh-CN"/>
                      </w:rPr>
                      <w:t xml:space="preserve">. </w:t>
                    </w:r>
                  </w:ins>
                </w:p>
                <w:p w14:paraId="06207941" w14:textId="77777777" w:rsidR="00C61B4D" w:rsidRPr="0065776A" w:rsidRDefault="00C61B4D" w:rsidP="00C61B4D">
                  <w:pPr>
                    <w:rPr>
                      <w:ins w:id="24" w:author="ZTE" w:date="2020-06-09T17:14:00Z"/>
                      <w:rFonts w:eastAsia="SimSun"/>
                      <w:bCs/>
                      <w:sz w:val="20"/>
                      <w:szCs w:val="20"/>
                      <w:lang w:eastAsia="zh-CN"/>
                    </w:rPr>
                  </w:pPr>
                  <w:ins w:id="25" w:author="ZTE" w:date="2020-06-09T17:14:00Z">
                    <w:r w:rsidRPr="0065776A">
                      <w:rPr>
                        <w:rFonts w:eastAsiaTheme="minorEastAsia"/>
                        <w:sz w:val="20"/>
                        <w:szCs w:val="20"/>
                        <w:lang w:eastAsia="zh-CN"/>
                      </w:rPr>
                      <w:t xml:space="preserve">3. </w:t>
                    </w:r>
                    <w:r>
                      <w:rPr>
                        <w:rFonts w:eastAsia="SimSun"/>
                        <w:bCs/>
                        <w:sz w:val="20"/>
                        <w:szCs w:val="20"/>
                      </w:rPr>
                      <w:t>T</w:t>
                    </w:r>
                    <w:r w:rsidRPr="0065776A">
                      <w:rPr>
                        <w:rFonts w:eastAsia="SimSun" w:hint="eastAsia"/>
                        <w:bCs/>
                        <w:sz w:val="20"/>
                        <w:szCs w:val="20"/>
                      </w:rPr>
                      <w:t xml:space="preserve">he PUR configuration </w:t>
                    </w:r>
                    <w:r w:rsidRPr="0065776A">
                      <w:rPr>
                        <w:rFonts w:eastAsia="SimSun"/>
                        <w:bCs/>
                        <w:sz w:val="20"/>
                        <w:szCs w:val="20"/>
                      </w:rPr>
                      <w:t>needs to be</w:t>
                    </w:r>
                    <w:r w:rsidRPr="0065776A">
                      <w:rPr>
                        <w:rFonts w:eastAsia="SimSun" w:hint="eastAsia"/>
                        <w:bCs/>
                        <w:sz w:val="20"/>
                        <w:szCs w:val="20"/>
                      </w:rPr>
                      <w:t xml:space="preserve"> </w:t>
                    </w:r>
                    <w:r w:rsidRPr="0065776A">
                      <w:rPr>
                        <w:rFonts w:eastAsia="SimSun" w:hint="eastAsia"/>
                        <w:bCs/>
                        <w:sz w:val="20"/>
                        <w:szCs w:val="20"/>
                        <w:lang w:eastAsia="zh-CN"/>
                      </w:rPr>
                      <w:t>uploaded</w:t>
                    </w:r>
                    <w:r w:rsidRPr="0065776A">
                      <w:rPr>
                        <w:rFonts w:eastAsia="SimSun" w:hint="eastAsia"/>
                        <w:bCs/>
                        <w:sz w:val="20"/>
                        <w:szCs w:val="20"/>
                      </w:rPr>
                      <w:t xml:space="preserve"> </w:t>
                    </w:r>
                    <w:r w:rsidRPr="0065776A">
                      <w:rPr>
                        <w:rFonts w:eastAsia="SimSun"/>
                        <w:bCs/>
                        <w:sz w:val="20"/>
                        <w:szCs w:val="20"/>
                      </w:rPr>
                      <w:t xml:space="preserve">from eNB </w:t>
                    </w:r>
                    <w:r w:rsidRPr="0065776A">
                      <w:rPr>
                        <w:rFonts w:eastAsia="SimSun" w:hint="eastAsia"/>
                        <w:bCs/>
                        <w:sz w:val="20"/>
                        <w:szCs w:val="20"/>
                      </w:rPr>
                      <w:t xml:space="preserve">to </w:t>
                    </w:r>
                    <w:r w:rsidRPr="0065776A">
                      <w:rPr>
                        <w:rFonts w:eastAsia="SimSun"/>
                        <w:bCs/>
                        <w:sz w:val="20"/>
                        <w:szCs w:val="20"/>
                      </w:rPr>
                      <w:t>MME</w:t>
                    </w:r>
                    <w:r w:rsidRPr="0065776A">
                      <w:rPr>
                        <w:rFonts w:eastAsia="SimSun" w:hint="eastAsia"/>
                        <w:bCs/>
                        <w:sz w:val="20"/>
                        <w:szCs w:val="20"/>
                      </w:rPr>
                      <w:t xml:space="preserve"> every time the </w:t>
                    </w:r>
                    <w:r w:rsidRPr="0065776A">
                      <w:rPr>
                        <w:rFonts w:eastAsia="SimSun"/>
                        <w:bCs/>
                        <w:sz w:val="20"/>
                        <w:szCs w:val="20"/>
                      </w:rPr>
                      <w:t>PUR configuration is reconfigured or released</w:t>
                    </w:r>
                    <w:r w:rsidRPr="0065776A">
                      <w:rPr>
                        <w:rFonts w:eastAsia="SimSun"/>
                        <w:bCs/>
                        <w:sz w:val="20"/>
                        <w:szCs w:val="20"/>
                        <w:lang w:eastAsia="zh-CN"/>
                      </w:rPr>
                      <w:t xml:space="preserve">. And </w:t>
                    </w:r>
                    <w:r w:rsidRPr="0065776A">
                      <w:rPr>
                        <w:rFonts w:eastAsia="SimSun" w:hint="eastAsia"/>
                        <w:bCs/>
                        <w:sz w:val="20"/>
                        <w:szCs w:val="20"/>
                      </w:rPr>
                      <w:t xml:space="preserve">the PUR configuration </w:t>
                    </w:r>
                    <w:r w:rsidRPr="0065776A">
                      <w:rPr>
                        <w:rFonts w:eastAsia="SimSun"/>
                        <w:bCs/>
                        <w:sz w:val="20"/>
                        <w:szCs w:val="20"/>
                      </w:rPr>
                      <w:t>needs to be</w:t>
                    </w:r>
                    <w:r w:rsidRPr="0065776A">
                      <w:rPr>
                        <w:rFonts w:eastAsia="SimSun" w:hint="eastAsia"/>
                        <w:bCs/>
                        <w:sz w:val="20"/>
                        <w:szCs w:val="20"/>
                      </w:rPr>
                      <w:t xml:space="preserve"> delivered </w:t>
                    </w:r>
                    <w:r w:rsidRPr="0065776A">
                      <w:rPr>
                        <w:rFonts w:eastAsia="SimSun"/>
                        <w:bCs/>
                        <w:sz w:val="20"/>
                        <w:szCs w:val="20"/>
                      </w:rPr>
                      <w:t xml:space="preserve">from MME </w:t>
                    </w:r>
                    <w:r w:rsidRPr="0065776A">
                      <w:rPr>
                        <w:rFonts w:eastAsia="SimSun" w:hint="eastAsia"/>
                        <w:bCs/>
                        <w:sz w:val="20"/>
                        <w:szCs w:val="20"/>
                      </w:rPr>
                      <w:t>to eNB every time the UE</w:t>
                    </w:r>
                    <w:r w:rsidRPr="0065776A">
                      <w:rPr>
                        <w:rFonts w:eastAsia="SimSun"/>
                        <w:bCs/>
                        <w:sz w:val="20"/>
                        <w:szCs w:val="20"/>
                      </w:rPr>
                      <w:t xml:space="preserve"> configured with CP-PUR resources</w:t>
                    </w:r>
                    <w:r w:rsidRPr="0065776A">
                      <w:rPr>
                        <w:rFonts w:eastAsia="SimSun" w:hint="eastAsia"/>
                        <w:bCs/>
                        <w:sz w:val="20"/>
                        <w:szCs w:val="20"/>
                      </w:rPr>
                      <w:t xml:space="preserve"> enters into RRC_CONNECTED state</w:t>
                    </w:r>
                    <w:r w:rsidRPr="0065776A">
                      <w:rPr>
                        <w:rFonts w:eastAsia="SimSun" w:hint="eastAsia"/>
                        <w:bCs/>
                        <w:sz w:val="20"/>
                        <w:szCs w:val="20"/>
                        <w:lang w:eastAsia="zh-CN"/>
                      </w:rPr>
                      <w:t>.</w:t>
                    </w:r>
                  </w:ins>
                </w:p>
                <w:p w14:paraId="26D87779" w14:textId="77777777" w:rsidR="00C61B4D" w:rsidRPr="0065776A" w:rsidRDefault="00C61B4D" w:rsidP="00C61B4D">
                  <w:pPr>
                    <w:rPr>
                      <w:ins w:id="26" w:author="ZTE" w:date="2020-06-09T17:14:00Z"/>
                      <w:sz w:val="20"/>
                      <w:szCs w:val="20"/>
                      <w:lang w:eastAsia="zh-CN"/>
                    </w:rPr>
                  </w:pPr>
                  <w:ins w:id="27" w:author="ZTE" w:date="2020-06-09T17:14:00Z">
                    <w:r w:rsidRPr="0065776A">
                      <w:rPr>
                        <w:rFonts w:eastAsia="SimSun"/>
                        <w:sz w:val="20"/>
                        <w:szCs w:val="20"/>
                      </w:rPr>
                      <w:t>4. This option needs cross-WG</w:t>
                    </w:r>
                    <w:r>
                      <w:rPr>
                        <w:rFonts w:eastAsia="SimSun"/>
                        <w:sz w:val="20"/>
                        <w:szCs w:val="20"/>
                      </w:rPr>
                      <w:t xml:space="preserve"> </w:t>
                    </w:r>
                    <w:r w:rsidRPr="0065776A">
                      <w:rPr>
                        <w:rFonts w:eastAsia="SimSun"/>
                        <w:sz w:val="20"/>
                        <w:szCs w:val="20"/>
                      </w:rPr>
                      <w:t>(RAN2/RAN3/SA2) LS exchanging and specification work</w:t>
                    </w:r>
                    <w:r w:rsidRPr="0065776A">
                      <w:rPr>
                        <w:rFonts w:eastAsiaTheme="minorEastAsia"/>
                        <w:sz w:val="20"/>
                        <w:szCs w:val="20"/>
                        <w:lang w:eastAsia="zh-CN"/>
                      </w:rPr>
                      <w:t>.</w:t>
                    </w:r>
                  </w:ins>
                </w:p>
              </w:tc>
            </w:tr>
          </w:tbl>
          <w:p w14:paraId="68434CD3" w14:textId="45796DCC" w:rsidR="00C61B4D" w:rsidRPr="00043414" w:rsidRDefault="00C61B4D" w:rsidP="00C61B4D">
            <w:pPr>
              <w:rPr>
                <w:sz w:val="20"/>
                <w:szCs w:val="20"/>
              </w:rPr>
            </w:pPr>
          </w:p>
        </w:tc>
      </w:tr>
      <w:tr w:rsidR="00C61B4D" w14:paraId="5D8E0A79" w14:textId="77777777" w:rsidTr="00E60F8E">
        <w:tc>
          <w:tcPr>
            <w:tcW w:w="1394" w:type="dxa"/>
          </w:tcPr>
          <w:p w14:paraId="578ACF18" w14:textId="54AEB8E9" w:rsidR="00C61B4D" w:rsidRPr="00043414" w:rsidRDefault="00A140ED" w:rsidP="00C61B4D">
            <w:pPr>
              <w:rPr>
                <w:sz w:val="20"/>
                <w:szCs w:val="20"/>
              </w:rPr>
            </w:pPr>
            <w:ins w:id="28" w:author="Ericsson" w:date="2020-06-09T16:22:00Z">
              <w:r>
                <w:rPr>
                  <w:sz w:val="20"/>
                  <w:szCs w:val="20"/>
                </w:rPr>
                <w:t>Ericsson</w:t>
              </w:r>
            </w:ins>
          </w:p>
        </w:tc>
        <w:tc>
          <w:tcPr>
            <w:tcW w:w="8240" w:type="dxa"/>
          </w:tcPr>
          <w:p w14:paraId="5E29B810" w14:textId="674CDB68" w:rsidR="008F7550" w:rsidRDefault="008F7550" w:rsidP="00C61B4D">
            <w:pPr>
              <w:rPr>
                <w:ins w:id="29" w:author="Ericsson" w:date="2020-06-09T16:26:00Z"/>
                <w:sz w:val="20"/>
                <w:szCs w:val="20"/>
              </w:rPr>
            </w:pPr>
            <w:ins w:id="30" w:author="Ericsson" w:date="2020-06-09T16:26:00Z">
              <w:r>
                <w:rPr>
                  <w:sz w:val="20"/>
                  <w:szCs w:val="20"/>
                </w:rPr>
                <w:t xml:space="preserve">In general </w:t>
              </w:r>
            </w:ins>
            <w:ins w:id="31" w:author="Ericsson" w:date="2020-06-09T16:30:00Z">
              <w:r w:rsidR="000B4D9C">
                <w:rPr>
                  <w:sz w:val="20"/>
                  <w:szCs w:val="20"/>
                </w:rPr>
                <w:t xml:space="preserve">we </w:t>
              </w:r>
            </w:ins>
            <w:ins w:id="32" w:author="Ericsson" w:date="2020-06-09T16:26:00Z">
              <w:r>
                <w:rPr>
                  <w:sz w:val="20"/>
                  <w:szCs w:val="20"/>
                </w:rPr>
                <w:t>agree with ZTE comment</w:t>
              </w:r>
            </w:ins>
            <w:ins w:id="33" w:author="Ericsson" w:date="2020-06-09T16:30:00Z">
              <w:r w:rsidR="000B4D9C">
                <w:rPr>
                  <w:sz w:val="20"/>
                  <w:szCs w:val="20"/>
                </w:rPr>
                <w:t>s</w:t>
              </w:r>
            </w:ins>
            <w:ins w:id="34" w:author="Ericsson" w:date="2020-06-09T16:26:00Z">
              <w:r>
                <w:rPr>
                  <w:sz w:val="20"/>
                  <w:szCs w:val="20"/>
                </w:rPr>
                <w:t>.</w:t>
              </w:r>
            </w:ins>
            <w:ins w:id="35" w:author="Ericsson" w:date="2020-06-09T16:30:00Z">
              <w:r w:rsidR="000B4D9C">
                <w:rPr>
                  <w:sz w:val="20"/>
                  <w:szCs w:val="20"/>
                </w:rPr>
                <w:t xml:space="preserve"> This approach was discussed earlier couple of times already and was not pursued back then. </w:t>
              </w:r>
            </w:ins>
          </w:p>
          <w:p w14:paraId="17368BE3" w14:textId="0C3B68A2" w:rsidR="00C61B4D" w:rsidRDefault="00A140ED" w:rsidP="00C61B4D">
            <w:pPr>
              <w:rPr>
                <w:ins w:id="36" w:author="Ericsson" w:date="2020-06-09T16:23:00Z"/>
                <w:sz w:val="20"/>
                <w:szCs w:val="20"/>
              </w:rPr>
            </w:pPr>
            <w:ins w:id="37" w:author="Ericsson" w:date="2020-06-09T16:22:00Z">
              <w:r>
                <w:rPr>
                  <w:sz w:val="20"/>
                  <w:szCs w:val="20"/>
                </w:rPr>
                <w:t>Pros:</w:t>
              </w:r>
            </w:ins>
          </w:p>
          <w:p w14:paraId="3EC6FA07" w14:textId="6CFC1719" w:rsidR="00A140ED" w:rsidRDefault="00A140ED" w:rsidP="00A140ED">
            <w:pPr>
              <w:pStyle w:val="aff"/>
              <w:numPr>
                <w:ilvl w:val="0"/>
                <w:numId w:val="34"/>
              </w:numPr>
              <w:rPr>
                <w:ins w:id="38" w:author="Ericsson" w:date="2020-06-09T16:26:00Z"/>
                <w:sz w:val="20"/>
                <w:szCs w:val="20"/>
                <w:lang w:val="de-DE"/>
              </w:rPr>
            </w:pPr>
            <w:ins w:id="39" w:author="Ericsson" w:date="2020-06-09T16:23:00Z">
              <w:r w:rsidRPr="00A140ED">
                <w:rPr>
                  <w:sz w:val="20"/>
                  <w:szCs w:val="20"/>
                  <w:lang w:val="de-DE"/>
                </w:rPr>
                <w:t>No need for additional signal</w:t>
              </w:r>
            </w:ins>
            <w:ins w:id="40" w:author="Ericsson" w:date="2020-06-09T16:26:00Z">
              <w:r w:rsidR="008F7550">
                <w:rPr>
                  <w:sz w:val="20"/>
                  <w:szCs w:val="20"/>
                  <w:lang w:val="de-DE"/>
                </w:rPr>
                <w:t>ing in AS layer</w:t>
              </w:r>
            </w:ins>
          </w:p>
          <w:p w14:paraId="1E0F1318" w14:textId="171F5600" w:rsidR="008F7550" w:rsidRPr="00A140ED" w:rsidRDefault="008F7550" w:rsidP="00A140ED">
            <w:pPr>
              <w:pStyle w:val="aff"/>
              <w:numPr>
                <w:ilvl w:val="0"/>
                <w:numId w:val="34"/>
              </w:numPr>
              <w:rPr>
                <w:ins w:id="41" w:author="Ericsson" w:date="2020-06-09T16:22:00Z"/>
                <w:sz w:val="20"/>
                <w:szCs w:val="20"/>
                <w:lang w:val="de-DE"/>
              </w:rPr>
            </w:pPr>
            <w:ins w:id="42" w:author="Ericsson" w:date="2020-06-09T16:26:00Z">
              <w:r>
                <w:rPr>
                  <w:sz w:val="20"/>
                  <w:szCs w:val="20"/>
                  <w:lang w:val="de-DE"/>
                </w:rPr>
                <w:t xml:space="preserve">No new identifier is needed </w:t>
              </w:r>
            </w:ins>
          </w:p>
          <w:p w14:paraId="3A328292" w14:textId="77777777" w:rsidR="00A140ED" w:rsidRPr="00A140ED" w:rsidRDefault="00A140ED" w:rsidP="00C61B4D">
            <w:pPr>
              <w:rPr>
                <w:ins w:id="43" w:author="Ericsson" w:date="2020-06-09T16:24:00Z"/>
                <w:sz w:val="20"/>
                <w:szCs w:val="20"/>
              </w:rPr>
            </w:pPr>
            <w:ins w:id="44" w:author="Ericsson" w:date="2020-06-09T16:22:00Z">
              <w:r w:rsidRPr="00A140ED">
                <w:rPr>
                  <w:sz w:val="20"/>
                  <w:szCs w:val="20"/>
                </w:rPr>
                <w:t>Cons:</w:t>
              </w:r>
            </w:ins>
          </w:p>
          <w:p w14:paraId="7E10C346" w14:textId="57106D76" w:rsidR="008A67FD" w:rsidRPr="008A67FD" w:rsidRDefault="008A67FD" w:rsidP="008A67FD">
            <w:pPr>
              <w:pStyle w:val="aff"/>
              <w:numPr>
                <w:ilvl w:val="0"/>
                <w:numId w:val="34"/>
              </w:numPr>
              <w:rPr>
                <w:ins w:id="45" w:author="Ericsson" w:date="2020-06-09T18:39:00Z"/>
                <w:sz w:val="20"/>
                <w:szCs w:val="20"/>
                <w:lang w:val="de-DE"/>
              </w:rPr>
            </w:pPr>
            <w:ins w:id="46" w:author="Ericsson" w:date="2020-06-09T18:39:00Z">
              <w:r w:rsidRPr="008A67FD">
                <w:rPr>
                  <w:sz w:val="20"/>
                  <w:szCs w:val="20"/>
                  <w:lang w:val="de-DE"/>
                </w:rPr>
                <w:t>Would r</w:t>
              </w:r>
            </w:ins>
            <w:ins w:id="47" w:author="Ericsson" w:date="2020-06-09T16:24:00Z">
              <w:r w:rsidR="00A140ED" w:rsidRPr="008A67FD">
                <w:rPr>
                  <w:sz w:val="20"/>
                  <w:szCs w:val="20"/>
                  <w:lang w:val="de-DE"/>
                </w:rPr>
                <w:t>equire</w:t>
              </w:r>
            </w:ins>
            <w:ins w:id="48" w:author="Ericsson" w:date="2020-06-09T18:39:00Z">
              <w:r w:rsidRPr="008A67FD">
                <w:rPr>
                  <w:sz w:val="20"/>
                  <w:szCs w:val="20"/>
                  <w:lang w:val="de-DE"/>
                </w:rPr>
                <w:t xml:space="preserve"> further</w:t>
              </w:r>
            </w:ins>
            <w:ins w:id="49" w:author="Ericsson" w:date="2020-06-09T16:24:00Z">
              <w:r w:rsidR="00A140ED" w:rsidRPr="008A67FD">
                <w:rPr>
                  <w:sz w:val="20"/>
                  <w:szCs w:val="20"/>
                  <w:lang w:val="de-DE"/>
                </w:rPr>
                <w:t xml:space="preserve"> cross-WG work</w:t>
              </w:r>
            </w:ins>
            <w:ins w:id="50" w:author="Ericsson" w:date="2020-06-09T16:31:00Z">
              <w:r w:rsidR="000B4D9C" w:rsidRPr="008A67FD">
                <w:rPr>
                  <w:sz w:val="20"/>
                  <w:szCs w:val="20"/>
                  <w:lang w:val="de-DE"/>
                </w:rPr>
                <w:t xml:space="preserve"> </w:t>
              </w:r>
            </w:ins>
          </w:p>
          <w:p w14:paraId="54DFAFF0" w14:textId="65FE3A97" w:rsidR="00A140ED" w:rsidRPr="008A67FD" w:rsidRDefault="008A67FD" w:rsidP="008A67FD">
            <w:pPr>
              <w:pStyle w:val="aff"/>
              <w:numPr>
                <w:ilvl w:val="0"/>
                <w:numId w:val="34"/>
              </w:numPr>
              <w:rPr>
                <w:ins w:id="51" w:author="Ericsson" w:date="2020-06-09T16:24:00Z"/>
                <w:sz w:val="20"/>
                <w:szCs w:val="20"/>
                <w:lang w:val="de-DE"/>
              </w:rPr>
            </w:pPr>
            <w:ins w:id="52" w:author="Ericsson" w:date="2020-06-09T18:40:00Z">
              <w:r>
                <w:rPr>
                  <w:sz w:val="20"/>
                  <w:szCs w:val="20"/>
                  <w:lang w:val="de-DE"/>
                </w:rPr>
                <w:t xml:space="preserve">Requires </w:t>
              </w:r>
            </w:ins>
            <w:ins w:id="53" w:author="Ericsson" w:date="2020-06-09T16:31:00Z">
              <w:r w:rsidR="000B4D9C" w:rsidRPr="008A67FD">
                <w:rPr>
                  <w:sz w:val="20"/>
                  <w:szCs w:val="20"/>
                  <w:lang w:val="de-DE"/>
                </w:rPr>
                <w:t>MME</w:t>
              </w:r>
            </w:ins>
            <w:ins w:id="54" w:author="Ericsson" w:date="2020-06-09T18:39:00Z">
              <w:r w:rsidRPr="008A67FD">
                <w:rPr>
                  <w:sz w:val="20"/>
                  <w:szCs w:val="20"/>
                  <w:lang w:val="de-DE"/>
                </w:rPr>
                <w:t xml:space="preserve"> </w:t>
              </w:r>
            </w:ins>
            <w:ins w:id="55" w:author="Ericsson" w:date="2020-06-09T18:40:00Z">
              <w:r>
                <w:rPr>
                  <w:sz w:val="20"/>
                  <w:szCs w:val="20"/>
                  <w:lang w:val="de-DE"/>
                </w:rPr>
                <w:t>involmenent</w:t>
              </w:r>
            </w:ins>
            <w:ins w:id="56" w:author="Ericsson" w:date="2020-06-09T16:31:00Z">
              <w:r w:rsidR="000B4D9C" w:rsidRPr="008A67FD">
                <w:rPr>
                  <w:sz w:val="20"/>
                  <w:szCs w:val="20"/>
                  <w:lang w:val="de-DE"/>
                </w:rPr>
                <w:t xml:space="preserve"> in PUR</w:t>
              </w:r>
            </w:ins>
            <w:ins w:id="57" w:author="Ericsson" w:date="2020-06-09T18:40:00Z">
              <w:r w:rsidRPr="008A67FD">
                <w:rPr>
                  <w:sz w:val="20"/>
                  <w:szCs w:val="20"/>
                  <w:lang w:val="de-DE"/>
                </w:rPr>
                <w:t xml:space="preserve"> procedures </w:t>
              </w:r>
              <w:r>
                <w:rPr>
                  <w:sz w:val="20"/>
                  <w:szCs w:val="20"/>
                  <w:lang w:val="de-DE"/>
                </w:rPr>
                <w:t>which can be avoided with other solutions.</w:t>
              </w:r>
            </w:ins>
          </w:p>
          <w:p w14:paraId="0583A928" w14:textId="1ED97D5A" w:rsidR="008F7550" w:rsidRPr="008A67FD" w:rsidRDefault="00A140ED" w:rsidP="008F7550">
            <w:pPr>
              <w:pStyle w:val="aff"/>
              <w:numPr>
                <w:ilvl w:val="0"/>
                <w:numId w:val="34"/>
              </w:numPr>
              <w:rPr>
                <w:ins w:id="58" w:author="Ericsson" w:date="2020-06-09T16:25:00Z"/>
                <w:sz w:val="20"/>
                <w:szCs w:val="20"/>
              </w:rPr>
            </w:pPr>
            <w:ins w:id="59" w:author="Ericsson" w:date="2020-06-09T16:24:00Z">
              <w:r w:rsidRPr="008A67FD">
                <w:rPr>
                  <w:sz w:val="20"/>
                  <w:szCs w:val="20"/>
                  <w:lang w:val="de-DE"/>
                </w:rPr>
                <w:t>Requires update of S1 sig</w:t>
              </w:r>
            </w:ins>
            <w:ins w:id="60" w:author="Ericsson" w:date="2020-06-09T16:25:00Z">
              <w:r w:rsidR="008F7550" w:rsidRPr="008A67FD">
                <w:rPr>
                  <w:sz w:val="20"/>
                  <w:szCs w:val="20"/>
                  <w:lang w:val="de-DE"/>
                </w:rPr>
                <w:t>naling</w:t>
              </w:r>
            </w:ins>
            <w:ins w:id="61" w:author="Ericsson" w:date="2020-06-09T18:55:00Z">
              <w:r w:rsidR="00F17684">
                <w:rPr>
                  <w:sz w:val="20"/>
                  <w:szCs w:val="20"/>
                  <w:lang w:val="de-DE"/>
                </w:rPr>
                <w:t xml:space="preserve"> (related to above two)</w:t>
              </w:r>
            </w:ins>
          </w:p>
          <w:p w14:paraId="0B949112" w14:textId="27C6AF2F" w:rsidR="008F7550" w:rsidRPr="008F7550" w:rsidRDefault="008F7550" w:rsidP="008F7550">
            <w:pPr>
              <w:pStyle w:val="aff"/>
              <w:numPr>
                <w:ilvl w:val="0"/>
                <w:numId w:val="34"/>
              </w:numPr>
            </w:pPr>
            <w:ins w:id="62" w:author="Ericsson" w:date="2020-06-09T16:25:00Z">
              <w:r w:rsidRPr="008A67FD">
                <w:rPr>
                  <w:sz w:val="20"/>
                  <w:szCs w:val="20"/>
                </w:rPr>
                <w:t>For co</w:t>
              </w:r>
              <w:r w:rsidRPr="008A67FD">
                <w:rPr>
                  <w:sz w:val="20"/>
                  <w:szCs w:val="20"/>
                  <w:lang w:val="en-US"/>
                </w:rPr>
                <w:t xml:space="preserve">rrect 'm' count the config needs to be delivered </w:t>
              </w:r>
            </w:ins>
            <w:ins w:id="63" w:author="Ericsson" w:date="2020-06-09T16:26:00Z">
              <w:r w:rsidRPr="008A67FD">
                <w:rPr>
                  <w:sz w:val="20"/>
                  <w:szCs w:val="20"/>
                  <w:lang w:val="en-US"/>
                </w:rPr>
                <w:t>to eNB for each RRC connection</w:t>
              </w:r>
            </w:ins>
          </w:p>
        </w:tc>
      </w:tr>
      <w:tr w:rsidR="00C61B4D" w14:paraId="7498C569" w14:textId="77777777" w:rsidTr="00E60F8E">
        <w:tc>
          <w:tcPr>
            <w:tcW w:w="1394" w:type="dxa"/>
          </w:tcPr>
          <w:p w14:paraId="2D34B7DD" w14:textId="24F3ACE8" w:rsidR="00C61B4D" w:rsidRPr="00043414" w:rsidRDefault="00043EC2" w:rsidP="00C61B4D">
            <w:pPr>
              <w:rPr>
                <w:sz w:val="20"/>
                <w:szCs w:val="20"/>
              </w:rPr>
            </w:pPr>
            <w:ins w:id="64" w:author="QC (Umesh)" w:date="2020-06-09T15:35:00Z">
              <w:r>
                <w:rPr>
                  <w:sz w:val="20"/>
                  <w:szCs w:val="20"/>
                </w:rPr>
                <w:lastRenderedPageBreak/>
                <w:t>Qualcomm</w:t>
              </w:r>
            </w:ins>
          </w:p>
        </w:tc>
        <w:tc>
          <w:tcPr>
            <w:tcW w:w="8240" w:type="dxa"/>
          </w:tcPr>
          <w:p w14:paraId="3DC61ECF" w14:textId="4EC51EC2" w:rsidR="00C61B4D" w:rsidRPr="00043414" w:rsidRDefault="00043EC2" w:rsidP="00C61B4D">
            <w:pPr>
              <w:rPr>
                <w:sz w:val="20"/>
                <w:szCs w:val="20"/>
              </w:rPr>
            </w:pPr>
            <w:ins w:id="65" w:author="QC (Umesh)" w:date="2020-06-09T15:36:00Z">
              <w:r>
                <w:rPr>
                  <w:sz w:val="20"/>
                  <w:szCs w:val="20"/>
                </w:rPr>
                <w:t>As explained by ZTE and Ericsson, this option is less preferable</w:t>
              </w:r>
            </w:ins>
            <w:ins w:id="66" w:author="QC (Umesh)" w:date="2020-06-09T15:47:00Z">
              <w:r w:rsidR="00AC6459">
                <w:rPr>
                  <w:sz w:val="20"/>
                  <w:szCs w:val="20"/>
                </w:rPr>
                <w:t xml:space="preserve"> due to impact to other WGs.</w:t>
              </w:r>
            </w:ins>
          </w:p>
        </w:tc>
      </w:tr>
      <w:tr w:rsidR="00C61B4D" w14:paraId="6DFED098" w14:textId="77777777" w:rsidTr="00E60F8E">
        <w:tc>
          <w:tcPr>
            <w:tcW w:w="1394" w:type="dxa"/>
          </w:tcPr>
          <w:p w14:paraId="23DA41A9" w14:textId="02B1AC13" w:rsidR="00C61B4D" w:rsidRPr="00B4610E" w:rsidRDefault="00B4610E" w:rsidP="00C61B4D">
            <w:pPr>
              <w:rPr>
                <w:sz w:val="20"/>
                <w:szCs w:val="20"/>
              </w:rPr>
            </w:pPr>
            <w:ins w:id="67" w:author="Huawei" w:date="2020-06-10T16:33:00Z">
              <w:r>
                <w:rPr>
                  <w:rFonts w:eastAsiaTheme="minorEastAsia" w:hint="eastAsia"/>
                  <w:sz w:val="20"/>
                  <w:szCs w:val="20"/>
                  <w:lang w:eastAsia="zh-CN"/>
                </w:rPr>
                <w:t>H</w:t>
              </w:r>
              <w:r>
                <w:rPr>
                  <w:rFonts w:eastAsiaTheme="minorEastAsia"/>
                  <w:sz w:val="20"/>
                  <w:szCs w:val="20"/>
                  <w:lang w:eastAsia="zh-CN"/>
                </w:rPr>
                <w:t>uawei, HiSilicon</w:t>
              </w:r>
            </w:ins>
          </w:p>
        </w:tc>
        <w:tc>
          <w:tcPr>
            <w:tcW w:w="8240" w:type="dxa"/>
          </w:tcPr>
          <w:p w14:paraId="5B719E0A" w14:textId="77777777" w:rsidR="00B4610E" w:rsidRPr="00B4610E" w:rsidRDefault="00B4610E" w:rsidP="00B4610E">
            <w:pPr>
              <w:rPr>
                <w:ins w:id="68" w:author="Huawei" w:date="2020-06-10T16:39:00Z"/>
                <w:rFonts w:eastAsiaTheme="minorEastAsia"/>
                <w:sz w:val="20"/>
                <w:szCs w:val="20"/>
                <w:lang w:eastAsia="zh-CN"/>
              </w:rPr>
            </w:pPr>
            <w:ins w:id="69" w:author="Huawei" w:date="2020-06-10T16:39:00Z">
              <w:r w:rsidRPr="00B4610E">
                <w:rPr>
                  <w:rFonts w:eastAsiaTheme="minorEastAsia"/>
                  <w:sz w:val="20"/>
                  <w:szCs w:val="20"/>
                  <w:lang w:eastAsia="zh-CN"/>
                </w:rPr>
                <w:t>Agree with above analysis but do not think most of the aspects are Cons.</w:t>
              </w:r>
            </w:ins>
          </w:p>
          <w:p w14:paraId="30C8DA73" w14:textId="77777777" w:rsidR="00B4610E" w:rsidRPr="00B4610E" w:rsidRDefault="00B4610E" w:rsidP="00B4610E">
            <w:pPr>
              <w:rPr>
                <w:ins w:id="70" w:author="Huawei" w:date="2020-06-10T16:39:00Z"/>
                <w:rFonts w:eastAsiaTheme="minorEastAsia"/>
                <w:sz w:val="20"/>
                <w:szCs w:val="20"/>
                <w:lang w:eastAsia="zh-CN"/>
              </w:rPr>
            </w:pPr>
            <w:ins w:id="71" w:author="Huawei" w:date="2020-06-10T16:39:00Z">
              <w:r w:rsidRPr="00B4610E">
                <w:rPr>
                  <w:rFonts w:eastAsiaTheme="minorEastAsia"/>
                  <w:sz w:val="20"/>
                  <w:szCs w:val="20"/>
                  <w:lang w:eastAsia="zh-CN"/>
                </w:rPr>
                <w:t>In general we think this option is “equivalent” to option 2, i.e. the eNB needs information about PUR configuration to link it with the proper UE in RRC connected mode. The only difference is that in option 1 the information is from the MME while in option 2 it is from the UE. If there has to be signalling overhead, we prefer S1 overhead to reduce power consumption impact on the UE. There is no new procedure required but only a container is needed in the existing procedure.</w:t>
              </w:r>
            </w:ins>
          </w:p>
          <w:p w14:paraId="66D755AE" w14:textId="24712813" w:rsidR="00B4610E" w:rsidRPr="00B4610E" w:rsidRDefault="00B4610E" w:rsidP="00B4610E">
            <w:pPr>
              <w:rPr>
                <w:sz w:val="20"/>
                <w:szCs w:val="20"/>
              </w:rPr>
            </w:pPr>
            <w:ins w:id="72" w:author="Huawei" w:date="2020-06-10T16:39:00Z">
              <w:r w:rsidRPr="00B4610E">
                <w:rPr>
                  <w:rFonts w:eastAsiaTheme="minorEastAsia"/>
                  <w:sz w:val="20"/>
                  <w:szCs w:val="20"/>
                  <w:lang w:eastAsia="zh-CN"/>
                </w:rPr>
                <w:t>We do not see any technique issue on Option 1. We agree it needs cross WGs work and relies on MME support of the container.</w:t>
              </w:r>
            </w:ins>
          </w:p>
        </w:tc>
      </w:tr>
      <w:tr w:rsidR="00C61B4D" w14:paraId="53BE5D02" w14:textId="77777777" w:rsidTr="00E60F8E">
        <w:tc>
          <w:tcPr>
            <w:tcW w:w="1394" w:type="dxa"/>
          </w:tcPr>
          <w:p w14:paraId="639555FF" w14:textId="671FFF79" w:rsidR="00C61B4D" w:rsidRPr="00043414" w:rsidRDefault="00C61B4D" w:rsidP="00C61B4D">
            <w:pPr>
              <w:rPr>
                <w:sz w:val="20"/>
                <w:szCs w:val="20"/>
              </w:rPr>
            </w:pPr>
          </w:p>
        </w:tc>
        <w:tc>
          <w:tcPr>
            <w:tcW w:w="8240" w:type="dxa"/>
          </w:tcPr>
          <w:p w14:paraId="6DFB10BF" w14:textId="77777777" w:rsidR="00C61B4D" w:rsidRPr="00043414" w:rsidRDefault="00C61B4D" w:rsidP="00C61B4D">
            <w:pPr>
              <w:rPr>
                <w:sz w:val="20"/>
                <w:szCs w:val="20"/>
              </w:rPr>
            </w:pPr>
          </w:p>
        </w:tc>
      </w:tr>
      <w:tr w:rsidR="00C61B4D" w14:paraId="1B8ED6AB" w14:textId="77777777" w:rsidTr="00E60F8E">
        <w:tc>
          <w:tcPr>
            <w:tcW w:w="1394" w:type="dxa"/>
          </w:tcPr>
          <w:p w14:paraId="4902E5AD" w14:textId="001AEE4E" w:rsidR="00C61B4D" w:rsidRPr="00043414" w:rsidRDefault="00C61B4D" w:rsidP="00C61B4D">
            <w:pPr>
              <w:rPr>
                <w:sz w:val="20"/>
                <w:szCs w:val="20"/>
                <w:lang w:eastAsia="zh-TW"/>
              </w:rPr>
            </w:pPr>
          </w:p>
        </w:tc>
        <w:tc>
          <w:tcPr>
            <w:tcW w:w="8240" w:type="dxa"/>
          </w:tcPr>
          <w:p w14:paraId="09E11928" w14:textId="5198A4CA" w:rsidR="00C61B4D" w:rsidRPr="00043414" w:rsidRDefault="00C61B4D" w:rsidP="00C61B4D">
            <w:pPr>
              <w:rPr>
                <w:sz w:val="20"/>
                <w:szCs w:val="20"/>
              </w:rPr>
            </w:pPr>
          </w:p>
        </w:tc>
      </w:tr>
    </w:tbl>
    <w:p w14:paraId="2611ECFF" w14:textId="18BDC2F6" w:rsidR="00043414" w:rsidRDefault="00043414" w:rsidP="00043414">
      <w:pPr>
        <w:ind w:left="140"/>
      </w:pPr>
    </w:p>
    <w:p w14:paraId="0997F0B5" w14:textId="77777777" w:rsidR="005426DE" w:rsidRPr="005426DE" w:rsidRDefault="005426DE" w:rsidP="005426DE">
      <w:pPr>
        <w:pStyle w:val="aff"/>
        <w:ind w:left="500"/>
      </w:pPr>
    </w:p>
    <w:p w14:paraId="79A11B8F" w14:textId="077E640C" w:rsidR="005426DE" w:rsidRPr="005426DE" w:rsidRDefault="00C61B4D" w:rsidP="000B4D9C">
      <w:pPr>
        <w:pStyle w:val="aff"/>
        <w:numPr>
          <w:ilvl w:val="0"/>
          <w:numId w:val="34"/>
        </w:numPr>
      </w:pPr>
      <w:ins w:id="73" w:author="ZTE" w:date="2020-06-09T17:14:00Z">
        <w:r w:rsidRPr="00C61B4D">
          <w:rPr>
            <w:highlight w:val="yellow"/>
          </w:rPr>
          <w:t xml:space="preserve">Option </w:t>
        </w:r>
        <w:r>
          <w:rPr>
            <w:highlight w:val="yellow"/>
          </w:rPr>
          <w:t>2</w:t>
        </w:r>
        <w:r w:rsidRPr="00C61B4D">
          <w:rPr>
            <w:highlight w:val="yellow"/>
          </w:rPr>
          <w:t>:</w:t>
        </w:r>
        <w:r>
          <w:t xml:space="preserve"> </w:t>
        </w:r>
      </w:ins>
      <w:r w:rsidR="005426DE" w:rsidRPr="00EC2CD8">
        <w:rPr>
          <w:szCs w:val="20"/>
          <w:lang w:val="en-US"/>
        </w:rPr>
        <w:t xml:space="preserve">Solution </w:t>
      </w:r>
      <w:r w:rsidR="000C7282">
        <w:rPr>
          <w:szCs w:val="20"/>
          <w:lang w:val="en-US"/>
        </w:rPr>
        <w:t xml:space="preserve">discussed </w:t>
      </w:r>
      <w:r w:rsidR="005426DE" w:rsidRPr="00EC2CD8">
        <w:rPr>
          <w:szCs w:val="20"/>
          <w:lang w:val="en-US"/>
        </w:rPr>
        <w:t>in [9] where information on PUR grant/resources would be provided from UE to eNB</w:t>
      </w:r>
      <w:r w:rsidR="00EC2CD8" w:rsidRPr="00EC2CD8">
        <w:rPr>
          <w:szCs w:val="20"/>
          <w:lang w:val="en-US"/>
        </w:rPr>
        <w:t>. UE identifier in this case would be the information</w:t>
      </w:r>
      <w:r w:rsidR="005D6252">
        <w:rPr>
          <w:szCs w:val="20"/>
          <w:lang w:val="en-US"/>
        </w:rPr>
        <w:t xml:space="preserve"> provided to eNB</w:t>
      </w:r>
      <w:r w:rsidR="00EC2CD8" w:rsidRPr="00EC2CD8">
        <w:rPr>
          <w:szCs w:val="20"/>
          <w:lang w:val="en-US"/>
        </w:rPr>
        <w:t xml:space="preserve"> and it would be provided in Msg5</w:t>
      </w:r>
      <w:r w:rsidR="00867716">
        <w:rPr>
          <w:szCs w:val="20"/>
          <w:lang w:val="en-US"/>
        </w:rPr>
        <w:t xml:space="preserve">, after which eNB can link UE to </w:t>
      </w:r>
      <w:r w:rsidR="00E11AC4">
        <w:rPr>
          <w:szCs w:val="20"/>
          <w:lang w:val="en-US"/>
        </w:rPr>
        <w:t xml:space="preserve">its </w:t>
      </w:r>
      <w:r w:rsidR="00867716">
        <w:rPr>
          <w:szCs w:val="20"/>
          <w:lang w:val="en-US"/>
        </w:rPr>
        <w:t>PUR configuration.</w:t>
      </w:r>
      <w:r w:rsidR="00EC2CD8">
        <w:rPr>
          <w:szCs w:val="20"/>
          <w:lang w:val="en-US"/>
        </w:rPr>
        <w:t xml:space="preserve"> </w:t>
      </w:r>
      <w:r w:rsidR="00820230" w:rsidRPr="00EC2CD8">
        <w:rPr>
          <w:szCs w:val="20"/>
          <w:lang w:val="en-US"/>
        </w:rPr>
        <w:t>(cf. Appendix / ZTE repl</w:t>
      </w:r>
      <w:r w:rsidR="004836D8">
        <w:rPr>
          <w:szCs w:val="20"/>
          <w:lang w:val="en-US"/>
        </w:rPr>
        <w:t>ies</w:t>
      </w:r>
      <w:r w:rsidR="00820230" w:rsidRPr="00EC2CD8">
        <w:rPr>
          <w:szCs w:val="20"/>
          <w:lang w:val="en-US"/>
        </w:rPr>
        <w:t xml:space="preserve"> for further details)</w:t>
      </w:r>
    </w:p>
    <w:p w14:paraId="3BF4A9C9" w14:textId="31F2F264" w:rsidR="00E12D5F" w:rsidRDefault="00E12D5F" w:rsidP="00E12D5F"/>
    <w:tbl>
      <w:tblPr>
        <w:tblStyle w:val="aff4"/>
        <w:tblW w:w="9634" w:type="dxa"/>
        <w:tblLook w:val="04A0" w:firstRow="1" w:lastRow="0" w:firstColumn="1" w:lastColumn="0" w:noHBand="0" w:noVBand="1"/>
      </w:tblPr>
      <w:tblGrid>
        <w:gridCol w:w="1394"/>
        <w:gridCol w:w="8240"/>
      </w:tblGrid>
      <w:tr w:rsidR="00E60F8E" w14:paraId="7B2B2467" w14:textId="77777777" w:rsidTr="00E60F8E">
        <w:tc>
          <w:tcPr>
            <w:tcW w:w="1394" w:type="dxa"/>
            <w:shd w:val="clear" w:color="auto" w:fill="A5A5A5" w:themeFill="accent3"/>
          </w:tcPr>
          <w:p w14:paraId="39720261" w14:textId="77777777" w:rsidR="00E60F8E" w:rsidRDefault="00E60F8E" w:rsidP="00190651">
            <w:r>
              <w:t>Company</w:t>
            </w:r>
          </w:p>
        </w:tc>
        <w:tc>
          <w:tcPr>
            <w:tcW w:w="8240" w:type="dxa"/>
            <w:shd w:val="clear" w:color="auto" w:fill="A5A5A5" w:themeFill="accent3"/>
          </w:tcPr>
          <w:p w14:paraId="4905B630" w14:textId="2B788389" w:rsidR="00E60F8E" w:rsidRDefault="00290AC6" w:rsidP="00190651">
            <w:r>
              <w:t xml:space="preserve">Pros and cons? </w:t>
            </w:r>
            <w:r w:rsidR="003776AE">
              <w:t>Impact on signalling / procedures / other?</w:t>
            </w:r>
          </w:p>
        </w:tc>
      </w:tr>
      <w:tr w:rsidR="00C61B4D" w14:paraId="3FFC4D92" w14:textId="77777777" w:rsidTr="00E60F8E">
        <w:tc>
          <w:tcPr>
            <w:tcW w:w="1394" w:type="dxa"/>
          </w:tcPr>
          <w:p w14:paraId="412082DF" w14:textId="40D4477F" w:rsidR="00C61B4D" w:rsidRPr="00043414" w:rsidRDefault="00C61B4D" w:rsidP="00C61B4D">
            <w:pPr>
              <w:rPr>
                <w:sz w:val="20"/>
                <w:szCs w:val="20"/>
              </w:rPr>
            </w:pPr>
            <w:ins w:id="74"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2AC7BAEA" w14:textId="77777777" w:rsidR="00C61B4D" w:rsidRDefault="00C61B4D" w:rsidP="00C61B4D">
            <w:pPr>
              <w:rPr>
                <w:ins w:id="75" w:author="ZTE" w:date="2020-06-09T17:14:00Z"/>
                <w:rFonts w:eastAsiaTheme="minorEastAsia"/>
                <w:sz w:val="20"/>
                <w:szCs w:val="20"/>
                <w:lang w:eastAsia="zh-CN"/>
              </w:rPr>
            </w:pPr>
            <w:ins w:id="76" w:author="ZTE" w:date="2020-06-09T17:14:00Z">
              <w:r>
                <w:rPr>
                  <w:rFonts w:eastAsiaTheme="minorEastAsia"/>
                  <w:sz w:val="20"/>
                  <w:szCs w:val="20"/>
                  <w:lang w:eastAsia="zh-CN"/>
                </w:rPr>
                <w:t>In this option, combination of part of existing PUR configuration can be used as unique PUR resources “</w:t>
              </w:r>
              <w:r>
                <w:rPr>
                  <w:rFonts w:eastAsiaTheme="minorEastAsia" w:hint="eastAsia"/>
                  <w:sz w:val="20"/>
                  <w:szCs w:val="20"/>
                  <w:lang w:eastAsia="zh-CN"/>
                </w:rPr>
                <w:t>identifier</w:t>
              </w:r>
              <w:r>
                <w:rPr>
                  <w:rFonts w:eastAsiaTheme="minorEastAsia"/>
                  <w:sz w:val="20"/>
                  <w:szCs w:val="20"/>
                  <w:lang w:eastAsia="zh-CN"/>
                </w:rPr>
                <w:t xml:space="preserve">“ </w:t>
              </w:r>
              <w:r>
                <w:rPr>
                  <w:rFonts w:eastAsiaTheme="minorEastAsia" w:hint="eastAsia"/>
                  <w:sz w:val="20"/>
                  <w:szCs w:val="20"/>
                  <w:lang w:eastAsia="zh-CN"/>
                </w:rPr>
                <w:t>as</w:t>
              </w:r>
              <w:r>
                <w:rPr>
                  <w:rFonts w:eastAsiaTheme="minorEastAsia"/>
                  <w:sz w:val="20"/>
                  <w:szCs w:val="20"/>
                  <w:lang w:eastAsia="zh-CN"/>
                </w:rPr>
                <w:t xml:space="preserve"> </w:t>
              </w:r>
              <w:r>
                <w:rPr>
                  <w:rFonts w:eastAsiaTheme="minorEastAsia" w:hint="eastAsia"/>
                  <w:sz w:val="20"/>
                  <w:szCs w:val="20"/>
                  <w:lang w:eastAsia="zh-CN"/>
                </w:rPr>
                <w:t>following:</w:t>
              </w:r>
            </w:ins>
          </w:p>
          <w:tbl>
            <w:tblPr>
              <w:tblStyle w:val="aff4"/>
              <w:tblW w:w="0" w:type="auto"/>
              <w:tblLook w:val="04A0" w:firstRow="1" w:lastRow="0" w:firstColumn="1" w:lastColumn="0" w:noHBand="0" w:noVBand="1"/>
            </w:tblPr>
            <w:tblGrid>
              <w:gridCol w:w="4007"/>
              <w:gridCol w:w="4007"/>
            </w:tblGrid>
            <w:tr w:rsidR="00C61B4D" w14:paraId="5AB73232" w14:textId="77777777" w:rsidTr="000B4D9C">
              <w:trPr>
                <w:ins w:id="77" w:author="ZTE" w:date="2020-06-09T17:14:00Z"/>
              </w:trPr>
              <w:tc>
                <w:tcPr>
                  <w:tcW w:w="4007" w:type="dxa"/>
                </w:tcPr>
                <w:p w14:paraId="4B5A6C70" w14:textId="77777777" w:rsidR="00C61B4D" w:rsidRPr="00C54C77" w:rsidRDefault="00C61B4D" w:rsidP="00C61B4D">
                  <w:pPr>
                    <w:rPr>
                      <w:ins w:id="78" w:author="ZTE" w:date="2020-06-09T17:14:00Z"/>
                      <w:rFonts w:eastAsiaTheme="minorEastAsia"/>
                      <w:lang w:eastAsia="zh-CN"/>
                    </w:rPr>
                  </w:pPr>
                  <w:ins w:id="79" w:author="ZTE" w:date="2020-06-09T17:14:00Z">
                    <w:r>
                      <w:rPr>
                        <w:rFonts w:eastAsiaTheme="minorEastAsia"/>
                        <w:lang w:eastAsia="zh-CN"/>
                      </w:rPr>
                      <w:t>NB-IoT</w:t>
                    </w:r>
                  </w:ins>
                </w:p>
              </w:tc>
              <w:tc>
                <w:tcPr>
                  <w:tcW w:w="4007" w:type="dxa"/>
                </w:tcPr>
                <w:p w14:paraId="66FEDED3" w14:textId="77777777" w:rsidR="00C61B4D" w:rsidRPr="00C54C77" w:rsidRDefault="00C61B4D" w:rsidP="00C61B4D">
                  <w:pPr>
                    <w:rPr>
                      <w:ins w:id="80" w:author="ZTE" w:date="2020-06-09T17:14:00Z"/>
                      <w:rFonts w:eastAsiaTheme="minorEastAsia"/>
                      <w:lang w:eastAsia="zh-CN"/>
                    </w:rPr>
                  </w:pPr>
                  <w:ins w:id="81" w:author="ZTE" w:date="2020-06-09T17:14:00Z">
                    <w:r>
                      <w:rPr>
                        <w:rFonts w:eastAsiaTheme="minorEastAsia" w:hint="eastAsia"/>
                        <w:lang w:eastAsia="zh-CN"/>
                      </w:rPr>
                      <w:t>e</w:t>
                    </w:r>
                    <w:r>
                      <w:rPr>
                        <w:rFonts w:eastAsiaTheme="minorEastAsia"/>
                        <w:lang w:eastAsia="zh-CN"/>
                      </w:rPr>
                      <w:t>MTC</w:t>
                    </w:r>
                  </w:ins>
                </w:p>
              </w:tc>
            </w:tr>
            <w:tr w:rsidR="00C61B4D" w14:paraId="59B34F6D" w14:textId="77777777" w:rsidTr="000B4D9C">
              <w:trPr>
                <w:ins w:id="82" w:author="ZTE" w:date="2020-06-09T17:14:00Z"/>
              </w:trPr>
              <w:tc>
                <w:tcPr>
                  <w:tcW w:w="4007" w:type="dxa"/>
                </w:tcPr>
                <w:p w14:paraId="410D976F" w14:textId="77777777" w:rsidR="00C61B4D" w:rsidRPr="008E6887" w:rsidRDefault="00C61B4D" w:rsidP="00C61B4D">
                  <w:pPr>
                    <w:spacing w:after="40"/>
                    <w:rPr>
                      <w:ins w:id="83" w:author="ZTE" w:date="2020-06-09T17:14:00Z"/>
                      <w:sz w:val="16"/>
                      <w:szCs w:val="16"/>
                      <w:lang w:val="en-US"/>
                    </w:rPr>
                  </w:pPr>
                  <w:ins w:id="84" w:author="ZTE" w:date="2020-06-09T17:14:00Z">
                    <w:r w:rsidRPr="008E6887">
                      <w:rPr>
                        <w:sz w:val="16"/>
                        <w:szCs w:val="16"/>
                        <w:lang w:val="en-US"/>
                      </w:rPr>
                      <w:t xml:space="preserve">pur-StartTime: ~at most </w:t>
                    </w:r>
                    <w:r w:rsidRPr="008E6887">
                      <w:rPr>
                        <w:b/>
                        <w:sz w:val="16"/>
                        <w:szCs w:val="16"/>
                        <w:lang w:val="en-US"/>
                      </w:rPr>
                      <w:t>30 bits,</w:t>
                    </w:r>
                    <w:r w:rsidRPr="008E6887">
                      <w:rPr>
                        <w:sz w:val="16"/>
                        <w:szCs w:val="16"/>
                        <w:lang w:val="en-US"/>
                      </w:rPr>
                      <w:t xml:space="preserve"> can be smaller for shorter </w:t>
                    </w:r>
                    <w:r w:rsidRPr="008E6887">
                      <w:rPr>
                        <w:rFonts w:hint="eastAsia"/>
                        <w:sz w:val="16"/>
                        <w:szCs w:val="16"/>
                        <w:lang w:val="en-US"/>
                      </w:rPr>
                      <w:t>periodicity</w:t>
                    </w:r>
                    <w:r w:rsidRPr="008E6887">
                      <w:rPr>
                        <w:sz w:val="16"/>
                        <w:szCs w:val="16"/>
                        <w:lang w:val="en-US"/>
                      </w:rPr>
                      <w:t>)</w:t>
                    </w:r>
                  </w:ins>
                </w:p>
                <w:p w14:paraId="41774D0C" w14:textId="77777777" w:rsidR="00C61B4D" w:rsidRPr="008E6887" w:rsidRDefault="00C61B4D" w:rsidP="00C61B4D">
                  <w:pPr>
                    <w:spacing w:after="40"/>
                    <w:rPr>
                      <w:ins w:id="85" w:author="ZTE" w:date="2020-06-09T17:14:00Z"/>
                      <w:sz w:val="16"/>
                      <w:szCs w:val="16"/>
                      <w:lang w:val="en-US"/>
                    </w:rPr>
                  </w:pPr>
                  <w:ins w:id="86" w:author="ZTE" w:date="2020-06-09T17:14:00Z">
                    <w:r w:rsidRPr="008E6887">
                      <w:rPr>
                        <w:sz w:val="16"/>
                        <w:szCs w:val="16"/>
                        <w:lang w:val="en-US"/>
                      </w:rPr>
                      <w:t>ul-CarrierFreq-r16:</w:t>
                    </w:r>
                    <w:r w:rsidRPr="008E6887">
                      <w:rPr>
                        <w:b/>
                        <w:sz w:val="16"/>
                        <w:szCs w:val="16"/>
                        <w:lang w:val="en-US"/>
                      </w:rPr>
                      <w:t xml:space="preserve"> ~25bits</w:t>
                    </w:r>
                  </w:ins>
                </w:p>
                <w:p w14:paraId="18D3A964" w14:textId="77777777" w:rsidR="00C61B4D" w:rsidRPr="008E6887" w:rsidRDefault="00C61B4D" w:rsidP="00C61B4D">
                  <w:pPr>
                    <w:spacing w:after="40"/>
                    <w:rPr>
                      <w:ins w:id="87" w:author="ZTE" w:date="2020-06-09T17:14:00Z"/>
                      <w:sz w:val="16"/>
                      <w:szCs w:val="16"/>
                      <w:lang w:val="en-US"/>
                    </w:rPr>
                  </w:pPr>
                  <w:ins w:id="88" w:author="ZTE" w:date="2020-06-09T17:14:00Z">
                    <w:r w:rsidRPr="008E6887">
                      <w:rPr>
                        <w:sz w:val="16"/>
                        <w:szCs w:val="16"/>
                        <w:lang w:val="en-US"/>
                      </w:rPr>
                      <w:t>npusch-SubCarrierSetIndex:</w:t>
                    </w:r>
                    <w:r w:rsidRPr="008E6887">
                      <w:rPr>
                        <w:b/>
                        <w:sz w:val="16"/>
                        <w:szCs w:val="16"/>
                        <w:lang w:val="en-US"/>
                      </w:rPr>
                      <w:t xml:space="preserve"> ~7bits</w:t>
                    </w:r>
                  </w:ins>
                </w:p>
                <w:p w14:paraId="0B16279D" w14:textId="77777777" w:rsidR="00C61B4D" w:rsidRPr="008E6887" w:rsidRDefault="00C61B4D" w:rsidP="00C61B4D">
                  <w:pPr>
                    <w:rPr>
                      <w:ins w:id="89" w:author="ZTE" w:date="2020-06-09T17:14:00Z"/>
                      <w:lang w:eastAsia="zh-CN"/>
                    </w:rPr>
                  </w:pPr>
                  <w:ins w:id="90" w:author="ZTE" w:date="2020-06-09T17:14:00Z">
                    <w:r w:rsidRPr="008E6887">
                      <w:rPr>
                        <w:sz w:val="16"/>
                        <w:szCs w:val="16"/>
                        <w:lang w:val="en-US"/>
                      </w:rPr>
                      <w:t xml:space="preserve">npusch-CyclicShift-r16: </w:t>
                    </w:r>
                    <w:r w:rsidRPr="008E6887">
                      <w:rPr>
                        <w:b/>
                        <w:sz w:val="16"/>
                        <w:szCs w:val="16"/>
                        <w:lang w:val="en-US"/>
                      </w:rPr>
                      <w:t>~1bits</w:t>
                    </w:r>
                  </w:ins>
                </w:p>
              </w:tc>
              <w:tc>
                <w:tcPr>
                  <w:tcW w:w="4007" w:type="dxa"/>
                </w:tcPr>
                <w:p w14:paraId="6BFA740B" w14:textId="77777777" w:rsidR="00C61B4D" w:rsidRPr="008E6887" w:rsidRDefault="00C61B4D" w:rsidP="00C61B4D">
                  <w:pPr>
                    <w:spacing w:after="40"/>
                    <w:rPr>
                      <w:ins w:id="91" w:author="ZTE" w:date="2020-06-09T17:14:00Z"/>
                      <w:rFonts w:eastAsia="Yu Mincho"/>
                      <w:sz w:val="16"/>
                      <w:szCs w:val="16"/>
                      <w:lang w:val="en-US"/>
                    </w:rPr>
                  </w:pPr>
                  <w:ins w:id="92" w:author="ZTE" w:date="2020-06-09T17:14:00Z">
                    <w:r w:rsidRPr="008E6887">
                      <w:rPr>
                        <w:sz w:val="16"/>
                        <w:szCs w:val="16"/>
                        <w:lang w:val="en-US"/>
                      </w:rPr>
                      <w:t>pur-StartTime-r16: ~at most</w:t>
                    </w:r>
                    <w:r w:rsidRPr="008E6887">
                      <w:rPr>
                        <w:b/>
                        <w:sz w:val="16"/>
                        <w:szCs w:val="16"/>
                        <w:lang w:val="en-US"/>
                      </w:rPr>
                      <w:t xml:space="preserve"> 30 bits</w:t>
                    </w:r>
                    <w:r w:rsidRPr="008E6887">
                      <w:rPr>
                        <w:sz w:val="16"/>
                        <w:szCs w:val="16"/>
                        <w:lang w:val="en-US"/>
                      </w:rPr>
                      <w:t xml:space="preserve">, can be smaller for shorter </w:t>
                    </w:r>
                    <w:r w:rsidRPr="008E6887">
                      <w:rPr>
                        <w:rFonts w:hint="eastAsia"/>
                        <w:sz w:val="16"/>
                        <w:szCs w:val="16"/>
                        <w:lang w:val="en-US"/>
                      </w:rPr>
                      <w:t>periodicity</w:t>
                    </w:r>
                  </w:ins>
                </w:p>
                <w:p w14:paraId="0242CB2D" w14:textId="77777777" w:rsidR="00C61B4D" w:rsidRPr="008E6887" w:rsidRDefault="00C61B4D" w:rsidP="00C61B4D">
                  <w:pPr>
                    <w:spacing w:after="40"/>
                    <w:rPr>
                      <w:ins w:id="93" w:author="ZTE" w:date="2020-06-09T17:14:00Z"/>
                      <w:b/>
                      <w:sz w:val="16"/>
                      <w:szCs w:val="16"/>
                      <w:lang w:val="en-US"/>
                    </w:rPr>
                  </w:pPr>
                  <w:ins w:id="94" w:author="ZTE" w:date="2020-06-09T17:14:00Z">
                    <w:r w:rsidRPr="008E6887">
                      <w:rPr>
                        <w:sz w:val="16"/>
                        <w:szCs w:val="16"/>
                        <w:lang w:val="en-US"/>
                      </w:rPr>
                      <w:t>pur-FreqInfo:</w:t>
                    </w:r>
                    <w:r w:rsidRPr="008E6887">
                      <w:rPr>
                        <w:b/>
                        <w:sz w:val="16"/>
                        <w:szCs w:val="16"/>
                        <w:lang w:val="en-US"/>
                      </w:rPr>
                      <w:t xml:space="preserve"> ~12bits </w:t>
                    </w:r>
                  </w:ins>
                </w:p>
                <w:p w14:paraId="57793684" w14:textId="77777777" w:rsidR="00C61B4D" w:rsidRPr="008E6887" w:rsidRDefault="00C61B4D" w:rsidP="00C61B4D">
                  <w:pPr>
                    <w:spacing w:after="40"/>
                    <w:rPr>
                      <w:ins w:id="95" w:author="ZTE" w:date="2020-06-09T17:14:00Z"/>
                      <w:sz w:val="16"/>
                      <w:szCs w:val="16"/>
                      <w:lang w:val="en-US"/>
                    </w:rPr>
                  </w:pPr>
                  <w:ins w:id="96" w:author="ZTE" w:date="2020-06-09T17:14:00Z">
                    <w:r w:rsidRPr="008E6887">
                      <w:rPr>
                        <w:sz w:val="16"/>
                        <w:szCs w:val="16"/>
                        <w:lang w:val="en-US"/>
                      </w:rPr>
                      <w:t xml:space="preserve">  ce-ModeA: prb-AllocationInfo-r16: ~10bits</w:t>
                    </w:r>
                  </w:ins>
                </w:p>
                <w:p w14:paraId="602D567F" w14:textId="77777777" w:rsidR="00C61B4D" w:rsidRPr="008E6887" w:rsidRDefault="00C61B4D" w:rsidP="00C61B4D">
                  <w:pPr>
                    <w:spacing w:after="40"/>
                    <w:rPr>
                      <w:ins w:id="97" w:author="ZTE" w:date="2020-06-09T17:14:00Z"/>
                      <w:sz w:val="16"/>
                      <w:szCs w:val="16"/>
                      <w:lang w:val="en-US"/>
                    </w:rPr>
                  </w:pPr>
                  <w:ins w:id="98" w:author="ZTE" w:date="2020-06-09T17:14:00Z">
                    <w:r w:rsidRPr="008E6887">
                      <w:rPr>
                        <w:sz w:val="16"/>
                        <w:szCs w:val="16"/>
                        <w:lang w:val="en-US"/>
                      </w:rPr>
                      <w:t xml:space="preserve">  ce-ModeB: ~11bits</w:t>
                    </w:r>
                  </w:ins>
                </w:p>
                <w:p w14:paraId="465C303C" w14:textId="77777777" w:rsidR="00C61B4D" w:rsidRPr="008E6887" w:rsidRDefault="00C61B4D" w:rsidP="00C61B4D">
                  <w:pPr>
                    <w:rPr>
                      <w:ins w:id="99" w:author="ZTE" w:date="2020-06-09T17:14:00Z"/>
                      <w:lang w:eastAsia="zh-CN"/>
                    </w:rPr>
                  </w:pPr>
                  <w:ins w:id="100" w:author="ZTE" w:date="2020-06-09T17:14:00Z">
                    <w:r w:rsidRPr="008E6887">
                      <w:rPr>
                        <w:sz w:val="16"/>
                        <w:szCs w:val="16"/>
                        <w:lang w:val="en-US"/>
                      </w:rPr>
                      <w:t xml:space="preserve">pusch-CyclicShift-r16: </w:t>
                    </w:r>
                    <w:r w:rsidRPr="008E6887">
                      <w:rPr>
                        <w:b/>
                        <w:sz w:val="16"/>
                        <w:szCs w:val="16"/>
                        <w:lang w:val="en-US"/>
                      </w:rPr>
                      <w:t>~1 bits</w:t>
                    </w:r>
                  </w:ins>
                </w:p>
              </w:tc>
            </w:tr>
          </w:tbl>
          <w:p w14:paraId="4EFAFC70" w14:textId="77777777" w:rsidR="00C61B4D" w:rsidRDefault="00C61B4D" w:rsidP="00C61B4D">
            <w:pPr>
              <w:rPr>
                <w:ins w:id="101" w:author="ZTE" w:date="2020-06-09T17:14:00Z"/>
                <w:rFonts w:eastAsiaTheme="minorEastAsia"/>
                <w:sz w:val="20"/>
                <w:szCs w:val="20"/>
                <w:lang w:eastAsia="zh-CN"/>
              </w:rPr>
            </w:pPr>
          </w:p>
          <w:tbl>
            <w:tblPr>
              <w:tblStyle w:val="aff4"/>
              <w:tblW w:w="0" w:type="auto"/>
              <w:tblLook w:val="04A0" w:firstRow="1" w:lastRow="0" w:firstColumn="1" w:lastColumn="0" w:noHBand="0" w:noVBand="1"/>
            </w:tblPr>
            <w:tblGrid>
              <w:gridCol w:w="756"/>
              <w:gridCol w:w="7258"/>
            </w:tblGrid>
            <w:tr w:rsidR="00C61B4D" w14:paraId="0E46292E" w14:textId="77777777" w:rsidTr="000B4D9C">
              <w:trPr>
                <w:ins w:id="102" w:author="ZTE" w:date="2020-06-09T17:14:00Z"/>
              </w:trPr>
              <w:tc>
                <w:tcPr>
                  <w:tcW w:w="756" w:type="dxa"/>
                </w:tcPr>
                <w:p w14:paraId="0DB3277D" w14:textId="77777777" w:rsidR="00C61B4D" w:rsidRDefault="00C61B4D" w:rsidP="00C61B4D">
                  <w:pPr>
                    <w:rPr>
                      <w:ins w:id="103" w:author="ZTE" w:date="2020-06-09T17:14:00Z"/>
                      <w:lang w:eastAsia="zh-CN"/>
                    </w:rPr>
                  </w:pPr>
                  <w:ins w:id="104" w:author="ZTE" w:date="2020-06-09T17:14:00Z">
                    <w:r>
                      <w:rPr>
                        <w:rFonts w:eastAsiaTheme="minorEastAsia"/>
                        <w:sz w:val="20"/>
                        <w:szCs w:val="20"/>
                        <w:lang w:eastAsia="zh-CN"/>
                      </w:rPr>
                      <w:t>Pros:</w:t>
                    </w:r>
                  </w:ins>
                </w:p>
              </w:tc>
              <w:tc>
                <w:tcPr>
                  <w:tcW w:w="7258" w:type="dxa"/>
                </w:tcPr>
                <w:p w14:paraId="6445D1B3" w14:textId="21D2BDE1" w:rsidR="00C61B4D" w:rsidRDefault="00C61B4D" w:rsidP="00C61B4D">
                  <w:pPr>
                    <w:rPr>
                      <w:ins w:id="105" w:author="ZTE" w:date="2020-06-09T17:15:00Z"/>
                      <w:rFonts w:eastAsiaTheme="minorEastAsia"/>
                      <w:sz w:val="20"/>
                      <w:szCs w:val="20"/>
                      <w:lang w:eastAsia="zh-CN"/>
                    </w:rPr>
                  </w:pPr>
                  <w:ins w:id="106" w:author="ZTE" w:date="2020-06-09T17:14:00Z">
                    <w:r>
                      <w:rPr>
                        <w:rFonts w:eastAsiaTheme="minorEastAsia"/>
                        <w:sz w:val="20"/>
                        <w:szCs w:val="20"/>
                        <w:lang w:eastAsia="zh-CN"/>
                      </w:rPr>
                      <w:t xml:space="preserve">1. </w:t>
                    </w:r>
                  </w:ins>
                  <w:ins w:id="107" w:author="ZTE" w:date="2020-06-09T17:15:00Z">
                    <w:r>
                      <w:rPr>
                        <w:rFonts w:eastAsiaTheme="minorEastAsia"/>
                        <w:sz w:val="20"/>
                        <w:szCs w:val="20"/>
                        <w:lang w:eastAsia="zh-CN"/>
                      </w:rPr>
                      <w:t>This option have no impacts to other working groups</w:t>
                    </w:r>
                  </w:ins>
                  <w:ins w:id="108" w:author="ZTE" w:date="2020-06-09T17:17:00Z">
                    <w:r>
                      <w:rPr>
                        <w:rFonts w:eastAsiaTheme="minorEastAsia"/>
                        <w:sz w:val="20"/>
                        <w:szCs w:val="20"/>
                        <w:lang w:eastAsia="zh-CN"/>
                      </w:rPr>
                      <w:t>.</w:t>
                    </w:r>
                  </w:ins>
                </w:p>
                <w:p w14:paraId="2CFE8EDF" w14:textId="38C73E3F" w:rsidR="00C61B4D" w:rsidRDefault="00C61B4D" w:rsidP="00C61B4D">
                  <w:pPr>
                    <w:rPr>
                      <w:ins w:id="109" w:author="ZTE" w:date="2020-06-09T17:14:00Z"/>
                      <w:rFonts w:eastAsiaTheme="minorEastAsia"/>
                      <w:sz w:val="20"/>
                      <w:szCs w:val="20"/>
                      <w:lang w:eastAsia="zh-CN"/>
                    </w:rPr>
                  </w:pPr>
                  <w:ins w:id="110" w:author="ZTE" w:date="2020-06-09T17:15:00Z">
                    <w:r>
                      <w:rPr>
                        <w:rFonts w:eastAsiaTheme="minorEastAsia"/>
                        <w:sz w:val="20"/>
                        <w:szCs w:val="20"/>
                        <w:lang w:eastAsia="zh-CN"/>
                      </w:rPr>
                      <w:t xml:space="preserve">2. </w:t>
                    </w:r>
                  </w:ins>
                  <w:ins w:id="111" w:author="ZTE" w:date="2020-06-09T17:14:00Z">
                    <w:r>
                      <w:rPr>
                        <w:rFonts w:eastAsiaTheme="minorEastAsia"/>
                        <w:sz w:val="20"/>
                        <w:szCs w:val="20"/>
                        <w:lang w:eastAsia="zh-CN"/>
                      </w:rPr>
                      <w:t xml:space="preserve">This option will not introduce new PUR resource dimension. </w:t>
                    </w:r>
                  </w:ins>
                </w:p>
                <w:p w14:paraId="3CBBDE26" w14:textId="2EAD15AD" w:rsidR="00C61B4D" w:rsidRDefault="00C61B4D" w:rsidP="00C61B4D">
                  <w:pPr>
                    <w:rPr>
                      <w:ins w:id="112" w:author="ZTE" w:date="2020-06-09T17:14:00Z"/>
                      <w:lang w:eastAsia="zh-CN"/>
                    </w:rPr>
                  </w:pPr>
                  <w:ins w:id="113" w:author="ZTE" w:date="2020-06-09T17:15:00Z">
                    <w:r>
                      <w:rPr>
                        <w:rFonts w:eastAsiaTheme="minorEastAsia"/>
                        <w:sz w:val="20"/>
                        <w:szCs w:val="20"/>
                        <w:lang w:eastAsia="zh-CN"/>
                      </w:rPr>
                      <w:t>3</w:t>
                    </w:r>
                  </w:ins>
                  <w:ins w:id="114" w:author="ZTE" w:date="2020-06-09T17:14:00Z">
                    <w:r>
                      <w:rPr>
                        <w:rFonts w:eastAsiaTheme="minorEastAsia"/>
                        <w:sz w:val="20"/>
                        <w:szCs w:val="20"/>
                        <w:lang w:eastAsia="zh-CN"/>
                      </w:rPr>
                      <w:t>. This option will have no additional overhead in the procedure for providing PUR configuration, e.g., in the DL.</w:t>
                    </w:r>
                  </w:ins>
                </w:p>
              </w:tc>
            </w:tr>
            <w:tr w:rsidR="00C61B4D" w14:paraId="17BD28C9" w14:textId="77777777" w:rsidTr="000B4D9C">
              <w:trPr>
                <w:ins w:id="115" w:author="ZTE" w:date="2020-06-09T17:14:00Z"/>
              </w:trPr>
              <w:tc>
                <w:tcPr>
                  <w:tcW w:w="756" w:type="dxa"/>
                </w:tcPr>
                <w:p w14:paraId="34A6873A" w14:textId="77777777" w:rsidR="00C61B4D" w:rsidRDefault="00C61B4D" w:rsidP="00C61B4D">
                  <w:pPr>
                    <w:rPr>
                      <w:ins w:id="116" w:author="ZTE" w:date="2020-06-09T17:14:00Z"/>
                      <w:rFonts w:eastAsiaTheme="minorEastAsia"/>
                      <w:sz w:val="20"/>
                      <w:szCs w:val="20"/>
                      <w:lang w:eastAsia="zh-CN"/>
                    </w:rPr>
                  </w:pPr>
                  <w:ins w:id="117" w:author="ZTE" w:date="2020-06-09T17:14:00Z">
                    <w:r>
                      <w:rPr>
                        <w:rFonts w:eastAsiaTheme="minorEastAsia"/>
                        <w:sz w:val="20"/>
                        <w:szCs w:val="20"/>
                        <w:lang w:eastAsia="zh-CN"/>
                      </w:rPr>
                      <w:t>Cons:</w:t>
                    </w:r>
                  </w:ins>
                </w:p>
                <w:p w14:paraId="739E9AC7" w14:textId="77777777" w:rsidR="00C61B4D" w:rsidRDefault="00C61B4D" w:rsidP="00C61B4D">
                  <w:pPr>
                    <w:rPr>
                      <w:ins w:id="118" w:author="ZTE" w:date="2020-06-09T17:14:00Z"/>
                      <w:lang w:eastAsia="zh-CN"/>
                    </w:rPr>
                  </w:pPr>
                </w:p>
              </w:tc>
              <w:tc>
                <w:tcPr>
                  <w:tcW w:w="7258" w:type="dxa"/>
                </w:tcPr>
                <w:p w14:paraId="26A4B4E9" w14:textId="488FA03F" w:rsidR="00C61B4D" w:rsidRDefault="00C61B4D" w:rsidP="00C61B4D">
                  <w:pPr>
                    <w:rPr>
                      <w:ins w:id="119" w:author="ZTE" w:date="2020-06-09T17:14:00Z"/>
                      <w:lang w:eastAsia="zh-CN"/>
                    </w:rPr>
                  </w:pPr>
                  <w:ins w:id="120" w:author="ZTE" w:date="2020-06-09T17:14:00Z">
                    <w:r>
                      <w:rPr>
                        <w:rFonts w:eastAsiaTheme="minorEastAsia"/>
                        <w:sz w:val="20"/>
                        <w:szCs w:val="20"/>
                        <w:lang w:eastAsia="zh-CN"/>
                      </w:rPr>
                      <w:t xml:space="preserve">1. A little big additional signalling overhead (about 63bits for eMTC and 43bits for NB-IoT) is in the </w:t>
                    </w:r>
                  </w:ins>
                  <w:ins w:id="121" w:author="ZTE" w:date="2020-06-09T17:16:00Z">
                    <w:r>
                      <w:rPr>
                        <w:rFonts w:eastAsiaTheme="minorEastAsia"/>
                        <w:sz w:val="20"/>
                        <w:szCs w:val="20"/>
                        <w:lang w:eastAsia="zh-CN"/>
                      </w:rPr>
                      <w:t xml:space="preserve">UL </w:t>
                    </w:r>
                  </w:ins>
                  <w:ins w:id="122" w:author="ZTE" w:date="2020-06-09T17:14:00Z">
                    <w:r>
                      <w:rPr>
                        <w:rFonts w:eastAsiaTheme="minorEastAsia"/>
                        <w:sz w:val="20"/>
                        <w:szCs w:val="20"/>
                        <w:lang w:eastAsia="zh-CN"/>
                      </w:rPr>
                      <w:t>Msg5 (</w:t>
                    </w:r>
                    <w:r w:rsidRPr="00634CF3">
                      <w:rPr>
                        <w:rFonts w:eastAsiaTheme="minorEastAsia"/>
                        <w:i/>
                        <w:sz w:val="20"/>
                        <w:szCs w:val="20"/>
                        <w:lang w:eastAsia="zh-CN"/>
                      </w:rPr>
                      <w:t>RRCConnectionSetupComplete</w:t>
                    </w:r>
                    <w:r>
                      <w:rPr>
                        <w:rFonts w:eastAsiaTheme="minorEastAsia"/>
                        <w:sz w:val="20"/>
                        <w:szCs w:val="20"/>
                        <w:lang w:eastAsia="zh-CN"/>
                      </w:rPr>
                      <w:t xml:space="preserve"> or </w:t>
                    </w:r>
                    <w:r w:rsidRPr="00634CF3">
                      <w:rPr>
                        <w:rFonts w:eastAsiaTheme="minorEastAsia"/>
                        <w:i/>
                        <w:sz w:val="20"/>
                        <w:szCs w:val="20"/>
                        <w:lang w:eastAsia="zh-CN"/>
                      </w:rPr>
                      <w:t>RRCReestablishmentComplete</w:t>
                    </w:r>
                    <w:r>
                      <w:rPr>
                        <w:rFonts w:eastAsiaTheme="minorEastAsia"/>
                        <w:i/>
                        <w:sz w:val="20"/>
                        <w:szCs w:val="20"/>
                        <w:lang w:eastAsia="zh-CN"/>
                      </w:rPr>
                      <w:t xml:space="preserve"> </w:t>
                    </w:r>
                    <w:r w:rsidRPr="00C61B4D">
                      <w:rPr>
                        <w:rFonts w:eastAsiaTheme="minorEastAsia" w:hint="eastAsia"/>
                        <w:sz w:val="20"/>
                        <w:szCs w:val="20"/>
                        <w:lang w:eastAsia="zh-CN"/>
                      </w:rPr>
                      <w:t>(</w:t>
                    </w:r>
                    <w:r w:rsidRPr="00C61B4D">
                      <w:rPr>
                        <w:rFonts w:eastAsiaTheme="minorEastAsia"/>
                        <w:sz w:val="20"/>
                        <w:szCs w:val="20"/>
                        <w:lang w:eastAsia="zh-CN"/>
                      </w:rPr>
                      <w:t>without cell change)</w:t>
                    </w:r>
                    <w:r>
                      <w:rPr>
                        <w:rFonts w:eastAsiaTheme="minorEastAsia"/>
                        <w:sz w:val="20"/>
                        <w:szCs w:val="20"/>
                        <w:lang w:eastAsia="zh-CN"/>
                      </w:rPr>
                      <w:t xml:space="preserve">) </w:t>
                    </w:r>
                    <w:r>
                      <w:rPr>
                        <w:rFonts w:eastAsia="SimSun" w:hint="eastAsia"/>
                        <w:bCs/>
                        <w:sz w:val="20"/>
                        <w:szCs w:val="20"/>
                      </w:rPr>
                      <w:t>every time the UE</w:t>
                    </w:r>
                    <w:r>
                      <w:rPr>
                        <w:rFonts w:eastAsia="SimSun"/>
                        <w:bCs/>
                        <w:sz w:val="20"/>
                        <w:szCs w:val="20"/>
                      </w:rPr>
                      <w:t xml:space="preserve"> configured with CP-PUR resources</w:t>
                    </w:r>
                    <w:r>
                      <w:rPr>
                        <w:rFonts w:eastAsia="SimSun" w:hint="eastAsia"/>
                        <w:bCs/>
                        <w:sz w:val="20"/>
                        <w:szCs w:val="20"/>
                      </w:rPr>
                      <w:t xml:space="preserve"> enters into RRC_CONNECTED state</w:t>
                    </w:r>
                    <w:r>
                      <w:rPr>
                        <w:rFonts w:eastAsia="SimSun"/>
                        <w:bCs/>
                        <w:sz w:val="20"/>
                        <w:szCs w:val="20"/>
                      </w:rPr>
                      <w:t>.</w:t>
                    </w:r>
                  </w:ins>
                </w:p>
              </w:tc>
            </w:tr>
          </w:tbl>
          <w:p w14:paraId="796C04AD" w14:textId="77777777" w:rsidR="00C61B4D" w:rsidRPr="00043414" w:rsidRDefault="00C61B4D" w:rsidP="00C61B4D">
            <w:pPr>
              <w:rPr>
                <w:sz w:val="20"/>
                <w:szCs w:val="20"/>
              </w:rPr>
            </w:pPr>
          </w:p>
        </w:tc>
      </w:tr>
      <w:tr w:rsidR="00E60F8E" w14:paraId="107D5994" w14:textId="77777777" w:rsidTr="00E60F8E">
        <w:tc>
          <w:tcPr>
            <w:tcW w:w="1394" w:type="dxa"/>
          </w:tcPr>
          <w:p w14:paraId="4D38A318" w14:textId="52A0486A" w:rsidR="00E60F8E" w:rsidRPr="00043414" w:rsidRDefault="002B4A31" w:rsidP="00190651">
            <w:pPr>
              <w:rPr>
                <w:sz w:val="20"/>
                <w:szCs w:val="20"/>
              </w:rPr>
            </w:pPr>
            <w:ins w:id="123" w:author="Ericsson" w:date="2020-06-09T16:32:00Z">
              <w:r>
                <w:rPr>
                  <w:sz w:val="20"/>
                  <w:szCs w:val="20"/>
                </w:rPr>
                <w:t>Ericsson</w:t>
              </w:r>
            </w:ins>
          </w:p>
        </w:tc>
        <w:tc>
          <w:tcPr>
            <w:tcW w:w="8240" w:type="dxa"/>
          </w:tcPr>
          <w:p w14:paraId="02092429" w14:textId="512E3306" w:rsidR="002B4A31" w:rsidRDefault="002B4A31" w:rsidP="002B4A31">
            <w:pPr>
              <w:rPr>
                <w:ins w:id="124" w:author="Ericsson" w:date="2020-06-09T16:35:00Z"/>
                <w:sz w:val="20"/>
                <w:szCs w:val="20"/>
              </w:rPr>
            </w:pPr>
            <w:ins w:id="125" w:author="Ericsson" w:date="2020-06-09T16:32:00Z">
              <w:r>
                <w:rPr>
                  <w:sz w:val="20"/>
                  <w:szCs w:val="20"/>
                </w:rPr>
                <w:t>Pros:</w:t>
              </w:r>
            </w:ins>
          </w:p>
          <w:p w14:paraId="7DF9488F" w14:textId="4D1A67AA" w:rsidR="00B629D0" w:rsidRDefault="00B629D0" w:rsidP="00BA7B91">
            <w:pPr>
              <w:pStyle w:val="aff"/>
              <w:numPr>
                <w:ilvl w:val="0"/>
                <w:numId w:val="34"/>
              </w:numPr>
              <w:rPr>
                <w:ins w:id="126" w:author="Ericsson" w:date="2020-06-09T16:41:00Z"/>
                <w:sz w:val="20"/>
                <w:szCs w:val="20"/>
                <w:lang w:val="de-DE"/>
              </w:rPr>
            </w:pPr>
            <w:ins w:id="127" w:author="Ericsson" w:date="2020-06-09T16:41:00Z">
              <w:r>
                <w:rPr>
                  <w:sz w:val="20"/>
                  <w:szCs w:val="20"/>
                  <w:lang w:val="de-DE"/>
                </w:rPr>
                <w:t>Changes contained between UE / eNB.</w:t>
              </w:r>
            </w:ins>
          </w:p>
          <w:p w14:paraId="74686091" w14:textId="060A0523" w:rsidR="00BA7B91" w:rsidRDefault="00780B33" w:rsidP="00BA7B91">
            <w:pPr>
              <w:pStyle w:val="aff"/>
              <w:numPr>
                <w:ilvl w:val="0"/>
                <w:numId w:val="34"/>
              </w:numPr>
              <w:rPr>
                <w:ins w:id="128" w:author="Ericsson" w:date="2020-06-09T18:56:00Z"/>
                <w:sz w:val="20"/>
                <w:szCs w:val="20"/>
                <w:lang w:val="de-DE"/>
              </w:rPr>
            </w:pPr>
            <w:ins w:id="129" w:author="Ericsson" w:date="2020-06-09T16:38:00Z">
              <w:r w:rsidRPr="00780B33">
                <w:rPr>
                  <w:sz w:val="20"/>
                  <w:szCs w:val="20"/>
                  <w:lang w:val="de-DE"/>
                </w:rPr>
                <w:t>Does not require defining a new "identifier", however</w:t>
              </w:r>
              <w:r>
                <w:rPr>
                  <w:sz w:val="20"/>
                  <w:szCs w:val="20"/>
                  <w:lang w:val="de-DE"/>
                </w:rPr>
                <w:t>…</w:t>
              </w:r>
            </w:ins>
          </w:p>
          <w:p w14:paraId="4973C30B" w14:textId="77777777" w:rsidR="0055031C" w:rsidRPr="0055031C" w:rsidRDefault="0055031C" w:rsidP="0055031C">
            <w:pPr>
              <w:ind w:left="140"/>
              <w:rPr>
                <w:ins w:id="130" w:author="Ericsson" w:date="2020-06-09T16:32:00Z"/>
                <w:szCs w:val="20"/>
              </w:rPr>
            </w:pPr>
          </w:p>
          <w:p w14:paraId="79E30F74" w14:textId="77777777" w:rsidR="002B4A31" w:rsidRPr="00A140ED" w:rsidRDefault="002B4A31" w:rsidP="002B4A31">
            <w:pPr>
              <w:rPr>
                <w:ins w:id="131" w:author="Ericsson" w:date="2020-06-09T16:32:00Z"/>
                <w:sz w:val="20"/>
                <w:szCs w:val="20"/>
              </w:rPr>
            </w:pPr>
            <w:ins w:id="132" w:author="Ericsson" w:date="2020-06-09T16:32:00Z">
              <w:r w:rsidRPr="00A140ED">
                <w:rPr>
                  <w:sz w:val="20"/>
                  <w:szCs w:val="20"/>
                </w:rPr>
                <w:t>Cons:</w:t>
              </w:r>
            </w:ins>
          </w:p>
          <w:p w14:paraId="295411D9" w14:textId="3603D21A" w:rsidR="002B4A31" w:rsidRPr="00BA7B91" w:rsidRDefault="00780B33" w:rsidP="00BA7B91">
            <w:pPr>
              <w:pStyle w:val="aff"/>
              <w:numPr>
                <w:ilvl w:val="0"/>
                <w:numId w:val="34"/>
              </w:numPr>
              <w:rPr>
                <w:ins w:id="133" w:author="Ericsson" w:date="2020-06-09T16:34:00Z"/>
              </w:rPr>
            </w:pPr>
            <w:ins w:id="134" w:author="Ericsson" w:date="2020-06-09T16:38:00Z">
              <w:r>
                <w:rPr>
                  <w:sz w:val="20"/>
                  <w:szCs w:val="20"/>
                  <w:lang w:val="de-DE"/>
                </w:rPr>
                <w:lastRenderedPageBreak/>
                <w:t>…i</w:t>
              </w:r>
            </w:ins>
            <w:ins w:id="135" w:author="Ericsson" w:date="2020-06-09T16:37:00Z">
              <w:r>
                <w:rPr>
                  <w:sz w:val="20"/>
                  <w:szCs w:val="20"/>
                  <w:lang w:val="de-DE"/>
                </w:rPr>
                <w:t>n practice</w:t>
              </w:r>
            </w:ins>
            <w:ins w:id="136" w:author="Ericsson" w:date="2020-06-09T16:34:00Z">
              <w:r w:rsidR="002B4A31">
                <w:rPr>
                  <w:sz w:val="20"/>
                  <w:szCs w:val="20"/>
                  <w:lang w:val="de-DE"/>
                </w:rPr>
                <w:t xml:space="preserve"> this is </w:t>
              </w:r>
            </w:ins>
            <w:ins w:id="137" w:author="Ericsson" w:date="2020-06-09T18:42:00Z">
              <w:r w:rsidR="00DA0E09">
                <w:rPr>
                  <w:sz w:val="20"/>
                  <w:szCs w:val="20"/>
                  <w:lang w:val="de-DE"/>
                </w:rPr>
                <w:t xml:space="preserve">implicitly </w:t>
              </w:r>
            </w:ins>
            <w:ins w:id="138" w:author="Ericsson" w:date="2020-06-09T16:34:00Z">
              <w:r w:rsidR="002B4A31">
                <w:rPr>
                  <w:sz w:val="20"/>
                  <w:szCs w:val="20"/>
                  <w:lang w:val="de-DE"/>
                </w:rPr>
                <w:t>a new</w:t>
              </w:r>
            </w:ins>
            <w:ins w:id="139" w:author="Ericsson" w:date="2020-06-09T16:39:00Z">
              <w:r w:rsidR="00817ABB">
                <w:rPr>
                  <w:sz w:val="20"/>
                  <w:szCs w:val="20"/>
                  <w:lang w:val="de-DE"/>
                </w:rPr>
                <w:t xml:space="preserve"> UE</w:t>
              </w:r>
            </w:ins>
            <w:ins w:id="140" w:author="Ericsson" w:date="2020-06-09T16:34:00Z">
              <w:r w:rsidR="002B4A31">
                <w:rPr>
                  <w:sz w:val="20"/>
                  <w:szCs w:val="20"/>
                  <w:lang w:val="de-DE"/>
                </w:rPr>
                <w:t xml:space="preserve"> identifier</w:t>
              </w:r>
            </w:ins>
            <w:ins w:id="141" w:author="Ericsson" w:date="2020-06-09T16:38:00Z">
              <w:r>
                <w:rPr>
                  <w:sz w:val="20"/>
                  <w:szCs w:val="20"/>
                  <w:lang w:val="de-DE"/>
                </w:rPr>
                <w:t xml:space="preserve"> for CP solution which is not </w:t>
              </w:r>
            </w:ins>
            <w:ins w:id="142" w:author="Ericsson" w:date="2020-06-09T16:39:00Z">
              <w:r>
                <w:rPr>
                  <w:sz w:val="20"/>
                  <w:szCs w:val="20"/>
                  <w:lang w:val="de-DE"/>
                </w:rPr>
                <w:t xml:space="preserve">according to the principles of how CP solution is defined and how it </w:t>
              </w:r>
            </w:ins>
            <w:ins w:id="143" w:author="Ericsson" w:date="2020-06-09T18:42:00Z">
              <w:r w:rsidR="001D5393">
                <w:rPr>
                  <w:sz w:val="20"/>
                  <w:szCs w:val="20"/>
                  <w:lang w:val="de-DE"/>
                </w:rPr>
                <w:t xml:space="preserve">is supposed </w:t>
              </w:r>
            </w:ins>
            <w:ins w:id="144" w:author="Ericsson" w:date="2020-06-09T16:39:00Z">
              <w:r>
                <w:rPr>
                  <w:sz w:val="20"/>
                  <w:szCs w:val="20"/>
                  <w:lang w:val="de-DE"/>
                </w:rPr>
                <w:t>work</w:t>
              </w:r>
            </w:ins>
            <w:ins w:id="145" w:author="Ericsson" w:date="2020-06-09T18:42:00Z">
              <w:r w:rsidR="001D5393">
                <w:rPr>
                  <w:sz w:val="20"/>
                  <w:szCs w:val="20"/>
                  <w:lang w:val="de-DE"/>
                </w:rPr>
                <w:t xml:space="preserve"> </w:t>
              </w:r>
            </w:ins>
            <w:ins w:id="146" w:author="Ericsson" w:date="2020-06-09T16:39:00Z">
              <w:r w:rsidR="00CA75EB">
                <w:rPr>
                  <w:sz w:val="20"/>
                  <w:szCs w:val="20"/>
                  <w:lang w:val="de-DE"/>
                </w:rPr>
                <w:t>(i.e. as transparent to eNB as possible)</w:t>
              </w:r>
              <w:r>
                <w:rPr>
                  <w:sz w:val="20"/>
                  <w:szCs w:val="20"/>
                  <w:lang w:val="de-DE"/>
                </w:rPr>
                <w:t>.</w:t>
              </w:r>
            </w:ins>
          </w:p>
          <w:p w14:paraId="0E935E93" w14:textId="315ED679" w:rsidR="002B4A31" w:rsidRDefault="002B4A31" w:rsidP="002B4A31">
            <w:pPr>
              <w:pStyle w:val="aff"/>
              <w:numPr>
                <w:ilvl w:val="0"/>
                <w:numId w:val="34"/>
              </w:numPr>
              <w:rPr>
                <w:ins w:id="147" w:author="Ericsson" w:date="2020-06-09T16:46:00Z"/>
                <w:sz w:val="20"/>
                <w:szCs w:val="20"/>
                <w:lang w:val="de-DE"/>
              </w:rPr>
            </w:pPr>
            <w:ins w:id="148" w:author="Ericsson" w:date="2020-06-09T16:34:00Z">
              <w:r>
                <w:rPr>
                  <w:sz w:val="20"/>
                  <w:szCs w:val="20"/>
                  <w:lang w:val="de-DE"/>
                </w:rPr>
                <w:t>Requires changes in RRC signaling (e.g. Msg5)</w:t>
              </w:r>
            </w:ins>
            <w:ins w:id="149" w:author="Ericsson" w:date="2020-06-09T16:38:00Z">
              <w:r w:rsidR="00780B33">
                <w:rPr>
                  <w:sz w:val="20"/>
                  <w:szCs w:val="20"/>
                  <w:lang w:val="de-DE"/>
                </w:rPr>
                <w:t>, increases overhead</w:t>
              </w:r>
            </w:ins>
            <w:ins w:id="150" w:author="Ericsson" w:date="2020-06-09T19:01:00Z">
              <w:r w:rsidR="00EF2ADF">
                <w:rPr>
                  <w:sz w:val="20"/>
                  <w:szCs w:val="20"/>
                  <w:lang w:val="de-DE"/>
                </w:rPr>
                <w:t xml:space="preserve"> in uplink</w:t>
              </w:r>
            </w:ins>
            <w:ins w:id="151" w:author="Ericsson" w:date="2020-06-09T16:38:00Z">
              <w:r w:rsidR="00780B33">
                <w:rPr>
                  <w:sz w:val="20"/>
                  <w:szCs w:val="20"/>
                  <w:lang w:val="de-DE"/>
                </w:rPr>
                <w:t xml:space="preserve"> with tens of bits which is non-negligible especially in uplink and </w:t>
              </w:r>
            </w:ins>
            <w:ins w:id="152" w:author="Ericsson" w:date="2020-06-09T18:43:00Z">
              <w:r w:rsidR="00910515">
                <w:rPr>
                  <w:sz w:val="20"/>
                  <w:szCs w:val="20"/>
                  <w:lang w:val="de-DE"/>
                </w:rPr>
                <w:t xml:space="preserve">in </w:t>
              </w:r>
            </w:ins>
            <w:ins w:id="153" w:author="Ericsson" w:date="2020-06-09T16:38:00Z">
              <w:r w:rsidR="00780B33">
                <w:rPr>
                  <w:sz w:val="20"/>
                  <w:szCs w:val="20"/>
                  <w:lang w:val="de-DE"/>
                </w:rPr>
                <w:t>situations whe</w:t>
              </w:r>
            </w:ins>
            <w:ins w:id="154" w:author="Ericsson" w:date="2020-06-09T18:43:00Z">
              <w:r w:rsidR="00030DEB">
                <w:rPr>
                  <w:sz w:val="20"/>
                  <w:szCs w:val="20"/>
                  <w:lang w:val="de-DE"/>
                </w:rPr>
                <w:t>re</w:t>
              </w:r>
            </w:ins>
            <w:ins w:id="155" w:author="Ericsson" w:date="2020-06-09T16:38:00Z">
              <w:r w:rsidR="00780B33">
                <w:rPr>
                  <w:sz w:val="20"/>
                  <w:szCs w:val="20"/>
                  <w:lang w:val="de-DE"/>
                </w:rPr>
                <w:t xml:space="preserve"> UE is in bad coverage (i.e. when higher number of repetitions is needed).</w:t>
              </w:r>
            </w:ins>
          </w:p>
          <w:p w14:paraId="7C8E25BB" w14:textId="35BA4222" w:rsidR="00261CE6" w:rsidRDefault="00217F80" w:rsidP="002B4A31">
            <w:pPr>
              <w:pStyle w:val="aff"/>
              <w:numPr>
                <w:ilvl w:val="0"/>
                <w:numId w:val="34"/>
              </w:numPr>
              <w:rPr>
                <w:ins w:id="156" w:author="Ericsson" w:date="2020-06-09T16:34:00Z"/>
                <w:sz w:val="20"/>
                <w:szCs w:val="20"/>
                <w:lang w:val="de-DE"/>
              </w:rPr>
            </w:pPr>
            <w:ins w:id="157" w:author="Ericsson" w:date="2020-06-09T16:59:00Z">
              <w:r>
                <w:rPr>
                  <w:sz w:val="20"/>
                  <w:szCs w:val="20"/>
                  <w:lang w:val="de-DE"/>
                </w:rPr>
                <w:t>F</w:t>
              </w:r>
            </w:ins>
            <w:ins w:id="158" w:author="Ericsson" w:date="2020-06-09T16:46:00Z">
              <w:r w:rsidR="00261CE6">
                <w:rPr>
                  <w:sz w:val="20"/>
                  <w:szCs w:val="20"/>
                  <w:lang w:val="de-DE"/>
                </w:rPr>
                <w:t>or EDT case</w:t>
              </w:r>
            </w:ins>
            <w:ins w:id="159" w:author="Ericsson" w:date="2020-06-09T16:59:00Z">
              <w:r>
                <w:rPr>
                  <w:sz w:val="20"/>
                  <w:szCs w:val="20"/>
                  <w:lang w:val="de-DE"/>
                </w:rPr>
                <w:t xml:space="preserve"> the eNB would not know whether </w:t>
              </w:r>
            </w:ins>
            <w:ins w:id="160" w:author="Ericsson" w:date="2020-06-09T17:00:00Z">
              <w:r>
                <w:rPr>
                  <w:sz w:val="20"/>
                  <w:szCs w:val="20"/>
                  <w:lang w:val="de-DE"/>
                </w:rPr>
                <w:t>UE has a PUR configuration.</w:t>
              </w:r>
            </w:ins>
          </w:p>
          <w:p w14:paraId="70693E06" w14:textId="2EB38DDA" w:rsidR="00E60F8E" w:rsidRPr="002B4A31" w:rsidRDefault="00E60F8E" w:rsidP="00985661">
            <w:pPr>
              <w:pStyle w:val="aff"/>
              <w:ind w:left="500"/>
            </w:pPr>
          </w:p>
        </w:tc>
      </w:tr>
      <w:tr w:rsidR="00E60F8E" w14:paraId="7AE20F16" w14:textId="77777777" w:rsidTr="00E60F8E">
        <w:tc>
          <w:tcPr>
            <w:tcW w:w="1394" w:type="dxa"/>
          </w:tcPr>
          <w:p w14:paraId="33E23DBC" w14:textId="243EFD30" w:rsidR="00E60F8E" w:rsidRPr="00043414" w:rsidRDefault="004A7F84" w:rsidP="00190651">
            <w:pPr>
              <w:rPr>
                <w:sz w:val="20"/>
                <w:szCs w:val="20"/>
              </w:rPr>
            </w:pPr>
            <w:ins w:id="161" w:author="QC (Umesh)" w:date="2020-06-09T15:37:00Z">
              <w:r>
                <w:rPr>
                  <w:sz w:val="20"/>
                  <w:szCs w:val="20"/>
                </w:rPr>
                <w:lastRenderedPageBreak/>
                <w:t>Qualcomm</w:t>
              </w:r>
            </w:ins>
          </w:p>
        </w:tc>
        <w:tc>
          <w:tcPr>
            <w:tcW w:w="8240" w:type="dxa"/>
          </w:tcPr>
          <w:p w14:paraId="48FC8EE9" w14:textId="77777777" w:rsidR="00E60F8E" w:rsidRDefault="00AC6459" w:rsidP="00190651">
            <w:pPr>
              <w:rPr>
                <w:ins w:id="162" w:author="QC (Umesh)" w:date="2020-06-09T15:54:00Z"/>
                <w:sz w:val="20"/>
                <w:szCs w:val="20"/>
              </w:rPr>
            </w:pPr>
            <w:ins w:id="163" w:author="QC (Umesh)" w:date="2020-06-09T15:47:00Z">
              <w:r>
                <w:rPr>
                  <w:sz w:val="20"/>
                  <w:szCs w:val="20"/>
                </w:rPr>
                <w:t>Unncessarily h</w:t>
              </w:r>
            </w:ins>
            <w:ins w:id="164" w:author="QC (Umesh)" w:date="2020-06-09T15:37:00Z">
              <w:r w:rsidR="00FE0172">
                <w:rPr>
                  <w:sz w:val="20"/>
                  <w:szCs w:val="20"/>
                </w:rPr>
                <w:t>igh overhead as already described in previous phases of the discussion.</w:t>
              </w:r>
            </w:ins>
            <w:ins w:id="165" w:author="QC (Umesh)" w:date="2020-06-09T15:47:00Z">
              <w:r>
                <w:rPr>
                  <w:sz w:val="20"/>
                  <w:szCs w:val="20"/>
                </w:rPr>
                <w:t xml:space="preserve"> Also, „grant“ should not be used as „identfier“.</w:t>
              </w:r>
            </w:ins>
          </w:p>
          <w:p w14:paraId="5640469E" w14:textId="6F15AC70" w:rsidR="0095744B" w:rsidRPr="00043414" w:rsidRDefault="0095744B" w:rsidP="00190651">
            <w:pPr>
              <w:rPr>
                <w:sz w:val="20"/>
                <w:szCs w:val="20"/>
              </w:rPr>
            </w:pPr>
            <w:ins w:id="166" w:author="QC (Umesh)" w:date="2020-06-09T15:54:00Z">
              <w:r>
                <w:rPr>
                  <w:sz w:val="20"/>
                  <w:szCs w:val="20"/>
                </w:rPr>
                <w:t xml:space="preserve">Does not solve the problem for CFS-PUR, for which the above given examples </w:t>
              </w:r>
            </w:ins>
            <w:ins w:id="167" w:author="QC (Umesh)" w:date="2020-06-09T15:55:00Z">
              <w:r>
                <w:rPr>
                  <w:sz w:val="20"/>
                  <w:szCs w:val="20"/>
                </w:rPr>
                <w:t>will be exactly the same for the UEs sharing the resources.</w:t>
              </w:r>
            </w:ins>
          </w:p>
        </w:tc>
      </w:tr>
      <w:tr w:rsidR="00E60F8E" w14:paraId="37A1B8B2" w14:textId="77777777" w:rsidTr="00E60F8E">
        <w:tc>
          <w:tcPr>
            <w:tcW w:w="1394" w:type="dxa"/>
          </w:tcPr>
          <w:p w14:paraId="4D69AA37" w14:textId="180C826F" w:rsidR="00E60F8E" w:rsidRPr="00846435" w:rsidRDefault="00846435" w:rsidP="00190651">
            <w:pPr>
              <w:rPr>
                <w:sz w:val="20"/>
                <w:szCs w:val="20"/>
              </w:rPr>
            </w:pPr>
            <w:ins w:id="168" w:author="Huawei" w:date="2020-06-10T16:28:00Z">
              <w:r>
                <w:rPr>
                  <w:rFonts w:eastAsiaTheme="minorEastAsia" w:hint="eastAsia"/>
                  <w:sz w:val="20"/>
                  <w:szCs w:val="20"/>
                  <w:lang w:eastAsia="zh-CN"/>
                </w:rPr>
                <w:t>H</w:t>
              </w:r>
              <w:r>
                <w:rPr>
                  <w:rFonts w:eastAsiaTheme="minorEastAsia"/>
                  <w:sz w:val="20"/>
                  <w:szCs w:val="20"/>
                  <w:lang w:eastAsia="zh-CN"/>
                </w:rPr>
                <w:t>uawei, HiSilicon</w:t>
              </w:r>
            </w:ins>
          </w:p>
        </w:tc>
        <w:tc>
          <w:tcPr>
            <w:tcW w:w="8240" w:type="dxa"/>
          </w:tcPr>
          <w:p w14:paraId="37BAD95A" w14:textId="77777777" w:rsidR="00846435" w:rsidRPr="00D04076" w:rsidRDefault="00846435" w:rsidP="00846435">
            <w:pPr>
              <w:rPr>
                <w:ins w:id="169" w:author="Huawei" w:date="2020-06-10T16:28:00Z"/>
                <w:rFonts w:eastAsia="Yu Mincho"/>
              </w:rPr>
            </w:pPr>
            <w:ins w:id="170" w:author="Huawei" w:date="2020-06-10T16:28:00Z">
              <w:r w:rsidRPr="00D04076">
                <w:rPr>
                  <w:rFonts w:eastAsia="Yu Mincho"/>
                </w:rPr>
                <w:t>Pros:</w:t>
              </w:r>
            </w:ins>
          </w:p>
          <w:p w14:paraId="16312D8F" w14:textId="5CE7BF4C" w:rsidR="00846435" w:rsidRPr="00846435" w:rsidRDefault="00846435" w:rsidP="00846435">
            <w:pPr>
              <w:pStyle w:val="aff"/>
              <w:numPr>
                <w:ilvl w:val="0"/>
                <w:numId w:val="42"/>
              </w:numPr>
              <w:rPr>
                <w:ins w:id="171" w:author="Huawei" w:date="2020-06-10T16:28:00Z"/>
                <w:rFonts w:eastAsia="Yu Mincho"/>
                <w:lang w:val="de-DE"/>
              </w:rPr>
            </w:pPr>
            <w:ins w:id="172" w:author="Huawei" w:date="2020-06-10T16:28:00Z">
              <w:r w:rsidRPr="00846435">
                <w:rPr>
                  <w:rFonts w:eastAsia="Yu Mincho"/>
                  <w:lang w:val="de-DE"/>
                </w:rPr>
                <w:t>No need for cross-WG work</w:t>
              </w:r>
            </w:ins>
          </w:p>
          <w:p w14:paraId="77AD94F2" w14:textId="6D48E27C" w:rsidR="00846435" w:rsidRPr="00846435" w:rsidRDefault="00846435" w:rsidP="00846435">
            <w:pPr>
              <w:pStyle w:val="aff"/>
              <w:numPr>
                <w:ilvl w:val="0"/>
                <w:numId w:val="42"/>
              </w:numPr>
              <w:rPr>
                <w:ins w:id="173" w:author="Huawei" w:date="2020-06-10T16:28:00Z"/>
                <w:rFonts w:eastAsia="Yu Mincho"/>
                <w:lang w:val="de-DE"/>
              </w:rPr>
            </w:pPr>
            <w:ins w:id="174" w:author="Huawei" w:date="2020-06-10T16:28:00Z">
              <w:r w:rsidRPr="00846435">
                <w:rPr>
                  <w:rFonts w:eastAsia="Yu Mincho"/>
                  <w:lang w:val="de-DE"/>
                </w:rPr>
                <w:t xml:space="preserve">No new identifier is needed </w:t>
              </w:r>
            </w:ins>
          </w:p>
          <w:p w14:paraId="42CE8E13" w14:textId="77777777" w:rsidR="00846435" w:rsidRDefault="00846435" w:rsidP="00846435">
            <w:pPr>
              <w:rPr>
                <w:ins w:id="175" w:author="Huawei" w:date="2020-06-10T16:29:00Z"/>
                <w:rFonts w:eastAsia="Yu Mincho"/>
              </w:rPr>
            </w:pPr>
          </w:p>
          <w:p w14:paraId="59380B7D" w14:textId="77777777" w:rsidR="00846435" w:rsidRPr="00D04076" w:rsidRDefault="00846435" w:rsidP="00846435">
            <w:pPr>
              <w:rPr>
                <w:ins w:id="176" w:author="Huawei" w:date="2020-06-10T16:28:00Z"/>
                <w:rFonts w:eastAsia="Yu Mincho"/>
              </w:rPr>
            </w:pPr>
            <w:ins w:id="177" w:author="Huawei" w:date="2020-06-10T16:28:00Z">
              <w:r w:rsidRPr="00D04076">
                <w:rPr>
                  <w:rFonts w:eastAsia="Yu Mincho"/>
                </w:rPr>
                <w:t>Cons:</w:t>
              </w:r>
            </w:ins>
          </w:p>
          <w:p w14:paraId="561D92C0" w14:textId="0D493565" w:rsidR="00846435" w:rsidRPr="00846435" w:rsidRDefault="00846435" w:rsidP="00846435">
            <w:pPr>
              <w:pStyle w:val="aff"/>
              <w:numPr>
                <w:ilvl w:val="0"/>
                <w:numId w:val="42"/>
              </w:numPr>
              <w:rPr>
                <w:ins w:id="178" w:author="Huawei" w:date="2020-06-10T16:28:00Z"/>
                <w:rFonts w:eastAsia="Yu Mincho"/>
                <w:lang w:val="de-DE"/>
              </w:rPr>
            </w:pPr>
            <w:ins w:id="179" w:author="Huawei" w:date="2020-06-10T16:28:00Z">
              <w:r w:rsidRPr="00846435">
                <w:rPr>
                  <w:rFonts w:eastAsia="Yu Mincho"/>
                  <w:lang w:val="de-DE"/>
                </w:rPr>
                <w:t>More than 60 bits signalling overhead every time the UE establish RRC conncection not using PUR (</w:t>
              </w:r>
            </w:ins>
            <w:ins w:id="180" w:author="Huawei" w:date="2020-06-10T16:32:00Z">
              <w:r w:rsidR="00B4610E">
                <w:rPr>
                  <w:rFonts w:eastAsia="Yu Mincho"/>
                  <w:lang w:val="de-DE"/>
                </w:rPr>
                <w:t>which is a common case</w:t>
              </w:r>
            </w:ins>
            <w:ins w:id="181" w:author="Huawei" w:date="2020-06-10T16:28:00Z">
              <w:r w:rsidRPr="00846435">
                <w:rPr>
                  <w:rFonts w:eastAsia="Yu Mincho"/>
                  <w:lang w:val="de-DE"/>
                </w:rPr>
                <w:t>).</w:t>
              </w:r>
            </w:ins>
          </w:p>
          <w:p w14:paraId="4793AF82" w14:textId="063729BF" w:rsidR="00846435" w:rsidRPr="00846435" w:rsidRDefault="00846435" w:rsidP="00846435">
            <w:pPr>
              <w:pStyle w:val="aff"/>
              <w:numPr>
                <w:ilvl w:val="0"/>
                <w:numId w:val="42"/>
              </w:numPr>
              <w:rPr>
                <w:ins w:id="182" w:author="Huawei" w:date="2020-06-10T16:28:00Z"/>
                <w:rFonts w:eastAsia="Yu Mincho"/>
                <w:lang w:val="de-DE"/>
              </w:rPr>
            </w:pPr>
            <w:ins w:id="183" w:author="Huawei" w:date="2020-06-10T16:28:00Z">
              <w:r w:rsidRPr="00846435">
                <w:rPr>
                  <w:rFonts w:eastAsia="Yu Mincho"/>
                  <w:lang w:val="de-DE"/>
                </w:rPr>
                <w:t>Agree with Ericsson on EDT case</w:t>
              </w:r>
            </w:ins>
            <w:ins w:id="184" w:author="Huawei" w:date="2020-06-10T16:29:00Z">
              <w:r w:rsidRPr="00846435">
                <w:rPr>
                  <w:rFonts w:eastAsia="Yu Mincho"/>
                  <w:lang w:val="de-DE"/>
                </w:rPr>
                <w:t>, this is a critical issue</w:t>
              </w:r>
            </w:ins>
            <w:ins w:id="185" w:author="Huawei" w:date="2020-06-10T16:32:00Z">
              <w:r w:rsidR="00B4610E">
                <w:rPr>
                  <w:rFonts w:eastAsia="Yu Mincho"/>
                  <w:lang w:val="de-DE"/>
                </w:rPr>
                <w:t>.</w:t>
              </w:r>
            </w:ins>
          </w:p>
          <w:p w14:paraId="3350A39E" w14:textId="77777777" w:rsidR="00E60F8E" w:rsidRPr="00846435" w:rsidRDefault="00E60F8E" w:rsidP="00190651">
            <w:pPr>
              <w:rPr>
                <w:sz w:val="20"/>
                <w:szCs w:val="20"/>
              </w:rPr>
            </w:pPr>
          </w:p>
        </w:tc>
      </w:tr>
      <w:tr w:rsidR="00E60F8E" w14:paraId="528CE831" w14:textId="77777777" w:rsidTr="00E60F8E">
        <w:tc>
          <w:tcPr>
            <w:tcW w:w="1394" w:type="dxa"/>
          </w:tcPr>
          <w:p w14:paraId="52374567" w14:textId="77777777" w:rsidR="00E60F8E" w:rsidRPr="00043414" w:rsidRDefault="00E60F8E" w:rsidP="00190651">
            <w:pPr>
              <w:rPr>
                <w:sz w:val="20"/>
                <w:szCs w:val="20"/>
              </w:rPr>
            </w:pPr>
          </w:p>
        </w:tc>
        <w:tc>
          <w:tcPr>
            <w:tcW w:w="8240" w:type="dxa"/>
          </w:tcPr>
          <w:p w14:paraId="7D2D6BC9" w14:textId="77777777" w:rsidR="00E60F8E" w:rsidRPr="00043414" w:rsidRDefault="00E60F8E" w:rsidP="00190651">
            <w:pPr>
              <w:rPr>
                <w:sz w:val="20"/>
                <w:szCs w:val="20"/>
              </w:rPr>
            </w:pPr>
          </w:p>
        </w:tc>
      </w:tr>
      <w:tr w:rsidR="00E60F8E" w14:paraId="61EDDAF4" w14:textId="77777777" w:rsidTr="00E60F8E">
        <w:tc>
          <w:tcPr>
            <w:tcW w:w="1394" w:type="dxa"/>
          </w:tcPr>
          <w:p w14:paraId="02B4887B" w14:textId="77777777" w:rsidR="00E60F8E" w:rsidRPr="00043414" w:rsidRDefault="00E60F8E" w:rsidP="00190651">
            <w:pPr>
              <w:rPr>
                <w:sz w:val="20"/>
                <w:szCs w:val="20"/>
                <w:lang w:eastAsia="zh-TW"/>
              </w:rPr>
            </w:pPr>
          </w:p>
        </w:tc>
        <w:tc>
          <w:tcPr>
            <w:tcW w:w="8240" w:type="dxa"/>
          </w:tcPr>
          <w:p w14:paraId="732808FE" w14:textId="77777777" w:rsidR="00E60F8E" w:rsidRPr="00043414" w:rsidRDefault="00E60F8E" w:rsidP="00190651">
            <w:pPr>
              <w:rPr>
                <w:sz w:val="20"/>
                <w:szCs w:val="20"/>
              </w:rPr>
            </w:pPr>
          </w:p>
        </w:tc>
      </w:tr>
    </w:tbl>
    <w:p w14:paraId="5049C75C" w14:textId="77777777" w:rsidR="00E12D5F" w:rsidRDefault="00E12D5F" w:rsidP="00E12D5F"/>
    <w:p w14:paraId="1E1DB2D5" w14:textId="36EACA28" w:rsidR="005426DE" w:rsidRPr="00E12D5F" w:rsidRDefault="00C61B4D" w:rsidP="005426DE">
      <w:pPr>
        <w:pStyle w:val="aff"/>
        <w:numPr>
          <w:ilvl w:val="0"/>
          <w:numId w:val="34"/>
        </w:numPr>
      </w:pPr>
      <w:ins w:id="186" w:author="ZTE" w:date="2020-06-09T17:15:00Z">
        <w:r w:rsidRPr="00C61B4D">
          <w:rPr>
            <w:highlight w:val="yellow"/>
          </w:rPr>
          <w:t xml:space="preserve">Option </w:t>
        </w:r>
        <w:r>
          <w:rPr>
            <w:highlight w:val="yellow"/>
          </w:rPr>
          <w:t>3</w:t>
        </w:r>
        <w:r w:rsidRPr="00C61B4D">
          <w:rPr>
            <w:highlight w:val="yellow"/>
          </w:rPr>
          <w:t>:</w:t>
        </w:r>
        <w:r>
          <w:t xml:space="preserve"> </w:t>
        </w:r>
      </w:ins>
      <w:r w:rsidR="005426DE">
        <w:rPr>
          <w:lang w:val="en-US"/>
        </w:rPr>
        <w:t>Solution in [1] where UE would be able to request change to</w:t>
      </w:r>
      <w:r w:rsidR="00FE31AD">
        <w:rPr>
          <w:lang w:val="en-US"/>
        </w:rPr>
        <w:t xml:space="preserve"> or release of</w:t>
      </w:r>
      <w:r w:rsidR="005426DE">
        <w:rPr>
          <w:lang w:val="en-US"/>
        </w:rPr>
        <w:t xml:space="preserve"> PUR configuration only when it establishes RRC connection using the configured PUR resources.</w:t>
      </w:r>
      <w:r w:rsidR="00E12D5F">
        <w:rPr>
          <w:lang w:val="en-US"/>
        </w:rPr>
        <w:t xml:space="preserve"> </w:t>
      </w:r>
      <w:r w:rsidR="00646F09">
        <w:rPr>
          <w:lang w:val="en-US"/>
        </w:rPr>
        <w:t>UEs do</w:t>
      </w:r>
      <w:r w:rsidR="00E12D5F">
        <w:rPr>
          <w:lang w:val="en-US"/>
        </w:rPr>
        <w:t xml:space="preserve"> not count 'm' when UE is in RRC_CONNECTED </w:t>
      </w:r>
      <w:r w:rsidR="00646F09">
        <w:rPr>
          <w:lang w:val="en-US"/>
        </w:rPr>
        <w:t>only when PUR resources were used to establish the connection</w:t>
      </w:r>
      <w:r w:rsidR="00E12D5F">
        <w:rPr>
          <w:lang w:val="en-US"/>
        </w:rPr>
        <w:t xml:space="preserve">. </w:t>
      </w:r>
      <w:r w:rsidR="00277D7B">
        <w:rPr>
          <w:lang w:val="en-US"/>
        </w:rPr>
        <w:t xml:space="preserve">No additional UE identifier </w:t>
      </w:r>
      <w:r w:rsidR="002E2DB3">
        <w:rPr>
          <w:lang w:val="en-US"/>
        </w:rPr>
        <w:t>needs to be specified</w:t>
      </w:r>
      <w:r w:rsidR="00277D7B">
        <w:rPr>
          <w:lang w:val="en-US"/>
        </w:rPr>
        <w:t xml:space="preserve">. </w:t>
      </w:r>
      <w:r w:rsidR="0007464C">
        <w:rPr>
          <w:lang w:val="en-US"/>
        </w:rPr>
        <w:t>(cf. Appendix / Ericsson replies</w:t>
      </w:r>
      <w:r w:rsidR="00F40A70">
        <w:rPr>
          <w:lang w:val="en-US"/>
        </w:rPr>
        <w:t xml:space="preserve"> for further details</w:t>
      </w:r>
      <w:r w:rsidR="0007464C">
        <w:rPr>
          <w:lang w:val="en-US"/>
        </w:rPr>
        <w:t>)</w:t>
      </w:r>
    </w:p>
    <w:p w14:paraId="5E961931" w14:textId="72739315" w:rsidR="00E12D5F" w:rsidRDefault="00E12D5F" w:rsidP="00E12D5F"/>
    <w:tbl>
      <w:tblPr>
        <w:tblStyle w:val="aff4"/>
        <w:tblW w:w="9634" w:type="dxa"/>
        <w:tblLook w:val="04A0" w:firstRow="1" w:lastRow="0" w:firstColumn="1" w:lastColumn="0" w:noHBand="0" w:noVBand="1"/>
      </w:tblPr>
      <w:tblGrid>
        <w:gridCol w:w="1394"/>
        <w:gridCol w:w="8240"/>
      </w:tblGrid>
      <w:tr w:rsidR="00E60F8E" w14:paraId="114E2C34" w14:textId="77777777" w:rsidTr="00E60F8E">
        <w:tc>
          <w:tcPr>
            <w:tcW w:w="1394" w:type="dxa"/>
            <w:shd w:val="clear" w:color="auto" w:fill="A5A5A5" w:themeFill="accent3"/>
          </w:tcPr>
          <w:p w14:paraId="325D7E18" w14:textId="77777777" w:rsidR="00E60F8E" w:rsidRDefault="00E60F8E" w:rsidP="00190651">
            <w:r>
              <w:t>Company</w:t>
            </w:r>
          </w:p>
        </w:tc>
        <w:tc>
          <w:tcPr>
            <w:tcW w:w="8240" w:type="dxa"/>
            <w:shd w:val="clear" w:color="auto" w:fill="A5A5A5" w:themeFill="accent3"/>
          </w:tcPr>
          <w:p w14:paraId="757B2BD9" w14:textId="41EC2B40" w:rsidR="00E60F8E" w:rsidRDefault="00290AC6" w:rsidP="00190651">
            <w:r>
              <w:t xml:space="preserve">Pros and cons? </w:t>
            </w:r>
            <w:r w:rsidR="003776AE">
              <w:t>Impact on signalling / procedures / other?</w:t>
            </w:r>
          </w:p>
        </w:tc>
      </w:tr>
      <w:tr w:rsidR="00C61B4D" w14:paraId="61C0CC01" w14:textId="77777777" w:rsidTr="00E60F8E">
        <w:tc>
          <w:tcPr>
            <w:tcW w:w="1394" w:type="dxa"/>
          </w:tcPr>
          <w:p w14:paraId="7F0290D7" w14:textId="70D4767E" w:rsidR="00C61B4D" w:rsidRPr="00E6759D" w:rsidRDefault="00C61B4D" w:rsidP="00C61B4D">
            <w:pPr>
              <w:rPr>
                <w:rFonts w:eastAsiaTheme="minorEastAsia"/>
                <w:sz w:val="20"/>
                <w:szCs w:val="20"/>
                <w:lang w:eastAsia="zh-CN"/>
              </w:rPr>
            </w:pPr>
            <w:ins w:id="187" w:author="ZTE" w:date="2020-06-09T17:16:00Z">
              <w:r w:rsidRPr="00E6759D">
                <w:rPr>
                  <w:rFonts w:eastAsiaTheme="minorEastAsia" w:hint="eastAsia"/>
                  <w:sz w:val="20"/>
                  <w:szCs w:val="20"/>
                  <w:lang w:eastAsia="zh-CN"/>
                </w:rPr>
                <w:t>Z</w:t>
              </w:r>
              <w:r w:rsidRPr="00E6759D">
                <w:rPr>
                  <w:rFonts w:eastAsiaTheme="minorEastAsia"/>
                  <w:sz w:val="20"/>
                  <w:szCs w:val="20"/>
                  <w:lang w:eastAsia="zh-CN"/>
                </w:rPr>
                <w:t>TE</w:t>
              </w:r>
            </w:ins>
          </w:p>
        </w:tc>
        <w:tc>
          <w:tcPr>
            <w:tcW w:w="8240" w:type="dxa"/>
          </w:tcPr>
          <w:p w14:paraId="31C6F391" w14:textId="7AAABB07" w:rsidR="00C61B4D" w:rsidRPr="00E6759D" w:rsidRDefault="00C61B4D" w:rsidP="00C61B4D">
            <w:pPr>
              <w:rPr>
                <w:ins w:id="188" w:author="ZTE" w:date="2020-06-09T17:16:00Z"/>
                <w:rFonts w:eastAsiaTheme="minorEastAsia"/>
                <w:sz w:val="20"/>
                <w:szCs w:val="20"/>
                <w:lang w:eastAsia="zh-CN"/>
              </w:rPr>
            </w:pPr>
            <w:ins w:id="189" w:author="ZTE" w:date="2020-06-09T17:16:00Z">
              <w:r w:rsidRPr="00E6759D">
                <w:rPr>
                  <w:rFonts w:eastAsiaTheme="minorEastAsia" w:hint="eastAsia"/>
                  <w:sz w:val="20"/>
                  <w:szCs w:val="20"/>
                  <w:lang w:eastAsia="zh-CN"/>
                </w:rPr>
                <w:t>Request</w:t>
              </w:r>
              <w:r w:rsidRPr="00E6759D">
                <w:rPr>
                  <w:rFonts w:eastAsiaTheme="minorEastAsia"/>
                  <w:sz w:val="20"/>
                  <w:szCs w:val="20"/>
                  <w:lang w:eastAsia="zh-CN"/>
                </w:rPr>
                <w:t xml:space="preserve"> </w:t>
              </w:r>
              <w:r w:rsidRPr="00E6759D">
                <w:rPr>
                  <w:rFonts w:eastAsiaTheme="minorEastAsia" w:hint="eastAsia"/>
                  <w:sz w:val="20"/>
                  <w:szCs w:val="20"/>
                  <w:lang w:eastAsia="zh-CN"/>
                </w:rPr>
                <w:t>for</w:t>
              </w:r>
              <w:r w:rsidRPr="00E6759D">
                <w:rPr>
                  <w:rFonts w:eastAsiaTheme="minorEastAsia"/>
                  <w:sz w:val="20"/>
                  <w:szCs w:val="20"/>
                  <w:lang w:eastAsia="zh-CN"/>
                </w:rPr>
                <w:t xml:space="preserve"> reconfiguration/release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PUR</w:t>
              </w:r>
              <w:r w:rsidRPr="00E6759D">
                <w:rPr>
                  <w:rFonts w:eastAsiaTheme="minorEastAsia"/>
                  <w:sz w:val="20"/>
                  <w:szCs w:val="20"/>
                  <w:lang w:eastAsia="zh-CN"/>
                </w:rPr>
                <w:t xml:space="preserve"> </w:t>
              </w:r>
              <w:r w:rsidRPr="00E6759D">
                <w:rPr>
                  <w:rFonts w:eastAsiaTheme="minorEastAsia" w:hint="eastAsia"/>
                  <w:sz w:val="20"/>
                  <w:szCs w:val="20"/>
                  <w:lang w:eastAsia="zh-CN"/>
                </w:rPr>
                <w:t>resource</w:t>
              </w:r>
              <w:r w:rsidRPr="00E6759D">
                <w:rPr>
                  <w:rFonts w:eastAsiaTheme="minorEastAsia"/>
                  <w:sz w:val="20"/>
                  <w:szCs w:val="20"/>
                  <w:lang w:eastAsia="zh-CN"/>
                </w:rPr>
                <w:t xml:space="preserve"> </w:t>
              </w:r>
              <w:r w:rsidRPr="00E6759D">
                <w:rPr>
                  <w:rFonts w:eastAsiaTheme="minorEastAsia" w:hint="eastAsia"/>
                  <w:sz w:val="20"/>
                  <w:szCs w:val="20"/>
                  <w:lang w:eastAsia="zh-CN"/>
                </w:rPr>
                <w:t>would</w:t>
              </w:r>
              <w:r w:rsidRPr="00E6759D">
                <w:rPr>
                  <w:rFonts w:eastAsiaTheme="minorEastAsia"/>
                  <w:sz w:val="20"/>
                  <w:szCs w:val="20"/>
                  <w:lang w:eastAsia="zh-CN"/>
                </w:rPr>
                <w:t xml:space="preserve"> </w:t>
              </w:r>
              <w:r w:rsidRPr="00E6759D">
                <w:rPr>
                  <w:rFonts w:eastAsiaTheme="minorEastAsia" w:hint="eastAsia"/>
                  <w:sz w:val="20"/>
                  <w:szCs w:val="20"/>
                  <w:lang w:eastAsia="zh-CN"/>
                </w:rPr>
                <w:t>be</w:t>
              </w:r>
              <w:r w:rsidRPr="00E6759D">
                <w:rPr>
                  <w:rFonts w:eastAsiaTheme="minorEastAsia"/>
                  <w:sz w:val="20"/>
                  <w:szCs w:val="20"/>
                  <w:lang w:eastAsia="zh-CN"/>
                </w:rPr>
                <w:t xml:space="preserve"> </w:t>
              </w:r>
              <w:r w:rsidRPr="00E6759D">
                <w:rPr>
                  <w:rFonts w:eastAsiaTheme="minorEastAsia" w:hint="eastAsia"/>
                  <w:sz w:val="20"/>
                  <w:szCs w:val="20"/>
                  <w:lang w:eastAsia="zh-CN"/>
                </w:rPr>
                <w:t>mainly</w:t>
              </w:r>
              <w:r w:rsidRPr="00E6759D">
                <w:rPr>
                  <w:rFonts w:eastAsiaTheme="minorEastAsia"/>
                  <w:sz w:val="20"/>
                  <w:szCs w:val="20"/>
                  <w:lang w:eastAsia="zh-CN"/>
                </w:rPr>
                <w:t xml:space="preserve"> </w:t>
              </w:r>
              <w:r w:rsidRPr="00E6759D">
                <w:rPr>
                  <w:rFonts w:eastAsiaTheme="minorEastAsia" w:hint="eastAsia"/>
                  <w:sz w:val="20"/>
                  <w:szCs w:val="20"/>
                  <w:lang w:eastAsia="zh-CN"/>
                </w:rPr>
                <w:t>according</w:t>
              </w:r>
              <w:r w:rsidRPr="00E6759D">
                <w:rPr>
                  <w:rFonts w:eastAsiaTheme="minorEastAsia"/>
                  <w:sz w:val="20"/>
                  <w:szCs w:val="20"/>
                  <w:lang w:eastAsia="zh-CN"/>
                </w:rPr>
                <w:t xml:space="preserve"> </w:t>
              </w:r>
              <w:r w:rsidRPr="00E6759D">
                <w:rPr>
                  <w:rFonts w:eastAsiaTheme="minorEastAsia" w:hint="eastAsia"/>
                  <w:sz w:val="20"/>
                  <w:szCs w:val="20"/>
                  <w:lang w:eastAsia="zh-CN"/>
                </w:rPr>
                <w:t>to</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change</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UE</w:t>
              </w:r>
              <w:r w:rsidRPr="00E6759D">
                <w:rPr>
                  <w:rFonts w:eastAsiaTheme="minorEastAsia"/>
                  <w:sz w:val="20"/>
                  <w:szCs w:val="20"/>
                  <w:lang w:eastAsia="zh-CN"/>
                </w:rPr>
                <w:t xml:space="preserve">’s </w:t>
              </w:r>
              <w:r w:rsidRPr="00E6759D">
                <w:rPr>
                  <w:rFonts w:eastAsiaTheme="minorEastAsia" w:hint="eastAsia"/>
                  <w:sz w:val="20"/>
                  <w:szCs w:val="20"/>
                  <w:lang w:eastAsia="zh-CN"/>
                </w:rPr>
                <w:t>service</w:t>
              </w:r>
              <w:r w:rsidRPr="00E6759D">
                <w:rPr>
                  <w:rFonts w:eastAsiaTheme="minorEastAsia"/>
                  <w:sz w:val="20"/>
                  <w:szCs w:val="20"/>
                  <w:lang w:eastAsia="zh-CN"/>
                </w:rPr>
                <w:t xml:space="preserve"> </w:t>
              </w:r>
              <w:r w:rsidRPr="00E6759D">
                <w:rPr>
                  <w:rFonts w:eastAsiaTheme="minorEastAsia" w:hint="eastAsia"/>
                  <w:sz w:val="20"/>
                  <w:szCs w:val="20"/>
                  <w:lang w:eastAsia="zh-CN"/>
                </w:rPr>
                <w:t>pattern</w:t>
              </w:r>
              <w:r w:rsidRPr="00E6759D">
                <w:rPr>
                  <w:rFonts w:eastAsiaTheme="minorEastAsia"/>
                  <w:sz w:val="20"/>
                  <w:szCs w:val="20"/>
                  <w:lang w:eastAsia="zh-CN"/>
                </w:rPr>
                <w:t xml:space="preserve">. We assume such request would generally occur before the </w:t>
              </w:r>
              <w:r w:rsidRPr="00E6759D">
                <w:rPr>
                  <w:rFonts w:eastAsiaTheme="minorEastAsia" w:hint="eastAsia"/>
                  <w:sz w:val="20"/>
                  <w:szCs w:val="20"/>
                  <w:lang w:eastAsia="zh-CN"/>
                </w:rPr>
                <w:t>configured</w:t>
              </w:r>
              <w:r w:rsidRPr="00E6759D">
                <w:rPr>
                  <w:rFonts w:eastAsiaTheme="minorEastAsia"/>
                  <w:sz w:val="20"/>
                  <w:szCs w:val="20"/>
                  <w:lang w:eastAsia="zh-CN"/>
                </w:rPr>
                <w:t xml:space="preserve"> PUR resources. For example, the UE may want to request shorter PUR </w:t>
              </w:r>
              <w:r w:rsidRPr="00E6759D">
                <w:rPr>
                  <w:rFonts w:eastAsiaTheme="minorEastAsia" w:hint="eastAsia"/>
                  <w:sz w:val="20"/>
                  <w:szCs w:val="20"/>
                  <w:lang w:eastAsia="zh-CN"/>
                </w:rPr>
                <w:t>periodicity</w:t>
              </w:r>
            </w:ins>
            <w:ins w:id="190" w:author="ZTE" w:date="2020-06-09T17:19:00Z">
              <w:r w:rsidRPr="00E6759D">
                <w:rPr>
                  <w:rFonts w:eastAsiaTheme="minorEastAsia"/>
                  <w:sz w:val="20"/>
                  <w:szCs w:val="20"/>
                  <w:lang w:eastAsia="zh-CN"/>
                </w:rPr>
                <w:t xml:space="preserve"> </w:t>
              </w:r>
            </w:ins>
            <w:ins w:id="191" w:author="ZTE" w:date="2020-06-09T17:16:00Z">
              <w:r w:rsidRPr="00E6759D">
                <w:rPr>
                  <w:rFonts w:eastAsiaTheme="minorEastAsia"/>
                  <w:sz w:val="20"/>
                  <w:szCs w:val="20"/>
                  <w:lang w:eastAsia="zh-CN"/>
                </w:rPr>
                <w:t xml:space="preserve">(e.g. change from once a day to once every two hours). If UE is only allowed to send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in a RRC connection using the configured PUR resources </w:t>
              </w:r>
              <w:r w:rsidRPr="00E6759D">
                <w:rPr>
                  <w:rFonts w:eastAsiaTheme="minorEastAsia" w:hint="eastAsia"/>
                  <w:sz w:val="20"/>
                  <w:szCs w:val="20"/>
                  <w:lang w:eastAsia="zh-CN"/>
                </w:rPr>
                <w:t>and</w:t>
              </w:r>
              <w:r w:rsidRPr="00E6759D">
                <w:rPr>
                  <w:rFonts w:eastAsiaTheme="minorEastAsia"/>
                  <w:sz w:val="20"/>
                  <w:szCs w:val="20"/>
                  <w:lang w:eastAsia="zh-CN"/>
                </w:rPr>
                <w:t xml:space="preserve"> </w:t>
              </w:r>
              <w:r w:rsidRPr="00E6759D">
                <w:rPr>
                  <w:rFonts w:eastAsiaTheme="minorEastAsia" w:hint="eastAsia"/>
                  <w:sz w:val="20"/>
                  <w:szCs w:val="20"/>
                  <w:lang w:eastAsia="zh-CN"/>
                </w:rPr>
                <w:t>if</w:t>
              </w:r>
              <w:r w:rsidRPr="00E6759D">
                <w:rPr>
                  <w:rFonts w:eastAsiaTheme="minorEastAsia"/>
                  <w:sz w:val="20"/>
                  <w:szCs w:val="20"/>
                  <w:lang w:eastAsia="zh-CN"/>
                </w:rPr>
                <w:t xml:space="preserve"> </w:t>
              </w:r>
              <w:r w:rsidRPr="00E6759D">
                <w:rPr>
                  <w:rFonts w:eastAsiaTheme="minorEastAsia" w:hint="eastAsia"/>
                  <w:sz w:val="20"/>
                  <w:szCs w:val="20"/>
                  <w:lang w:eastAsia="zh-CN"/>
                </w:rPr>
                <w:t>this</w:t>
              </w:r>
              <w:r w:rsidRPr="00E6759D">
                <w:rPr>
                  <w:rFonts w:eastAsiaTheme="minorEastAsia"/>
                  <w:sz w:val="20"/>
                  <w:szCs w:val="20"/>
                  <w:lang w:eastAsia="zh-CN"/>
                </w:rPr>
                <w:t xml:space="preserve"> configured PUR resources </w:t>
              </w:r>
              <w:r w:rsidRPr="00E6759D">
                <w:rPr>
                  <w:rFonts w:eastAsiaTheme="minorEastAsia" w:hint="eastAsia"/>
                  <w:sz w:val="20"/>
                  <w:szCs w:val="20"/>
                  <w:lang w:eastAsia="zh-CN"/>
                </w:rPr>
                <w:t>is</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kind</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far</w:t>
              </w:r>
              <w:r w:rsidRPr="00E6759D">
                <w:rPr>
                  <w:rFonts w:eastAsiaTheme="minorEastAsia"/>
                  <w:sz w:val="20"/>
                  <w:szCs w:val="20"/>
                  <w:lang w:eastAsia="zh-CN"/>
                </w:rPr>
                <w:t xml:space="preserve"> </w:t>
              </w:r>
              <w:r w:rsidRPr="00E6759D">
                <w:rPr>
                  <w:rFonts w:eastAsiaTheme="minorEastAsia" w:hint="eastAsia"/>
                  <w:sz w:val="20"/>
                  <w:szCs w:val="20"/>
                  <w:lang w:eastAsia="zh-CN"/>
                </w:rPr>
                <w:t>away</w:t>
              </w:r>
              <w:r w:rsidRPr="00E6759D">
                <w:rPr>
                  <w:rFonts w:eastAsiaTheme="minorEastAsia"/>
                  <w:sz w:val="20"/>
                  <w:szCs w:val="20"/>
                  <w:lang w:eastAsia="zh-CN"/>
                </w:rPr>
                <w:t xml:space="preserve"> </w:t>
              </w:r>
              <w:r w:rsidRPr="00E6759D">
                <w:rPr>
                  <w:rFonts w:eastAsiaTheme="minorEastAsia" w:hint="eastAsia"/>
                  <w:sz w:val="20"/>
                  <w:szCs w:val="20"/>
                  <w:lang w:eastAsia="zh-CN"/>
                </w:rPr>
                <w:t>from</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current</w:t>
              </w:r>
              <w:r w:rsidRPr="00E6759D">
                <w:rPr>
                  <w:rFonts w:eastAsiaTheme="minorEastAsia"/>
                  <w:sz w:val="20"/>
                  <w:szCs w:val="20"/>
                  <w:lang w:eastAsia="zh-CN"/>
                </w:rPr>
                <w:t xml:space="preserve"> </w:t>
              </w:r>
              <w:r w:rsidRPr="00E6759D">
                <w:rPr>
                  <w:rFonts w:eastAsiaTheme="minorEastAsia" w:hint="eastAsia"/>
                  <w:sz w:val="20"/>
                  <w:szCs w:val="20"/>
                  <w:lang w:eastAsia="zh-CN"/>
                </w:rPr>
                <w:t>time</w:t>
              </w:r>
              <w:r w:rsidRPr="00E6759D">
                <w:rPr>
                  <w:rFonts w:eastAsiaTheme="minorEastAsia"/>
                  <w:sz w:val="20"/>
                  <w:szCs w:val="20"/>
                  <w:lang w:eastAsia="zh-CN"/>
                </w:rPr>
                <w:t xml:space="preserve"> </w:t>
              </w:r>
              <w:r w:rsidRPr="00E6759D">
                <w:rPr>
                  <w:rFonts w:eastAsiaTheme="minorEastAsia" w:hint="eastAsia"/>
                  <w:sz w:val="20"/>
                  <w:szCs w:val="20"/>
                  <w:lang w:eastAsia="zh-CN"/>
                </w:rPr>
                <w:t>point</w:t>
              </w:r>
              <w:r w:rsidRPr="00E6759D">
                <w:rPr>
                  <w:rFonts w:eastAsiaTheme="minorEastAsia"/>
                  <w:sz w:val="20"/>
                  <w:szCs w:val="20"/>
                  <w:lang w:eastAsia="zh-CN"/>
                </w:rPr>
                <w:t xml:space="preserve"> (as previous PUR periodicity is large), the UE would not be able to send out the request timely. That means such PUR request feature is almost unusable.</w:t>
              </w:r>
            </w:ins>
          </w:p>
          <w:p w14:paraId="387AD539" w14:textId="2EF76227" w:rsidR="00C61B4D" w:rsidRPr="00E6759D" w:rsidRDefault="00C61B4D" w:rsidP="00C61B4D">
            <w:pPr>
              <w:rPr>
                <w:ins w:id="192" w:author="ZTE" w:date="2020-06-09T17:16:00Z"/>
                <w:rFonts w:eastAsiaTheme="minorEastAsia"/>
                <w:sz w:val="20"/>
                <w:szCs w:val="20"/>
                <w:lang w:val="en-US" w:eastAsia="zh-CN"/>
              </w:rPr>
            </w:pPr>
            <w:ins w:id="193" w:author="ZTE" w:date="2020-06-09T17:16:00Z">
              <w:r w:rsidRPr="00E6759D">
                <w:rPr>
                  <w:rFonts w:eastAsiaTheme="minorEastAsia"/>
                  <w:sz w:val="20"/>
                  <w:szCs w:val="20"/>
                  <w:lang w:val="en-US" w:eastAsia="zh-CN"/>
                </w:rPr>
                <w:t xml:space="preserve">Moreover, “m” counting is mainly used to figure out and deal with </w:t>
              </w:r>
              <w:r w:rsidRPr="00E6759D">
                <w:rPr>
                  <w:rFonts w:eastAsiaTheme="minorEastAsia" w:hint="eastAsia"/>
                  <w:sz w:val="20"/>
                  <w:szCs w:val="20"/>
                  <w:lang w:val="en-US" w:eastAsia="zh-CN"/>
                </w:rPr>
                <w:t>the</w:t>
              </w:r>
              <w:r w:rsidRPr="00E6759D">
                <w:rPr>
                  <w:rFonts w:eastAsiaTheme="minorEastAsia"/>
                  <w:sz w:val="20"/>
                  <w:szCs w:val="20"/>
                  <w:lang w:val="en-US" w:eastAsia="zh-CN"/>
                </w:rPr>
                <w:t xml:space="preserve"> “abnormal” </w:t>
              </w:r>
              <w:r w:rsidRPr="00E6759D">
                <w:rPr>
                  <w:rFonts w:eastAsiaTheme="minorEastAsia" w:hint="eastAsia"/>
                  <w:sz w:val="20"/>
                  <w:szCs w:val="20"/>
                  <w:lang w:val="en-US" w:eastAsia="zh-CN"/>
                </w:rPr>
                <w:t>situation</w:t>
              </w:r>
              <w:r w:rsidRPr="00E6759D">
                <w:rPr>
                  <w:rFonts w:eastAsiaTheme="minorEastAsia"/>
                  <w:sz w:val="20"/>
                  <w:szCs w:val="20"/>
                  <w:lang w:val="en-US" w:eastAsia="zh-CN"/>
                </w:rPr>
                <w:t xml:space="preserve">s that the UE is fail for PUR transmission or the service is temporarily cancelled. The “m” counting would finally cause PUR release. That’s why we have the agreement that it needs to skip “m” counting in the normal case that UE establish a legacy connection and data can be sent in this connection. So we don’t think it’s unsuitable to revert this agreement. </w:t>
              </w:r>
            </w:ins>
            <w:ins w:id="194" w:author="ZTE" w:date="2020-06-09T17:20:00Z">
              <w:r w:rsidRPr="00E6759D">
                <w:rPr>
                  <w:rFonts w:eastAsiaTheme="minorEastAsia"/>
                  <w:sz w:val="20"/>
                  <w:szCs w:val="20"/>
                  <w:lang w:val="en-US" w:eastAsia="zh-CN"/>
                </w:rPr>
                <w:t>I</w:t>
              </w:r>
            </w:ins>
            <w:ins w:id="195" w:author="ZTE" w:date="2020-06-09T17:16:00Z">
              <w:r w:rsidRPr="00E6759D">
                <w:rPr>
                  <w:rFonts w:eastAsiaTheme="minorEastAsia"/>
                  <w:sz w:val="20"/>
                  <w:szCs w:val="20"/>
                  <w:lang w:val="en-US" w:eastAsia="zh-CN"/>
                </w:rPr>
                <w:t>f “m” counting cannot be skipped for some legacy RRC connections (not on PUR resources), we can foresee more PUR release caused by unsuitable “m” counting.</w:t>
              </w:r>
            </w:ins>
          </w:p>
          <w:p w14:paraId="5B52B37D" w14:textId="77777777" w:rsidR="00C61B4D" w:rsidRPr="00E6759D" w:rsidRDefault="00C61B4D" w:rsidP="00C61B4D">
            <w:pPr>
              <w:rPr>
                <w:ins w:id="196" w:author="ZTE" w:date="2020-06-09T17:16:00Z"/>
                <w:rFonts w:eastAsiaTheme="minorEastAsia"/>
                <w:sz w:val="20"/>
                <w:szCs w:val="20"/>
                <w:lang w:eastAsia="zh-CN"/>
              </w:rPr>
            </w:pPr>
            <w:ins w:id="197" w:author="ZTE" w:date="2020-06-09T17:16:00Z">
              <w:r w:rsidRPr="00E6759D">
                <w:rPr>
                  <w:rFonts w:eastAsiaTheme="minorEastAsia"/>
                  <w:sz w:val="20"/>
                  <w:szCs w:val="20"/>
                  <w:lang w:val="en-US" w:eastAsia="zh-CN"/>
                </w:rPr>
                <w:t>F</w:t>
              </w:r>
              <w:r w:rsidRPr="00E6759D">
                <w:rPr>
                  <w:rFonts w:eastAsiaTheme="minorEastAsia" w:hint="eastAsia"/>
                  <w:sz w:val="20"/>
                  <w:szCs w:val="20"/>
                  <w:lang w:val="en-US" w:eastAsia="zh-CN"/>
                </w:rPr>
                <w:t>urthermore,</w:t>
              </w:r>
              <w:r w:rsidRPr="00E6759D">
                <w:rPr>
                  <w:rFonts w:eastAsiaTheme="minorEastAsia"/>
                  <w:sz w:val="20"/>
                  <w:szCs w:val="20"/>
                  <w:lang w:val="en-US" w:eastAsia="zh-CN"/>
                </w:rPr>
                <w:t xml:space="preserve"> without link between PUR resource with a UE in RRC_CONNECTED, it would be infeasible for eNB to dynamically schedule this PUR resource, e.g., to the connection of this UE or to other UEs. But this will be feasible in other three options and achieve kind of benefit for resources efficiency.</w:t>
              </w:r>
            </w:ins>
          </w:p>
          <w:tbl>
            <w:tblPr>
              <w:tblStyle w:val="aff4"/>
              <w:tblW w:w="0" w:type="auto"/>
              <w:tblLook w:val="04A0" w:firstRow="1" w:lastRow="0" w:firstColumn="1" w:lastColumn="0" w:noHBand="0" w:noVBand="1"/>
            </w:tblPr>
            <w:tblGrid>
              <w:gridCol w:w="756"/>
              <w:gridCol w:w="7258"/>
            </w:tblGrid>
            <w:tr w:rsidR="00C61B4D" w:rsidRPr="00E6759D" w14:paraId="10ACF679" w14:textId="77777777" w:rsidTr="000B4D9C">
              <w:trPr>
                <w:ins w:id="198" w:author="ZTE" w:date="2020-06-09T17:16:00Z"/>
              </w:trPr>
              <w:tc>
                <w:tcPr>
                  <w:tcW w:w="756" w:type="dxa"/>
                </w:tcPr>
                <w:p w14:paraId="0EBC9CB4" w14:textId="77777777" w:rsidR="00C61B4D" w:rsidRPr="00E6759D" w:rsidRDefault="00C61B4D" w:rsidP="00C61B4D">
                  <w:pPr>
                    <w:rPr>
                      <w:ins w:id="199" w:author="ZTE" w:date="2020-06-09T17:16:00Z"/>
                      <w:sz w:val="20"/>
                      <w:szCs w:val="20"/>
                      <w:lang w:val="en-US"/>
                    </w:rPr>
                  </w:pPr>
                  <w:ins w:id="200" w:author="ZTE" w:date="2020-06-09T17:16:00Z">
                    <w:r w:rsidRPr="00E6759D">
                      <w:rPr>
                        <w:sz w:val="20"/>
                        <w:szCs w:val="20"/>
                        <w:lang w:val="en-US"/>
                      </w:rPr>
                      <w:lastRenderedPageBreak/>
                      <w:t>Pros:</w:t>
                    </w:r>
                  </w:ins>
                </w:p>
              </w:tc>
              <w:tc>
                <w:tcPr>
                  <w:tcW w:w="7258" w:type="dxa"/>
                </w:tcPr>
                <w:p w14:paraId="2A41EFB3" w14:textId="77777777" w:rsidR="00C61B4D" w:rsidRPr="00E6759D" w:rsidRDefault="00C61B4D" w:rsidP="00C61B4D">
                  <w:pPr>
                    <w:rPr>
                      <w:ins w:id="201" w:author="ZTE" w:date="2020-06-09T17:17:00Z"/>
                      <w:rFonts w:eastAsiaTheme="minorEastAsia"/>
                      <w:sz w:val="20"/>
                      <w:szCs w:val="20"/>
                      <w:lang w:eastAsia="zh-CN"/>
                    </w:rPr>
                  </w:pPr>
                  <w:ins w:id="202" w:author="ZTE" w:date="2020-06-09T17:16:00Z">
                    <w:r w:rsidRPr="00E6759D">
                      <w:rPr>
                        <w:sz w:val="20"/>
                        <w:szCs w:val="20"/>
                        <w:lang w:val="en-US"/>
                      </w:rPr>
                      <w:t xml:space="preserve">1. </w:t>
                    </w:r>
                  </w:ins>
                  <w:ins w:id="203" w:author="ZTE" w:date="2020-06-09T17:17:00Z">
                    <w:r w:rsidRPr="00E6759D">
                      <w:rPr>
                        <w:rFonts w:eastAsiaTheme="minorEastAsia"/>
                        <w:sz w:val="20"/>
                        <w:szCs w:val="20"/>
                        <w:lang w:eastAsia="zh-CN"/>
                      </w:rPr>
                      <w:t>This option have no impacts to other working groups.</w:t>
                    </w:r>
                  </w:ins>
                </w:p>
                <w:p w14:paraId="74D45425" w14:textId="08628373" w:rsidR="00C61B4D" w:rsidRPr="00E6759D" w:rsidRDefault="00C61B4D" w:rsidP="00C61B4D">
                  <w:pPr>
                    <w:rPr>
                      <w:ins w:id="204" w:author="ZTE" w:date="2020-06-09T17:16:00Z"/>
                      <w:sz w:val="20"/>
                      <w:szCs w:val="20"/>
                      <w:lang w:val="en-US"/>
                    </w:rPr>
                  </w:pPr>
                  <w:ins w:id="205" w:author="ZTE" w:date="2020-06-09T17:17:00Z">
                    <w:r w:rsidRPr="00E6759D">
                      <w:rPr>
                        <w:sz w:val="20"/>
                        <w:szCs w:val="20"/>
                        <w:lang w:val="en-US"/>
                      </w:rPr>
                      <w:t xml:space="preserve">2. </w:t>
                    </w:r>
                  </w:ins>
                  <w:ins w:id="206" w:author="ZTE" w:date="2020-06-09T17:16:00Z">
                    <w:r w:rsidRPr="00E6759D">
                      <w:rPr>
                        <w:sz w:val="20"/>
                        <w:szCs w:val="20"/>
                        <w:lang w:val="en-US"/>
                      </w:rPr>
                      <w:t xml:space="preserve">No additional UE identifier needs to be specified. </w:t>
                    </w:r>
                  </w:ins>
                </w:p>
              </w:tc>
            </w:tr>
            <w:tr w:rsidR="00C61B4D" w:rsidRPr="00E6759D" w14:paraId="55FB0AE1" w14:textId="77777777" w:rsidTr="000B4D9C">
              <w:trPr>
                <w:ins w:id="207" w:author="ZTE" w:date="2020-06-09T17:16:00Z"/>
              </w:trPr>
              <w:tc>
                <w:tcPr>
                  <w:tcW w:w="756" w:type="dxa"/>
                </w:tcPr>
                <w:p w14:paraId="56782A24" w14:textId="77777777" w:rsidR="00C61B4D" w:rsidRPr="00E6759D" w:rsidRDefault="00C61B4D" w:rsidP="00C61B4D">
                  <w:pPr>
                    <w:rPr>
                      <w:ins w:id="208" w:author="ZTE" w:date="2020-06-09T17:16:00Z"/>
                      <w:sz w:val="20"/>
                      <w:szCs w:val="20"/>
                      <w:lang w:val="en-US"/>
                    </w:rPr>
                  </w:pPr>
                  <w:ins w:id="209" w:author="ZTE" w:date="2020-06-09T17:16:00Z">
                    <w:r w:rsidRPr="00E6759D">
                      <w:rPr>
                        <w:sz w:val="20"/>
                        <w:szCs w:val="20"/>
                        <w:lang w:val="en-US"/>
                      </w:rPr>
                      <w:t>Cons:</w:t>
                    </w:r>
                  </w:ins>
                </w:p>
                <w:p w14:paraId="5AF58B08" w14:textId="77777777" w:rsidR="00C61B4D" w:rsidRPr="00E6759D" w:rsidRDefault="00C61B4D" w:rsidP="00C61B4D">
                  <w:pPr>
                    <w:rPr>
                      <w:ins w:id="210" w:author="ZTE" w:date="2020-06-09T17:16:00Z"/>
                      <w:sz w:val="20"/>
                      <w:szCs w:val="20"/>
                      <w:lang w:val="en-US"/>
                    </w:rPr>
                  </w:pPr>
                </w:p>
              </w:tc>
              <w:tc>
                <w:tcPr>
                  <w:tcW w:w="7258" w:type="dxa"/>
                </w:tcPr>
                <w:p w14:paraId="18E39796" w14:textId="737A7D8A" w:rsidR="00C61B4D" w:rsidRPr="00E6759D" w:rsidRDefault="00C61B4D" w:rsidP="00C61B4D">
                  <w:pPr>
                    <w:rPr>
                      <w:ins w:id="211" w:author="ZTE" w:date="2020-06-09T17:16:00Z"/>
                      <w:sz w:val="20"/>
                      <w:szCs w:val="20"/>
                      <w:lang w:val="en-US"/>
                    </w:rPr>
                  </w:pPr>
                  <w:ins w:id="212" w:author="ZTE" w:date="2020-06-09T17:16:00Z">
                    <w:r w:rsidRPr="00E6759D">
                      <w:rPr>
                        <w:sz w:val="20"/>
                        <w:szCs w:val="20"/>
                        <w:lang w:val="en-US"/>
                      </w:rPr>
                      <w:t xml:space="preserve">The </w:t>
                    </w:r>
                  </w:ins>
                  <w:ins w:id="213" w:author="ZTE" w:date="2020-06-09T17:17:00Z">
                    <w:r w:rsidRPr="00E6759D">
                      <w:rPr>
                        <w:sz w:val="20"/>
                        <w:szCs w:val="20"/>
                        <w:lang w:val="en-US"/>
                      </w:rPr>
                      <w:t>C</w:t>
                    </w:r>
                  </w:ins>
                  <w:ins w:id="214" w:author="ZTE" w:date="2020-06-09T17:16:00Z">
                    <w:r w:rsidRPr="00E6759D">
                      <w:rPr>
                        <w:sz w:val="20"/>
                        <w:szCs w:val="20"/>
                        <w:lang w:val="en-US"/>
                      </w:rPr>
                      <w:t xml:space="preserve">ons for this option are not just overhead or </w:t>
                    </w:r>
                    <w:r w:rsidRPr="00E6759D">
                      <w:rPr>
                        <w:rFonts w:hint="eastAsia"/>
                        <w:sz w:val="20"/>
                        <w:szCs w:val="20"/>
                        <w:lang w:val="en-US"/>
                      </w:rPr>
                      <w:t>complexity</w:t>
                    </w:r>
                    <w:r w:rsidRPr="00E6759D">
                      <w:rPr>
                        <w:sz w:val="20"/>
                        <w:szCs w:val="20"/>
                        <w:lang w:val="en-US"/>
                      </w:rPr>
                      <w:t>, but mainly about feasibility. We may need more evaluation on impacts to other features, e.g. PUR request or “m” counting:</w:t>
                    </w:r>
                  </w:ins>
                </w:p>
                <w:p w14:paraId="6E3B1B9F" w14:textId="13AD3B3A" w:rsidR="00C61B4D" w:rsidRPr="00E6759D" w:rsidRDefault="00C61B4D" w:rsidP="00C61B4D">
                  <w:pPr>
                    <w:rPr>
                      <w:ins w:id="215" w:author="ZTE" w:date="2020-06-09T17:16:00Z"/>
                      <w:sz w:val="20"/>
                      <w:szCs w:val="20"/>
                      <w:lang w:val="en-US"/>
                    </w:rPr>
                  </w:pPr>
                  <w:ins w:id="216" w:author="ZTE" w:date="2020-06-09T17:16:00Z">
                    <w:r w:rsidRPr="00E6759D">
                      <w:rPr>
                        <w:sz w:val="20"/>
                        <w:szCs w:val="20"/>
                        <w:lang w:val="en-US"/>
                      </w:rPr>
                      <w:t xml:space="preserve">1. As </w:t>
                    </w:r>
                  </w:ins>
                  <w:ins w:id="217" w:author="ZTE" w:date="2020-06-09T17:18:00Z">
                    <w:r w:rsidRPr="00E6759D">
                      <w:rPr>
                        <w:sz w:val="20"/>
                        <w:szCs w:val="20"/>
                        <w:lang w:val="en-US"/>
                      </w:rPr>
                      <w:t xml:space="preserve">mentioned above and also </w:t>
                    </w:r>
                  </w:ins>
                  <w:ins w:id="218" w:author="ZTE" w:date="2020-06-09T17:16:00Z">
                    <w:r w:rsidRPr="00E6759D">
                      <w:rPr>
                        <w:sz w:val="20"/>
                        <w:szCs w:val="20"/>
                        <w:lang w:val="en-US"/>
                      </w:rPr>
                      <w:t xml:space="preserve">summarized during phase 2 discussion by some companies,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only in a RRC connection using the configured PUR resources would add unnecessary restriction to the reconfiguration/release scenarios or even make PUR request feature unusable</w:t>
                    </w:r>
                    <w:r w:rsidRPr="00E6759D">
                      <w:rPr>
                        <w:sz w:val="20"/>
                        <w:szCs w:val="20"/>
                        <w:lang w:val="en-US"/>
                      </w:rPr>
                      <w:t>.</w:t>
                    </w:r>
                  </w:ins>
                </w:p>
                <w:p w14:paraId="6C9FA390" w14:textId="77777777" w:rsidR="00C61B4D" w:rsidRPr="00E6759D" w:rsidRDefault="00C61B4D" w:rsidP="00C61B4D">
                  <w:pPr>
                    <w:rPr>
                      <w:ins w:id="219" w:author="ZTE" w:date="2020-06-09T17:16:00Z"/>
                      <w:rFonts w:eastAsiaTheme="minorEastAsia"/>
                      <w:sz w:val="20"/>
                      <w:szCs w:val="20"/>
                      <w:lang w:val="en-US" w:eastAsia="zh-CN"/>
                    </w:rPr>
                  </w:pPr>
                  <w:ins w:id="220" w:author="ZTE" w:date="2020-06-09T17:16:00Z">
                    <w:r w:rsidRPr="00E6759D">
                      <w:rPr>
                        <w:rFonts w:eastAsiaTheme="minorEastAsia" w:hint="eastAsia"/>
                        <w:sz w:val="20"/>
                        <w:szCs w:val="20"/>
                        <w:lang w:val="en-US" w:eastAsia="zh-CN"/>
                      </w:rPr>
                      <w:t>2</w:t>
                    </w:r>
                    <w:r w:rsidRPr="00E6759D">
                      <w:rPr>
                        <w:rFonts w:eastAsiaTheme="minorEastAsia"/>
                        <w:sz w:val="20"/>
                        <w:szCs w:val="20"/>
                        <w:lang w:val="en-US" w:eastAsia="zh-CN"/>
                      </w:rPr>
                      <w:t>. If “m” counting cannot be skipped for some legacy RRC connections (not on PUR resources), we can foresee more PUR release caused by unsuitable “m” counting.</w:t>
                    </w:r>
                  </w:ins>
                </w:p>
                <w:p w14:paraId="4352AE71" w14:textId="77777777" w:rsidR="00C61B4D" w:rsidRPr="00E6759D" w:rsidRDefault="00C61B4D" w:rsidP="00C61B4D">
                  <w:pPr>
                    <w:rPr>
                      <w:ins w:id="221" w:author="ZTE" w:date="2020-06-09T17:16:00Z"/>
                      <w:rFonts w:eastAsiaTheme="minorEastAsia"/>
                      <w:sz w:val="20"/>
                      <w:szCs w:val="20"/>
                      <w:lang w:val="en-US" w:eastAsia="zh-CN"/>
                    </w:rPr>
                  </w:pPr>
                  <w:ins w:id="222" w:author="ZTE" w:date="2020-06-09T17:16:00Z">
                    <w:r w:rsidRPr="00E6759D">
                      <w:rPr>
                        <w:rFonts w:eastAsiaTheme="minorEastAsia"/>
                        <w:sz w:val="20"/>
                        <w:szCs w:val="20"/>
                        <w:lang w:val="en-US" w:eastAsia="zh-CN"/>
                      </w:rPr>
                      <w:t>3. Having kind of restriction on flexibly resources scheduling.</w:t>
                    </w:r>
                  </w:ins>
                </w:p>
              </w:tc>
            </w:tr>
          </w:tbl>
          <w:p w14:paraId="3FC41E07" w14:textId="77777777" w:rsidR="00C61B4D" w:rsidRPr="00E6759D" w:rsidRDefault="00C61B4D" w:rsidP="00C61B4D">
            <w:pPr>
              <w:rPr>
                <w:sz w:val="20"/>
                <w:szCs w:val="20"/>
              </w:rPr>
            </w:pPr>
          </w:p>
        </w:tc>
      </w:tr>
      <w:tr w:rsidR="00E60F8E" w14:paraId="4D1263DC" w14:textId="77777777" w:rsidTr="00E60F8E">
        <w:tc>
          <w:tcPr>
            <w:tcW w:w="1394" w:type="dxa"/>
          </w:tcPr>
          <w:p w14:paraId="3C5F3DEC" w14:textId="4D226BF7" w:rsidR="00E60F8E" w:rsidRPr="00043414" w:rsidRDefault="00261CE6" w:rsidP="00190651">
            <w:pPr>
              <w:rPr>
                <w:sz w:val="20"/>
                <w:szCs w:val="20"/>
              </w:rPr>
            </w:pPr>
            <w:ins w:id="223" w:author="Ericsson" w:date="2020-06-09T16:43:00Z">
              <w:r>
                <w:rPr>
                  <w:sz w:val="20"/>
                  <w:szCs w:val="20"/>
                </w:rPr>
                <w:lastRenderedPageBreak/>
                <w:t>Ericsson</w:t>
              </w:r>
            </w:ins>
          </w:p>
        </w:tc>
        <w:tc>
          <w:tcPr>
            <w:tcW w:w="8240" w:type="dxa"/>
          </w:tcPr>
          <w:p w14:paraId="05931F27" w14:textId="50229BF0" w:rsidR="00886F22" w:rsidRDefault="00261CE6" w:rsidP="00190651">
            <w:pPr>
              <w:rPr>
                <w:ins w:id="224" w:author="Ericsson" w:date="2020-06-09T16:47:00Z"/>
                <w:sz w:val="20"/>
                <w:szCs w:val="20"/>
              </w:rPr>
            </w:pPr>
            <w:ins w:id="225" w:author="Ericsson" w:date="2020-06-09T16:43:00Z">
              <w:r>
                <w:rPr>
                  <w:sz w:val="20"/>
                  <w:szCs w:val="20"/>
                </w:rPr>
                <w:t>We should further consider the practical as</w:t>
              </w:r>
            </w:ins>
            <w:ins w:id="226" w:author="Ericsson" w:date="2020-06-09T16:44:00Z">
              <w:r>
                <w:rPr>
                  <w:sz w:val="20"/>
                  <w:szCs w:val="20"/>
                </w:rPr>
                <w:t>pects of PUR and how/when UEs would request PUR configuration</w:t>
              </w:r>
            </w:ins>
            <w:ins w:id="227" w:author="Ericsson" w:date="2020-06-09T17:04:00Z">
              <w:r w:rsidR="009F18F2">
                <w:rPr>
                  <w:sz w:val="20"/>
                  <w:szCs w:val="20"/>
                </w:rPr>
                <w:t xml:space="preserve"> and how it would be configured</w:t>
              </w:r>
            </w:ins>
            <w:ins w:id="228" w:author="Ericsson" w:date="2020-06-09T16:44:00Z">
              <w:r>
                <w:rPr>
                  <w:sz w:val="20"/>
                  <w:szCs w:val="20"/>
                </w:rPr>
                <w:t xml:space="preserve">. In our view UEs typically would ask for PUR </w:t>
              </w:r>
            </w:ins>
            <w:ins w:id="229" w:author="Ericsson" w:date="2020-06-09T16:49:00Z">
              <w:r w:rsidR="00CE6886">
                <w:rPr>
                  <w:sz w:val="20"/>
                  <w:szCs w:val="20"/>
                </w:rPr>
                <w:t xml:space="preserve">configuraion </w:t>
              </w:r>
            </w:ins>
            <w:ins w:id="230" w:author="Ericsson" w:date="2020-06-09T16:44:00Z">
              <w:r>
                <w:rPr>
                  <w:sz w:val="20"/>
                  <w:szCs w:val="20"/>
                </w:rPr>
                <w:t xml:space="preserve">only in the case they have well-established communication pattern with periodic uplink transmissions. In cases UEs would need to </w:t>
              </w:r>
            </w:ins>
            <w:ins w:id="231" w:author="Ericsson" w:date="2020-06-09T17:09:00Z">
              <w:r w:rsidR="009F18F2">
                <w:rPr>
                  <w:sz w:val="20"/>
                  <w:szCs w:val="20"/>
                </w:rPr>
                <w:t>change</w:t>
              </w:r>
            </w:ins>
            <w:ins w:id="232" w:author="Ericsson" w:date="2020-06-09T16:44:00Z">
              <w:r>
                <w:rPr>
                  <w:sz w:val="20"/>
                  <w:szCs w:val="20"/>
                </w:rPr>
                <w:t xml:space="preserve"> the configured </w:t>
              </w:r>
            </w:ins>
            <w:ins w:id="233" w:author="Ericsson" w:date="2020-06-09T16:46:00Z">
              <w:r w:rsidR="00886F22">
                <w:rPr>
                  <w:sz w:val="20"/>
                  <w:szCs w:val="20"/>
                </w:rPr>
                <w:t xml:space="preserve">PUR </w:t>
              </w:r>
            </w:ins>
            <w:ins w:id="234" w:author="Ericsson" w:date="2020-06-09T16:44:00Z">
              <w:r>
                <w:rPr>
                  <w:sz w:val="20"/>
                  <w:szCs w:val="20"/>
                </w:rPr>
                <w:t>pattern</w:t>
              </w:r>
            </w:ins>
            <w:ins w:id="235" w:author="Ericsson" w:date="2020-06-09T16:46:00Z">
              <w:r w:rsidR="00886F22">
                <w:rPr>
                  <w:sz w:val="20"/>
                  <w:szCs w:val="20"/>
                </w:rPr>
                <w:t xml:space="preserve"> (which we think should be relatively rare)</w:t>
              </w:r>
            </w:ins>
            <w:ins w:id="236" w:author="Ericsson" w:date="2020-06-09T16:44:00Z">
              <w:r>
                <w:rPr>
                  <w:sz w:val="20"/>
                  <w:szCs w:val="20"/>
                </w:rPr>
                <w:t xml:space="preserve">, it would still be possible using the </w:t>
              </w:r>
            </w:ins>
            <w:ins w:id="237" w:author="Ericsson" w:date="2020-06-09T16:45:00Z">
              <w:r>
                <w:rPr>
                  <w:sz w:val="20"/>
                  <w:szCs w:val="20"/>
                </w:rPr>
                <w:t>configured PUR opportunity.</w:t>
              </w:r>
            </w:ins>
            <w:ins w:id="238" w:author="Ericsson" w:date="2020-06-09T16:47:00Z">
              <w:r w:rsidR="00886F22">
                <w:rPr>
                  <w:sz w:val="20"/>
                  <w:szCs w:val="20"/>
                </w:rPr>
                <w:t xml:space="preserve"> In case the UE wants to transmit earlier</w:t>
              </w:r>
            </w:ins>
            <w:ins w:id="239" w:author="Ericsson" w:date="2020-06-09T17:10:00Z">
              <w:r w:rsidR="009F18F2">
                <w:rPr>
                  <w:sz w:val="20"/>
                  <w:szCs w:val="20"/>
                </w:rPr>
                <w:t xml:space="preserve"> (e.g. due to changed pattern)</w:t>
              </w:r>
            </w:ins>
            <w:ins w:id="240" w:author="Ericsson" w:date="2020-06-09T16:47:00Z">
              <w:r w:rsidR="00886F22">
                <w:rPr>
                  <w:sz w:val="20"/>
                  <w:szCs w:val="20"/>
                </w:rPr>
                <w:t>, it can do so e.g. using EDT</w:t>
              </w:r>
            </w:ins>
            <w:ins w:id="241" w:author="Ericsson" w:date="2020-06-09T16:49:00Z">
              <w:r w:rsidR="00CE6886">
                <w:rPr>
                  <w:sz w:val="20"/>
                  <w:szCs w:val="20"/>
                </w:rPr>
                <w:t xml:space="preserve"> and</w:t>
              </w:r>
            </w:ins>
            <w:ins w:id="242" w:author="Ericsson" w:date="2020-06-09T16:47:00Z">
              <w:r w:rsidR="00886F22">
                <w:rPr>
                  <w:sz w:val="20"/>
                  <w:szCs w:val="20"/>
                </w:rPr>
                <w:t xml:space="preserve"> </w:t>
              </w:r>
            </w:ins>
            <w:ins w:id="243" w:author="Ericsson" w:date="2020-06-09T17:10:00Z">
              <w:r w:rsidR="009F18F2">
                <w:rPr>
                  <w:sz w:val="20"/>
                  <w:szCs w:val="20"/>
                </w:rPr>
                <w:t xml:space="preserve">eventually </w:t>
              </w:r>
            </w:ins>
            <w:ins w:id="244" w:author="Ericsson" w:date="2020-06-09T16:49:00Z">
              <w:r w:rsidR="00CE6886">
                <w:rPr>
                  <w:sz w:val="20"/>
                  <w:szCs w:val="20"/>
                </w:rPr>
                <w:t>du</w:t>
              </w:r>
            </w:ins>
            <w:ins w:id="245" w:author="Ericsson" w:date="2020-06-09T16:47:00Z">
              <w:r w:rsidR="00886F22">
                <w:rPr>
                  <w:sz w:val="20"/>
                  <w:szCs w:val="20"/>
                </w:rPr>
                <w:t xml:space="preserve">ring the next PUR it can ask for </w:t>
              </w:r>
            </w:ins>
            <w:ins w:id="246" w:author="Ericsson" w:date="2020-06-09T16:50:00Z">
              <w:r w:rsidR="00CE6886">
                <w:rPr>
                  <w:sz w:val="20"/>
                  <w:szCs w:val="20"/>
                </w:rPr>
                <w:t>a</w:t>
              </w:r>
            </w:ins>
            <w:ins w:id="247" w:author="Ericsson" w:date="2020-06-09T16:47:00Z">
              <w:r w:rsidR="00886F22">
                <w:rPr>
                  <w:sz w:val="20"/>
                  <w:szCs w:val="20"/>
                </w:rPr>
                <w:t xml:space="preserve"> configuration change.</w:t>
              </w:r>
            </w:ins>
          </w:p>
          <w:p w14:paraId="58E5ED25" w14:textId="65995A19" w:rsidR="00305C70" w:rsidRDefault="00886F22" w:rsidP="00190651">
            <w:pPr>
              <w:rPr>
                <w:ins w:id="248" w:author="Ericsson" w:date="2020-06-09T17:12:00Z"/>
                <w:sz w:val="20"/>
                <w:szCs w:val="20"/>
              </w:rPr>
            </w:pPr>
            <w:ins w:id="249" w:author="Ericsson" w:date="2020-06-09T16:47:00Z">
              <w:r>
                <w:rPr>
                  <w:sz w:val="20"/>
                  <w:szCs w:val="20"/>
                </w:rPr>
                <w:t>If the UE would require frequent updates of PUR</w:t>
              </w:r>
            </w:ins>
            <w:ins w:id="250" w:author="Ericsson" w:date="2020-06-09T16:50:00Z">
              <w:r w:rsidR="00934C26">
                <w:rPr>
                  <w:sz w:val="20"/>
                  <w:szCs w:val="20"/>
                </w:rPr>
                <w:t xml:space="preserve"> config</w:t>
              </w:r>
            </w:ins>
            <w:ins w:id="251" w:author="Ericsson" w:date="2020-06-09T16:47:00Z">
              <w:r>
                <w:rPr>
                  <w:sz w:val="20"/>
                  <w:szCs w:val="20"/>
                </w:rPr>
                <w:t xml:space="preserve">, </w:t>
              </w:r>
            </w:ins>
            <w:ins w:id="252" w:author="Ericsson" w:date="2020-06-09T17:04:00Z">
              <w:r w:rsidR="009F18F2">
                <w:rPr>
                  <w:sz w:val="20"/>
                  <w:szCs w:val="20"/>
                </w:rPr>
                <w:t>PUR</w:t>
              </w:r>
            </w:ins>
            <w:ins w:id="253" w:author="Ericsson" w:date="2020-06-09T16:47:00Z">
              <w:r>
                <w:rPr>
                  <w:sz w:val="20"/>
                  <w:szCs w:val="20"/>
                </w:rPr>
                <w:t xml:space="preserve"> should </w:t>
              </w:r>
            </w:ins>
            <w:ins w:id="254" w:author="Ericsson" w:date="2020-06-09T17:04:00Z">
              <w:r w:rsidR="009F18F2">
                <w:rPr>
                  <w:sz w:val="20"/>
                  <w:szCs w:val="20"/>
                </w:rPr>
                <w:t xml:space="preserve">not </w:t>
              </w:r>
            </w:ins>
            <w:ins w:id="255" w:author="Ericsson" w:date="2020-06-09T16:47:00Z">
              <w:r>
                <w:rPr>
                  <w:sz w:val="20"/>
                  <w:szCs w:val="20"/>
                </w:rPr>
                <w:t xml:space="preserve">be used as there would be no </w:t>
              </w:r>
            </w:ins>
            <w:ins w:id="256" w:author="Ericsson" w:date="2020-06-09T16:50:00Z">
              <w:r w:rsidR="00934C26">
                <w:rPr>
                  <w:sz w:val="20"/>
                  <w:szCs w:val="20"/>
                </w:rPr>
                <w:t xml:space="preserve">power consumption </w:t>
              </w:r>
            </w:ins>
            <w:ins w:id="257" w:author="Ericsson" w:date="2020-06-09T16:47:00Z">
              <w:r>
                <w:rPr>
                  <w:sz w:val="20"/>
                  <w:szCs w:val="20"/>
                </w:rPr>
                <w:t>benefit</w:t>
              </w:r>
            </w:ins>
            <w:ins w:id="258" w:author="Ericsson" w:date="2020-06-09T16:48:00Z">
              <w:r>
                <w:rPr>
                  <w:sz w:val="20"/>
                  <w:szCs w:val="20"/>
                </w:rPr>
                <w:t>, on the contrary. We expect that in practice eNB would configure PUR only in very clear cases of periodic UL traffic</w:t>
              </w:r>
            </w:ins>
            <w:ins w:id="259" w:author="Ericsson" w:date="2020-06-09T17:04:00Z">
              <w:r w:rsidR="009F18F2">
                <w:rPr>
                  <w:sz w:val="20"/>
                  <w:szCs w:val="20"/>
                </w:rPr>
                <w:t>. F</w:t>
              </w:r>
            </w:ins>
            <w:ins w:id="260" w:author="Ericsson" w:date="2020-06-09T16:48:00Z">
              <w:r>
                <w:rPr>
                  <w:sz w:val="20"/>
                  <w:szCs w:val="20"/>
                </w:rPr>
                <w:t xml:space="preserve">urthermore </w:t>
              </w:r>
            </w:ins>
            <w:ins w:id="261" w:author="Ericsson" w:date="2020-06-09T17:04:00Z">
              <w:r w:rsidR="009F18F2">
                <w:rPr>
                  <w:sz w:val="20"/>
                  <w:szCs w:val="20"/>
                </w:rPr>
                <w:t>we do not think th</w:t>
              </w:r>
            </w:ins>
            <w:ins w:id="262" w:author="Ericsson" w:date="2020-06-09T17:05:00Z">
              <w:r w:rsidR="009F18F2">
                <w:rPr>
                  <w:sz w:val="20"/>
                  <w:szCs w:val="20"/>
                </w:rPr>
                <w:t xml:space="preserve">e configured </w:t>
              </w:r>
            </w:ins>
            <w:ins w:id="263" w:author="Ericsson" w:date="2020-06-09T16:48:00Z">
              <w:r>
                <w:rPr>
                  <w:sz w:val="20"/>
                  <w:szCs w:val="20"/>
                </w:rPr>
                <w:t>periodicity</w:t>
              </w:r>
            </w:ins>
            <w:ins w:id="264" w:author="Ericsson" w:date="2020-06-09T17:05:00Z">
              <w:r w:rsidR="009F18F2">
                <w:rPr>
                  <w:sz w:val="20"/>
                  <w:szCs w:val="20"/>
                </w:rPr>
                <w:t xml:space="preserve"> w</w:t>
              </w:r>
            </w:ins>
            <w:ins w:id="265" w:author="Ericsson" w:date="2020-06-09T18:44:00Z">
              <w:r w:rsidR="00BB3992">
                <w:rPr>
                  <w:sz w:val="20"/>
                  <w:szCs w:val="20"/>
                </w:rPr>
                <w:t>ill</w:t>
              </w:r>
            </w:ins>
            <w:ins w:id="266" w:author="Ericsson" w:date="2020-06-09T17:05:00Z">
              <w:r w:rsidR="009F18F2">
                <w:rPr>
                  <w:sz w:val="20"/>
                  <w:szCs w:val="20"/>
                </w:rPr>
                <w:t xml:space="preserve"> be</w:t>
              </w:r>
            </w:ins>
            <w:ins w:id="267" w:author="Ericsson" w:date="2020-06-09T16:48:00Z">
              <w:r>
                <w:rPr>
                  <w:sz w:val="20"/>
                  <w:szCs w:val="20"/>
                </w:rPr>
                <w:t xml:space="preserve"> very long considering </w:t>
              </w:r>
            </w:ins>
            <w:ins w:id="268" w:author="Ericsson" w:date="2020-06-09T17:05:00Z">
              <w:r w:rsidR="009F18F2">
                <w:rPr>
                  <w:sz w:val="20"/>
                  <w:szCs w:val="20"/>
                </w:rPr>
                <w:t xml:space="preserve">the impact on eNB and that PUR would </w:t>
              </w:r>
            </w:ins>
            <w:ins w:id="269" w:author="Ericsson" w:date="2020-06-09T16:49:00Z">
              <w:r>
                <w:rPr>
                  <w:sz w:val="20"/>
                  <w:szCs w:val="20"/>
                </w:rPr>
                <w:t xml:space="preserve">not be more beneficial compared to EDT </w:t>
              </w:r>
            </w:ins>
            <w:ins w:id="270" w:author="Ericsson" w:date="2020-06-09T17:05:00Z">
              <w:r w:rsidR="009F18F2">
                <w:rPr>
                  <w:sz w:val="20"/>
                  <w:szCs w:val="20"/>
                </w:rPr>
                <w:t xml:space="preserve">from power consumption point of vie for very long periodicites </w:t>
              </w:r>
            </w:ins>
            <w:ins w:id="271" w:author="Ericsson" w:date="2020-06-09T16:49:00Z">
              <w:r>
                <w:rPr>
                  <w:sz w:val="20"/>
                  <w:szCs w:val="20"/>
                </w:rPr>
                <w:t>as has been shown earlier.</w:t>
              </w:r>
            </w:ins>
            <w:ins w:id="272" w:author="Ericsson" w:date="2020-06-09T17:10:00Z">
              <w:r w:rsidR="009F18F2">
                <w:rPr>
                  <w:sz w:val="20"/>
                  <w:szCs w:val="20"/>
                </w:rPr>
                <w:t xml:space="preserve"> Thus, in practice, we don't think</w:t>
              </w:r>
            </w:ins>
            <w:ins w:id="273" w:author="Ericsson" w:date="2020-06-09T17:11:00Z">
              <w:r w:rsidR="009F18F2">
                <w:rPr>
                  <w:sz w:val="20"/>
                  <w:szCs w:val="20"/>
                </w:rPr>
                <w:t xml:space="preserve"> the UE would need to wait very long (relatively speaking) for the opportunity to change PUR configuration.</w:t>
              </w:r>
            </w:ins>
          </w:p>
          <w:p w14:paraId="63B756F8" w14:textId="129A468D" w:rsidR="009F18F2" w:rsidRDefault="00305C70" w:rsidP="00190651">
            <w:pPr>
              <w:rPr>
                <w:ins w:id="274" w:author="Ericsson" w:date="2020-06-09T16:45:00Z"/>
                <w:sz w:val="20"/>
                <w:szCs w:val="20"/>
              </w:rPr>
            </w:pPr>
            <w:ins w:id="275" w:author="Ericsson" w:date="2020-06-09T17:12:00Z">
              <w:r>
                <w:rPr>
                  <w:sz w:val="20"/>
                  <w:szCs w:val="20"/>
                </w:rPr>
                <w:t>D</w:t>
              </w:r>
            </w:ins>
            <w:ins w:id="276" w:author="Ericsson" w:date="2020-06-09T17:13:00Z">
              <w:r>
                <w:rPr>
                  <w:sz w:val="20"/>
                  <w:szCs w:val="20"/>
                </w:rPr>
                <w:t>ue to similar reasons as above, we don't think 'm' counting is an issue</w:t>
              </w:r>
            </w:ins>
            <w:ins w:id="277" w:author="Ericsson" w:date="2020-06-09T17:16:00Z">
              <w:r>
                <w:rPr>
                  <w:sz w:val="20"/>
                  <w:szCs w:val="20"/>
                </w:rPr>
                <w:t xml:space="preserve"> especially in CP-P</w:t>
              </w:r>
            </w:ins>
            <w:ins w:id="278" w:author="Ericsson" w:date="2020-06-09T17:17:00Z">
              <w:r>
                <w:rPr>
                  <w:sz w:val="20"/>
                  <w:szCs w:val="20"/>
                </w:rPr>
                <w:t>UR case</w:t>
              </w:r>
            </w:ins>
            <w:ins w:id="279" w:author="Ericsson" w:date="2020-06-09T17:13:00Z">
              <w:r>
                <w:rPr>
                  <w:sz w:val="20"/>
                  <w:szCs w:val="20"/>
                </w:rPr>
                <w:t xml:space="preserve">, as in practice UEs using PUR </w:t>
              </w:r>
            </w:ins>
            <w:ins w:id="280" w:author="Ericsson" w:date="2020-06-09T18:57:00Z">
              <w:r w:rsidR="00745175">
                <w:rPr>
                  <w:sz w:val="20"/>
                  <w:szCs w:val="20"/>
                </w:rPr>
                <w:t>sh</w:t>
              </w:r>
            </w:ins>
            <w:ins w:id="281" w:author="Ericsson" w:date="2020-06-09T17:13:00Z">
              <w:r>
                <w:rPr>
                  <w:sz w:val="20"/>
                  <w:szCs w:val="20"/>
                </w:rPr>
                <w:t xml:space="preserve">ould </w:t>
              </w:r>
            </w:ins>
            <w:ins w:id="282" w:author="Ericsson" w:date="2020-06-09T18:57:00Z">
              <w:r w:rsidR="00BB1B4E">
                <w:rPr>
                  <w:sz w:val="20"/>
                  <w:szCs w:val="20"/>
                </w:rPr>
                <w:t>only in rare occasions</w:t>
              </w:r>
            </w:ins>
            <w:ins w:id="283" w:author="Ericsson" w:date="2020-06-09T17:13:00Z">
              <w:r>
                <w:rPr>
                  <w:sz w:val="20"/>
                  <w:szCs w:val="20"/>
                </w:rPr>
                <w:t xml:space="preserve"> need to establish RRC connection using other </w:t>
              </w:r>
            </w:ins>
            <w:ins w:id="284" w:author="Ericsson" w:date="2020-06-09T18:58:00Z">
              <w:r w:rsidR="0021460B">
                <w:rPr>
                  <w:sz w:val="20"/>
                  <w:szCs w:val="20"/>
                </w:rPr>
                <w:t>than resources than PUR</w:t>
              </w:r>
            </w:ins>
            <w:ins w:id="285" w:author="Ericsson" w:date="2020-06-09T17:13:00Z">
              <w:r>
                <w:rPr>
                  <w:sz w:val="20"/>
                  <w:szCs w:val="20"/>
                </w:rPr>
                <w:t>.</w:t>
              </w:r>
            </w:ins>
            <w:ins w:id="286" w:author="Ericsson" w:date="2020-06-09T19:00:00Z">
              <w:r w:rsidR="00B9218C">
                <w:rPr>
                  <w:sz w:val="20"/>
                  <w:szCs w:val="20"/>
                </w:rPr>
                <w:t xml:space="preserve"> A larger 'm' can be configured if needed in any case.</w:t>
              </w:r>
            </w:ins>
          </w:p>
          <w:p w14:paraId="696F348D" w14:textId="77777777" w:rsidR="00261CE6" w:rsidRDefault="00261CE6" w:rsidP="00261CE6">
            <w:pPr>
              <w:rPr>
                <w:ins w:id="287" w:author="Ericsson" w:date="2020-06-09T16:45:00Z"/>
                <w:sz w:val="20"/>
                <w:szCs w:val="20"/>
              </w:rPr>
            </w:pPr>
            <w:ins w:id="288" w:author="Ericsson" w:date="2020-06-09T16:45:00Z">
              <w:r>
                <w:rPr>
                  <w:sz w:val="20"/>
                  <w:szCs w:val="20"/>
                </w:rPr>
                <w:t>Pros:</w:t>
              </w:r>
            </w:ins>
          </w:p>
          <w:p w14:paraId="30E14907" w14:textId="5848F117" w:rsidR="00261CE6" w:rsidRDefault="009F18F2" w:rsidP="00261CE6">
            <w:pPr>
              <w:pStyle w:val="aff"/>
              <w:numPr>
                <w:ilvl w:val="0"/>
                <w:numId w:val="34"/>
              </w:numPr>
              <w:rPr>
                <w:ins w:id="289" w:author="Ericsson" w:date="2020-06-09T17:06:00Z"/>
                <w:sz w:val="20"/>
                <w:szCs w:val="20"/>
                <w:lang w:val="de-DE"/>
              </w:rPr>
            </w:pPr>
            <w:ins w:id="290" w:author="Ericsson" w:date="2020-06-09T17:06:00Z">
              <w:r>
                <w:rPr>
                  <w:sz w:val="20"/>
                  <w:szCs w:val="20"/>
                  <w:lang w:val="de-DE"/>
                </w:rPr>
                <w:t>No identifier needs to be used</w:t>
              </w:r>
            </w:ins>
          </w:p>
          <w:p w14:paraId="0155E38A" w14:textId="0209AB21" w:rsidR="009F18F2" w:rsidRDefault="009F18F2" w:rsidP="00261CE6">
            <w:pPr>
              <w:pStyle w:val="aff"/>
              <w:numPr>
                <w:ilvl w:val="0"/>
                <w:numId w:val="34"/>
              </w:numPr>
              <w:rPr>
                <w:ins w:id="291" w:author="Ericsson" w:date="2020-06-09T17:06:00Z"/>
                <w:sz w:val="20"/>
                <w:szCs w:val="20"/>
                <w:lang w:val="de-DE"/>
              </w:rPr>
            </w:pPr>
            <w:ins w:id="292" w:author="Ericsson" w:date="2020-06-09T17:06:00Z">
              <w:r>
                <w:rPr>
                  <w:sz w:val="20"/>
                  <w:szCs w:val="20"/>
                  <w:lang w:val="de-DE"/>
                </w:rPr>
                <w:t xml:space="preserve">No changes in signalling / RRC </w:t>
              </w:r>
            </w:ins>
          </w:p>
          <w:p w14:paraId="47F6D2DA" w14:textId="0D5F88CC" w:rsidR="009F18F2" w:rsidRDefault="009F18F2" w:rsidP="00261CE6">
            <w:pPr>
              <w:pStyle w:val="aff"/>
              <w:numPr>
                <w:ilvl w:val="0"/>
                <w:numId w:val="34"/>
              </w:numPr>
              <w:rPr>
                <w:ins w:id="293" w:author="Ericsson" w:date="2020-06-09T17:18:00Z"/>
                <w:sz w:val="20"/>
                <w:szCs w:val="20"/>
                <w:lang w:val="de-DE"/>
              </w:rPr>
            </w:pPr>
            <w:ins w:id="294" w:author="Ericsson" w:date="2020-06-09T17:06:00Z">
              <w:r>
                <w:rPr>
                  <w:sz w:val="20"/>
                  <w:szCs w:val="20"/>
                  <w:lang w:val="de-DE"/>
                </w:rPr>
                <w:t>No additional overhead</w:t>
              </w:r>
            </w:ins>
          </w:p>
          <w:p w14:paraId="250FC4F7" w14:textId="16C33A28" w:rsidR="00667E96" w:rsidRPr="00667E96" w:rsidRDefault="00667E96" w:rsidP="00667E96">
            <w:pPr>
              <w:pStyle w:val="aff"/>
              <w:numPr>
                <w:ilvl w:val="0"/>
                <w:numId w:val="38"/>
              </w:numPr>
              <w:overflowPunct/>
              <w:autoSpaceDE/>
              <w:autoSpaceDN/>
              <w:adjustRightInd/>
              <w:textAlignment w:val="auto"/>
              <w:rPr>
                <w:ins w:id="295" w:author="Ericsson" w:date="2020-06-09T17:11:00Z"/>
                <w:sz w:val="20"/>
                <w:szCs w:val="20"/>
              </w:rPr>
            </w:pPr>
            <w:ins w:id="296" w:author="Ericsson" w:date="2020-06-09T17:18:00Z">
              <w:r>
                <w:rPr>
                  <w:sz w:val="20"/>
                  <w:szCs w:val="20"/>
                  <w:lang w:val="de-DE"/>
                </w:rPr>
                <w:t>Aligned with the agreement "</w:t>
              </w:r>
              <w:r w:rsidRPr="00402E49">
                <w:rPr>
                  <w:bCs/>
                  <w:sz w:val="20"/>
                  <w:szCs w:val="20"/>
                </w:rPr>
                <w:t>It is up to eNB implementation how UE and PUR configuration are linked according to the configured PUR resources.</w:t>
              </w:r>
              <w:r>
                <w:rPr>
                  <w:bCs/>
                  <w:sz w:val="20"/>
                  <w:szCs w:val="20"/>
                  <w:lang w:val="en-US"/>
                </w:rPr>
                <w:t>"</w:t>
              </w:r>
            </w:ins>
          </w:p>
          <w:p w14:paraId="6C998335" w14:textId="77777777" w:rsidR="003821A1" w:rsidRDefault="003821A1" w:rsidP="00261CE6">
            <w:pPr>
              <w:rPr>
                <w:ins w:id="297" w:author="Ericsson" w:date="2020-06-09T17:17:00Z"/>
                <w:sz w:val="20"/>
                <w:szCs w:val="20"/>
              </w:rPr>
            </w:pPr>
          </w:p>
          <w:p w14:paraId="4DBB57AD" w14:textId="4551C258" w:rsidR="00261CE6" w:rsidRPr="00A140ED" w:rsidRDefault="00261CE6" w:rsidP="00261CE6">
            <w:pPr>
              <w:rPr>
                <w:ins w:id="298" w:author="Ericsson" w:date="2020-06-09T16:45:00Z"/>
                <w:sz w:val="20"/>
                <w:szCs w:val="20"/>
              </w:rPr>
            </w:pPr>
            <w:ins w:id="299" w:author="Ericsson" w:date="2020-06-09T16:45:00Z">
              <w:r w:rsidRPr="00A140ED">
                <w:rPr>
                  <w:sz w:val="20"/>
                  <w:szCs w:val="20"/>
                </w:rPr>
                <w:t>Cons:</w:t>
              </w:r>
            </w:ins>
          </w:p>
          <w:p w14:paraId="28C10781" w14:textId="1554038F" w:rsidR="00261CE6" w:rsidRDefault="009F18F2" w:rsidP="00190651">
            <w:pPr>
              <w:pStyle w:val="aff"/>
              <w:numPr>
                <w:ilvl w:val="0"/>
                <w:numId w:val="34"/>
              </w:numPr>
              <w:rPr>
                <w:ins w:id="300" w:author="Ericsson" w:date="2020-06-09T17:12:00Z"/>
                <w:sz w:val="20"/>
                <w:szCs w:val="20"/>
                <w:lang w:val="de-DE"/>
              </w:rPr>
            </w:pPr>
            <w:ins w:id="301" w:author="Ericsson" w:date="2020-06-09T17:06:00Z">
              <w:r>
                <w:rPr>
                  <w:sz w:val="20"/>
                  <w:szCs w:val="20"/>
                  <w:lang w:val="de-DE"/>
                </w:rPr>
                <w:t>The UE can only request change/release to PUR config when it uses the PUR resources for connection establishment</w:t>
              </w:r>
            </w:ins>
            <w:ins w:id="302" w:author="Ericsson" w:date="2020-06-09T16:45:00Z">
              <w:r w:rsidR="00261CE6">
                <w:rPr>
                  <w:sz w:val="20"/>
                  <w:szCs w:val="20"/>
                  <w:lang w:val="de-DE"/>
                </w:rPr>
                <w:t>.</w:t>
              </w:r>
            </w:ins>
          </w:p>
          <w:p w14:paraId="53194683" w14:textId="572F0ABA" w:rsidR="009F18F2" w:rsidRPr="009F18F2" w:rsidRDefault="009F18F2" w:rsidP="009F18F2">
            <w:pPr>
              <w:pStyle w:val="aff"/>
              <w:numPr>
                <w:ilvl w:val="0"/>
                <w:numId w:val="34"/>
              </w:numPr>
              <w:rPr>
                <w:ins w:id="303" w:author="Ericsson" w:date="2020-06-09T16:45:00Z"/>
                <w:sz w:val="20"/>
                <w:szCs w:val="20"/>
                <w:lang w:val="de-DE"/>
              </w:rPr>
            </w:pPr>
            <w:ins w:id="304" w:author="Ericsson" w:date="2020-06-09T17:12:00Z">
              <w:r>
                <w:rPr>
                  <w:sz w:val="20"/>
                  <w:szCs w:val="20"/>
                  <w:lang w:val="de-DE"/>
                </w:rPr>
                <w:t>'m' count</w:t>
              </w:r>
            </w:ins>
            <w:ins w:id="305" w:author="Ericsson" w:date="2020-06-09T18:59:00Z">
              <w:r w:rsidR="00960CEA">
                <w:rPr>
                  <w:sz w:val="20"/>
                  <w:szCs w:val="20"/>
                  <w:lang w:val="de-DE"/>
                </w:rPr>
                <w:t xml:space="preserve"> is increased </w:t>
              </w:r>
            </w:ins>
            <w:ins w:id="306" w:author="Ericsson" w:date="2020-06-09T19:00:00Z">
              <w:r w:rsidR="00960CEA">
                <w:rPr>
                  <w:sz w:val="20"/>
                  <w:szCs w:val="20"/>
                  <w:lang w:val="de-DE"/>
                </w:rPr>
                <w:t>during connection after</w:t>
              </w:r>
            </w:ins>
            <w:ins w:id="307" w:author="Ericsson" w:date="2020-06-09T18:46:00Z">
              <w:r w:rsidR="005C22D4">
                <w:rPr>
                  <w:sz w:val="20"/>
                  <w:szCs w:val="20"/>
                  <w:lang w:val="de-DE"/>
                </w:rPr>
                <w:t xml:space="preserve"> </w:t>
              </w:r>
            </w:ins>
            <w:ins w:id="308" w:author="Ericsson" w:date="2020-06-09T17:12:00Z">
              <w:r>
                <w:rPr>
                  <w:sz w:val="20"/>
                  <w:szCs w:val="20"/>
                  <w:lang w:val="de-DE"/>
                </w:rPr>
                <w:t>"normal" RRC connection establishment.</w:t>
              </w:r>
            </w:ins>
          </w:p>
          <w:p w14:paraId="5AE63880" w14:textId="44C08527" w:rsidR="00261CE6" w:rsidRPr="00043414" w:rsidRDefault="00261CE6" w:rsidP="00190651">
            <w:pPr>
              <w:rPr>
                <w:sz w:val="20"/>
                <w:szCs w:val="20"/>
              </w:rPr>
            </w:pPr>
          </w:p>
        </w:tc>
      </w:tr>
      <w:tr w:rsidR="00E60F8E" w14:paraId="06FF8112" w14:textId="77777777" w:rsidTr="00E60F8E">
        <w:tc>
          <w:tcPr>
            <w:tcW w:w="1394" w:type="dxa"/>
          </w:tcPr>
          <w:p w14:paraId="558DD533" w14:textId="1803F261" w:rsidR="00E60F8E" w:rsidRPr="00043414" w:rsidRDefault="00C1111C" w:rsidP="00190651">
            <w:pPr>
              <w:rPr>
                <w:sz w:val="20"/>
                <w:szCs w:val="20"/>
              </w:rPr>
            </w:pPr>
            <w:ins w:id="309" w:author="QC (Umesh)" w:date="2020-06-09T15:38:00Z">
              <w:r>
                <w:rPr>
                  <w:sz w:val="20"/>
                  <w:szCs w:val="20"/>
                </w:rPr>
                <w:t>Qualcomm</w:t>
              </w:r>
            </w:ins>
          </w:p>
        </w:tc>
        <w:tc>
          <w:tcPr>
            <w:tcW w:w="8240" w:type="dxa"/>
          </w:tcPr>
          <w:p w14:paraId="0283180D" w14:textId="2837C333" w:rsidR="00E60F8E" w:rsidRDefault="00C1111C" w:rsidP="00190651">
            <w:pPr>
              <w:rPr>
                <w:ins w:id="310" w:author="QC (Umesh)" w:date="2020-06-09T15:39:00Z"/>
                <w:sz w:val="20"/>
                <w:szCs w:val="20"/>
              </w:rPr>
            </w:pPr>
            <w:ins w:id="311" w:author="QC (Umesh)" w:date="2020-06-09T15:38:00Z">
              <w:r>
                <w:rPr>
                  <w:sz w:val="20"/>
                  <w:szCs w:val="20"/>
                </w:rPr>
                <w:t xml:space="preserve">As already described in previous phases, current specifiction does not even allow for the UE to </w:t>
              </w:r>
              <w:r w:rsidR="006E6A29">
                <w:rPr>
                  <w:sz w:val="20"/>
                  <w:szCs w:val="20"/>
                </w:rPr>
                <w:t>start connection just to send PUR request unless the</w:t>
              </w:r>
            </w:ins>
            <w:ins w:id="312" w:author="QC (Umesh)" w:date="2020-06-09T15:48:00Z">
              <w:r w:rsidR="003B2782">
                <w:rPr>
                  <w:sz w:val="20"/>
                  <w:szCs w:val="20"/>
                </w:rPr>
                <w:t xml:space="preserve"> RRC</w:t>
              </w:r>
            </w:ins>
            <w:ins w:id="313" w:author="QC (Umesh)" w:date="2020-06-09T15:39:00Z">
              <w:r w:rsidR="006E6A29">
                <w:rPr>
                  <w:sz w:val="20"/>
                  <w:szCs w:val="20"/>
                </w:rPr>
                <w:t xml:space="preserve"> connection is triggered by something else. Would need CT1 work to enable this.</w:t>
              </w:r>
            </w:ins>
          </w:p>
          <w:p w14:paraId="4984CED4" w14:textId="78A8CCA1" w:rsidR="006E6A29" w:rsidRPr="00043414" w:rsidRDefault="006E6A29" w:rsidP="00190651">
            <w:pPr>
              <w:rPr>
                <w:sz w:val="20"/>
                <w:szCs w:val="20"/>
              </w:rPr>
            </w:pPr>
            <w:ins w:id="314" w:author="QC (Umesh)" w:date="2020-06-09T15:39:00Z">
              <w:r>
                <w:rPr>
                  <w:sz w:val="20"/>
                  <w:szCs w:val="20"/>
                </w:rPr>
                <w:lastRenderedPageBreak/>
                <w:t xml:space="preserve">Further, if the next PUR is far in the future, it does not make sense for the UE to wait for that </w:t>
              </w:r>
              <w:r w:rsidR="00E95662">
                <w:rPr>
                  <w:sz w:val="20"/>
                  <w:szCs w:val="20"/>
                </w:rPr>
                <w:t>occurance.</w:t>
              </w:r>
            </w:ins>
          </w:p>
        </w:tc>
      </w:tr>
      <w:tr w:rsidR="00E60F8E" w14:paraId="682FF3A3" w14:textId="77777777" w:rsidTr="00E60F8E">
        <w:tc>
          <w:tcPr>
            <w:tcW w:w="1394" w:type="dxa"/>
          </w:tcPr>
          <w:p w14:paraId="13075227" w14:textId="53C4EDBA" w:rsidR="00E60F8E" w:rsidRPr="00043414" w:rsidRDefault="00846435" w:rsidP="00190651">
            <w:pPr>
              <w:rPr>
                <w:sz w:val="20"/>
                <w:szCs w:val="20"/>
              </w:rPr>
            </w:pPr>
            <w:ins w:id="315" w:author="Huawei" w:date="2020-06-10T16:23:00Z">
              <w:r>
                <w:lastRenderedPageBreak/>
                <w:t>Huawei, HiSilicon</w:t>
              </w:r>
            </w:ins>
          </w:p>
        </w:tc>
        <w:tc>
          <w:tcPr>
            <w:tcW w:w="8240" w:type="dxa"/>
          </w:tcPr>
          <w:p w14:paraId="1C7C7ED6" w14:textId="77777777" w:rsidR="00846435" w:rsidRDefault="00846435" w:rsidP="00846435">
            <w:pPr>
              <w:rPr>
                <w:ins w:id="316" w:author="Huawei" w:date="2020-06-10T16:23:00Z"/>
              </w:rPr>
            </w:pPr>
            <w:ins w:id="317" w:author="Huawei" w:date="2020-06-10T16:23:00Z">
              <w:r>
                <w:t>Pros:</w:t>
              </w:r>
            </w:ins>
          </w:p>
          <w:p w14:paraId="6F1A99E7" w14:textId="51DDDFBE" w:rsidR="00846435" w:rsidRPr="00846435" w:rsidRDefault="00846435" w:rsidP="00846435">
            <w:pPr>
              <w:pStyle w:val="aff"/>
              <w:numPr>
                <w:ilvl w:val="0"/>
                <w:numId w:val="34"/>
              </w:numPr>
              <w:rPr>
                <w:ins w:id="318" w:author="Huawei" w:date="2020-06-10T16:23:00Z"/>
                <w:sz w:val="20"/>
                <w:szCs w:val="20"/>
                <w:lang w:val="de-DE"/>
              </w:rPr>
            </w:pPr>
            <w:ins w:id="319" w:author="Huawei" w:date="2020-06-10T16:23:00Z">
              <w:r w:rsidRPr="00846435">
                <w:rPr>
                  <w:sz w:val="20"/>
                  <w:szCs w:val="20"/>
                  <w:lang w:val="de-DE"/>
                </w:rPr>
                <w:t>No need for cross-WG work</w:t>
              </w:r>
            </w:ins>
          </w:p>
          <w:p w14:paraId="6A8F1BAA" w14:textId="706AF249" w:rsidR="00846435" w:rsidRPr="00846435" w:rsidRDefault="00846435" w:rsidP="00846435">
            <w:pPr>
              <w:pStyle w:val="aff"/>
              <w:numPr>
                <w:ilvl w:val="0"/>
                <w:numId w:val="34"/>
              </w:numPr>
              <w:rPr>
                <w:ins w:id="320" w:author="Huawei" w:date="2020-06-10T16:23:00Z"/>
                <w:sz w:val="20"/>
                <w:szCs w:val="20"/>
                <w:lang w:val="de-DE"/>
              </w:rPr>
            </w:pPr>
            <w:ins w:id="321" w:author="Huawei" w:date="2020-06-10T16:23:00Z">
              <w:r w:rsidRPr="00846435">
                <w:rPr>
                  <w:sz w:val="20"/>
                  <w:szCs w:val="20"/>
                  <w:lang w:val="de-DE"/>
                </w:rPr>
                <w:t>No new identifier is needed</w:t>
              </w:r>
            </w:ins>
          </w:p>
          <w:p w14:paraId="0F254691" w14:textId="6E63DA94" w:rsidR="00846435" w:rsidRPr="00846435" w:rsidRDefault="00846435" w:rsidP="00846435">
            <w:pPr>
              <w:pStyle w:val="aff"/>
              <w:numPr>
                <w:ilvl w:val="0"/>
                <w:numId w:val="34"/>
              </w:numPr>
              <w:rPr>
                <w:ins w:id="322" w:author="Huawei" w:date="2020-06-10T16:23:00Z"/>
                <w:sz w:val="20"/>
                <w:szCs w:val="20"/>
                <w:lang w:val="de-DE"/>
              </w:rPr>
            </w:pPr>
            <w:ins w:id="323" w:author="Huawei" w:date="2020-06-10T16:23:00Z">
              <w:r w:rsidRPr="00846435">
                <w:rPr>
                  <w:sz w:val="20"/>
                  <w:szCs w:val="20"/>
                  <w:lang w:val="de-DE"/>
                </w:rPr>
                <w:t>No signalling overhead</w:t>
              </w:r>
            </w:ins>
          </w:p>
          <w:p w14:paraId="2410DB2E" w14:textId="77777777" w:rsidR="00846435" w:rsidRDefault="00846435" w:rsidP="00846435">
            <w:pPr>
              <w:rPr>
                <w:ins w:id="324" w:author="Huawei" w:date="2020-06-10T16:23:00Z"/>
              </w:rPr>
            </w:pPr>
            <w:ins w:id="325" w:author="Huawei" w:date="2020-06-10T16:23:00Z">
              <w:r>
                <w:t>Cons:</w:t>
              </w:r>
            </w:ins>
          </w:p>
          <w:p w14:paraId="35B53786" w14:textId="36063BF3" w:rsidR="00846435" w:rsidRPr="00846435" w:rsidRDefault="00846435" w:rsidP="00846435">
            <w:pPr>
              <w:pStyle w:val="aff"/>
              <w:numPr>
                <w:ilvl w:val="0"/>
                <w:numId w:val="34"/>
              </w:numPr>
              <w:rPr>
                <w:ins w:id="326" w:author="Huawei" w:date="2020-06-10T16:23:00Z"/>
                <w:sz w:val="20"/>
                <w:szCs w:val="20"/>
                <w:lang w:val="de-DE"/>
              </w:rPr>
            </w:pPr>
            <w:ins w:id="327" w:author="Huawei" w:date="2020-06-10T16:23:00Z">
              <w:r w:rsidRPr="00846435">
                <w:rPr>
                  <w:sz w:val="20"/>
                  <w:szCs w:val="20"/>
                  <w:lang w:val="de-DE"/>
                </w:rPr>
                <w:t xml:space="preserve">Very big restriction on the </w:t>
              </w:r>
            </w:ins>
            <w:ins w:id="328" w:author="Huawei" w:date="2020-06-10T16:25:00Z">
              <w:r>
                <w:rPr>
                  <w:sz w:val="20"/>
                  <w:szCs w:val="20"/>
                  <w:lang w:val="de-DE"/>
                </w:rPr>
                <w:t>r</w:t>
              </w:r>
            </w:ins>
            <w:ins w:id="329" w:author="Huawei" w:date="2020-06-10T16:23:00Z">
              <w:r w:rsidRPr="00846435">
                <w:rPr>
                  <w:sz w:val="20"/>
                  <w:szCs w:val="20"/>
                  <w:lang w:val="de-DE"/>
                </w:rPr>
                <w:t xml:space="preserve">elease scenario. This means the </w:t>
              </w:r>
            </w:ins>
            <w:ins w:id="330" w:author="Huawei" w:date="2020-06-10T16:25:00Z">
              <w:r>
                <w:rPr>
                  <w:sz w:val="20"/>
                  <w:szCs w:val="20"/>
                  <w:lang w:val="de-DE"/>
                </w:rPr>
                <w:t>UE cannot send release request</w:t>
              </w:r>
            </w:ins>
            <w:ins w:id="331" w:author="Huawei" w:date="2020-06-10T16:26:00Z">
              <w:r>
                <w:rPr>
                  <w:sz w:val="20"/>
                  <w:szCs w:val="20"/>
                  <w:lang w:val="de-DE"/>
                </w:rPr>
                <w:t xml:space="preserve"> as it has no traffic. In this case, the </w:t>
              </w:r>
            </w:ins>
            <w:ins w:id="332" w:author="Huawei" w:date="2020-06-10T16:23:00Z">
              <w:r w:rsidRPr="00846435">
                <w:rPr>
                  <w:sz w:val="20"/>
                  <w:szCs w:val="20"/>
                  <w:lang w:val="de-DE"/>
                </w:rPr>
                <w:t xml:space="preserve">NW </w:t>
              </w:r>
            </w:ins>
            <w:ins w:id="333" w:author="Huawei" w:date="2020-06-10T16:26:00Z">
              <w:r>
                <w:rPr>
                  <w:sz w:val="20"/>
                  <w:szCs w:val="20"/>
                  <w:lang w:val="de-DE"/>
                </w:rPr>
                <w:t xml:space="preserve">can only wait for the </w:t>
              </w:r>
            </w:ins>
            <w:ins w:id="334" w:author="Huawei" w:date="2020-06-10T16:27:00Z">
              <w:r>
                <w:rPr>
                  <w:sz w:val="20"/>
                  <w:szCs w:val="20"/>
                  <w:lang w:val="de-DE"/>
                </w:rPr>
                <w:t>‘m‘ counter to</w:t>
              </w:r>
            </w:ins>
            <w:ins w:id="335" w:author="Huawei" w:date="2020-06-10T16:26:00Z">
              <w:r>
                <w:rPr>
                  <w:sz w:val="20"/>
                  <w:szCs w:val="20"/>
                  <w:lang w:val="de-DE"/>
                </w:rPr>
                <w:t xml:space="preserve"> </w:t>
              </w:r>
            </w:ins>
            <w:ins w:id="336" w:author="Huawei" w:date="2020-06-10T16:23:00Z">
              <w:r w:rsidRPr="00846435">
                <w:rPr>
                  <w:sz w:val="20"/>
                  <w:szCs w:val="20"/>
                  <w:lang w:val="de-DE"/>
                </w:rPr>
                <w:t>release PUR.</w:t>
              </w:r>
            </w:ins>
          </w:p>
          <w:p w14:paraId="3A8DACEE" w14:textId="77777777" w:rsidR="00E60F8E" w:rsidRPr="00043414" w:rsidRDefault="00E60F8E" w:rsidP="00190651">
            <w:pPr>
              <w:rPr>
                <w:sz w:val="20"/>
                <w:szCs w:val="20"/>
              </w:rPr>
            </w:pPr>
          </w:p>
        </w:tc>
      </w:tr>
      <w:tr w:rsidR="00E60F8E" w14:paraId="07955B35" w14:textId="77777777" w:rsidTr="00E60F8E">
        <w:tc>
          <w:tcPr>
            <w:tcW w:w="1394" w:type="dxa"/>
          </w:tcPr>
          <w:p w14:paraId="12A29181" w14:textId="77777777" w:rsidR="00E60F8E" w:rsidRPr="00043414" w:rsidRDefault="00E60F8E" w:rsidP="00190651">
            <w:pPr>
              <w:rPr>
                <w:sz w:val="20"/>
                <w:szCs w:val="20"/>
              </w:rPr>
            </w:pPr>
          </w:p>
        </w:tc>
        <w:tc>
          <w:tcPr>
            <w:tcW w:w="8240" w:type="dxa"/>
          </w:tcPr>
          <w:p w14:paraId="0D6F72D7" w14:textId="77777777" w:rsidR="00E60F8E" w:rsidRPr="00043414" w:rsidRDefault="00E60F8E" w:rsidP="00190651">
            <w:pPr>
              <w:rPr>
                <w:sz w:val="20"/>
                <w:szCs w:val="20"/>
              </w:rPr>
            </w:pPr>
          </w:p>
        </w:tc>
      </w:tr>
      <w:tr w:rsidR="00E60F8E" w14:paraId="41716744" w14:textId="77777777" w:rsidTr="00E60F8E">
        <w:tc>
          <w:tcPr>
            <w:tcW w:w="1394" w:type="dxa"/>
          </w:tcPr>
          <w:p w14:paraId="07D8B41C" w14:textId="77777777" w:rsidR="00E60F8E" w:rsidRPr="00043414" w:rsidRDefault="00E60F8E" w:rsidP="00190651">
            <w:pPr>
              <w:rPr>
                <w:sz w:val="20"/>
                <w:szCs w:val="20"/>
                <w:lang w:eastAsia="zh-TW"/>
              </w:rPr>
            </w:pPr>
          </w:p>
        </w:tc>
        <w:tc>
          <w:tcPr>
            <w:tcW w:w="8240" w:type="dxa"/>
          </w:tcPr>
          <w:p w14:paraId="628FCB26" w14:textId="77777777" w:rsidR="00E60F8E" w:rsidRPr="00043414" w:rsidRDefault="00E60F8E" w:rsidP="00190651">
            <w:pPr>
              <w:rPr>
                <w:sz w:val="20"/>
                <w:szCs w:val="20"/>
              </w:rPr>
            </w:pPr>
          </w:p>
        </w:tc>
      </w:tr>
    </w:tbl>
    <w:p w14:paraId="56DE89E8" w14:textId="77777777" w:rsidR="00E12D5F" w:rsidRPr="005426DE" w:rsidRDefault="00E12D5F" w:rsidP="00E12D5F"/>
    <w:p w14:paraId="746252F8" w14:textId="77777777" w:rsidR="005426DE" w:rsidRPr="005426DE" w:rsidRDefault="005426DE" w:rsidP="005426DE">
      <w:pPr>
        <w:pStyle w:val="aff"/>
        <w:rPr>
          <w:lang w:val="en-US"/>
        </w:rPr>
      </w:pPr>
    </w:p>
    <w:p w14:paraId="0BF8DE1F" w14:textId="6EFF94BE" w:rsidR="005426DE" w:rsidRPr="00D71416" w:rsidRDefault="00C61B4D" w:rsidP="000B4D9C">
      <w:pPr>
        <w:pStyle w:val="aff"/>
        <w:numPr>
          <w:ilvl w:val="0"/>
          <w:numId w:val="34"/>
        </w:numPr>
      </w:pPr>
      <w:ins w:id="337" w:author="ZTE" w:date="2020-06-09T17:15:00Z">
        <w:r w:rsidRPr="00C61B4D">
          <w:rPr>
            <w:highlight w:val="yellow"/>
          </w:rPr>
          <w:t xml:space="preserve">Option </w:t>
        </w:r>
        <w:r>
          <w:rPr>
            <w:highlight w:val="yellow"/>
          </w:rPr>
          <w:t>4</w:t>
        </w:r>
        <w:r w:rsidRPr="00C61B4D">
          <w:rPr>
            <w:highlight w:val="yellow"/>
          </w:rPr>
          <w:t>:</w:t>
        </w:r>
        <w:r>
          <w:t xml:space="preserve"> </w:t>
        </w:r>
      </w:ins>
      <w:r w:rsidR="005426DE" w:rsidRPr="00151185">
        <w:rPr>
          <w:lang w:val="en-US"/>
        </w:rPr>
        <w:t>Specify a new identifier</w:t>
      </w:r>
      <w:r w:rsidR="00635904" w:rsidRPr="00151185">
        <w:rPr>
          <w:lang w:val="en-US"/>
        </w:rPr>
        <w:t xml:space="preserve"> for CP-PU</w:t>
      </w:r>
      <w:r w:rsidR="00580D07" w:rsidRPr="00151185">
        <w:rPr>
          <w:lang w:val="en-US"/>
        </w:rPr>
        <w:t>R</w:t>
      </w:r>
      <w:r w:rsidR="001A278B" w:rsidRPr="00151185">
        <w:rPr>
          <w:lang w:val="en-US"/>
        </w:rPr>
        <w:t>.</w:t>
      </w:r>
      <w:r w:rsidR="009E2D5B" w:rsidRPr="00151185">
        <w:rPr>
          <w:lang w:val="en-US"/>
        </w:rPr>
        <w:t xml:space="preserve"> </w:t>
      </w:r>
      <w:r w:rsidR="001A278B" w:rsidRPr="00151185">
        <w:rPr>
          <w:lang w:val="en-US"/>
        </w:rPr>
        <w:t>One option is to</w:t>
      </w:r>
      <w:r w:rsidR="00F24FB5" w:rsidRPr="00151185">
        <w:rPr>
          <w:lang w:val="en-US"/>
        </w:rPr>
        <w:t xml:space="preserve"> include PUR-RNT</w:t>
      </w:r>
      <w:r w:rsidR="001A278B" w:rsidRPr="00151185">
        <w:rPr>
          <w:lang w:val="en-US"/>
        </w:rPr>
        <w:t>I in the identifier,</w:t>
      </w:r>
      <w:r w:rsidR="009621C6">
        <w:rPr>
          <w:lang w:val="en-US"/>
        </w:rPr>
        <w:t xml:space="preserve"> additionally</w:t>
      </w:r>
      <w:r w:rsidR="001A278B" w:rsidRPr="00151185">
        <w:rPr>
          <w:lang w:val="en-US"/>
        </w:rPr>
        <w:t xml:space="preserve"> including information</w:t>
      </w:r>
      <w:r w:rsidR="009621C6">
        <w:rPr>
          <w:lang w:val="en-US"/>
        </w:rPr>
        <w:t>/bits</w:t>
      </w:r>
      <w:r w:rsidR="001A278B" w:rsidRPr="00151185">
        <w:rPr>
          <w:lang w:val="en-US"/>
        </w:rPr>
        <w:t xml:space="preserve"> to </w:t>
      </w:r>
      <w:r w:rsidR="009A2FE4">
        <w:rPr>
          <w:lang w:val="en-US"/>
        </w:rPr>
        <w:t>differentiate</w:t>
      </w:r>
      <w:r w:rsidR="00D038B0">
        <w:rPr>
          <w:lang w:val="en-US"/>
        </w:rPr>
        <w:t xml:space="preserve"> between</w:t>
      </w:r>
      <w:r w:rsidR="001A278B" w:rsidRPr="00151185">
        <w:rPr>
          <w:lang w:val="en-US"/>
        </w:rPr>
        <w:t xml:space="preserve"> UEs which have been configured with the same PUR-RNTI.</w:t>
      </w:r>
      <w:r w:rsidR="00151185" w:rsidRPr="00151185">
        <w:rPr>
          <w:lang w:val="en-US"/>
        </w:rPr>
        <w:t xml:space="preserve"> The identifier would be provided in </w:t>
      </w:r>
      <w:r w:rsidR="00C95FE7">
        <w:rPr>
          <w:lang w:val="en-US"/>
        </w:rPr>
        <w:t>PUR request message</w:t>
      </w:r>
      <w:r w:rsidR="000D76FB">
        <w:rPr>
          <w:lang w:val="en-US"/>
        </w:rPr>
        <w:t>, after which eNB would be able to update/release the PUR configuration</w:t>
      </w:r>
      <w:r w:rsidR="00AF61B9">
        <w:rPr>
          <w:lang w:val="en-US"/>
        </w:rPr>
        <w:t>.</w:t>
      </w:r>
      <w:r w:rsidR="00151185">
        <w:rPr>
          <w:lang w:val="en-US"/>
        </w:rPr>
        <w:t xml:space="preserve"> </w:t>
      </w:r>
      <w:r w:rsidR="00E47613" w:rsidRPr="00151185">
        <w:rPr>
          <w:lang w:val="en-US"/>
        </w:rPr>
        <w:t>(</w:t>
      </w:r>
      <w:r w:rsidR="00D71416" w:rsidRPr="00151185">
        <w:rPr>
          <w:lang w:val="en-US"/>
        </w:rPr>
        <w:t>cf. Appendix / QC repl</w:t>
      </w:r>
      <w:r w:rsidR="00151185">
        <w:rPr>
          <w:lang w:val="en-US"/>
        </w:rPr>
        <w:t>ies</w:t>
      </w:r>
      <w:r w:rsidR="00D71416" w:rsidRPr="00151185">
        <w:rPr>
          <w:lang w:val="en-US"/>
        </w:rPr>
        <w:t>, also online discussion)</w:t>
      </w:r>
    </w:p>
    <w:p w14:paraId="398097CA" w14:textId="77777777" w:rsidR="00D71416" w:rsidRDefault="00D71416" w:rsidP="00D71416">
      <w:pPr>
        <w:pStyle w:val="aff"/>
        <w:ind w:left="500"/>
      </w:pPr>
    </w:p>
    <w:tbl>
      <w:tblPr>
        <w:tblStyle w:val="aff4"/>
        <w:tblW w:w="9634" w:type="dxa"/>
        <w:tblLook w:val="04A0" w:firstRow="1" w:lastRow="0" w:firstColumn="1" w:lastColumn="0" w:noHBand="0" w:noVBand="1"/>
      </w:tblPr>
      <w:tblGrid>
        <w:gridCol w:w="1394"/>
        <w:gridCol w:w="8240"/>
      </w:tblGrid>
      <w:tr w:rsidR="00E60F8E" w14:paraId="25FC015D" w14:textId="77777777" w:rsidTr="00A56A42">
        <w:tc>
          <w:tcPr>
            <w:tcW w:w="1394" w:type="dxa"/>
            <w:shd w:val="clear" w:color="auto" w:fill="A5A5A5" w:themeFill="accent3"/>
          </w:tcPr>
          <w:p w14:paraId="36937C36" w14:textId="77777777" w:rsidR="00E60F8E" w:rsidRDefault="00E60F8E" w:rsidP="00190651">
            <w:r>
              <w:t>Company</w:t>
            </w:r>
          </w:p>
        </w:tc>
        <w:tc>
          <w:tcPr>
            <w:tcW w:w="8240" w:type="dxa"/>
            <w:shd w:val="clear" w:color="auto" w:fill="A5A5A5" w:themeFill="accent3"/>
          </w:tcPr>
          <w:p w14:paraId="4D934647" w14:textId="78ABC539" w:rsidR="00E60F8E" w:rsidRDefault="00290AC6" w:rsidP="00190651">
            <w:r>
              <w:t xml:space="preserve">Pros and cons? </w:t>
            </w:r>
            <w:r w:rsidR="003776AE">
              <w:t>Impact on signalling / procedures / other?</w:t>
            </w:r>
          </w:p>
        </w:tc>
      </w:tr>
      <w:tr w:rsidR="00C61B4D" w14:paraId="7641D4F6" w14:textId="77777777" w:rsidTr="00A56A42">
        <w:tc>
          <w:tcPr>
            <w:tcW w:w="1394" w:type="dxa"/>
          </w:tcPr>
          <w:p w14:paraId="4FCD1205" w14:textId="6C564620" w:rsidR="00C61B4D" w:rsidRPr="00043414" w:rsidRDefault="00C61B4D" w:rsidP="00C61B4D">
            <w:pPr>
              <w:rPr>
                <w:sz w:val="20"/>
                <w:szCs w:val="20"/>
              </w:rPr>
            </w:pPr>
            <w:ins w:id="338" w:author="ZTE" w:date="2020-06-09T17:26:00Z">
              <w:r w:rsidRPr="00143B29">
                <w:rPr>
                  <w:rFonts w:eastAsiaTheme="minorEastAsia" w:hint="eastAsia"/>
                  <w:sz w:val="20"/>
                  <w:szCs w:val="20"/>
                  <w:lang w:eastAsia="zh-CN"/>
                </w:rPr>
                <w:t>ZTE</w:t>
              </w:r>
            </w:ins>
          </w:p>
        </w:tc>
        <w:tc>
          <w:tcPr>
            <w:tcW w:w="8240" w:type="dxa"/>
          </w:tcPr>
          <w:p w14:paraId="44CD3C86" w14:textId="77777777" w:rsidR="00C61B4D" w:rsidRPr="00E6759D" w:rsidRDefault="00C61B4D" w:rsidP="00C61B4D">
            <w:pPr>
              <w:rPr>
                <w:ins w:id="339" w:author="ZTE" w:date="2020-06-09T17:26:00Z"/>
                <w:rFonts w:eastAsiaTheme="minorEastAsia"/>
                <w:sz w:val="20"/>
                <w:szCs w:val="20"/>
                <w:lang w:eastAsia="zh-CN"/>
              </w:rPr>
            </w:pPr>
            <w:ins w:id="340" w:author="ZTE" w:date="2020-06-09T17:26:00Z">
              <w:r w:rsidRPr="00E6759D">
                <w:rPr>
                  <w:rFonts w:eastAsiaTheme="minorEastAsia"/>
                  <w:sz w:val="20"/>
                  <w:szCs w:val="20"/>
                  <w:lang w:eastAsia="zh-CN"/>
                </w:rPr>
                <w:t xml:space="preserve">As we have mentioned during online, due to that PUR-RNTI share same RNTI space with other RNTIs, we assume not much PUR-RNTI can be allocated. The rate of PUR-RNTI being multiplexed by UEs may be high. Therefore, we think 4 bits additional RNTI resolution identifier must not enough, so we have assumption that at least 12 bits additional RNTI resolution identifier would be feasible.  </w:t>
              </w:r>
            </w:ins>
          </w:p>
          <w:p w14:paraId="1097C71C" w14:textId="77777777" w:rsidR="00C61B4D" w:rsidRPr="00E6759D" w:rsidRDefault="00C61B4D" w:rsidP="00C61B4D">
            <w:pPr>
              <w:rPr>
                <w:ins w:id="341" w:author="ZTE" w:date="2020-06-09T17:26:00Z"/>
                <w:rFonts w:eastAsiaTheme="minorEastAsia"/>
                <w:sz w:val="20"/>
                <w:szCs w:val="20"/>
                <w:lang w:eastAsia="zh-CN"/>
              </w:rPr>
            </w:pPr>
            <w:ins w:id="342" w:author="ZTE" w:date="2020-06-09T17:26:00Z">
              <w:r w:rsidRPr="00E6759D">
                <w:rPr>
                  <w:rFonts w:eastAsiaTheme="minorEastAsia"/>
                  <w:sz w:val="20"/>
                  <w:szCs w:val="20"/>
                  <w:lang w:eastAsia="zh-CN"/>
                </w:rPr>
                <w:t xml:space="preserve">subAlt1 for Option 4: </w:t>
              </w:r>
              <w:r w:rsidRPr="00E6759D">
                <w:rPr>
                  <w:sz w:val="20"/>
                  <w:szCs w:val="20"/>
                  <w:lang w:val="en-US"/>
                </w:rPr>
                <w:t>PUR-RNTI</w:t>
              </w:r>
              <w:r w:rsidRPr="00E6759D">
                <w:rPr>
                  <w:rFonts w:eastAsiaTheme="minorEastAsia"/>
                  <w:sz w:val="20"/>
                  <w:szCs w:val="20"/>
                  <w:lang w:eastAsia="zh-CN"/>
                </w:rPr>
                <w:t xml:space="preserve"> + at least 12 bits, or even 16bits additional RNTI resolution identifier as unique PUR resources“</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ins>
          </w:p>
          <w:tbl>
            <w:tblPr>
              <w:tblStyle w:val="aff4"/>
              <w:tblW w:w="0" w:type="auto"/>
              <w:tblLook w:val="04A0" w:firstRow="1" w:lastRow="0" w:firstColumn="1" w:lastColumn="0" w:noHBand="0" w:noVBand="1"/>
            </w:tblPr>
            <w:tblGrid>
              <w:gridCol w:w="756"/>
              <w:gridCol w:w="7258"/>
            </w:tblGrid>
            <w:tr w:rsidR="00C61B4D" w:rsidRPr="00E6759D" w14:paraId="548F6A43" w14:textId="77777777" w:rsidTr="000B4D9C">
              <w:trPr>
                <w:ins w:id="343" w:author="ZTE" w:date="2020-06-09T17:26:00Z"/>
              </w:trPr>
              <w:tc>
                <w:tcPr>
                  <w:tcW w:w="756" w:type="dxa"/>
                </w:tcPr>
                <w:p w14:paraId="29BE3C43" w14:textId="77777777" w:rsidR="00C61B4D" w:rsidRPr="00E6759D" w:rsidRDefault="00C61B4D" w:rsidP="00C61B4D">
                  <w:pPr>
                    <w:rPr>
                      <w:ins w:id="344" w:author="ZTE" w:date="2020-06-09T17:26:00Z"/>
                      <w:sz w:val="20"/>
                      <w:szCs w:val="20"/>
                      <w:lang w:eastAsia="zh-CN"/>
                    </w:rPr>
                  </w:pPr>
                  <w:ins w:id="345" w:author="ZTE" w:date="2020-06-09T17:26:00Z">
                    <w:r w:rsidRPr="00E6759D">
                      <w:rPr>
                        <w:rFonts w:eastAsiaTheme="minorEastAsia"/>
                        <w:sz w:val="20"/>
                        <w:szCs w:val="20"/>
                        <w:lang w:eastAsia="zh-CN"/>
                      </w:rPr>
                      <w:t>Pros:</w:t>
                    </w:r>
                  </w:ins>
                </w:p>
              </w:tc>
              <w:tc>
                <w:tcPr>
                  <w:tcW w:w="7258" w:type="dxa"/>
                </w:tcPr>
                <w:p w14:paraId="7A71D3FE" w14:textId="77777777" w:rsidR="00C61B4D" w:rsidRPr="00E6759D" w:rsidRDefault="00C61B4D" w:rsidP="00C61B4D">
                  <w:pPr>
                    <w:rPr>
                      <w:ins w:id="346" w:author="ZTE" w:date="2020-06-09T17:27:00Z"/>
                      <w:rFonts w:eastAsiaTheme="minorEastAsia"/>
                      <w:sz w:val="20"/>
                      <w:szCs w:val="20"/>
                      <w:lang w:eastAsia="zh-CN"/>
                    </w:rPr>
                  </w:pPr>
                  <w:ins w:id="347" w:author="ZTE" w:date="2020-06-09T17:27:00Z">
                    <w:r w:rsidRPr="00E6759D">
                      <w:rPr>
                        <w:sz w:val="20"/>
                        <w:szCs w:val="20"/>
                        <w:lang w:val="en-US"/>
                      </w:rPr>
                      <w:t xml:space="preserve">1. </w:t>
                    </w:r>
                    <w:r w:rsidRPr="00E6759D">
                      <w:rPr>
                        <w:rFonts w:eastAsiaTheme="minorEastAsia"/>
                        <w:sz w:val="20"/>
                        <w:szCs w:val="20"/>
                        <w:lang w:eastAsia="zh-CN"/>
                      </w:rPr>
                      <w:t>This option have no impacts to other working groups.</w:t>
                    </w:r>
                  </w:ins>
                </w:p>
                <w:p w14:paraId="021AADEF" w14:textId="11D8ABD6" w:rsidR="00C61B4D" w:rsidRPr="00E6759D" w:rsidRDefault="00C61B4D" w:rsidP="00C61B4D">
                  <w:pPr>
                    <w:rPr>
                      <w:ins w:id="348" w:author="ZTE" w:date="2020-06-09T17:26:00Z"/>
                      <w:sz w:val="20"/>
                      <w:szCs w:val="20"/>
                      <w:lang w:eastAsia="zh-CN"/>
                    </w:rPr>
                  </w:pPr>
                  <w:ins w:id="349" w:author="ZTE" w:date="2020-06-09T17:27:00Z">
                    <w:r w:rsidRPr="00E6759D">
                      <w:rPr>
                        <w:rFonts w:eastAsiaTheme="minorEastAsia"/>
                        <w:sz w:val="20"/>
                        <w:szCs w:val="20"/>
                        <w:lang w:eastAsia="zh-CN"/>
                      </w:rPr>
                      <w:t>2</w:t>
                    </w:r>
                  </w:ins>
                  <w:ins w:id="350" w:author="ZTE" w:date="2020-06-09T17:26:00Z">
                    <w:r w:rsidRPr="00E6759D">
                      <w:rPr>
                        <w:rFonts w:eastAsiaTheme="minorEastAsia"/>
                        <w:sz w:val="20"/>
                        <w:szCs w:val="20"/>
                        <w:lang w:eastAsia="zh-CN"/>
                      </w:rPr>
                      <w:t>. R</w:t>
                    </w:r>
                    <w:r w:rsidRPr="00E6759D">
                      <w:rPr>
                        <w:rFonts w:eastAsiaTheme="minorEastAsia" w:hint="eastAsia"/>
                        <w:sz w:val="20"/>
                        <w:szCs w:val="20"/>
                        <w:lang w:eastAsia="zh-CN"/>
                      </w:rPr>
                      <w:t>elative</w:t>
                    </w:r>
                    <w:r w:rsidRPr="00E6759D">
                      <w:rPr>
                        <w:rFonts w:eastAsiaTheme="minorEastAsia"/>
                        <w:sz w:val="20"/>
                        <w:szCs w:val="20"/>
                        <w:lang w:eastAsia="zh-CN"/>
                      </w:rPr>
                      <w:t xml:space="preserve"> </w:t>
                    </w:r>
                    <w:r w:rsidRPr="00E6759D">
                      <w:rPr>
                        <w:rFonts w:eastAsiaTheme="minorEastAsia" w:hint="eastAsia"/>
                        <w:sz w:val="20"/>
                        <w:szCs w:val="20"/>
                        <w:lang w:eastAsia="zh-CN"/>
                      </w:rPr>
                      <w:t>smaller</w:t>
                    </w:r>
                    <w:r w:rsidRPr="00E6759D">
                      <w:rPr>
                        <w:rFonts w:eastAsiaTheme="minorEastAsia"/>
                        <w:sz w:val="20"/>
                        <w:szCs w:val="20"/>
                        <w:lang w:eastAsia="zh-CN"/>
                      </w:rPr>
                      <w:t xml:space="preserve"> </w:t>
                    </w:r>
                    <w:r w:rsidRPr="00E6759D">
                      <w:rPr>
                        <w:rFonts w:eastAsiaTheme="minorEastAsia" w:hint="eastAsia"/>
                        <w:sz w:val="20"/>
                        <w:szCs w:val="20"/>
                        <w:lang w:eastAsia="zh-CN"/>
                      </w:rPr>
                      <w:t>additional</w:t>
                    </w:r>
                    <w:r w:rsidRPr="00E6759D">
                      <w:rPr>
                        <w:rFonts w:eastAsiaTheme="minorEastAsia"/>
                        <w:sz w:val="20"/>
                        <w:szCs w:val="20"/>
                        <w:lang w:eastAsia="zh-CN"/>
                      </w:rPr>
                      <w:t xml:space="preserve"> </w:t>
                    </w:r>
                    <w:r w:rsidRPr="00E6759D">
                      <w:rPr>
                        <w:rFonts w:eastAsiaTheme="minorEastAsia" w:hint="eastAsia"/>
                        <w:sz w:val="20"/>
                        <w:szCs w:val="20"/>
                        <w:lang w:eastAsia="zh-CN"/>
                      </w:rPr>
                      <w:t>DL</w:t>
                    </w:r>
                    <w:r w:rsidRPr="00E6759D">
                      <w:rPr>
                        <w:rFonts w:eastAsiaTheme="minorEastAsia"/>
                        <w:sz w:val="20"/>
                        <w:szCs w:val="20"/>
                        <w:lang w:eastAsia="zh-CN"/>
                      </w:rPr>
                      <w:t xml:space="preserve"> signalling overhead, </w:t>
                    </w:r>
                    <w:r w:rsidRPr="00E6759D">
                      <w:rPr>
                        <w:rFonts w:eastAsiaTheme="minorEastAsia" w:hint="eastAsia"/>
                        <w:sz w:val="20"/>
                        <w:szCs w:val="20"/>
                        <w:lang w:eastAsia="zh-CN"/>
                      </w:rPr>
                      <w:t>compared</w:t>
                    </w:r>
                    <w:r w:rsidRPr="00E6759D">
                      <w:rPr>
                        <w:rFonts w:eastAsiaTheme="minorEastAsia"/>
                        <w:sz w:val="20"/>
                        <w:szCs w:val="20"/>
                        <w:lang w:eastAsia="zh-CN"/>
                      </w:rPr>
                      <w:t xml:space="preserve"> </w:t>
                    </w:r>
                    <w:r w:rsidRPr="00E6759D">
                      <w:rPr>
                        <w:rFonts w:eastAsiaTheme="minorEastAsia" w:hint="eastAsia"/>
                        <w:sz w:val="20"/>
                        <w:szCs w:val="20"/>
                        <w:lang w:eastAsia="zh-CN"/>
                      </w:rPr>
                      <w:t>with</w:t>
                    </w:r>
                    <w:r w:rsidRPr="00E6759D">
                      <w:rPr>
                        <w:rFonts w:eastAsiaTheme="minorEastAsia"/>
                        <w:sz w:val="20"/>
                        <w:szCs w:val="20"/>
                        <w:lang w:eastAsia="zh-CN"/>
                      </w:rPr>
                      <w:t xml:space="preserve"> subAlt2 for Option 4.</w:t>
                    </w:r>
                  </w:ins>
                </w:p>
              </w:tc>
            </w:tr>
            <w:tr w:rsidR="00C61B4D" w:rsidRPr="00E6759D" w14:paraId="5E8AD5C4" w14:textId="77777777" w:rsidTr="000B4D9C">
              <w:trPr>
                <w:ins w:id="351" w:author="ZTE" w:date="2020-06-09T17:26:00Z"/>
              </w:trPr>
              <w:tc>
                <w:tcPr>
                  <w:tcW w:w="756" w:type="dxa"/>
                </w:tcPr>
                <w:p w14:paraId="1CEC6E47" w14:textId="77777777" w:rsidR="00C61B4D" w:rsidRPr="00E6759D" w:rsidRDefault="00C61B4D" w:rsidP="00C61B4D">
                  <w:pPr>
                    <w:rPr>
                      <w:ins w:id="352" w:author="ZTE" w:date="2020-06-09T17:26:00Z"/>
                      <w:rFonts w:eastAsiaTheme="minorEastAsia"/>
                      <w:sz w:val="20"/>
                      <w:szCs w:val="20"/>
                      <w:lang w:eastAsia="zh-CN"/>
                    </w:rPr>
                  </w:pPr>
                  <w:ins w:id="353" w:author="ZTE" w:date="2020-06-09T17:26:00Z">
                    <w:r w:rsidRPr="00E6759D">
                      <w:rPr>
                        <w:rFonts w:eastAsiaTheme="minorEastAsia"/>
                        <w:sz w:val="20"/>
                        <w:szCs w:val="20"/>
                        <w:lang w:eastAsia="zh-CN"/>
                      </w:rPr>
                      <w:t>Cons:</w:t>
                    </w:r>
                  </w:ins>
                </w:p>
                <w:p w14:paraId="354F4D6B" w14:textId="77777777" w:rsidR="00C61B4D" w:rsidRPr="00E6759D" w:rsidRDefault="00C61B4D" w:rsidP="00C61B4D">
                  <w:pPr>
                    <w:rPr>
                      <w:ins w:id="354" w:author="ZTE" w:date="2020-06-09T17:26:00Z"/>
                      <w:sz w:val="20"/>
                      <w:szCs w:val="20"/>
                      <w:lang w:eastAsia="zh-CN"/>
                    </w:rPr>
                  </w:pPr>
                </w:p>
              </w:tc>
              <w:tc>
                <w:tcPr>
                  <w:tcW w:w="7258" w:type="dxa"/>
                </w:tcPr>
                <w:p w14:paraId="3E59E17B" w14:textId="77777777" w:rsidR="00C61B4D" w:rsidRPr="00E6759D" w:rsidRDefault="00C61B4D" w:rsidP="00C61B4D">
                  <w:pPr>
                    <w:rPr>
                      <w:ins w:id="355" w:author="ZTE" w:date="2020-06-09T17:26:00Z"/>
                      <w:rFonts w:eastAsiaTheme="minorEastAsia"/>
                      <w:sz w:val="20"/>
                      <w:szCs w:val="20"/>
                      <w:lang w:eastAsia="zh-CN"/>
                    </w:rPr>
                  </w:pPr>
                  <w:ins w:id="356" w:author="ZTE" w:date="2020-06-09T17:26:00Z">
                    <w:r w:rsidRPr="00E6759D">
                      <w:rPr>
                        <w:rFonts w:eastAsiaTheme="minorEastAsia"/>
                        <w:sz w:val="20"/>
                        <w:szCs w:val="20"/>
                        <w:lang w:eastAsia="zh-CN"/>
                      </w:rPr>
                      <w:t xml:space="preserve">1. This option will introduce a new PUR resource dimension, e.g., 12 bits additional RNTI resolution identifier. </w:t>
                    </w:r>
                  </w:ins>
                </w:p>
                <w:p w14:paraId="192BFCD5" w14:textId="77777777" w:rsidR="00C61B4D" w:rsidRPr="00E6759D" w:rsidRDefault="00C61B4D" w:rsidP="00C61B4D">
                  <w:pPr>
                    <w:rPr>
                      <w:ins w:id="357" w:author="ZTE" w:date="2020-06-09T17:26:00Z"/>
                      <w:rFonts w:eastAsiaTheme="minorEastAsia"/>
                      <w:sz w:val="20"/>
                      <w:szCs w:val="20"/>
                      <w:lang w:eastAsia="zh-CN"/>
                    </w:rPr>
                  </w:pPr>
                  <w:ins w:id="358" w:author="ZTE" w:date="2020-06-09T17:26:00Z">
                    <w:r w:rsidRPr="00E6759D">
                      <w:rPr>
                        <w:rFonts w:eastAsia="SimSun"/>
                        <w:bCs/>
                        <w:sz w:val="20"/>
                        <w:szCs w:val="20"/>
                      </w:rPr>
                      <w:t>2</w:t>
                    </w:r>
                    <w:r w:rsidRPr="00E6759D">
                      <w:rPr>
                        <w:rFonts w:eastAsiaTheme="minorEastAsia"/>
                        <w:sz w:val="20"/>
                        <w:szCs w:val="20"/>
                        <w:lang w:eastAsia="zh-CN"/>
                      </w:rPr>
                      <w:t>. Additional 12 bits signalling overhead in the procedure for providing PUR configuration, e.g., in the DL</w:t>
                    </w:r>
                    <w:r w:rsidRPr="00E6759D">
                      <w:rPr>
                        <w:rFonts w:eastAsiaTheme="minorEastAsia" w:hint="eastAsia"/>
                        <w:sz w:val="20"/>
                        <w:szCs w:val="20"/>
                        <w:lang w:eastAsia="zh-CN"/>
                      </w:rPr>
                      <w:t>,</w:t>
                    </w:r>
                    <w:r w:rsidRPr="00E6759D">
                      <w:rPr>
                        <w:rFonts w:eastAsiaTheme="minorEastAsia"/>
                        <w:sz w:val="20"/>
                        <w:szCs w:val="20"/>
                        <w:lang w:eastAsia="zh-CN"/>
                      </w:rPr>
                      <w:t xml:space="preserve"> compared with other options. </w:t>
                    </w:r>
                  </w:ins>
                </w:p>
                <w:p w14:paraId="478F465A" w14:textId="77777777" w:rsidR="00C61B4D" w:rsidRPr="00E6759D" w:rsidRDefault="00C61B4D" w:rsidP="00C61B4D">
                  <w:pPr>
                    <w:rPr>
                      <w:ins w:id="359" w:author="ZTE" w:date="2020-06-09T17:26:00Z"/>
                      <w:sz w:val="20"/>
                      <w:szCs w:val="20"/>
                      <w:lang w:eastAsia="zh-CN"/>
                    </w:rPr>
                  </w:pPr>
                  <w:ins w:id="360" w:author="ZTE" w:date="2020-06-09T17:26:00Z">
                    <w:r w:rsidRPr="00E6759D">
                      <w:rPr>
                        <w:rFonts w:eastAsiaTheme="minorEastAsia"/>
                        <w:sz w:val="20"/>
                        <w:szCs w:val="20"/>
                        <w:lang w:eastAsia="zh-CN"/>
                      </w:rPr>
                      <w:t xml:space="preserve">3. A little big additional signalling overhead (16bits PUR-RNTI + 12bits additional RNTI resolution identifier) in the UL Msg5 (RRCConnectionSetupComplete or RRCReestablishmentComplete) </w:t>
                    </w:r>
                    <w:r w:rsidRPr="00E6759D">
                      <w:rPr>
                        <w:rFonts w:eastAsia="SimSun" w:hint="eastAsia"/>
                        <w:bCs/>
                        <w:sz w:val="20"/>
                        <w:szCs w:val="20"/>
                      </w:rPr>
                      <w:t>every time the UE</w:t>
                    </w:r>
                    <w:r w:rsidRPr="00E6759D">
                      <w:rPr>
                        <w:rFonts w:eastAsia="SimSun"/>
                        <w:bCs/>
                        <w:sz w:val="20"/>
                        <w:szCs w:val="20"/>
                      </w:rPr>
                      <w:t xml:space="preserve"> configured with CP-PUR resources</w:t>
                    </w:r>
                    <w:r w:rsidRPr="00E6759D">
                      <w:rPr>
                        <w:rFonts w:eastAsia="SimSun" w:hint="eastAsia"/>
                        <w:bCs/>
                        <w:sz w:val="20"/>
                        <w:szCs w:val="20"/>
                      </w:rPr>
                      <w:t xml:space="preserve"> enters into RRC_CONNECTED state</w:t>
                    </w:r>
                    <w:r w:rsidRPr="00E6759D">
                      <w:rPr>
                        <w:rFonts w:eastAsiaTheme="minorEastAsia"/>
                        <w:sz w:val="20"/>
                        <w:szCs w:val="20"/>
                        <w:lang w:eastAsia="zh-CN"/>
                      </w:rPr>
                      <w:t>.</w:t>
                    </w:r>
                  </w:ins>
                </w:p>
              </w:tc>
            </w:tr>
          </w:tbl>
          <w:p w14:paraId="0F37AFB3" w14:textId="77777777" w:rsidR="00C61B4D" w:rsidRDefault="00C61B4D" w:rsidP="00C61B4D">
            <w:pPr>
              <w:rPr>
                <w:ins w:id="361" w:author="ZTE" w:date="2020-06-09T17:26:00Z"/>
                <w:rFonts w:eastAsia="Yu Mincho"/>
                <w:sz w:val="20"/>
                <w:szCs w:val="20"/>
              </w:rPr>
            </w:pPr>
          </w:p>
          <w:p w14:paraId="665C244A" w14:textId="77777777" w:rsidR="00C61B4D" w:rsidRPr="00E6759D" w:rsidRDefault="00C61B4D" w:rsidP="00C61B4D">
            <w:pPr>
              <w:rPr>
                <w:ins w:id="362" w:author="ZTE" w:date="2020-06-09T17:26:00Z"/>
                <w:rFonts w:eastAsiaTheme="minorEastAsia"/>
                <w:sz w:val="20"/>
                <w:szCs w:val="20"/>
                <w:lang w:eastAsia="zh-CN"/>
              </w:rPr>
            </w:pPr>
            <w:ins w:id="363" w:author="ZTE" w:date="2020-06-09T17:26:00Z">
              <w:r w:rsidRPr="00E6759D">
                <w:rPr>
                  <w:rFonts w:eastAsiaTheme="minorEastAsia"/>
                  <w:sz w:val="20"/>
                  <w:szCs w:val="20"/>
                  <w:lang w:eastAsia="zh-CN"/>
                </w:rPr>
                <w:t xml:space="preserve">subAlt2 for Option 4: </w:t>
              </w:r>
              <w:r w:rsidRPr="00E6759D">
                <w:rPr>
                  <w:sz w:val="20"/>
                  <w:szCs w:val="20"/>
                  <w:lang w:val="en-US"/>
                </w:rPr>
                <w:t>a new 20bits</w:t>
              </w:r>
              <w:r w:rsidRPr="00E6759D">
                <w:rPr>
                  <w:rFonts w:eastAsiaTheme="minorEastAsia"/>
                  <w:sz w:val="20"/>
                  <w:szCs w:val="20"/>
                  <w:lang w:eastAsia="zh-CN"/>
                </w:rPr>
                <w:t xml:space="preserve"> identifier as unique PUR resources “</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companies</w:t>
              </w:r>
              <w:r w:rsidRPr="00E6759D">
                <w:rPr>
                  <w:rFonts w:eastAsiaTheme="minorEastAsia"/>
                  <w:sz w:val="20"/>
                  <w:szCs w:val="20"/>
                  <w:lang w:eastAsia="zh-CN"/>
                </w:rPr>
                <w:t xml:space="preserve"> </w:t>
              </w:r>
              <w:r w:rsidRPr="00E6759D">
                <w:rPr>
                  <w:rFonts w:eastAsiaTheme="minorEastAsia" w:hint="eastAsia"/>
                  <w:sz w:val="20"/>
                  <w:szCs w:val="20"/>
                  <w:lang w:eastAsia="zh-CN"/>
                </w:rPr>
                <w:t>have</w:t>
              </w:r>
              <w:r w:rsidRPr="00E6759D">
                <w:rPr>
                  <w:rFonts w:eastAsiaTheme="minorEastAsia"/>
                  <w:sz w:val="20"/>
                  <w:szCs w:val="20"/>
                  <w:lang w:eastAsia="zh-CN"/>
                </w:rPr>
                <w:t xml:space="preserve"> </w:t>
              </w:r>
              <w:r w:rsidRPr="00E6759D">
                <w:rPr>
                  <w:rFonts w:eastAsiaTheme="minorEastAsia" w:hint="eastAsia"/>
                  <w:sz w:val="20"/>
                  <w:szCs w:val="20"/>
                  <w:lang w:eastAsia="zh-CN"/>
                </w:rPr>
                <w:t>concern</w:t>
              </w:r>
              <w:r w:rsidRPr="00E6759D">
                <w:rPr>
                  <w:rFonts w:eastAsiaTheme="minorEastAsia"/>
                  <w:sz w:val="20"/>
                  <w:szCs w:val="20"/>
                  <w:lang w:eastAsia="zh-CN"/>
                </w:rPr>
                <w:t xml:space="preserve"> </w:t>
              </w:r>
              <w:r w:rsidRPr="00E6759D">
                <w:rPr>
                  <w:rFonts w:eastAsiaTheme="minorEastAsia" w:hint="eastAsia"/>
                  <w:sz w:val="20"/>
                  <w:szCs w:val="20"/>
                  <w:lang w:eastAsia="zh-CN"/>
                </w:rPr>
                <w:t>that</w:t>
              </w:r>
              <w:r w:rsidRPr="00E6759D">
                <w:rPr>
                  <w:rFonts w:eastAsiaTheme="minorEastAsia"/>
                  <w:sz w:val="20"/>
                  <w:szCs w:val="20"/>
                  <w:lang w:eastAsia="zh-CN"/>
                </w:rPr>
                <w:t xml:space="preserve"> </w:t>
              </w:r>
              <w:r w:rsidRPr="00E6759D">
                <w:rPr>
                  <w:rFonts w:eastAsiaTheme="minorEastAsia" w:hint="eastAsia"/>
                  <w:sz w:val="20"/>
                  <w:szCs w:val="20"/>
                  <w:lang w:eastAsia="zh-CN"/>
                </w:rPr>
                <w:t>such</w:t>
              </w:r>
              <w:r w:rsidRPr="00E6759D">
                <w:rPr>
                  <w:rFonts w:eastAsiaTheme="minorEastAsia"/>
                  <w:sz w:val="20"/>
                  <w:szCs w:val="20"/>
                  <w:lang w:eastAsia="zh-CN"/>
                </w:rPr>
                <w:t xml:space="preserve"> </w:t>
              </w:r>
              <w:r w:rsidRPr="00E6759D">
                <w:rPr>
                  <w:rFonts w:eastAsiaTheme="minorEastAsia" w:hint="eastAsia"/>
                  <w:sz w:val="20"/>
                  <w:szCs w:val="20"/>
                  <w:lang w:eastAsia="zh-CN"/>
                </w:rPr>
                <w:t>identifier</w:t>
              </w:r>
              <w:r w:rsidRPr="00E6759D">
                <w:rPr>
                  <w:rFonts w:eastAsiaTheme="minorEastAsia"/>
                  <w:sz w:val="20"/>
                  <w:szCs w:val="20"/>
                  <w:lang w:eastAsia="zh-CN"/>
                </w:rPr>
                <w:t xml:space="preserve"> </w:t>
              </w:r>
              <w:r w:rsidRPr="00E6759D">
                <w:rPr>
                  <w:rFonts w:eastAsiaTheme="minorEastAsia" w:hint="eastAsia"/>
                  <w:sz w:val="20"/>
                  <w:szCs w:val="20"/>
                  <w:lang w:eastAsia="zh-CN"/>
                </w:rPr>
                <w:t>looks</w:t>
              </w:r>
              <w:r w:rsidRPr="00E6759D">
                <w:rPr>
                  <w:rFonts w:eastAsiaTheme="minorEastAsia"/>
                  <w:sz w:val="20"/>
                  <w:szCs w:val="20"/>
                  <w:lang w:eastAsia="zh-CN"/>
                </w:rPr>
                <w:t xml:space="preserve"> </w:t>
              </w:r>
              <w:r w:rsidRPr="00E6759D">
                <w:rPr>
                  <w:rFonts w:eastAsiaTheme="minorEastAsia" w:hint="eastAsia"/>
                  <w:sz w:val="20"/>
                  <w:szCs w:val="20"/>
                  <w:lang w:eastAsia="zh-CN"/>
                </w:rPr>
                <w:t>like</w:t>
              </w:r>
              <w:r w:rsidRPr="00E6759D">
                <w:rPr>
                  <w:rFonts w:eastAsiaTheme="minorEastAsia"/>
                  <w:sz w:val="20"/>
                  <w:szCs w:val="20"/>
                  <w:lang w:eastAsia="zh-CN"/>
                </w:rPr>
                <w:t xml:space="preserve"> </w:t>
              </w:r>
              <w:r w:rsidRPr="00E6759D">
                <w:rPr>
                  <w:rFonts w:eastAsiaTheme="minorEastAsia" w:hint="eastAsia"/>
                  <w:sz w:val="20"/>
                  <w:szCs w:val="20"/>
                  <w:lang w:eastAsia="zh-CN"/>
                </w:rPr>
                <w:t>resumeID</w:t>
              </w:r>
              <w:r w:rsidRPr="00E6759D">
                <w:rPr>
                  <w:rFonts w:eastAsiaTheme="minorEastAsia"/>
                  <w:sz w:val="20"/>
                  <w:szCs w:val="20"/>
                  <w:lang w:eastAsia="zh-CN"/>
                </w:rPr>
                <w:t>. We understand it’s much simpler as it’s no need to conside the cross-eNB case.</w:t>
              </w:r>
            </w:ins>
          </w:p>
          <w:tbl>
            <w:tblPr>
              <w:tblStyle w:val="aff4"/>
              <w:tblW w:w="0" w:type="auto"/>
              <w:tblLook w:val="04A0" w:firstRow="1" w:lastRow="0" w:firstColumn="1" w:lastColumn="0" w:noHBand="0" w:noVBand="1"/>
            </w:tblPr>
            <w:tblGrid>
              <w:gridCol w:w="756"/>
              <w:gridCol w:w="7258"/>
            </w:tblGrid>
            <w:tr w:rsidR="00C61B4D" w14:paraId="3626A065" w14:textId="77777777" w:rsidTr="000B4D9C">
              <w:trPr>
                <w:ins w:id="364" w:author="ZTE" w:date="2020-06-09T17:26:00Z"/>
              </w:trPr>
              <w:tc>
                <w:tcPr>
                  <w:tcW w:w="756" w:type="dxa"/>
                </w:tcPr>
                <w:p w14:paraId="77E928E9" w14:textId="77777777" w:rsidR="00C61B4D" w:rsidRDefault="00C61B4D" w:rsidP="00C61B4D">
                  <w:pPr>
                    <w:rPr>
                      <w:ins w:id="365" w:author="ZTE" w:date="2020-06-09T17:26:00Z"/>
                      <w:lang w:eastAsia="zh-CN"/>
                    </w:rPr>
                  </w:pPr>
                  <w:ins w:id="366" w:author="ZTE" w:date="2020-06-09T17:26:00Z">
                    <w:r>
                      <w:rPr>
                        <w:rFonts w:eastAsiaTheme="minorEastAsia"/>
                        <w:sz w:val="20"/>
                        <w:szCs w:val="20"/>
                        <w:lang w:eastAsia="zh-CN"/>
                      </w:rPr>
                      <w:t>Pros:</w:t>
                    </w:r>
                  </w:ins>
                </w:p>
              </w:tc>
              <w:tc>
                <w:tcPr>
                  <w:tcW w:w="7258" w:type="dxa"/>
                </w:tcPr>
                <w:p w14:paraId="2DF6E9E3" w14:textId="77777777" w:rsidR="00C61B4D" w:rsidRDefault="00C61B4D" w:rsidP="00C61B4D">
                  <w:pPr>
                    <w:rPr>
                      <w:ins w:id="367" w:author="ZTE" w:date="2020-06-09T17:27:00Z"/>
                      <w:rFonts w:eastAsiaTheme="minorEastAsia"/>
                      <w:sz w:val="20"/>
                      <w:szCs w:val="20"/>
                      <w:lang w:eastAsia="zh-CN"/>
                    </w:rPr>
                  </w:pPr>
                  <w:ins w:id="368" w:author="ZTE" w:date="2020-06-09T17:27:00Z">
                    <w:r w:rsidRPr="0065776A">
                      <w:rPr>
                        <w:sz w:val="20"/>
                        <w:szCs w:val="20"/>
                        <w:lang w:val="en-US"/>
                      </w:rPr>
                      <w:t xml:space="preserve">1. </w:t>
                    </w:r>
                    <w:r>
                      <w:rPr>
                        <w:rFonts w:eastAsiaTheme="minorEastAsia"/>
                        <w:sz w:val="20"/>
                        <w:szCs w:val="20"/>
                        <w:lang w:eastAsia="zh-CN"/>
                      </w:rPr>
                      <w:t>This option have no impacts to other working groups.</w:t>
                    </w:r>
                  </w:ins>
                </w:p>
                <w:p w14:paraId="46D3606A" w14:textId="3A05FFDC" w:rsidR="00C61B4D" w:rsidRDefault="00C61B4D" w:rsidP="00C61B4D">
                  <w:pPr>
                    <w:rPr>
                      <w:ins w:id="369" w:author="ZTE" w:date="2020-06-09T17:26:00Z"/>
                      <w:lang w:eastAsia="zh-CN"/>
                    </w:rPr>
                  </w:pPr>
                  <w:ins w:id="370" w:author="ZTE" w:date="2020-06-09T17:27:00Z">
                    <w:r>
                      <w:rPr>
                        <w:rFonts w:eastAsiaTheme="minorEastAsia"/>
                        <w:sz w:val="20"/>
                        <w:szCs w:val="20"/>
                        <w:lang w:eastAsia="zh-CN"/>
                      </w:rPr>
                      <w:lastRenderedPageBreak/>
                      <w:t>2</w:t>
                    </w:r>
                  </w:ins>
                  <w:ins w:id="371" w:author="ZTE" w:date="2020-06-09T17:26:00Z">
                    <w:r>
                      <w:rPr>
                        <w:rFonts w:eastAsiaTheme="minorEastAsia"/>
                        <w:sz w:val="20"/>
                        <w:szCs w:val="20"/>
                        <w:lang w:eastAsia="zh-CN"/>
                      </w:rPr>
                      <w:t>. R</w:t>
                    </w:r>
                    <w:r>
                      <w:rPr>
                        <w:rFonts w:eastAsiaTheme="minorEastAsia" w:hint="eastAsia"/>
                        <w:sz w:val="20"/>
                        <w:szCs w:val="20"/>
                        <w:lang w:eastAsia="zh-CN"/>
                      </w:rPr>
                      <w:t>elative</w:t>
                    </w:r>
                    <w:r>
                      <w:rPr>
                        <w:rFonts w:eastAsiaTheme="minorEastAsia"/>
                        <w:sz w:val="20"/>
                        <w:szCs w:val="20"/>
                        <w:lang w:eastAsia="zh-CN"/>
                      </w:rPr>
                      <w:t xml:space="preserve"> </w:t>
                    </w:r>
                    <w:r>
                      <w:rPr>
                        <w:rFonts w:eastAsiaTheme="minorEastAsia" w:hint="eastAsia"/>
                        <w:sz w:val="20"/>
                        <w:szCs w:val="20"/>
                        <w:lang w:eastAsia="zh-CN"/>
                      </w:rPr>
                      <w:t>smaller</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signalling overhea </w:t>
                    </w:r>
                    <w:r>
                      <w:rPr>
                        <w:rFonts w:eastAsiaTheme="minorEastAsia" w:hint="eastAsia"/>
                        <w:sz w:val="20"/>
                        <w:szCs w:val="20"/>
                        <w:lang w:eastAsia="zh-CN"/>
                      </w:rPr>
                      <w:t>(</w:t>
                    </w:r>
                    <w:r>
                      <w:rPr>
                        <w:rFonts w:eastAsiaTheme="minorEastAsia"/>
                        <w:sz w:val="20"/>
                        <w:szCs w:val="20"/>
                        <w:lang w:eastAsia="zh-CN"/>
                      </w:rPr>
                      <w:t xml:space="preserve">20bits) in the UL Msg5 </w:t>
                    </w:r>
                    <w:r>
                      <w:rPr>
                        <w:rFonts w:eastAsia="SimSun" w:hint="eastAsia"/>
                        <w:bCs/>
                        <w:sz w:val="20"/>
                        <w:szCs w:val="20"/>
                      </w:rPr>
                      <w:t>every time the UE</w:t>
                    </w:r>
                    <w:r>
                      <w:rPr>
                        <w:rFonts w:eastAsia="SimSun"/>
                        <w:bCs/>
                        <w:sz w:val="20"/>
                        <w:szCs w:val="20"/>
                      </w:rPr>
                      <w:t xml:space="preserve"> configured with CP-PUR resources</w:t>
                    </w:r>
                    <w:r>
                      <w:rPr>
                        <w:rFonts w:eastAsia="SimSun" w:hint="eastAsia"/>
                        <w:bCs/>
                        <w:sz w:val="20"/>
                        <w:szCs w:val="20"/>
                      </w:rPr>
                      <w:t xml:space="preserve"> enters into RRC_CONNECTED state</w:t>
                    </w:r>
                    <w:r>
                      <w:rPr>
                        <w:rFonts w:eastAsia="SimSun"/>
                        <w:bCs/>
                        <w:sz w:val="20"/>
                        <w:szCs w:val="20"/>
                      </w:rPr>
                      <w:t xml:space="preserve">, </w:t>
                    </w:r>
                    <w:r>
                      <w:rPr>
                        <w:rFonts w:eastAsiaTheme="minorEastAsia" w:hint="eastAsia"/>
                        <w:sz w:val="20"/>
                        <w:szCs w:val="20"/>
                        <w:lang w:eastAsia="zh-CN"/>
                      </w:rPr>
                      <w:t>compared</w:t>
                    </w:r>
                    <w:r>
                      <w:rPr>
                        <w:rFonts w:eastAsiaTheme="minorEastAsia"/>
                        <w:sz w:val="20"/>
                        <w:szCs w:val="20"/>
                        <w:lang w:eastAsia="zh-CN"/>
                      </w:rPr>
                      <w:t xml:space="preserve"> </w:t>
                    </w:r>
                    <w:r>
                      <w:rPr>
                        <w:rFonts w:eastAsiaTheme="minorEastAsia" w:hint="eastAsia"/>
                        <w:sz w:val="20"/>
                        <w:szCs w:val="20"/>
                        <w:lang w:eastAsia="zh-CN"/>
                      </w:rPr>
                      <w:t>with</w:t>
                    </w:r>
                    <w:r>
                      <w:rPr>
                        <w:rFonts w:eastAsiaTheme="minorEastAsia"/>
                        <w:sz w:val="20"/>
                        <w:szCs w:val="20"/>
                        <w:lang w:eastAsia="zh-CN"/>
                      </w:rPr>
                      <w:t xml:space="preserve"> subAlt1 for Option 4.</w:t>
                    </w:r>
                  </w:ins>
                </w:p>
              </w:tc>
            </w:tr>
            <w:tr w:rsidR="00C61B4D" w14:paraId="006E76A4" w14:textId="77777777" w:rsidTr="000B4D9C">
              <w:trPr>
                <w:ins w:id="372" w:author="ZTE" w:date="2020-06-09T17:26:00Z"/>
              </w:trPr>
              <w:tc>
                <w:tcPr>
                  <w:tcW w:w="756" w:type="dxa"/>
                </w:tcPr>
                <w:p w14:paraId="02E40D06" w14:textId="77777777" w:rsidR="00C61B4D" w:rsidRDefault="00C61B4D" w:rsidP="00C61B4D">
                  <w:pPr>
                    <w:rPr>
                      <w:ins w:id="373" w:author="ZTE" w:date="2020-06-09T17:26:00Z"/>
                      <w:rFonts w:eastAsiaTheme="minorEastAsia"/>
                      <w:sz w:val="20"/>
                      <w:szCs w:val="20"/>
                      <w:lang w:eastAsia="zh-CN"/>
                    </w:rPr>
                  </w:pPr>
                  <w:ins w:id="374" w:author="ZTE" w:date="2020-06-09T17:26:00Z">
                    <w:r>
                      <w:rPr>
                        <w:rFonts w:eastAsiaTheme="minorEastAsia"/>
                        <w:sz w:val="20"/>
                        <w:szCs w:val="20"/>
                        <w:lang w:eastAsia="zh-CN"/>
                      </w:rPr>
                      <w:lastRenderedPageBreak/>
                      <w:t>Cons:</w:t>
                    </w:r>
                  </w:ins>
                </w:p>
                <w:p w14:paraId="01D459DA" w14:textId="77777777" w:rsidR="00C61B4D" w:rsidRDefault="00C61B4D" w:rsidP="00C61B4D">
                  <w:pPr>
                    <w:rPr>
                      <w:ins w:id="375" w:author="ZTE" w:date="2020-06-09T17:26:00Z"/>
                      <w:lang w:eastAsia="zh-CN"/>
                    </w:rPr>
                  </w:pPr>
                </w:p>
              </w:tc>
              <w:tc>
                <w:tcPr>
                  <w:tcW w:w="7258" w:type="dxa"/>
                </w:tcPr>
                <w:p w14:paraId="4A87BC4A" w14:textId="77777777" w:rsidR="00C61B4D" w:rsidRPr="009B43C0" w:rsidRDefault="00C61B4D" w:rsidP="00C61B4D">
                  <w:pPr>
                    <w:rPr>
                      <w:ins w:id="376" w:author="ZTE" w:date="2020-06-09T17:26:00Z"/>
                      <w:rFonts w:eastAsiaTheme="minorEastAsia"/>
                      <w:sz w:val="20"/>
                      <w:szCs w:val="20"/>
                      <w:lang w:eastAsia="zh-CN"/>
                    </w:rPr>
                  </w:pPr>
                  <w:ins w:id="377" w:author="ZTE" w:date="2020-06-09T17:26:00Z">
                    <w:r>
                      <w:rPr>
                        <w:rFonts w:eastAsiaTheme="minorEastAsia"/>
                        <w:sz w:val="20"/>
                        <w:szCs w:val="20"/>
                        <w:lang w:eastAsia="zh-CN"/>
                      </w:rPr>
                      <w:t>1. This option will introduce a new PU</w:t>
                    </w:r>
                    <w:r w:rsidRPr="009B43C0">
                      <w:rPr>
                        <w:rFonts w:eastAsiaTheme="minorEastAsia"/>
                        <w:sz w:val="20"/>
                        <w:szCs w:val="20"/>
                        <w:lang w:eastAsia="zh-CN"/>
                      </w:rPr>
                      <w:t xml:space="preserve">R resource dimension, e.g., </w:t>
                    </w:r>
                    <w:r w:rsidRPr="009B43C0">
                      <w:rPr>
                        <w:sz w:val="20"/>
                        <w:szCs w:val="20"/>
                        <w:lang w:val="en-US"/>
                      </w:rPr>
                      <w:t>a new 20bits</w:t>
                    </w:r>
                    <w:r w:rsidRPr="009B43C0">
                      <w:rPr>
                        <w:rFonts w:eastAsiaTheme="minorEastAsia"/>
                        <w:sz w:val="20"/>
                        <w:szCs w:val="20"/>
                        <w:lang w:eastAsia="zh-CN"/>
                      </w:rPr>
                      <w:t xml:space="preserve"> identifier. </w:t>
                    </w:r>
                  </w:ins>
                </w:p>
                <w:p w14:paraId="544F4748" w14:textId="77777777" w:rsidR="00C61B4D" w:rsidRPr="00634CF3" w:rsidRDefault="00C61B4D" w:rsidP="00C61B4D">
                  <w:pPr>
                    <w:rPr>
                      <w:ins w:id="378" w:author="ZTE" w:date="2020-06-09T17:26:00Z"/>
                      <w:rFonts w:eastAsiaTheme="minorEastAsia"/>
                      <w:sz w:val="20"/>
                      <w:szCs w:val="20"/>
                      <w:lang w:eastAsia="zh-CN"/>
                    </w:rPr>
                  </w:pPr>
                  <w:ins w:id="379" w:author="ZTE" w:date="2020-06-09T17:26:00Z">
                    <w:r w:rsidRPr="00C54C77">
                      <w:rPr>
                        <w:rFonts w:eastAsiaTheme="minorEastAsia"/>
                        <w:sz w:val="20"/>
                        <w:szCs w:val="20"/>
                        <w:lang w:eastAsia="zh-CN"/>
                      </w:rPr>
                      <w:t>2. Additional 20bits signalling overhead in the procedure for providing PUR configuration, e.g., in the DL</w:t>
                    </w:r>
                    <w:r>
                      <w:rPr>
                        <w:rFonts w:eastAsiaTheme="minorEastAsia" w:hint="eastAsia"/>
                        <w:sz w:val="20"/>
                        <w:szCs w:val="20"/>
                        <w:lang w:eastAsia="zh-CN"/>
                      </w:rPr>
                      <w:t>,</w:t>
                    </w:r>
                    <w:r>
                      <w:rPr>
                        <w:rFonts w:eastAsiaTheme="minorEastAsia"/>
                        <w:sz w:val="20"/>
                        <w:szCs w:val="20"/>
                        <w:lang w:eastAsia="zh-CN"/>
                      </w:rPr>
                      <w:t xml:space="preserve"> compared with other options</w:t>
                    </w:r>
                    <w:r w:rsidRPr="00C54C77">
                      <w:rPr>
                        <w:rFonts w:eastAsiaTheme="minorEastAsia"/>
                        <w:sz w:val="20"/>
                        <w:szCs w:val="20"/>
                        <w:lang w:eastAsia="zh-CN"/>
                      </w:rPr>
                      <w:t xml:space="preserve">. </w:t>
                    </w:r>
                  </w:ins>
                </w:p>
              </w:tc>
            </w:tr>
          </w:tbl>
          <w:p w14:paraId="6F284090" w14:textId="77777777" w:rsidR="00C61B4D" w:rsidRPr="00043414" w:rsidRDefault="00C61B4D" w:rsidP="00C61B4D">
            <w:pPr>
              <w:rPr>
                <w:sz w:val="20"/>
                <w:szCs w:val="20"/>
              </w:rPr>
            </w:pPr>
          </w:p>
        </w:tc>
      </w:tr>
      <w:tr w:rsidR="00E60F8E" w14:paraId="746BB0C5" w14:textId="77777777" w:rsidTr="00A56A42">
        <w:tc>
          <w:tcPr>
            <w:tcW w:w="1394" w:type="dxa"/>
          </w:tcPr>
          <w:p w14:paraId="5693DCEC" w14:textId="24A85090" w:rsidR="00E60F8E" w:rsidRPr="00043414" w:rsidRDefault="00667E96" w:rsidP="00190651">
            <w:pPr>
              <w:rPr>
                <w:sz w:val="20"/>
                <w:szCs w:val="20"/>
              </w:rPr>
            </w:pPr>
            <w:ins w:id="380" w:author="Ericsson" w:date="2020-06-09T17:19:00Z">
              <w:r>
                <w:rPr>
                  <w:sz w:val="20"/>
                  <w:szCs w:val="20"/>
                </w:rPr>
                <w:lastRenderedPageBreak/>
                <w:t>Ericsson</w:t>
              </w:r>
            </w:ins>
          </w:p>
        </w:tc>
        <w:tc>
          <w:tcPr>
            <w:tcW w:w="8240" w:type="dxa"/>
          </w:tcPr>
          <w:p w14:paraId="5281C15B" w14:textId="4709C46A" w:rsidR="00A53D62" w:rsidRDefault="00A53D62" w:rsidP="00667E96">
            <w:pPr>
              <w:rPr>
                <w:ins w:id="381" w:author="Ericsson" w:date="2020-06-09T18:37:00Z"/>
                <w:sz w:val="20"/>
                <w:szCs w:val="20"/>
              </w:rPr>
            </w:pPr>
            <w:ins w:id="382" w:author="Ericsson" w:date="2020-06-09T18:37:00Z">
              <w:r>
                <w:rPr>
                  <w:sz w:val="20"/>
                  <w:szCs w:val="20"/>
                </w:rPr>
                <w:t>Pros and cons and expected impact</w:t>
              </w:r>
            </w:ins>
            <w:ins w:id="383" w:author="Ericsson" w:date="2020-06-09T18:38:00Z">
              <w:r>
                <w:rPr>
                  <w:sz w:val="20"/>
                  <w:szCs w:val="20"/>
                </w:rPr>
                <w:t xml:space="preserve">s are similar </w:t>
              </w:r>
            </w:ins>
            <w:ins w:id="384" w:author="Ericsson" w:date="2020-06-09T19:05:00Z">
              <w:r w:rsidR="00552DDD">
                <w:rPr>
                  <w:sz w:val="20"/>
                  <w:szCs w:val="20"/>
                </w:rPr>
                <w:t>in</w:t>
              </w:r>
              <w:r w:rsidR="004F5478">
                <w:rPr>
                  <w:sz w:val="20"/>
                  <w:szCs w:val="20"/>
                </w:rPr>
                <w:t xml:space="preserve"> </w:t>
              </w:r>
            </w:ins>
            <w:ins w:id="385" w:author="Ericsson" w:date="2020-06-09T18:38:00Z">
              <w:r>
                <w:rPr>
                  <w:sz w:val="20"/>
                  <w:szCs w:val="20"/>
                </w:rPr>
                <w:t xml:space="preserve">Options 2 and 4 with some differences e.g. related to the amount of overhead. </w:t>
              </w:r>
            </w:ins>
          </w:p>
          <w:p w14:paraId="68275829" w14:textId="27D5DCBB" w:rsidR="00667E96" w:rsidRDefault="00667E96" w:rsidP="00667E96">
            <w:pPr>
              <w:rPr>
                <w:ins w:id="386" w:author="Ericsson" w:date="2020-06-09T17:19:00Z"/>
                <w:sz w:val="20"/>
                <w:szCs w:val="20"/>
              </w:rPr>
            </w:pPr>
            <w:ins w:id="387" w:author="Ericsson" w:date="2020-06-09T17:19:00Z">
              <w:r>
                <w:rPr>
                  <w:sz w:val="20"/>
                  <w:szCs w:val="20"/>
                </w:rPr>
                <w:t>Pros:</w:t>
              </w:r>
            </w:ins>
          </w:p>
          <w:p w14:paraId="486E1168" w14:textId="6895F9F9" w:rsidR="00667E96" w:rsidRDefault="00667E96" w:rsidP="00667E96">
            <w:pPr>
              <w:pStyle w:val="aff"/>
              <w:numPr>
                <w:ilvl w:val="0"/>
                <w:numId w:val="34"/>
              </w:numPr>
              <w:rPr>
                <w:ins w:id="388" w:author="Ericsson" w:date="2020-06-09T17:19:00Z"/>
                <w:sz w:val="20"/>
                <w:szCs w:val="20"/>
                <w:lang w:val="de-DE"/>
              </w:rPr>
            </w:pPr>
            <w:ins w:id="389" w:author="Ericsson" w:date="2020-06-09T17:19:00Z">
              <w:r>
                <w:rPr>
                  <w:sz w:val="20"/>
                  <w:szCs w:val="20"/>
                  <w:lang w:val="de-DE"/>
                </w:rPr>
                <w:t>Changes contained between UE / eNB.</w:t>
              </w:r>
            </w:ins>
          </w:p>
          <w:p w14:paraId="5CA3ABBC" w14:textId="32E182B7" w:rsidR="00667E96" w:rsidRDefault="00667E96" w:rsidP="00667E96">
            <w:pPr>
              <w:pStyle w:val="aff"/>
              <w:numPr>
                <w:ilvl w:val="0"/>
                <w:numId w:val="34"/>
              </w:numPr>
              <w:rPr>
                <w:ins w:id="390" w:author="Ericsson" w:date="2020-06-09T17:19:00Z"/>
                <w:sz w:val="20"/>
                <w:szCs w:val="20"/>
                <w:lang w:val="de-DE"/>
              </w:rPr>
            </w:pPr>
            <w:ins w:id="391" w:author="Ericsson" w:date="2020-06-09T17:19:00Z">
              <w:r>
                <w:rPr>
                  <w:sz w:val="20"/>
                  <w:szCs w:val="20"/>
                  <w:lang w:val="de-DE"/>
                </w:rPr>
                <w:t>New identifier can be considered "cleaner" in principle</w:t>
              </w:r>
            </w:ins>
            <w:ins w:id="392" w:author="Ericsson" w:date="2020-06-09T17:35:00Z">
              <w:r w:rsidR="00A5524D">
                <w:rPr>
                  <w:sz w:val="20"/>
                  <w:szCs w:val="20"/>
                  <w:lang w:val="de-DE"/>
                </w:rPr>
                <w:t xml:space="preserve"> </w:t>
              </w:r>
            </w:ins>
            <w:ins w:id="393" w:author="Ericsson" w:date="2020-06-09T19:04:00Z">
              <w:r w:rsidR="001A2C76">
                <w:rPr>
                  <w:sz w:val="20"/>
                  <w:szCs w:val="20"/>
                  <w:lang w:val="de-DE"/>
                </w:rPr>
                <w:t xml:space="preserve">and potentially smaller overhead </w:t>
              </w:r>
            </w:ins>
            <w:ins w:id="394" w:author="Ericsson" w:date="2020-06-09T17:35:00Z">
              <w:r w:rsidR="00A5524D">
                <w:rPr>
                  <w:sz w:val="20"/>
                  <w:szCs w:val="20"/>
                  <w:lang w:val="de-DE"/>
                </w:rPr>
                <w:t>cf. Option 2</w:t>
              </w:r>
            </w:ins>
          </w:p>
          <w:p w14:paraId="7BBEFA51" w14:textId="77777777" w:rsidR="00667E96" w:rsidRDefault="00667E96" w:rsidP="00667E96">
            <w:pPr>
              <w:rPr>
                <w:ins w:id="395" w:author="Ericsson" w:date="2020-06-09T17:19:00Z"/>
                <w:sz w:val="20"/>
                <w:szCs w:val="20"/>
              </w:rPr>
            </w:pPr>
          </w:p>
          <w:p w14:paraId="7F83538E" w14:textId="2DFA709D" w:rsidR="00667E96" w:rsidRPr="00A140ED" w:rsidRDefault="00667E96" w:rsidP="00667E96">
            <w:pPr>
              <w:rPr>
                <w:ins w:id="396" w:author="Ericsson" w:date="2020-06-09T17:19:00Z"/>
                <w:sz w:val="20"/>
                <w:szCs w:val="20"/>
              </w:rPr>
            </w:pPr>
            <w:ins w:id="397" w:author="Ericsson" w:date="2020-06-09T17:19:00Z">
              <w:r w:rsidRPr="00A140ED">
                <w:rPr>
                  <w:sz w:val="20"/>
                  <w:szCs w:val="20"/>
                </w:rPr>
                <w:t>Cons:</w:t>
              </w:r>
            </w:ins>
          </w:p>
          <w:p w14:paraId="1C9C5DEB" w14:textId="1AB2971C" w:rsidR="004621DB" w:rsidRDefault="00EB736B" w:rsidP="00667E96">
            <w:pPr>
              <w:pStyle w:val="aff"/>
              <w:numPr>
                <w:ilvl w:val="0"/>
                <w:numId w:val="34"/>
              </w:numPr>
              <w:rPr>
                <w:ins w:id="398" w:author="Ericsson" w:date="2020-06-09T18:47:00Z"/>
                <w:sz w:val="20"/>
                <w:szCs w:val="20"/>
                <w:lang w:val="de-DE"/>
              </w:rPr>
            </w:pPr>
            <w:ins w:id="399" w:author="Ericsson" w:date="2020-06-09T18:37:00Z">
              <w:r>
                <w:rPr>
                  <w:sz w:val="20"/>
                  <w:szCs w:val="20"/>
                  <w:lang w:val="de-DE"/>
                </w:rPr>
                <w:t>Is based on a</w:t>
              </w:r>
            </w:ins>
            <w:ins w:id="400" w:author="Ericsson" w:date="2020-06-09T17:22:00Z">
              <w:r w:rsidR="004621DB">
                <w:rPr>
                  <w:sz w:val="20"/>
                  <w:szCs w:val="20"/>
                  <w:lang w:val="de-DE"/>
                </w:rPr>
                <w:t xml:space="preserve"> new identi</w:t>
              </w:r>
            </w:ins>
            <w:ins w:id="401" w:author="Ericsson" w:date="2020-06-09T17:23:00Z">
              <w:r w:rsidR="004621DB">
                <w:rPr>
                  <w:sz w:val="20"/>
                  <w:szCs w:val="20"/>
                  <w:lang w:val="de-DE"/>
                </w:rPr>
                <w:t>fier, which in practice means</w:t>
              </w:r>
            </w:ins>
            <w:ins w:id="402" w:author="Ericsson" w:date="2020-06-09T17:36:00Z">
              <w:r w:rsidR="00A5524D">
                <w:rPr>
                  <w:sz w:val="20"/>
                  <w:szCs w:val="20"/>
                  <w:lang w:val="de-DE"/>
                </w:rPr>
                <w:t xml:space="preserve"> specifying a new UE identifier for CP solution which is not according to </w:t>
              </w:r>
            </w:ins>
            <w:ins w:id="403" w:author="Ericsson" w:date="2020-06-09T17:37:00Z">
              <w:r w:rsidR="00A5524D">
                <w:rPr>
                  <w:sz w:val="20"/>
                  <w:szCs w:val="20"/>
                  <w:lang w:val="de-DE"/>
                </w:rPr>
                <w:t>intention or principle of CP solution.</w:t>
              </w:r>
            </w:ins>
            <w:ins w:id="404" w:author="Ericsson" w:date="2020-06-09T19:03:00Z">
              <w:r w:rsidR="00AE7B76">
                <w:rPr>
                  <w:sz w:val="20"/>
                  <w:szCs w:val="20"/>
                  <w:lang w:val="de-DE"/>
                </w:rPr>
                <w:t xml:space="preserve"> Difference between CP and UP solutions starts to fade and benefit of CP would not be so clear anymore. </w:t>
              </w:r>
            </w:ins>
          </w:p>
          <w:p w14:paraId="51EDF9F1" w14:textId="2635C107" w:rsidR="007130F6" w:rsidRDefault="007130F6" w:rsidP="00667E96">
            <w:pPr>
              <w:pStyle w:val="aff"/>
              <w:numPr>
                <w:ilvl w:val="0"/>
                <w:numId w:val="34"/>
              </w:numPr>
              <w:rPr>
                <w:ins w:id="405" w:author="Ericsson" w:date="2020-06-09T17:22:00Z"/>
                <w:sz w:val="20"/>
                <w:szCs w:val="20"/>
                <w:lang w:val="de-DE"/>
              </w:rPr>
            </w:pPr>
            <w:ins w:id="406" w:author="Ericsson" w:date="2020-06-09T18:47:00Z">
              <w:r>
                <w:rPr>
                  <w:sz w:val="20"/>
                  <w:szCs w:val="20"/>
                  <w:lang w:val="de-DE"/>
                </w:rPr>
                <w:t>It is not clear how long the identifier should be. If PUR-RNTI is used</w:t>
              </w:r>
            </w:ins>
            <w:ins w:id="407" w:author="Ericsson" w:date="2020-06-09T19:01:00Z">
              <w:r w:rsidR="00A3587D">
                <w:rPr>
                  <w:sz w:val="20"/>
                  <w:szCs w:val="20"/>
                  <w:lang w:val="de-DE"/>
                </w:rPr>
                <w:t xml:space="preserve"> </w:t>
              </w:r>
            </w:ins>
            <w:ins w:id="408" w:author="Ericsson" w:date="2020-06-09T18:48:00Z">
              <w:r>
                <w:rPr>
                  <w:sz w:val="20"/>
                  <w:szCs w:val="20"/>
                  <w:lang w:val="de-DE"/>
                </w:rPr>
                <w:t>additional bits needed to differentiate UEs. The more bits we add, the more overhead</w:t>
              </w:r>
            </w:ins>
            <w:ins w:id="409" w:author="Ericsson" w:date="2020-06-09T19:01:00Z">
              <w:r w:rsidR="00964594">
                <w:rPr>
                  <w:sz w:val="20"/>
                  <w:szCs w:val="20"/>
                  <w:lang w:val="de-DE"/>
                </w:rPr>
                <w:t xml:space="preserve"> we have</w:t>
              </w:r>
            </w:ins>
            <w:ins w:id="410" w:author="Ericsson" w:date="2020-06-09T18:48:00Z">
              <w:r>
                <w:rPr>
                  <w:sz w:val="20"/>
                  <w:szCs w:val="20"/>
                  <w:lang w:val="de-DE"/>
                </w:rPr>
                <w:t xml:space="preserve">. </w:t>
              </w:r>
            </w:ins>
          </w:p>
          <w:p w14:paraId="0C3E81FA" w14:textId="334F7A36" w:rsidR="00A53D62" w:rsidRPr="00964594" w:rsidRDefault="00667E96" w:rsidP="00964594">
            <w:pPr>
              <w:pStyle w:val="aff"/>
              <w:numPr>
                <w:ilvl w:val="0"/>
                <w:numId w:val="34"/>
              </w:numPr>
              <w:rPr>
                <w:ins w:id="411" w:author="Ericsson" w:date="2020-06-09T17:37:00Z"/>
                <w:sz w:val="20"/>
                <w:szCs w:val="20"/>
                <w:lang w:val="de-DE"/>
              </w:rPr>
            </w:pPr>
            <w:ins w:id="412" w:author="Ericsson" w:date="2020-06-09T17:19:00Z">
              <w:r w:rsidRPr="00964594">
                <w:rPr>
                  <w:sz w:val="20"/>
                  <w:szCs w:val="20"/>
                  <w:lang w:val="de-DE"/>
                </w:rPr>
                <w:t xml:space="preserve">Requires changes in RRC signaling </w:t>
              </w:r>
            </w:ins>
            <w:ins w:id="413" w:author="Ericsson" w:date="2020-06-09T19:01:00Z">
              <w:r w:rsidR="00964594">
                <w:rPr>
                  <w:sz w:val="20"/>
                  <w:szCs w:val="20"/>
                  <w:lang w:val="de-DE"/>
                </w:rPr>
                <w:t>and in</w:t>
              </w:r>
            </w:ins>
            <w:ins w:id="414" w:author="Ericsson" w:date="2020-06-09T18:37:00Z">
              <w:r w:rsidR="00A53D62" w:rsidRPr="00964594">
                <w:rPr>
                  <w:sz w:val="20"/>
                  <w:szCs w:val="20"/>
                  <w:lang w:val="de-DE"/>
                </w:rPr>
                <w:t>crease</w:t>
              </w:r>
            </w:ins>
            <w:ins w:id="415" w:author="Ericsson" w:date="2020-06-09T19:01:00Z">
              <w:r w:rsidR="00964594">
                <w:rPr>
                  <w:sz w:val="20"/>
                  <w:szCs w:val="20"/>
                  <w:lang w:val="de-DE"/>
                </w:rPr>
                <w:t>s</w:t>
              </w:r>
            </w:ins>
            <w:ins w:id="416" w:author="Ericsson" w:date="2020-06-09T18:37:00Z">
              <w:r w:rsidR="00A53D62" w:rsidRPr="00964594">
                <w:rPr>
                  <w:sz w:val="20"/>
                  <w:szCs w:val="20"/>
                  <w:lang w:val="de-DE"/>
                </w:rPr>
                <w:t xml:space="preserve"> overhead</w:t>
              </w:r>
            </w:ins>
            <w:ins w:id="417" w:author="Ericsson" w:date="2020-06-09T19:01:00Z">
              <w:r w:rsidR="00840E0A">
                <w:rPr>
                  <w:sz w:val="20"/>
                  <w:szCs w:val="20"/>
                  <w:lang w:val="de-DE"/>
                </w:rPr>
                <w:t xml:space="preserve"> in uplink</w:t>
              </w:r>
            </w:ins>
          </w:p>
          <w:p w14:paraId="5E749677" w14:textId="7C0E671A" w:rsidR="00A53D62" w:rsidRPr="00A34BD7" w:rsidRDefault="00A5524D" w:rsidP="00A34BD7">
            <w:pPr>
              <w:pStyle w:val="aff"/>
              <w:numPr>
                <w:ilvl w:val="0"/>
                <w:numId w:val="34"/>
              </w:numPr>
              <w:rPr>
                <w:ins w:id="418" w:author="Ericsson" w:date="2020-06-09T17:19:00Z"/>
                <w:sz w:val="20"/>
                <w:szCs w:val="20"/>
                <w:lang w:val="de-DE"/>
              </w:rPr>
            </w:pPr>
            <w:ins w:id="419" w:author="Ericsson" w:date="2020-06-09T17:37:00Z">
              <w:r w:rsidRPr="00A34BD7">
                <w:rPr>
                  <w:sz w:val="20"/>
                  <w:szCs w:val="20"/>
                  <w:lang w:val="de-DE"/>
                </w:rPr>
                <w:t>If the identifier is provided only in PUR request, 'm' counting would not wor</w:t>
              </w:r>
            </w:ins>
            <w:ins w:id="420" w:author="Ericsson" w:date="2020-06-09T18:38:00Z">
              <w:r w:rsidR="00A34BD7" w:rsidRPr="00A34BD7">
                <w:rPr>
                  <w:sz w:val="20"/>
                  <w:szCs w:val="20"/>
                  <w:lang w:val="de-DE"/>
                </w:rPr>
                <w:t>k</w:t>
              </w:r>
            </w:ins>
            <w:ins w:id="421" w:author="Ericsson" w:date="2020-06-09T19:04:00Z">
              <w:r w:rsidR="004B1A63">
                <w:rPr>
                  <w:sz w:val="20"/>
                  <w:szCs w:val="20"/>
                  <w:lang w:val="de-DE"/>
                </w:rPr>
                <w:t>, unless agreement is reverted.</w:t>
              </w:r>
            </w:ins>
          </w:p>
          <w:p w14:paraId="4A587BD2" w14:textId="77777777" w:rsidR="00667E96" w:rsidRDefault="00667E96" w:rsidP="00667E96">
            <w:pPr>
              <w:pStyle w:val="aff"/>
              <w:numPr>
                <w:ilvl w:val="0"/>
                <w:numId w:val="34"/>
              </w:numPr>
              <w:rPr>
                <w:ins w:id="422" w:author="Ericsson" w:date="2020-06-09T17:19:00Z"/>
                <w:sz w:val="20"/>
                <w:szCs w:val="20"/>
                <w:lang w:val="de-DE"/>
              </w:rPr>
            </w:pPr>
            <w:ins w:id="423" w:author="Ericsson" w:date="2020-06-09T17:19:00Z">
              <w:r>
                <w:rPr>
                  <w:sz w:val="20"/>
                  <w:szCs w:val="20"/>
                  <w:lang w:val="de-DE"/>
                </w:rPr>
                <w:t>For EDT case the eNB would not know whether UE has a PUR configuration.</w:t>
              </w:r>
            </w:ins>
          </w:p>
          <w:p w14:paraId="6E5CAD27" w14:textId="77777777" w:rsidR="00E60F8E" w:rsidRPr="00043414" w:rsidRDefault="00E60F8E" w:rsidP="00190651">
            <w:pPr>
              <w:rPr>
                <w:sz w:val="20"/>
                <w:szCs w:val="20"/>
              </w:rPr>
            </w:pPr>
          </w:p>
        </w:tc>
      </w:tr>
      <w:tr w:rsidR="00E60F8E" w14:paraId="7C71949F" w14:textId="77777777" w:rsidTr="00A56A42">
        <w:tc>
          <w:tcPr>
            <w:tcW w:w="1394" w:type="dxa"/>
          </w:tcPr>
          <w:p w14:paraId="626967D5" w14:textId="03094F8D" w:rsidR="00E60F8E" w:rsidRPr="00043414" w:rsidRDefault="00E01A7C" w:rsidP="00190651">
            <w:pPr>
              <w:rPr>
                <w:sz w:val="20"/>
                <w:szCs w:val="20"/>
              </w:rPr>
            </w:pPr>
            <w:ins w:id="424" w:author="QC (Umesh)" w:date="2020-06-09T15:40:00Z">
              <w:r>
                <w:rPr>
                  <w:sz w:val="20"/>
                  <w:szCs w:val="20"/>
                </w:rPr>
                <w:t>Qualcomm</w:t>
              </w:r>
            </w:ins>
          </w:p>
        </w:tc>
        <w:tc>
          <w:tcPr>
            <w:tcW w:w="8240" w:type="dxa"/>
          </w:tcPr>
          <w:p w14:paraId="178C7C47" w14:textId="358AD92B" w:rsidR="003B2782" w:rsidRDefault="003B2782" w:rsidP="003B2782">
            <w:pPr>
              <w:rPr>
                <w:ins w:id="425" w:author="QC (Umesh)" w:date="2020-06-09T15:49:00Z"/>
                <w:sz w:val="20"/>
                <w:szCs w:val="20"/>
              </w:rPr>
            </w:pPr>
            <w:ins w:id="426" w:author="QC (Umesh)" w:date="2020-06-09T15:49:00Z">
              <w:r>
                <w:rPr>
                  <w:sz w:val="20"/>
                  <w:szCs w:val="20"/>
                </w:rPr>
                <w:t>We are fine with both alternatives of this option.</w:t>
              </w:r>
            </w:ins>
          </w:p>
          <w:p w14:paraId="614C302D" w14:textId="0A84BE32" w:rsidR="00E60F8E" w:rsidRDefault="003B2782" w:rsidP="00190651">
            <w:pPr>
              <w:rPr>
                <w:ins w:id="427" w:author="QC (Umesh)" w:date="2020-06-09T15:49:00Z"/>
                <w:sz w:val="20"/>
                <w:szCs w:val="20"/>
              </w:rPr>
            </w:pPr>
            <w:ins w:id="428" w:author="QC (Umesh)" w:date="2020-06-09T15:49:00Z">
              <w:r>
                <w:rPr>
                  <w:sz w:val="20"/>
                  <w:szCs w:val="20"/>
                </w:rPr>
                <w:t xml:space="preserve">We prefer 4.1. </w:t>
              </w:r>
            </w:ins>
            <w:ins w:id="429" w:author="QC (Umesh)" w:date="2020-06-09T15:48:00Z">
              <w:r>
                <w:rPr>
                  <w:sz w:val="20"/>
                  <w:szCs w:val="20"/>
                </w:rPr>
                <w:t>In 4.1, w</w:t>
              </w:r>
            </w:ins>
            <w:ins w:id="430" w:author="QC (Umesh)" w:date="2020-06-09T15:40:00Z">
              <w:r w:rsidR="00E01A7C">
                <w:rPr>
                  <w:sz w:val="20"/>
                  <w:szCs w:val="20"/>
                </w:rPr>
                <w:t xml:space="preserve">e do not think 12 bit additional </w:t>
              </w:r>
            </w:ins>
            <w:ins w:id="431" w:author="QC (Umesh)" w:date="2020-06-09T15:41:00Z">
              <w:r w:rsidR="00801E8A">
                <w:rPr>
                  <w:sz w:val="20"/>
                  <w:szCs w:val="20"/>
                </w:rPr>
                <w:t xml:space="preserve">resolution ID is needed. That would means eNB multiplexing 4096 UEs with the same </w:t>
              </w:r>
            </w:ins>
            <w:ins w:id="432" w:author="QC (Umesh)" w:date="2020-06-09T15:48:00Z">
              <w:r>
                <w:rPr>
                  <w:sz w:val="20"/>
                  <w:szCs w:val="20"/>
                </w:rPr>
                <w:t>PUR-</w:t>
              </w:r>
            </w:ins>
            <w:ins w:id="433" w:author="QC (Umesh)" w:date="2020-06-09T15:41:00Z">
              <w:r w:rsidR="00801E8A">
                <w:rPr>
                  <w:sz w:val="20"/>
                  <w:szCs w:val="20"/>
                </w:rPr>
                <w:t xml:space="preserve">RNTI – that is </w:t>
              </w:r>
              <w:r w:rsidR="00F159F2">
                <w:rPr>
                  <w:sz w:val="20"/>
                  <w:szCs w:val="20"/>
                </w:rPr>
                <w:t xml:space="preserve">not a valid scenario in our view. If 4 bit is not enough, that can be increased by some additional bits, but 12 </w:t>
              </w:r>
            </w:ins>
            <w:ins w:id="434" w:author="QC (Umesh)" w:date="2020-06-09T15:42:00Z">
              <w:r w:rsidR="00F159F2">
                <w:rPr>
                  <w:sz w:val="20"/>
                  <w:szCs w:val="20"/>
                </w:rPr>
                <w:t>is simply not needed.</w:t>
              </w:r>
            </w:ins>
          </w:p>
          <w:p w14:paraId="21812BF4" w14:textId="77FB63F6" w:rsidR="00941A45" w:rsidRDefault="00941A45" w:rsidP="00190651">
            <w:pPr>
              <w:rPr>
                <w:ins w:id="435" w:author="QC (Umesh)" w:date="2020-06-09T15:42:00Z"/>
                <w:sz w:val="20"/>
                <w:szCs w:val="20"/>
              </w:rPr>
            </w:pPr>
            <w:ins w:id="436" w:author="QC (Umesh)" w:date="2020-06-09T15:49:00Z">
              <w:r>
                <w:rPr>
                  <w:sz w:val="20"/>
                  <w:szCs w:val="20"/>
                </w:rPr>
                <w:t>Alternatively, 20 bit new identifier is also ok.</w:t>
              </w:r>
            </w:ins>
          </w:p>
          <w:p w14:paraId="0E6965C3" w14:textId="0DFED603" w:rsidR="00A56A42" w:rsidRPr="00043414" w:rsidRDefault="00402B7D" w:rsidP="00A56A42">
            <w:pPr>
              <w:rPr>
                <w:sz w:val="20"/>
                <w:szCs w:val="20"/>
              </w:rPr>
            </w:pPr>
            <w:ins w:id="437" w:author="QC (Umesh)" w:date="2020-06-09T15:43:00Z">
              <w:r>
                <w:rPr>
                  <w:sz w:val="20"/>
                  <w:szCs w:val="20"/>
                </w:rPr>
                <w:t>To reduce the overhead even further, w</w:t>
              </w:r>
            </w:ins>
            <w:ins w:id="438" w:author="QC (Umesh)" w:date="2020-06-09T15:42:00Z">
              <w:r w:rsidR="00170B2B">
                <w:rPr>
                  <w:sz w:val="20"/>
                  <w:szCs w:val="20"/>
                </w:rPr>
                <w:t>e think the agreement that „m“ is paused during RRC connected can be reverted.</w:t>
              </w:r>
            </w:ins>
            <w:ins w:id="439" w:author="QC (Umesh)" w:date="2020-06-09T15:43:00Z">
              <w:r w:rsidR="00AA5108">
                <w:rPr>
                  <w:sz w:val="20"/>
                  <w:szCs w:val="20"/>
                </w:rPr>
                <w:t xml:space="preserve"> That way this identifier is included only in PUR Configuration Request message (either with setup request or release request)</w:t>
              </w:r>
            </w:ins>
            <w:ins w:id="440" w:author="QC (Umesh)" w:date="2020-06-09T15:44:00Z">
              <w:r>
                <w:rPr>
                  <w:sz w:val="20"/>
                  <w:szCs w:val="20"/>
                </w:rPr>
                <w:t xml:space="preserve"> and is not needed to be included otherwise.</w:t>
              </w:r>
            </w:ins>
          </w:p>
        </w:tc>
      </w:tr>
      <w:tr w:rsidR="00E93A17" w14:paraId="4A850A18" w14:textId="77777777" w:rsidTr="00A56A42">
        <w:tc>
          <w:tcPr>
            <w:tcW w:w="1394" w:type="dxa"/>
          </w:tcPr>
          <w:p w14:paraId="2C5F989A" w14:textId="15DF6A22" w:rsidR="00E93A17" w:rsidRPr="00D5544F" w:rsidRDefault="00E93A17" w:rsidP="00E93A17">
            <w:pPr>
              <w:rPr>
                <w:sz w:val="20"/>
                <w:szCs w:val="20"/>
              </w:rPr>
            </w:pPr>
            <w:ins w:id="441" w:author="Huawei" w:date="2020-06-10T16:14:00Z">
              <w:r>
                <w:rPr>
                  <w:rFonts w:eastAsiaTheme="minorEastAsia" w:hint="eastAsia"/>
                  <w:sz w:val="20"/>
                  <w:szCs w:val="20"/>
                  <w:lang w:eastAsia="zh-CN"/>
                </w:rPr>
                <w:t>H</w:t>
              </w:r>
              <w:r>
                <w:rPr>
                  <w:rFonts w:eastAsiaTheme="minorEastAsia"/>
                  <w:sz w:val="20"/>
                  <w:szCs w:val="20"/>
                  <w:lang w:eastAsia="zh-CN"/>
                </w:rPr>
                <w:t>uawei, HiSilicon</w:t>
              </w:r>
            </w:ins>
          </w:p>
        </w:tc>
        <w:tc>
          <w:tcPr>
            <w:tcW w:w="8240" w:type="dxa"/>
          </w:tcPr>
          <w:p w14:paraId="1DB52CD1" w14:textId="3785D1D0" w:rsidR="00E93A17" w:rsidRPr="00D5544F" w:rsidRDefault="00E93A17" w:rsidP="00E93A17">
            <w:pPr>
              <w:rPr>
                <w:sz w:val="20"/>
                <w:szCs w:val="20"/>
              </w:rPr>
            </w:pPr>
            <w:ins w:id="442" w:author="Huawei" w:date="2020-06-10T16:14:00Z">
              <w:r>
                <w:rPr>
                  <w:rFonts w:eastAsiaTheme="minorEastAsia"/>
                  <w:sz w:val="20"/>
                  <w:szCs w:val="20"/>
                  <w:lang w:eastAsia="zh-CN"/>
                </w:rPr>
                <w:t xml:space="preserve">Same view as Qualcomm. We are also fine with this option but think the previous agreement should be reverted and then the UE only needs to include the identifier in PUR </w:t>
              </w:r>
            </w:ins>
            <w:ins w:id="443" w:author="Huawei" w:date="2020-06-10T16:39:00Z">
              <w:r w:rsidR="00B4610E">
                <w:rPr>
                  <w:rFonts w:eastAsiaTheme="minorEastAsia"/>
                  <w:sz w:val="20"/>
                  <w:szCs w:val="20"/>
                  <w:lang w:eastAsia="zh-CN"/>
                </w:rPr>
                <w:t xml:space="preserve">configuration </w:t>
              </w:r>
            </w:ins>
            <w:ins w:id="444" w:author="Huawei" w:date="2020-06-10T16:14:00Z">
              <w:r>
                <w:rPr>
                  <w:rFonts w:eastAsiaTheme="minorEastAsia"/>
                  <w:sz w:val="20"/>
                  <w:szCs w:val="20"/>
                  <w:lang w:eastAsia="zh-CN"/>
                </w:rPr>
                <w:t>request message.</w:t>
              </w:r>
            </w:ins>
          </w:p>
        </w:tc>
      </w:tr>
      <w:tr w:rsidR="00E60F8E" w14:paraId="03BF5B77" w14:textId="77777777" w:rsidTr="00A56A42">
        <w:tc>
          <w:tcPr>
            <w:tcW w:w="1394" w:type="dxa"/>
          </w:tcPr>
          <w:p w14:paraId="6CE10F16" w14:textId="77777777" w:rsidR="00E60F8E" w:rsidRPr="00043414" w:rsidRDefault="00E60F8E" w:rsidP="00190651">
            <w:pPr>
              <w:rPr>
                <w:sz w:val="20"/>
                <w:szCs w:val="20"/>
              </w:rPr>
            </w:pPr>
          </w:p>
        </w:tc>
        <w:tc>
          <w:tcPr>
            <w:tcW w:w="8240" w:type="dxa"/>
          </w:tcPr>
          <w:p w14:paraId="2E581236" w14:textId="77777777" w:rsidR="00E60F8E" w:rsidRPr="00043414" w:rsidRDefault="00E60F8E" w:rsidP="00190651">
            <w:pPr>
              <w:rPr>
                <w:sz w:val="20"/>
                <w:szCs w:val="20"/>
              </w:rPr>
            </w:pPr>
          </w:p>
        </w:tc>
      </w:tr>
      <w:tr w:rsidR="00E60F8E" w14:paraId="4D2CF1A8" w14:textId="77777777" w:rsidTr="00A56A42">
        <w:tc>
          <w:tcPr>
            <w:tcW w:w="1394" w:type="dxa"/>
          </w:tcPr>
          <w:p w14:paraId="5F24A065" w14:textId="77777777" w:rsidR="00E60F8E" w:rsidRPr="00043414" w:rsidRDefault="00E60F8E" w:rsidP="00190651">
            <w:pPr>
              <w:rPr>
                <w:sz w:val="20"/>
                <w:szCs w:val="20"/>
                <w:lang w:eastAsia="zh-TW"/>
              </w:rPr>
            </w:pPr>
          </w:p>
        </w:tc>
        <w:tc>
          <w:tcPr>
            <w:tcW w:w="8240" w:type="dxa"/>
          </w:tcPr>
          <w:p w14:paraId="3E83464E" w14:textId="77777777" w:rsidR="00E60F8E" w:rsidRPr="00043414" w:rsidRDefault="00E60F8E" w:rsidP="00190651">
            <w:pPr>
              <w:rPr>
                <w:sz w:val="20"/>
                <w:szCs w:val="20"/>
              </w:rPr>
            </w:pPr>
          </w:p>
        </w:tc>
      </w:tr>
    </w:tbl>
    <w:p w14:paraId="59262B6C" w14:textId="6A76E585" w:rsidR="00043414" w:rsidRDefault="00043414" w:rsidP="00402E49"/>
    <w:p w14:paraId="6E50104E" w14:textId="77777777" w:rsidR="00A524FB" w:rsidRDefault="00A524FB" w:rsidP="00402E49"/>
    <w:p w14:paraId="24C6F45F" w14:textId="165AA07C" w:rsidR="00043414" w:rsidRPr="00D826A7" w:rsidRDefault="00442900" w:rsidP="00402E49">
      <w:pPr>
        <w:rPr>
          <w:b/>
          <w:bCs/>
        </w:rPr>
      </w:pPr>
      <w:r w:rsidRPr="00D826A7">
        <w:rPr>
          <w:b/>
          <w:bCs/>
        </w:rPr>
        <w:t xml:space="preserve">Which of the above solutions is </w:t>
      </w:r>
      <w:r w:rsidR="00130E9A" w:rsidRPr="00D826A7">
        <w:rPr>
          <w:b/>
          <w:bCs/>
        </w:rPr>
        <w:t>your</w:t>
      </w:r>
      <w:r w:rsidRPr="00D826A7">
        <w:rPr>
          <w:b/>
          <w:bCs/>
        </w:rPr>
        <w:t xml:space="preserve"> preference</w:t>
      </w:r>
      <w:r w:rsidR="00710B9D" w:rsidRPr="00D826A7">
        <w:rPr>
          <w:b/>
          <w:bCs/>
        </w:rPr>
        <w:t>, or would you prefer some other solution?</w:t>
      </w:r>
    </w:p>
    <w:tbl>
      <w:tblPr>
        <w:tblStyle w:val="aff4"/>
        <w:tblW w:w="9634" w:type="dxa"/>
        <w:tblLook w:val="04A0" w:firstRow="1" w:lastRow="0" w:firstColumn="1" w:lastColumn="0" w:noHBand="0" w:noVBand="1"/>
      </w:tblPr>
      <w:tblGrid>
        <w:gridCol w:w="1394"/>
        <w:gridCol w:w="2145"/>
        <w:gridCol w:w="6095"/>
      </w:tblGrid>
      <w:tr w:rsidR="00710B9D" w14:paraId="6E161F38" w14:textId="5212B140" w:rsidTr="00BB071A">
        <w:tc>
          <w:tcPr>
            <w:tcW w:w="1394" w:type="dxa"/>
            <w:shd w:val="clear" w:color="auto" w:fill="A5A5A5" w:themeFill="accent3"/>
          </w:tcPr>
          <w:p w14:paraId="787288DE" w14:textId="77777777" w:rsidR="00710B9D" w:rsidRDefault="00710B9D" w:rsidP="00190651">
            <w:r>
              <w:t>Company</w:t>
            </w:r>
          </w:p>
        </w:tc>
        <w:tc>
          <w:tcPr>
            <w:tcW w:w="2145" w:type="dxa"/>
            <w:shd w:val="clear" w:color="auto" w:fill="A5A5A5" w:themeFill="accent3"/>
          </w:tcPr>
          <w:p w14:paraId="5CF996AC" w14:textId="28A18C24" w:rsidR="00710B9D" w:rsidRDefault="00710B9D" w:rsidP="00190651">
            <w:r>
              <w:t>Preferred solution</w:t>
            </w:r>
          </w:p>
        </w:tc>
        <w:tc>
          <w:tcPr>
            <w:tcW w:w="6095" w:type="dxa"/>
            <w:shd w:val="clear" w:color="auto" w:fill="A5A5A5" w:themeFill="accent3"/>
          </w:tcPr>
          <w:p w14:paraId="3226BD57" w14:textId="55DAD213" w:rsidR="00710B9D" w:rsidRDefault="00710B9D" w:rsidP="00190651">
            <w:r>
              <w:t>Comments</w:t>
            </w:r>
            <w:r w:rsidR="00FC5A20">
              <w:t xml:space="preserve"> </w:t>
            </w:r>
          </w:p>
        </w:tc>
      </w:tr>
      <w:tr w:rsidR="00912394" w14:paraId="4E4F2D65" w14:textId="356AC806" w:rsidTr="00BB071A">
        <w:tc>
          <w:tcPr>
            <w:tcW w:w="1394" w:type="dxa"/>
          </w:tcPr>
          <w:p w14:paraId="61B8A645" w14:textId="58D62CE8" w:rsidR="00912394" w:rsidRPr="00043414" w:rsidRDefault="00912394" w:rsidP="00912394">
            <w:pPr>
              <w:rPr>
                <w:sz w:val="20"/>
                <w:szCs w:val="20"/>
              </w:rPr>
            </w:pPr>
            <w:ins w:id="445" w:author="ZTE" w:date="2020-06-09T17:28:00Z">
              <w:r w:rsidRPr="00467F7C">
                <w:rPr>
                  <w:rFonts w:eastAsiaTheme="minorEastAsia" w:hint="eastAsia"/>
                  <w:sz w:val="20"/>
                  <w:szCs w:val="20"/>
                  <w:lang w:eastAsia="zh-CN"/>
                </w:rPr>
                <w:lastRenderedPageBreak/>
                <w:t>Z</w:t>
              </w:r>
              <w:r w:rsidRPr="00467F7C">
                <w:rPr>
                  <w:rFonts w:eastAsiaTheme="minorEastAsia"/>
                  <w:sz w:val="20"/>
                  <w:szCs w:val="20"/>
                  <w:lang w:eastAsia="zh-CN"/>
                </w:rPr>
                <w:t>TE</w:t>
              </w:r>
            </w:ins>
          </w:p>
        </w:tc>
        <w:tc>
          <w:tcPr>
            <w:tcW w:w="2145" w:type="dxa"/>
          </w:tcPr>
          <w:p w14:paraId="2B85B492" w14:textId="77777777" w:rsidR="00912394" w:rsidRDefault="00912394" w:rsidP="00912394">
            <w:pPr>
              <w:rPr>
                <w:ins w:id="446" w:author="ZTE" w:date="2020-06-09T17:28:00Z"/>
                <w:rFonts w:eastAsiaTheme="minorEastAsia"/>
                <w:sz w:val="20"/>
                <w:szCs w:val="20"/>
                <w:lang w:eastAsia="zh-CN"/>
              </w:rPr>
            </w:pPr>
            <w:ins w:id="447" w:author="ZTE" w:date="2020-06-09T17:28:00Z">
              <w:r w:rsidRPr="00467F7C">
                <w:rPr>
                  <w:rFonts w:eastAsiaTheme="minorEastAsia"/>
                  <w:sz w:val="20"/>
                  <w:szCs w:val="20"/>
                  <w:lang w:eastAsia="zh-CN"/>
                </w:rPr>
                <w:t xml:space="preserve">More prefer </w:t>
              </w:r>
              <w:r w:rsidRPr="00467F7C">
                <w:rPr>
                  <w:rFonts w:eastAsiaTheme="minorEastAsia" w:hint="eastAsia"/>
                  <w:sz w:val="20"/>
                  <w:szCs w:val="20"/>
                  <w:lang w:eastAsia="zh-CN"/>
                </w:rPr>
                <w:t>O</w:t>
              </w:r>
              <w:r w:rsidRPr="00467F7C">
                <w:rPr>
                  <w:rFonts w:eastAsiaTheme="minorEastAsia"/>
                  <w:sz w:val="20"/>
                  <w:szCs w:val="20"/>
                  <w:lang w:eastAsia="zh-CN"/>
                </w:rPr>
                <w:t xml:space="preserve">ption 2, </w:t>
              </w:r>
            </w:ins>
          </w:p>
          <w:p w14:paraId="03CF99E2" w14:textId="436D1B48" w:rsidR="00912394" w:rsidRPr="00043414" w:rsidRDefault="00912394" w:rsidP="00912394">
            <w:pPr>
              <w:rPr>
                <w:sz w:val="20"/>
                <w:szCs w:val="20"/>
              </w:rPr>
            </w:pPr>
            <w:ins w:id="448" w:author="ZTE" w:date="2020-06-09T17:28:00Z">
              <w:r w:rsidRPr="00467F7C">
                <w:rPr>
                  <w:rFonts w:eastAsiaTheme="minorEastAsia" w:hint="eastAsia"/>
                  <w:sz w:val="20"/>
                  <w:szCs w:val="20"/>
                  <w:lang w:eastAsia="zh-CN"/>
                </w:rPr>
                <w:t>acceptable</w:t>
              </w:r>
              <w:r w:rsidRPr="00467F7C">
                <w:rPr>
                  <w:rFonts w:eastAsiaTheme="minorEastAsia"/>
                  <w:sz w:val="20"/>
                  <w:szCs w:val="20"/>
                  <w:lang w:eastAsia="zh-CN"/>
                </w:rPr>
                <w:t xml:space="preserve"> </w:t>
              </w:r>
              <w:r w:rsidRPr="00467F7C">
                <w:rPr>
                  <w:rFonts w:eastAsiaTheme="minorEastAsia" w:hint="eastAsia"/>
                  <w:sz w:val="20"/>
                  <w:szCs w:val="20"/>
                  <w:lang w:eastAsia="zh-CN"/>
                </w:rPr>
                <w:t>to</w:t>
              </w:r>
              <w:r w:rsidRPr="00467F7C">
                <w:rPr>
                  <w:rFonts w:eastAsiaTheme="minorEastAsia"/>
                  <w:sz w:val="20"/>
                  <w:szCs w:val="20"/>
                  <w:lang w:eastAsia="zh-CN"/>
                </w:rPr>
                <w:t xml:space="preserve"> </w:t>
              </w:r>
              <w:r w:rsidRPr="00467F7C">
                <w:rPr>
                  <w:rFonts w:eastAsiaTheme="minorEastAsia" w:hint="eastAsia"/>
                  <w:sz w:val="20"/>
                  <w:szCs w:val="20"/>
                  <w:lang w:eastAsia="zh-CN"/>
                </w:rPr>
                <w:t>s</w:t>
              </w:r>
              <w:r w:rsidRPr="00467F7C">
                <w:rPr>
                  <w:rFonts w:eastAsiaTheme="minorEastAsia"/>
                  <w:sz w:val="20"/>
                  <w:szCs w:val="20"/>
                  <w:lang w:eastAsia="zh-CN"/>
                </w:rPr>
                <w:t>ubAlt2 for Option 4</w:t>
              </w:r>
            </w:ins>
          </w:p>
        </w:tc>
        <w:tc>
          <w:tcPr>
            <w:tcW w:w="6095" w:type="dxa"/>
          </w:tcPr>
          <w:p w14:paraId="5C8856C9" w14:textId="4BBC759E" w:rsidR="00912394" w:rsidRPr="00043414" w:rsidRDefault="00912394" w:rsidP="00912394">
            <w:ins w:id="449" w:author="ZTE" w:date="2020-06-09T17:28:00Z">
              <w:r w:rsidRPr="00467F7C">
                <w:rPr>
                  <w:rFonts w:eastAsiaTheme="minorEastAsia" w:hint="eastAsia"/>
                  <w:sz w:val="20"/>
                  <w:szCs w:val="20"/>
                  <w:lang w:eastAsia="zh-CN"/>
                </w:rPr>
                <w:t>T</w:t>
              </w:r>
              <w:r w:rsidRPr="00467F7C">
                <w:rPr>
                  <w:rFonts w:eastAsiaTheme="minorEastAsia"/>
                  <w:sz w:val="20"/>
                  <w:szCs w:val="20"/>
                  <w:lang w:eastAsia="zh-CN"/>
                </w:rPr>
                <w:t>hese two options have higher feasiblity and less specification impacts.</w:t>
              </w:r>
            </w:ins>
          </w:p>
        </w:tc>
      </w:tr>
      <w:tr w:rsidR="00710B9D" w14:paraId="1BF91EF2" w14:textId="37AA1D23" w:rsidTr="00BB071A">
        <w:tc>
          <w:tcPr>
            <w:tcW w:w="1394" w:type="dxa"/>
          </w:tcPr>
          <w:p w14:paraId="4E8D61AB" w14:textId="408A3233" w:rsidR="00710B9D" w:rsidRPr="00043414" w:rsidRDefault="00667E96" w:rsidP="00190651">
            <w:pPr>
              <w:rPr>
                <w:sz w:val="20"/>
                <w:szCs w:val="20"/>
              </w:rPr>
            </w:pPr>
            <w:ins w:id="450" w:author="Ericsson" w:date="2020-06-09T17:19:00Z">
              <w:r>
                <w:rPr>
                  <w:sz w:val="20"/>
                  <w:szCs w:val="20"/>
                </w:rPr>
                <w:t>Ericsson</w:t>
              </w:r>
            </w:ins>
          </w:p>
        </w:tc>
        <w:tc>
          <w:tcPr>
            <w:tcW w:w="2145" w:type="dxa"/>
          </w:tcPr>
          <w:p w14:paraId="20E8BF21" w14:textId="43E6E15A" w:rsidR="00710B9D" w:rsidRPr="00043414" w:rsidRDefault="00667E96" w:rsidP="00190651">
            <w:pPr>
              <w:rPr>
                <w:sz w:val="20"/>
                <w:szCs w:val="20"/>
              </w:rPr>
            </w:pPr>
            <w:ins w:id="451" w:author="Ericsson" w:date="2020-06-09T17:20:00Z">
              <w:r>
                <w:rPr>
                  <w:sz w:val="20"/>
                  <w:szCs w:val="20"/>
                </w:rPr>
                <w:t>Option 3</w:t>
              </w:r>
            </w:ins>
          </w:p>
        </w:tc>
        <w:tc>
          <w:tcPr>
            <w:tcW w:w="6095" w:type="dxa"/>
          </w:tcPr>
          <w:p w14:paraId="6F9804CF" w14:textId="485797F1" w:rsidR="00C118F0" w:rsidRDefault="00C118F0" w:rsidP="00190651">
            <w:pPr>
              <w:rPr>
                <w:ins w:id="452" w:author="Ericsson" w:date="2020-06-09T18:41:00Z"/>
                <w:sz w:val="20"/>
                <w:szCs w:val="20"/>
              </w:rPr>
            </w:pPr>
            <w:ins w:id="453" w:author="Ericsson" w:date="2020-06-09T18:41:00Z">
              <w:r>
                <w:rPr>
                  <w:sz w:val="20"/>
                  <w:szCs w:val="20"/>
                </w:rPr>
                <w:t>We don't think a new UE identifier should be introduced for CP-PUR as there is an alternative.</w:t>
              </w:r>
            </w:ins>
          </w:p>
          <w:p w14:paraId="142C9EC9" w14:textId="27D1FEE4" w:rsidR="00710B9D" w:rsidRPr="00043414" w:rsidRDefault="00667E96" w:rsidP="00190651">
            <w:ins w:id="454" w:author="Ericsson" w:date="2020-06-09T17:19:00Z">
              <w:r w:rsidRPr="00667E96">
                <w:rPr>
                  <w:sz w:val="20"/>
                  <w:szCs w:val="20"/>
                </w:rPr>
                <w:t xml:space="preserve">We prefer to </w:t>
              </w:r>
            </w:ins>
            <w:ins w:id="455" w:author="Ericsson" w:date="2020-06-09T17:20:00Z">
              <w:r w:rsidRPr="00667E96">
                <w:rPr>
                  <w:sz w:val="20"/>
                  <w:szCs w:val="20"/>
                </w:rPr>
                <w:t>leave</w:t>
              </w:r>
            </w:ins>
            <w:ins w:id="456" w:author="Ericsson" w:date="2020-06-09T17:19:00Z">
              <w:r w:rsidRPr="00667E96">
                <w:rPr>
                  <w:sz w:val="20"/>
                  <w:szCs w:val="20"/>
                </w:rPr>
                <w:t xml:space="preserve"> the </w:t>
              </w:r>
            </w:ins>
            <w:ins w:id="457" w:author="Ericsson" w:date="2020-06-09T17:20:00Z">
              <w:r w:rsidRPr="00667E96">
                <w:rPr>
                  <w:sz w:val="20"/>
                  <w:szCs w:val="20"/>
                </w:rPr>
                <w:t>linking of UE and PUR configuration up to eNB, as we have agreed. Option 3 fullfills this</w:t>
              </w:r>
            </w:ins>
            <w:ins w:id="458" w:author="Ericsson" w:date="2020-06-09T17:21:00Z">
              <w:r>
                <w:rPr>
                  <w:sz w:val="20"/>
                  <w:szCs w:val="20"/>
                </w:rPr>
                <w:t xml:space="preserve"> principle, while Options 2 and 4 do not</w:t>
              </w:r>
            </w:ins>
            <w:ins w:id="459" w:author="Ericsson" w:date="2020-06-09T17:20:00Z">
              <w:r w:rsidRPr="00667E96">
                <w:rPr>
                  <w:sz w:val="20"/>
                  <w:szCs w:val="20"/>
                </w:rPr>
                <w:t xml:space="preserve">. </w:t>
              </w:r>
            </w:ins>
            <w:ins w:id="460" w:author="Ericsson" w:date="2020-06-09T17:21:00Z">
              <w:r w:rsidRPr="00667E96">
                <w:rPr>
                  <w:sz w:val="20"/>
                  <w:szCs w:val="20"/>
                </w:rPr>
                <w:t>We</w:t>
              </w:r>
            </w:ins>
            <w:ins w:id="461" w:author="Ericsson" w:date="2020-06-09T17:20:00Z">
              <w:r w:rsidRPr="00667E96">
                <w:rPr>
                  <w:sz w:val="20"/>
                  <w:szCs w:val="20"/>
                </w:rPr>
                <w:t xml:space="preserve"> think the restrictions </w:t>
              </w:r>
            </w:ins>
            <w:ins w:id="462" w:author="Ericsson" w:date="2020-06-09T17:21:00Z">
              <w:r w:rsidRPr="00667E96">
                <w:rPr>
                  <w:sz w:val="20"/>
                  <w:szCs w:val="20"/>
                </w:rPr>
                <w:t xml:space="preserve">do not </w:t>
              </w:r>
            </w:ins>
            <w:ins w:id="463" w:author="Ericsson" w:date="2020-06-09T19:06:00Z">
              <w:r w:rsidR="00003DEE">
                <w:rPr>
                  <w:sz w:val="20"/>
                  <w:szCs w:val="20"/>
                </w:rPr>
                <w:t>result in</w:t>
              </w:r>
            </w:ins>
            <w:ins w:id="464" w:author="Ericsson" w:date="2020-06-09T17:21:00Z">
              <w:r w:rsidRPr="00667E96">
                <w:rPr>
                  <w:sz w:val="20"/>
                  <w:szCs w:val="20"/>
                </w:rPr>
                <w:t xml:space="preserve"> a real disadvantage in practical scenarios</w:t>
              </w:r>
            </w:ins>
            <w:ins w:id="465" w:author="Ericsson" w:date="2020-06-09T18:41:00Z">
              <w:r w:rsidR="00C118F0">
                <w:rPr>
                  <w:sz w:val="20"/>
                  <w:szCs w:val="20"/>
                </w:rPr>
                <w:t>, see our reply in Option 3.</w:t>
              </w:r>
            </w:ins>
          </w:p>
        </w:tc>
      </w:tr>
      <w:tr w:rsidR="00710B9D" w14:paraId="5C2A5AC1" w14:textId="6F45BBDE" w:rsidTr="00BB071A">
        <w:tc>
          <w:tcPr>
            <w:tcW w:w="1394" w:type="dxa"/>
          </w:tcPr>
          <w:p w14:paraId="3F24E81B" w14:textId="1378BD86" w:rsidR="00710B9D" w:rsidRPr="00043414" w:rsidRDefault="004F3C71" w:rsidP="00190651">
            <w:pPr>
              <w:rPr>
                <w:sz w:val="20"/>
                <w:szCs w:val="20"/>
              </w:rPr>
            </w:pPr>
            <w:ins w:id="466" w:author="QC (Umesh)" w:date="2020-06-09T15:44:00Z">
              <w:r>
                <w:rPr>
                  <w:sz w:val="20"/>
                  <w:szCs w:val="20"/>
                </w:rPr>
                <w:t>Qualcomm</w:t>
              </w:r>
            </w:ins>
          </w:p>
        </w:tc>
        <w:tc>
          <w:tcPr>
            <w:tcW w:w="2145" w:type="dxa"/>
          </w:tcPr>
          <w:p w14:paraId="05E92483" w14:textId="7B24577B" w:rsidR="00710B9D" w:rsidRPr="00043414" w:rsidRDefault="004F3C71" w:rsidP="00190651">
            <w:pPr>
              <w:rPr>
                <w:sz w:val="20"/>
                <w:szCs w:val="20"/>
              </w:rPr>
            </w:pPr>
            <w:ins w:id="467" w:author="QC (Umesh)" w:date="2020-06-09T15:44:00Z">
              <w:r>
                <w:rPr>
                  <w:sz w:val="20"/>
                  <w:szCs w:val="20"/>
                </w:rPr>
                <w:t>Option 4 (</w:t>
              </w:r>
            </w:ins>
            <w:ins w:id="468" w:author="QC (Umesh)" w:date="2020-06-09T15:46:00Z">
              <w:r w:rsidR="00A824B8">
                <w:rPr>
                  <w:sz w:val="20"/>
                  <w:szCs w:val="20"/>
                </w:rPr>
                <w:t>preferable</w:t>
              </w:r>
            </w:ins>
            <w:ins w:id="469" w:author="QC (Umesh)" w:date="2020-06-09T15:44:00Z">
              <w:r>
                <w:rPr>
                  <w:sz w:val="20"/>
                  <w:szCs w:val="20"/>
                </w:rPr>
                <w:t xml:space="preserve"> Alt </w:t>
              </w:r>
            </w:ins>
            <w:ins w:id="470" w:author="QC (Umesh)" w:date="2020-06-09T15:46:00Z">
              <w:r w:rsidR="00A824B8">
                <w:rPr>
                  <w:sz w:val="20"/>
                  <w:szCs w:val="20"/>
                </w:rPr>
                <w:t>4.</w:t>
              </w:r>
            </w:ins>
            <w:ins w:id="471" w:author="QC (Umesh)" w:date="2020-06-09T15:44:00Z">
              <w:r>
                <w:rPr>
                  <w:sz w:val="20"/>
                  <w:szCs w:val="20"/>
                </w:rPr>
                <w:t xml:space="preserve">1 </w:t>
              </w:r>
            </w:ins>
            <w:ins w:id="472" w:author="QC (Umesh)" w:date="2020-06-09T15:46:00Z">
              <w:r w:rsidR="00A824B8">
                <w:rPr>
                  <w:sz w:val="20"/>
                  <w:szCs w:val="20"/>
                </w:rPr>
                <w:t>but acceptable</w:t>
              </w:r>
            </w:ins>
            <w:ins w:id="473" w:author="QC (Umesh)" w:date="2020-06-09T15:44:00Z">
              <w:r>
                <w:rPr>
                  <w:sz w:val="20"/>
                  <w:szCs w:val="20"/>
                </w:rPr>
                <w:t xml:space="preserve"> Alt </w:t>
              </w:r>
            </w:ins>
            <w:ins w:id="474" w:author="QC (Umesh)" w:date="2020-06-09T15:46:00Z">
              <w:r w:rsidR="00A824B8">
                <w:rPr>
                  <w:sz w:val="20"/>
                  <w:szCs w:val="20"/>
                </w:rPr>
                <w:t>4.</w:t>
              </w:r>
            </w:ins>
            <w:ins w:id="475" w:author="QC (Umesh)" w:date="2020-06-09T15:44:00Z">
              <w:r>
                <w:rPr>
                  <w:sz w:val="20"/>
                  <w:szCs w:val="20"/>
                </w:rPr>
                <w:t>2)</w:t>
              </w:r>
            </w:ins>
          </w:p>
        </w:tc>
        <w:tc>
          <w:tcPr>
            <w:tcW w:w="6095" w:type="dxa"/>
          </w:tcPr>
          <w:p w14:paraId="08E866DF" w14:textId="77777777" w:rsidR="00A824B8" w:rsidRDefault="00A31CC6" w:rsidP="00190651">
            <w:pPr>
              <w:rPr>
                <w:ins w:id="476" w:author="QC (Umesh)" w:date="2020-06-09T15:46:00Z"/>
              </w:rPr>
            </w:pPr>
            <w:ins w:id="477" w:author="QC (Umesh)" w:date="2020-06-09T15:44:00Z">
              <w:r>
                <w:t>Simple and less overh</w:t>
              </w:r>
            </w:ins>
            <w:ins w:id="478" w:author="QC (Umesh)" w:date="2020-06-09T15:45:00Z">
              <w:r>
                <w:t>ead. Mostly in eNB control</w:t>
              </w:r>
              <w:r w:rsidR="00A678A1">
                <w:t xml:space="preserve"> as the added identifiers in configuration is optional. </w:t>
              </w:r>
            </w:ins>
          </w:p>
          <w:p w14:paraId="06B639E3" w14:textId="4D52F009" w:rsidR="00A824B8" w:rsidRDefault="00A824B8" w:rsidP="00190651">
            <w:pPr>
              <w:rPr>
                <w:ins w:id="479" w:author="QC (Umesh)" w:date="2020-06-09T15:46:00Z"/>
              </w:rPr>
            </w:pPr>
            <w:ins w:id="480" w:author="QC (Umesh)" w:date="2020-06-09T15:46:00Z">
              <w:r>
                <w:t>In 4.1, i</w:t>
              </w:r>
            </w:ins>
            <w:ins w:id="481" w:author="QC (Umesh)" w:date="2020-06-09T15:45:00Z">
              <w:r w:rsidR="00A678A1">
                <w:t xml:space="preserve">f </w:t>
              </w:r>
            </w:ins>
            <w:ins w:id="482" w:author="QC (Umesh)" w:date="2020-06-09T15:46:00Z">
              <w:r>
                <w:t>PUR-</w:t>
              </w:r>
            </w:ins>
            <w:ins w:id="483" w:author="QC (Umesh)" w:date="2020-06-09T15:45:00Z">
              <w:r w:rsidR="00A678A1">
                <w:t>RNTI is not mult</w:t>
              </w:r>
            </w:ins>
            <w:ins w:id="484" w:author="QC (Umesh)" w:date="2020-06-09T15:46:00Z">
              <w:r>
                <w:t>iplexed, no additional overhead in DL.</w:t>
              </w:r>
            </w:ins>
          </w:p>
          <w:p w14:paraId="6145350C" w14:textId="433FEDF2" w:rsidR="00710B9D" w:rsidRPr="00043414" w:rsidRDefault="00A31CC6" w:rsidP="00190651">
            <w:ins w:id="485" w:author="QC (Umesh)" w:date="2020-06-09T15:45:00Z">
              <w:r>
                <w:t>No impact to other WGs</w:t>
              </w:r>
            </w:ins>
            <w:ins w:id="486" w:author="QC (Umesh)" w:date="2020-06-09T15:47:00Z">
              <w:r w:rsidR="00A824B8">
                <w:t xml:space="preserve"> for both </w:t>
              </w:r>
            </w:ins>
            <w:ins w:id="487" w:author="QC (Umesh)" w:date="2020-06-09T15:50:00Z">
              <w:r w:rsidR="00AD4E27">
                <w:t xml:space="preserve">alternatives. </w:t>
              </w:r>
            </w:ins>
            <w:ins w:id="488" w:author="QC (Umesh)" w:date="2020-06-09T15:55:00Z">
              <w:r w:rsidR="00544AFB">
                <w:t xml:space="preserve">Solves the issue for CFS-PUR also (note that from RAN2 point of view we do not differentiate </w:t>
              </w:r>
            </w:ins>
            <w:ins w:id="489" w:author="QC (Umesh)" w:date="2020-06-09T15:56:00Z">
              <w:r w:rsidR="00544AFB">
                <w:t>D-PUR and CFS-PUR in the specs)</w:t>
              </w:r>
            </w:ins>
            <w:ins w:id="490" w:author="QC (Umesh)" w:date="2020-06-09T15:55:00Z">
              <w:r w:rsidR="00544AFB">
                <w:t xml:space="preserve">. </w:t>
              </w:r>
            </w:ins>
            <w:ins w:id="491" w:author="QC (Umesh)" w:date="2020-06-09T15:50:00Z">
              <w:r w:rsidR="00AD4E27">
                <w:t xml:space="preserve">Other options </w:t>
              </w:r>
              <w:r w:rsidR="0095744B">
                <w:t>introduce</w:t>
              </w:r>
              <w:r w:rsidR="00AD4E27">
                <w:t xml:space="preserve"> cross-WG issues or </w:t>
              </w:r>
              <w:r w:rsidR="0095744B">
                <w:t>unncecessarily high signalling overhead.</w:t>
              </w:r>
            </w:ins>
          </w:p>
        </w:tc>
      </w:tr>
      <w:tr w:rsidR="00E93A17" w14:paraId="3429BA34" w14:textId="64C2FBFE" w:rsidTr="00BB071A">
        <w:tc>
          <w:tcPr>
            <w:tcW w:w="1394" w:type="dxa"/>
          </w:tcPr>
          <w:p w14:paraId="5FE87B8C" w14:textId="6B4D17E3" w:rsidR="00E93A17" w:rsidRPr="00D5544F" w:rsidRDefault="00E93A17" w:rsidP="00E93A17">
            <w:pPr>
              <w:rPr>
                <w:sz w:val="20"/>
                <w:szCs w:val="20"/>
              </w:rPr>
            </w:pPr>
            <w:ins w:id="492" w:author="Huawei" w:date="2020-06-10T16:14:00Z">
              <w:r>
                <w:rPr>
                  <w:rFonts w:eastAsiaTheme="minorEastAsia" w:hint="eastAsia"/>
                  <w:sz w:val="20"/>
                  <w:szCs w:val="20"/>
                  <w:lang w:eastAsia="zh-CN"/>
                </w:rPr>
                <w:t>H</w:t>
              </w:r>
              <w:r>
                <w:rPr>
                  <w:rFonts w:eastAsiaTheme="minorEastAsia"/>
                  <w:sz w:val="20"/>
                  <w:szCs w:val="20"/>
                  <w:lang w:eastAsia="zh-CN"/>
                </w:rPr>
                <w:t>uawei, HiSilicon</w:t>
              </w:r>
            </w:ins>
          </w:p>
        </w:tc>
        <w:tc>
          <w:tcPr>
            <w:tcW w:w="2145" w:type="dxa"/>
          </w:tcPr>
          <w:p w14:paraId="18F4B63A" w14:textId="77777777" w:rsidR="00E93A17" w:rsidRDefault="00E93A17" w:rsidP="00E93A17">
            <w:pPr>
              <w:rPr>
                <w:ins w:id="493" w:author="Huawei" w:date="2020-06-10T16:14:00Z"/>
                <w:rFonts w:eastAsiaTheme="minorEastAsia"/>
                <w:sz w:val="20"/>
                <w:szCs w:val="20"/>
                <w:lang w:eastAsia="zh-CN"/>
              </w:rPr>
            </w:pPr>
            <w:ins w:id="494" w:author="Huawei" w:date="2020-06-10T16:14:00Z">
              <w:r>
                <w:rPr>
                  <w:rFonts w:eastAsiaTheme="minorEastAsia" w:hint="eastAsia"/>
                  <w:sz w:val="20"/>
                  <w:szCs w:val="20"/>
                  <w:lang w:eastAsia="zh-CN"/>
                </w:rPr>
                <w:t>O</w:t>
              </w:r>
              <w:r>
                <w:rPr>
                  <w:rFonts w:eastAsiaTheme="minorEastAsia"/>
                  <w:sz w:val="20"/>
                  <w:szCs w:val="20"/>
                  <w:lang w:eastAsia="zh-CN"/>
                </w:rPr>
                <w:t>ption 4 if the identifer is only included in PUR request message</w:t>
              </w:r>
            </w:ins>
          </w:p>
          <w:p w14:paraId="74D8971A" w14:textId="17245F55" w:rsidR="00E93A17" w:rsidRPr="00D5544F" w:rsidRDefault="00E93A17" w:rsidP="00E93A17">
            <w:pPr>
              <w:rPr>
                <w:sz w:val="20"/>
                <w:szCs w:val="20"/>
              </w:rPr>
            </w:pPr>
          </w:p>
        </w:tc>
        <w:tc>
          <w:tcPr>
            <w:tcW w:w="6095" w:type="dxa"/>
          </w:tcPr>
          <w:p w14:paraId="73985029" w14:textId="734DC1D4" w:rsidR="00E93A17" w:rsidRDefault="00E93A17" w:rsidP="00E93A17">
            <w:pPr>
              <w:rPr>
                <w:ins w:id="495" w:author="Huawei" w:date="2020-06-10T16:14:00Z"/>
              </w:rPr>
            </w:pPr>
            <w:ins w:id="496" w:author="Huawei" w:date="2020-06-10T16:14:00Z">
              <w:r>
                <w:t xml:space="preserve">Option 1 is acceptable for us as there is no technique issue. But it is true that it needs work in other WGs and it relies on </w:t>
              </w:r>
            </w:ins>
            <w:ins w:id="497" w:author="Huawei" w:date="2020-06-10T16:15:00Z">
              <w:r>
                <w:t xml:space="preserve">MME </w:t>
              </w:r>
            </w:ins>
            <w:ins w:id="498" w:author="Huawei" w:date="2020-06-10T16:14:00Z">
              <w:r>
                <w:t xml:space="preserve">support of </w:t>
              </w:r>
            </w:ins>
            <w:ins w:id="499" w:author="Huawei" w:date="2020-06-10T16:15:00Z">
              <w:r>
                <w:t>the container</w:t>
              </w:r>
            </w:ins>
            <w:ins w:id="500" w:author="Huawei" w:date="2020-06-10T16:14:00Z">
              <w:r>
                <w:t>.</w:t>
              </w:r>
            </w:ins>
          </w:p>
          <w:p w14:paraId="35481B8C" w14:textId="378BEFEF" w:rsidR="00E93A17" w:rsidRDefault="00E93A17" w:rsidP="00E93A17">
            <w:pPr>
              <w:rPr>
                <w:ins w:id="501" w:author="Huawei" w:date="2020-06-10T16:14:00Z"/>
              </w:rPr>
            </w:pPr>
            <w:ins w:id="502" w:author="Huawei" w:date="2020-06-10T16:14:00Z">
              <w:r>
                <w:t>Option 2 is not prefer</w:t>
              </w:r>
            </w:ins>
            <w:ins w:id="503" w:author="Huawei" w:date="2020-06-10T16:23:00Z">
              <w:r w:rsidR="00846435">
                <w:t>r</w:t>
              </w:r>
            </w:ins>
            <w:ins w:id="504" w:author="Huawei" w:date="2020-06-10T16:14:00Z">
              <w:r>
                <w:t>ed as the signalling overhead is very big. It cannot work in EDT case.</w:t>
              </w:r>
            </w:ins>
          </w:p>
          <w:p w14:paraId="2A559E01" w14:textId="0E808250" w:rsidR="00E93A17" w:rsidRDefault="00E93A17" w:rsidP="00E93A17">
            <w:pPr>
              <w:rPr>
                <w:ins w:id="505" w:author="Huawei" w:date="2020-06-10T16:14:00Z"/>
              </w:rPr>
            </w:pPr>
            <w:ins w:id="506" w:author="Huawei" w:date="2020-06-10T16:14:00Z">
              <w:r>
                <w:t>Option 3 is not prefer</w:t>
              </w:r>
            </w:ins>
            <w:ins w:id="507" w:author="Huawei" w:date="2020-06-10T16:23:00Z">
              <w:r w:rsidR="00846435">
                <w:t>r</w:t>
              </w:r>
            </w:ins>
            <w:ins w:id="508" w:author="Huawei" w:date="2020-06-10T16:14:00Z">
              <w:r>
                <w:t>ed as UE cannot request PUR release.</w:t>
              </w:r>
            </w:ins>
          </w:p>
          <w:p w14:paraId="274A1FC8" w14:textId="6BB6F6D5" w:rsidR="00E93A17" w:rsidRPr="00043414" w:rsidRDefault="00E93A17" w:rsidP="00E93A17">
            <w:ins w:id="509" w:author="Huawei" w:date="2020-06-10T16:14:00Z">
              <w:r>
                <w:t xml:space="preserve">Option 4 is acceptable to us if the identifier is only included in PUR </w:t>
              </w:r>
            </w:ins>
            <w:ins w:id="510" w:author="Huawei" w:date="2020-06-10T16:16:00Z">
              <w:r>
                <w:t xml:space="preserve">Configuration </w:t>
              </w:r>
            </w:ins>
            <w:ins w:id="511" w:author="Huawei" w:date="2020-06-10T16:14:00Z">
              <w:r>
                <w:t>request message.</w:t>
              </w:r>
            </w:ins>
          </w:p>
        </w:tc>
      </w:tr>
      <w:tr w:rsidR="00710B9D" w14:paraId="5CF5274B" w14:textId="32AD4337" w:rsidTr="00BB071A">
        <w:tc>
          <w:tcPr>
            <w:tcW w:w="1394" w:type="dxa"/>
          </w:tcPr>
          <w:p w14:paraId="3FD93D2C" w14:textId="77777777" w:rsidR="00710B9D" w:rsidRPr="00043414" w:rsidRDefault="00710B9D" w:rsidP="00190651">
            <w:pPr>
              <w:rPr>
                <w:sz w:val="20"/>
                <w:szCs w:val="20"/>
              </w:rPr>
            </w:pPr>
          </w:p>
        </w:tc>
        <w:tc>
          <w:tcPr>
            <w:tcW w:w="2145" w:type="dxa"/>
          </w:tcPr>
          <w:p w14:paraId="0C0CAA7D" w14:textId="77777777" w:rsidR="00710B9D" w:rsidRPr="00043414" w:rsidRDefault="00710B9D" w:rsidP="00190651">
            <w:pPr>
              <w:rPr>
                <w:sz w:val="20"/>
                <w:szCs w:val="20"/>
              </w:rPr>
            </w:pPr>
          </w:p>
        </w:tc>
        <w:tc>
          <w:tcPr>
            <w:tcW w:w="6095" w:type="dxa"/>
          </w:tcPr>
          <w:p w14:paraId="3BF85A37" w14:textId="77777777" w:rsidR="00710B9D" w:rsidRPr="00043414" w:rsidRDefault="00710B9D" w:rsidP="00190651"/>
        </w:tc>
      </w:tr>
      <w:tr w:rsidR="00710B9D" w14:paraId="7E196E13" w14:textId="3CB74DF1" w:rsidTr="00BB071A">
        <w:tc>
          <w:tcPr>
            <w:tcW w:w="1394" w:type="dxa"/>
          </w:tcPr>
          <w:p w14:paraId="43F156B1" w14:textId="77777777" w:rsidR="00710B9D" w:rsidRPr="00043414" w:rsidRDefault="00710B9D" w:rsidP="00190651">
            <w:pPr>
              <w:rPr>
                <w:sz w:val="20"/>
                <w:szCs w:val="20"/>
                <w:lang w:eastAsia="zh-TW"/>
              </w:rPr>
            </w:pPr>
          </w:p>
        </w:tc>
        <w:tc>
          <w:tcPr>
            <w:tcW w:w="2145" w:type="dxa"/>
          </w:tcPr>
          <w:p w14:paraId="1C97941A" w14:textId="77777777" w:rsidR="00710B9D" w:rsidRPr="00043414" w:rsidRDefault="00710B9D" w:rsidP="00190651">
            <w:pPr>
              <w:rPr>
                <w:sz w:val="20"/>
                <w:szCs w:val="20"/>
              </w:rPr>
            </w:pPr>
          </w:p>
        </w:tc>
        <w:tc>
          <w:tcPr>
            <w:tcW w:w="6095" w:type="dxa"/>
          </w:tcPr>
          <w:p w14:paraId="5F35EBAB" w14:textId="77777777" w:rsidR="00710B9D" w:rsidRPr="00043414" w:rsidRDefault="00710B9D" w:rsidP="00190651"/>
        </w:tc>
      </w:tr>
    </w:tbl>
    <w:p w14:paraId="2DCB6740" w14:textId="77777777" w:rsidR="00710B9D" w:rsidRDefault="00710B9D" w:rsidP="00402E49"/>
    <w:p w14:paraId="3D83DB1C" w14:textId="72DD44DE" w:rsidR="005426DE" w:rsidRDefault="005426DE" w:rsidP="009F1BC1">
      <w:pPr>
        <w:rPr>
          <w:lang w:val="en-US"/>
        </w:rPr>
      </w:pPr>
    </w:p>
    <w:p w14:paraId="2DA7E79F" w14:textId="77777777" w:rsidR="005426DE" w:rsidRPr="009F1BC1" w:rsidRDefault="005426DE" w:rsidP="009F1BC1">
      <w:pPr>
        <w:rPr>
          <w:lang w:val="en-US"/>
        </w:rPr>
      </w:pPr>
    </w:p>
    <w:p w14:paraId="2534F160" w14:textId="319ACEF9" w:rsidR="00E01597" w:rsidRPr="006428CC" w:rsidRDefault="00E01597" w:rsidP="00E01597">
      <w:pPr>
        <w:pStyle w:val="21"/>
        <w:rPr>
          <w:lang w:val="en-US"/>
        </w:rPr>
      </w:pPr>
      <w:r w:rsidRPr="006428CC">
        <w:rPr>
          <w:lang w:val="en-US"/>
        </w:rPr>
        <w:t>2.</w:t>
      </w:r>
      <w:r w:rsidR="00E922A0">
        <w:rPr>
          <w:lang w:val="en-US"/>
        </w:rPr>
        <w:t>2</w:t>
      </w:r>
      <w:r w:rsidRPr="006428CC">
        <w:rPr>
          <w:lang w:val="en-US"/>
        </w:rPr>
        <w:tab/>
      </w:r>
      <w:r w:rsidR="00E922A0">
        <w:rPr>
          <w:lang w:val="en-US"/>
        </w:rPr>
        <w:t>Remaining issues on</w:t>
      </w:r>
      <w:r w:rsidR="00E713F8" w:rsidRPr="006428CC">
        <w:rPr>
          <w:lang w:val="en-US"/>
        </w:rPr>
        <w:t xml:space="preserve"> </w:t>
      </w:r>
      <w:r w:rsidRPr="006428CC">
        <w:rPr>
          <w:lang w:val="en-US"/>
        </w:rPr>
        <w:t xml:space="preserve">MAC-RRC interaction </w:t>
      </w:r>
    </w:p>
    <w:p w14:paraId="1B13D0EF" w14:textId="1F4A5358" w:rsidR="00E922A0" w:rsidRDefault="00E922A0" w:rsidP="00026595">
      <w:r>
        <w:t xml:space="preserve">The following </w:t>
      </w:r>
      <w:r w:rsidR="00AE5293">
        <w:t>have been agreed</w:t>
      </w:r>
      <w:r w:rsidR="001B1B67">
        <w:t xml:space="preserve"> on MAC-RRC related questions during RAN2#110-e</w:t>
      </w:r>
      <w:r w:rsidR="00AE5293">
        <w:t>:</w:t>
      </w:r>
    </w:p>
    <w:tbl>
      <w:tblPr>
        <w:tblStyle w:val="aff4"/>
        <w:tblW w:w="0" w:type="auto"/>
        <w:tblLook w:val="04A0" w:firstRow="1" w:lastRow="0" w:firstColumn="1" w:lastColumn="0" w:noHBand="0" w:noVBand="1"/>
      </w:tblPr>
      <w:tblGrid>
        <w:gridCol w:w="9629"/>
      </w:tblGrid>
      <w:tr w:rsidR="00AE5293" w14:paraId="348EBE7D" w14:textId="77777777" w:rsidTr="00AE5293">
        <w:tc>
          <w:tcPr>
            <w:tcW w:w="9629" w:type="dxa"/>
          </w:tcPr>
          <w:p w14:paraId="62D76F40" w14:textId="77777777" w:rsidR="00AE5293" w:rsidRPr="00AE5293" w:rsidRDefault="00AE5293" w:rsidP="00AE5293">
            <w:pPr>
              <w:rPr>
                <w:bCs/>
                <w:sz w:val="20"/>
                <w:szCs w:val="20"/>
                <w:u w:val="single"/>
              </w:rPr>
            </w:pPr>
            <w:r w:rsidRPr="00AE5293">
              <w:rPr>
                <w:bCs/>
                <w:sz w:val="20"/>
                <w:szCs w:val="20"/>
                <w:u w:val="single"/>
              </w:rPr>
              <w:t>Corrections / clarifications on MAC/RRC:</w:t>
            </w:r>
          </w:p>
          <w:p w14:paraId="41F0C2B0" w14:textId="67F05742" w:rsidR="00AE5293" w:rsidRPr="00190651" w:rsidRDefault="00AE5293" w:rsidP="00AE5293">
            <w:pPr>
              <w:pStyle w:val="aff"/>
              <w:numPr>
                <w:ilvl w:val="0"/>
                <w:numId w:val="39"/>
              </w:numPr>
              <w:overflowPunct/>
              <w:autoSpaceDE/>
              <w:autoSpaceDN/>
              <w:adjustRightInd/>
              <w:textAlignment w:val="auto"/>
              <w:rPr>
                <w:bCs/>
                <w:sz w:val="20"/>
                <w:szCs w:val="20"/>
              </w:rPr>
            </w:pPr>
            <w:r w:rsidRPr="00190651">
              <w:rPr>
                <w:bCs/>
                <w:sz w:val="20"/>
                <w:szCs w:val="20"/>
              </w:rPr>
              <w:t>RRC layer calculates the exact PUR timing and provides the information to MAC in the form of UL grant. Details of the timing of providing this information to MAC layer is up to UE implementation.</w:t>
            </w:r>
          </w:p>
          <w:p w14:paraId="4C69BDF7" w14:textId="77777777" w:rsidR="00AE5293" w:rsidRPr="00190651" w:rsidRDefault="00AE5293" w:rsidP="00AE5293">
            <w:pPr>
              <w:pStyle w:val="aff"/>
              <w:numPr>
                <w:ilvl w:val="0"/>
                <w:numId w:val="39"/>
              </w:numPr>
              <w:overflowPunct/>
              <w:autoSpaceDE/>
              <w:autoSpaceDN/>
              <w:adjustRightInd/>
              <w:textAlignment w:val="auto"/>
              <w:rPr>
                <w:bCs/>
                <w:sz w:val="20"/>
                <w:szCs w:val="20"/>
              </w:rPr>
            </w:pPr>
            <w:r w:rsidRPr="00190651">
              <w:rPr>
                <w:bCs/>
                <w:i/>
                <w:iCs/>
                <w:sz w:val="20"/>
                <w:szCs w:val="20"/>
              </w:rPr>
              <w:t>pur-ResponseWindowSize</w:t>
            </w:r>
            <w:r w:rsidRPr="00190651">
              <w:rPr>
                <w:bCs/>
                <w:sz w:val="20"/>
                <w:szCs w:val="20"/>
              </w:rPr>
              <w:t xml:space="preserve"> is provided to MAC when lower layers are configured to use PUR.</w:t>
            </w:r>
          </w:p>
          <w:p w14:paraId="0FA99961" w14:textId="77777777" w:rsidR="00AE5293" w:rsidRPr="00190651" w:rsidRDefault="00AE5293" w:rsidP="00AE5293">
            <w:pPr>
              <w:pStyle w:val="aff"/>
              <w:numPr>
                <w:ilvl w:val="0"/>
                <w:numId w:val="39"/>
              </w:numPr>
              <w:tabs>
                <w:tab w:val="left" w:pos="1019"/>
              </w:tabs>
              <w:overflowPunct/>
              <w:autoSpaceDE/>
              <w:autoSpaceDN/>
              <w:adjustRightInd/>
              <w:textAlignment w:val="auto"/>
              <w:rPr>
                <w:bCs/>
                <w:sz w:val="20"/>
                <w:szCs w:val="20"/>
              </w:rPr>
            </w:pPr>
            <w:r w:rsidRPr="00190651">
              <w:rPr>
                <w:bCs/>
                <w:sz w:val="20"/>
                <w:szCs w:val="20"/>
              </w:rPr>
              <w:t xml:space="preserve">If </w:t>
            </w:r>
            <w:r w:rsidRPr="00190651">
              <w:rPr>
                <w:bCs/>
                <w:i/>
                <w:iCs/>
                <w:sz w:val="20"/>
                <w:szCs w:val="20"/>
              </w:rPr>
              <w:t>pur-Config</w:t>
            </w:r>
            <w:r w:rsidRPr="00190651">
              <w:rPr>
                <w:bCs/>
                <w:sz w:val="20"/>
                <w:szCs w:val="20"/>
              </w:rPr>
              <w:t xml:space="preserve"> is not present in RRC release, </w:t>
            </w:r>
            <w:r w:rsidRPr="00190651">
              <w:rPr>
                <w:bCs/>
                <w:i/>
                <w:iCs/>
                <w:sz w:val="20"/>
                <w:szCs w:val="20"/>
              </w:rPr>
              <w:t>pur-TimeAlignmentTimer</w:t>
            </w:r>
            <w:r w:rsidRPr="00190651">
              <w:rPr>
                <w:sz w:val="20"/>
                <w:szCs w:val="20"/>
              </w:rPr>
              <w:t xml:space="preserve"> </w:t>
            </w:r>
            <w:r w:rsidRPr="00190651">
              <w:rPr>
                <w:bCs/>
                <w:sz w:val="20"/>
                <w:szCs w:val="20"/>
              </w:rPr>
              <w:t xml:space="preserve">is kept running. </w:t>
            </w:r>
          </w:p>
          <w:p w14:paraId="786DE03F" w14:textId="77777777" w:rsidR="00AE5293" w:rsidRPr="00D15004" w:rsidRDefault="00AE5293" w:rsidP="00AE5293">
            <w:pPr>
              <w:pStyle w:val="aff"/>
              <w:numPr>
                <w:ilvl w:val="1"/>
                <w:numId w:val="39"/>
              </w:numPr>
              <w:tabs>
                <w:tab w:val="left" w:pos="1019"/>
              </w:tabs>
              <w:overflowPunct/>
              <w:autoSpaceDE/>
              <w:autoSpaceDN/>
              <w:adjustRightInd/>
              <w:textAlignment w:val="auto"/>
              <w:rPr>
                <w:b/>
                <w:bCs/>
                <w:sz w:val="20"/>
                <w:szCs w:val="20"/>
              </w:rPr>
            </w:pPr>
            <w:r w:rsidRPr="00D15004">
              <w:rPr>
                <w:b/>
                <w:bCs/>
                <w:sz w:val="20"/>
                <w:szCs w:val="20"/>
              </w:rPr>
              <w:t xml:space="preserve">FFS whether clarification is needed in RRC for the case </w:t>
            </w:r>
            <w:r w:rsidRPr="00D15004">
              <w:rPr>
                <w:b/>
                <w:bCs/>
                <w:i/>
                <w:iCs/>
                <w:sz w:val="20"/>
                <w:szCs w:val="20"/>
              </w:rPr>
              <w:t>pur-Config</w:t>
            </w:r>
            <w:r w:rsidRPr="00D15004">
              <w:rPr>
                <w:b/>
                <w:bCs/>
                <w:sz w:val="20"/>
                <w:szCs w:val="20"/>
              </w:rPr>
              <w:t xml:space="preserve"> is present but does not contain PUR TA timer configuration.</w:t>
            </w:r>
          </w:p>
          <w:p w14:paraId="2A40D211" w14:textId="77777777" w:rsidR="00AE5293" w:rsidRPr="00190651" w:rsidRDefault="00AE5293" w:rsidP="00AE5293">
            <w:pPr>
              <w:pStyle w:val="aff"/>
              <w:numPr>
                <w:ilvl w:val="0"/>
                <w:numId w:val="39"/>
              </w:numPr>
              <w:overflowPunct/>
              <w:autoSpaceDE/>
              <w:autoSpaceDN/>
              <w:adjustRightInd/>
              <w:textAlignment w:val="auto"/>
              <w:rPr>
                <w:bCs/>
                <w:sz w:val="20"/>
                <w:szCs w:val="20"/>
              </w:rPr>
            </w:pPr>
            <w:r w:rsidRPr="00190651">
              <w:rPr>
                <w:bCs/>
                <w:sz w:val="20"/>
                <w:szCs w:val="20"/>
              </w:rPr>
              <w:t>Clarify that PUR configuration is excluded in clause 5.3.12 in TS 36.331 when releasing the radio resource configuration.</w:t>
            </w:r>
          </w:p>
          <w:p w14:paraId="69D31382" w14:textId="77777777" w:rsidR="00AE5293" w:rsidRPr="00D15004" w:rsidRDefault="00AE5293" w:rsidP="00AE5293">
            <w:pPr>
              <w:pStyle w:val="aff"/>
              <w:numPr>
                <w:ilvl w:val="0"/>
                <w:numId w:val="40"/>
              </w:numPr>
              <w:overflowPunct/>
              <w:autoSpaceDE/>
              <w:autoSpaceDN/>
              <w:adjustRightInd/>
              <w:textAlignment w:val="auto"/>
              <w:rPr>
                <w:b/>
                <w:bCs/>
                <w:sz w:val="20"/>
                <w:szCs w:val="20"/>
              </w:rPr>
            </w:pPr>
            <w:r w:rsidRPr="00D15004">
              <w:rPr>
                <w:b/>
                <w:bCs/>
                <w:sz w:val="20"/>
                <w:szCs w:val="20"/>
              </w:rPr>
              <w:lastRenderedPageBreak/>
              <w:t xml:space="preserve">FFS check in MAC that </w:t>
            </w:r>
            <w:r w:rsidRPr="00D15004">
              <w:rPr>
                <w:b/>
                <w:bCs/>
                <w:i/>
                <w:iCs/>
                <w:sz w:val="20"/>
                <w:szCs w:val="20"/>
              </w:rPr>
              <w:t xml:space="preserve">pur-TimeAlignmentTimer </w:t>
            </w:r>
            <w:r w:rsidRPr="00D15004">
              <w:rPr>
                <w:b/>
                <w:bCs/>
                <w:sz w:val="20"/>
                <w:szCs w:val="20"/>
              </w:rPr>
              <w:t>is running when transmitting HARQ feedback for PUR response message.</w:t>
            </w:r>
          </w:p>
          <w:p w14:paraId="61A05BAF" w14:textId="77777777" w:rsidR="00AE5293" w:rsidRPr="00D15004" w:rsidRDefault="00AE5293" w:rsidP="00AE5293">
            <w:pPr>
              <w:pStyle w:val="aff"/>
              <w:numPr>
                <w:ilvl w:val="0"/>
                <w:numId w:val="40"/>
              </w:numPr>
              <w:overflowPunct/>
              <w:autoSpaceDE/>
              <w:autoSpaceDN/>
              <w:adjustRightInd/>
              <w:textAlignment w:val="auto"/>
              <w:rPr>
                <w:b/>
                <w:bCs/>
                <w:sz w:val="20"/>
                <w:szCs w:val="20"/>
              </w:rPr>
            </w:pPr>
            <w:r w:rsidRPr="00D15004">
              <w:rPr>
                <w:b/>
                <w:bCs/>
                <w:sz w:val="20"/>
                <w:szCs w:val="20"/>
              </w:rPr>
              <w:t>FFS whether clarifications are needed for s</w:t>
            </w:r>
            <w:r w:rsidRPr="00D15004">
              <w:rPr>
                <w:bCs/>
                <w:sz w:val="20"/>
                <w:szCs w:val="20"/>
              </w:rPr>
              <w:t>p</w:t>
            </w:r>
            <w:r w:rsidRPr="00D15004">
              <w:rPr>
                <w:b/>
                <w:bCs/>
                <w:sz w:val="20"/>
                <w:szCs w:val="20"/>
              </w:rPr>
              <w:t>ecification text when "configuring lower layers to use PUR" regarding PUR-RNTI and TA timer configuration.</w:t>
            </w:r>
          </w:p>
          <w:p w14:paraId="1E2CB7AA" w14:textId="77777777" w:rsidR="00AE5293" w:rsidRDefault="00AE5293" w:rsidP="00026595"/>
        </w:tc>
      </w:tr>
    </w:tbl>
    <w:p w14:paraId="401B1172" w14:textId="5D7C6E66" w:rsidR="00AE5293" w:rsidRDefault="00AE5293" w:rsidP="00026595"/>
    <w:p w14:paraId="09A41992" w14:textId="106E3B57" w:rsidR="00836358" w:rsidRDefault="00836358" w:rsidP="00026595">
      <w:r>
        <w:t xml:space="preserve">The earlier comments related to issues listed as FFS in the agreements can be found in the Appendix. </w:t>
      </w:r>
    </w:p>
    <w:p w14:paraId="2D050499" w14:textId="0A5F2123" w:rsidR="00836358" w:rsidRPr="00D826A7" w:rsidRDefault="00836358" w:rsidP="00026595">
      <w:pPr>
        <w:rPr>
          <w:b/>
          <w:bCs/>
        </w:rPr>
      </w:pPr>
      <w:r w:rsidRPr="00D15004">
        <w:rPr>
          <w:b/>
          <w:bCs/>
        </w:rPr>
        <w:t xml:space="preserve">Do you think a further clarification is needed in RRC for the case </w:t>
      </w:r>
      <w:r w:rsidRPr="00D15004">
        <w:rPr>
          <w:b/>
          <w:bCs/>
          <w:i/>
          <w:iCs/>
        </w:rPr>
        <w:t>pur-Config</w:t>
      </w:r>
      <w:r w:rsidRPr="00D15004">
        <w:rPr>
          <w:b/>
          <w:bCs/>
        </w:rPr>
        <w:t xml:space="preserve"> is present but does not contain PUR TA timer configuration (in </w:t>
      </w:r>
      <w:r w:rsidRPr="00D15004">
        <w:rPr>
          <w:b/>
          <w:bCs/>
          <w:i/>
          <w:iCs/>
        </w:rPr>
        <w:t xml:space="preserve">RRCConnectionRelease </w:t>
      </w:r>
      <w:r w:rsidRPr="00D15004">
        <w:rPr>
          <w:b/>
          <w:bCs/>
        </w:rPr>
        <w:t>message)?</w:t>
      </w:r>
    </w:p>
    <w:tbl>
      <w:tblPr>
        <w:tblStyle w:val="aff4"/>
        <w:tblW w:w="9634" w:type="dxa"/>
        <w:tblLook w:val="04A0" w:firstRow="1" w:lastRow="0" w:firstColumn="1" w:lastColumn="0" w:noHBand="0" w:noVBand="1"/>
      </w:tblPr>
      <w:tblGrid>
        <w:gridCol w:w="1396"/>
        <w:gridCol w:w="1355"/>
        <w:gridCol w:w="6883"/>
      </w:tblGrid>
      <w:tr w:rsidR="00836358" w14:paraId="772C579D" w14:textId="77777777" w:rsidTr="00190651">
        <w:tc>
          <w:tcPr>
            <w:tcW w:w="1396" w:type="dxa"/>
            <w:shd w:val="clear" w:color="auto" w:fill="A5A5A5" w:themeFill="accent3"/>
          </w:tcPr>
          <w:p w14:paraId="1659A2FA" w14:textId="77777777" w:rsidR="00836358" w:rsidRDefault="00836358" w:rsidP="00190651">
            <w:r>
              <w:t>Company</w:t>
            </w:r>
          </w:p>
        </w:tc>
        <w:tc>
          <w:tcPr>
            <w:tcW w:w="1355" w:type="dxa"/>
            <w:shd w:val="clear" w:color="auto" w:fill="A5A5A5" w:themeFill="accent3"/>
          </w:tcPr>
          <w:p w14:paraId="07CE1562" w14:textId="660BFEA3" w:rsidR="00836358" w:rsidRDefault="00836358" w:rsidP="00190651">
            <w:r>
              <w:t xml:space="preserve">View </w:t>
            </w:r>
          </w:p>
        </w:tc>
        <w:tc>
          <w:tcPr>
            <w:tcW w:w="6883" w:type="dxa"/>
            <w:shd w:val="clear" w:color="auto" w:fill="A5A5A5" w:themeFill="accent3"/>
          </w:tcPr>
          <w:p w14:paraId="08170BCC" w14:textId="77777777" w:rsidR="00836358" w:rsidRDefault="00836358" w:rsidP="00190651">
            <w:r>
              <w:t>Comments</w:t>
            </w:r>
          </w:p>
        </w:tc>
      </w:tr>
      <w:tr w:rsidR="00912394" w14:paraId="3C6936C1" w14:textId="77777777" w:rsidTr="00190651">
        <w:tc>
          <w:tcPr>
            <w:tcW w:w="1396" w:type="dxa"/>
          </w:tcPr>
          <w:p w14:paraId="7B2A1F50" w14:textId="41248503" w:rsidR="00912394" w:rsidRPr="00836358" w:rsidRDefault="00912394" w:rsidP="00912394">
            <w:pPr>
              <w:rPr>
                <w:sz w:val="20"/>
                <w:szCs w:val="20"/>
              </w:rPr>
            </w:pPr>
            <w:ins w:id="512" w:author="ZTE" w:date="2020-06-09T17:28:00Z">
              <w:r>
                <w:rPr>
                  <w:rFonts w:eastAsiaTheme="minorEastAsia" w:hint="eastAsia"/>
                  <w:sz w:val="20"/>
                  <w:szCs w:val="20"/>
                  <w:lang w:eastAsia="zh-CN"/>
                </w:rPr>
                <w:t>Z</w:t>
              </w:r>
              <w:r>
                <w:rPr>
                  <w:rFonts w:eastAsiaTheme="minorEastAsia"/>
                  <w:sz w:val="20"/>
                  <w:szCs w:val="20"/>
                  <w:lang w:eastAsia="zh-CN"/>
                </w:rPr>
                <w:t>TE</w:t>
              </w:r>
            </w:ins>
          </w:p>
        </w:tc>
        <w:tc>
          <w:tcPr>
            <w:tcW w:w="1355" w:type="dxa"/>
          </w:tcPr>
          <w:p w14:paraId="1A0034E1" w14:textId="310F904B" w:rsidR="00912394" w:rsidRPr="00836358" w:rsidRDefault="00912394" w:rsidP="00912394">
            <w:pPr>
              <w:rPr>
                <w:sz w:val="20"/>
                <w:szCs w:val="20"/>
              </w:rPr>
            </w:pPr>
            <w:ins w:id="513" w:author="ZTE" w:date="2020-06-09T17:28:00Z">
              <w:r>
                <w:rPr>
                  <w:rFonts w:eastAsiaTheme="minorEastAsia" w:hint="eastAsia"/>
                  <w:sz w:val="20"/>
                  <w:szCs w:val="20"/>
                  <w:lang w:eastAsia="zh-CN"/>
                </w:rPr>
                <w:t>Y</w:t>
              </w:r>
              <w:r>
                <w:rPr>
                  <w:rFonts w:eastAsiaTheme="minorEastAsia"/>
                  <w:sz w:val="20"/>
                  <w:szCs w:val="20"/>
                  <w:lang w:eastAsia="zh-CN"/>
                </w:rPr>
                <w:t>es</w:t>
              </w:r>
            </w:ins>
          </w:p>
        </w:tc>
        <w:tc>
          <w:tcPr>
            <w:tcW w:w="6883" w:type="dxa"/>
          </w:tcPr>
          <w:p w14:paraId="14F9561C" w14:textId="3D1F5CAC" w:rsidR="00912394" w:rsidRPr="00836358" w:rsidRDefault="00912394" w:rsidP="00912394">
            <w:pPr>
              <w:rPr>
                <w:sz w:val="20"/>
                <w:szCs w:val="20"/>
              </w:rPr>
            </w:pPr>
            <w:ins w:id="514" w:author="ZTE" w:date="2020-06-09T17:28:00Z">
              <w:r>
                <w:rPr>
                  <w:rFonts w:eastAsiaTheme="minorEastAsia"/>
                  <w:sz w:val="20"/>
                  <w:szCs w:val="20"/>
                  <w:lang w:eastAsia="zh-CN"/>
                </w:rPr>
                <w:t>We are fine to clarify this, e.g., according to QC’s suggesetion in phase2 discussion.</w:t>
              </w:r>
            </w:ins>
          </w:p>
        </w:tc>
      </w:tr>
      <w:tr w:rsidR="00836358" w14:paraId="3178BA51" w14:textId="77777777" w:rsidTr="00190651">
        <w:tc>
          <w:tcPr>
            <w:tcW w:w="1396" w:type="dxa"/>
          </w:tcPr>
          <w:p w14:paraId="2B666800" w14:textId="13F72380" w:rsidR="00836358" w:rsidRPr="00836358" w:rsidRDefault="004621DB" w:rsidP="00190651">
            <w:pPr>
              <w:rPr>
                <w:sz w:val="20"/>
                <w:szCs w:val="20"/>
              </w:rPr>
            </w:pPr>
            <w:ins w:id="515" w:author="Ericsson" w:date="2020-06-09T17:23:00Z">
              <w:r>
                <w:rPr>
                  <w:sz w:val="20"/>
                  <w:szCs w:val="20"/>
                </w:rPr>
                <w:t>Ericsson</w:t>
              </w:r>
            </w:ins>
          </w:p>
        </w:tc>
        <w:tc>
          <w:tcPr>
            <w:tcW w:w="1355" w:type="dxa"/>
          </w:tcPr>
          <w:p w14:paraId="12B09255" w14:textId="2479F84A" w:rsidR="00836358" w:rsidRPr="00836358" w:rsidRDefault="004621DB" w:rsidP="00190651">
            <w:pPr>
              <w:rPr>
                <w:sz w:val="20"/>
                <w:szCs w:val="20"/>
              </w:rPr>
            </w:pPr>
            <w:ins w:id="516" w:author="Ericsson" w:date="2020-06-09T17:24:00Z">
              <w:r>
                <w:rPr>
                  <w:sz w:val="20"/>
                  <w:szCs w:val="20"/>
                </w:rPr>
                <w:t>Yes</w:t>
              </w:r>
            </w:ins>
          </w:p>
        </w:tc>
        <w:tc>
          <w:tcPr>
            <w:tcW w:w="6883" w:type="dxa"/>
          </w:tcPr>
          <w:p w14:paraId="1AEA818D" w14:textId="7F7FEE42" w:rsidR="00836358" w:rsidRPr="00836358" w:rsidRDefault="004621DB" w:rsidP="00190651">
            <w:pPr>
              <w:rPr>
                <w:sz w:val="20"/>
                <w:szCs w:val="20"/>
              </w:rPr>
            </w:pPr>
            <w:ins w:id="517" w:author="Ericsson" w:date="2020-06-09T17:23:00Z">
              <w:r>
                <w:rPr>
                  <w:sz w:val="20"/>
                  <w:szCs w:val="20"/>
                </w:rPr>
                <w:t>We t</w:t>
              </w:r>
            </w:ins>
            <w:ins w:id="518" w:author="Ericsson" w:date="2020-06-09T17:24:00Z">
              <w:r>
                <w:rPr>
                  <w:sz w:val="20"/>
                  <w:szCs w:val="20"/>
                </w:rPr>
                <w:t xml:space="preserve">hink it should be clear that when there is no PUR TA timer then TA timer is not used. Can be further clarified whether this means </w:t>
              </w:r>
            </w:ins>
            <w:ins w:id="519" w:author="Ericsson" w:date="2020-06-09T18:51:00Z">
              <w:r w:rsidR="00164BA8">
                <w:rPr>
                  <w:sz w:val="20"/>
                  <w:szCs w:val="20"/>
                </w:rPr>
                <w:t>PUR TA timer is not use</w:t>
              </w:r>
            </w:ins>
            <w:ins w:id="520" w:author="Ericsson" w:date="2020-06-09T18:52:00Z">
              <w:r w:rsidR="00164BA8">
                <w:rPr>
                  <w:sz w:val="20"/>
                  <w:szCs w:val="20"/>
                </w:rPr>
                <w:t xml:space="preserve">d in this case. </w:t>
              </w:r>
            </w:ins>
          </w:p>
        </w:tc>
      </w:tr>
      <w:tr w:rsidR="00836358" w14:paraId="657D2644" w14:textId="77777777" w:rsidTr="00190651">
        <w:tc>
          <w:tcPr>
            <w:tcW w:w="1396" w:type="dxa"/>
          </w:tcPr>
          <w:p w14:paraId="7F9082D3" w14:textId="69DCCC20" w:rsidR="00836358" w:rsidRPr="00836358" w:rsidRDefault="0095744B" w:rsidP="00190651">
            <w:pPr>
              <w:rPr>
                <w:sz w:val="20"/>
                <w:szCs w:val="20"/>
              </w:rPr>
            </w:pPr>
            <w:ins w:id="521" w:author="QC (Umesh)" w:date="2020-06-09T15:50:00Z">
              <w:r>
                <w:rPr>
                  <w:sz w:val="20"/>
                  <w:szCs w:val="20"/>
                </w:rPr>
                <w:t>Qualcomm</w:t>
              </w:r>
            </w:ins>
          </w:p>
        </w:tc>
        <w:tc>
          <w:tcPr>
            <w:tcW w:w="1355" w:type="dxa"/>
          </w:tcPr>
          <w:p w14:paraId="65F7CAD7" w14:textId="2311FCD8" w:rsidR="00836358" w:rsidRPr="00836358" w:rsidRDefault="0095744B" w:rsidP="00190651">
            <w:pPr>
              <w:rPr>
                <w:sz w:val="20"/>
                <w:szCs w:val="20"/>
              </w:rPr>
            </w:pPr>
            <w:ins w:id="522" w:author="QC (Umesh)" w:date="2020-06-09T15:50:00Z">
              <w:r>
                <w:rPr>
                  <w:sz w:val="20"/>
                  <w:szCs w:val="20"/>
                </w:rPr>
                <w:t>Yes</w:t>
              </w:r>
            </w:ins>
          </w:p>
        </w:tc>
        <w:tc>
          <w:tcPr>
            <w:tcW w:w="6883" w:type="dxa"/>
          </w:tcPr>
          <w:p w14:paraId="6E2D9369" w14:textId="53510212" w:rsidR="00836358" w:rsidRPr="00836358" w:rsidRDefault="0095744B" w:rsidP="00190651">
            <w:pPr>
              <w:rPr>
                <w:sz w:val="20"/>
                <w:szCs w:val="20"/>
              </w:rPr>
            </w:pPr>
            <w:ins w:id="523" w:author="QC (Umesh)" w:date="2020-06-09T15:51:00Z">
              <w:r>
                <w:rPr>
                  <w:sz w:val="20"/>
                  <w:szCs w:val="20"/>
                </w:rPr>
                <w:t>It was agreed that it should be explicitly possible to disable use of TA validation based on TA timer for PUR. Currently this is Need OR. So we think it is better to say when it is not included, the</w:t>
              </w:r>
            </w:ins>
            <w:ins w:id="524" w:author="QC (Umesh)" w:date="2020-06-09T15:52:00Z">
              <w:r>
                <w:rPr>
                  <w:sz w:val="20"/>
                  <w:szCs w:val="20"/>
                </w:rPr>
                <w:t xml:space="preserve"> timer is running with value infinity. Alternatively, the timer is </w:t>
              </w:r>
            </w:ins>
            <w:ins w:id="525" w:author="QC (Umesh)" w:date="2020-06-09T15:53:00Z">
              <w:r>
                <w:rPr>
                  <w:sz w:val="20"/>
                  <w:szCs w:val="20"/>
                </w:rPr>
                <w:t>not applicable when released should be clarified.</w:t>
              </w:r>
            </w:ins>
          </w:p>
        </w:tc>
      </w:tr>
      <w:tr w:rsidR="00836358" w14:paraId="4D706927" w14:textId="77777777" w:rsidTr="00190651">
        <w:tc>
          <w:tcPr>
            <w:tcW w:w="1396" w:type="dxa"/>
          </w:tcPr>
          <w:p w14:paraId="0D31FA1D" w14:textId="38D430C8" w:rsidR="00836358" w:rsidRPr="00A52BB0" w:rsidRDefault="00D30EF0" w:rsidP="00190651">
            <w:pPr>
              <w:rPr>
                <w:rFonts w:eastAsia="Malgun Gothic"/>
                <w:sz w:val="20"/>
                <w:szCs w:val="20"/>
                <w:lang w:eastAsia="ko-KR"/>
              </w:rPr>
            </w:pPr>
            <w:ins w:id="526" w:author="CHOE" w:date="2020-06-10T13:23:00Z">
              <w:r>
                <w:rPr>
                  <w:rFonts w:eastAsia="Malgun Gothic" w:hint="eastAsia"/>
                  <w:sz w:val="20"/>
                  <w:szCs w:val="20"/>
                  <w:lang w:eastAsia="ko-KR"/>
                </w:rPr>
                <w:t>LG</w:t>
              </w:r>
            </w:ins>
          </w:p>
        </w:tc>
        <w:tc>
          <w:tcPr>
            <w:tcW w:w="1355" w:type="dxa"/>
          </w:tcPr>
          <w:p w14:paraId="5154E43B" w14:textId="5C704758" w:rsidR="00836358" w:rsidRPr="00A52BB0" w:rsidRDefault="00913EA8" w:rsidP="00190651">
            <w:pPr>
              <w:rPr>
                <w:rFonts w:eastAsia="Malgun Gothic"/>
                <w:sz w:val="20"/>
                <w:szCs w:val="20"/>
                <w:lang w:eastAsia="ko-KR"/>
              </w:rPr>
            </w:pPr>
            <w:ins w:id="527" w:author="CHOE" w:date="2020-06-10T13:57:00Z">
              <w:r>
                <w:rPr>
                  <w:rFonts w:eastAsia="Malgun Gothic" w:hint="eastAsia"/>
                  <w:sz w:val="20"/>
                  <w:szCs w:val="20"/>
                  <w:lang w:eastAsia="ko-KR"/>
                </w:rPr>
                <w:t>Yes</w:t>
              </w:r>
            </w:ins>
          </w:p>
        </w:tc>
        <w:tc>
          <w:tcPr>
            <w:tcW w:w="6883" w:type="dxa"/>
          </w:tcPr>
          <w:p w14:paraId="12676C81" w14:textId="1727A2F0" w:rsidR="000E0FEB" w:rsidRDefault="000E0FEB">
            <w:pPr>
              <w:pStyle w:val="B2"/>
              <w:ind w:left="0" w:firstLine="0"/>
              <w:rPr>
                <w:ins w:id="528" w:author="CHOE" w:date="2020-06-10T14:08:00Z"/>
                <w:rFonts w:eastAsia="Malgun Gothic"/>
                <w:sz w:val="20"/>
                <w:szCs w:val="20"/>
                <w:lang w:eastAsia="ko-KR"/>
              </w:rPr>
              <w:pPrChange w:id="529" w:author="CHOE" w:date="2020-06-10T13:51:00Z">
                <w:pPr/>
              </w:pPrChange>
            </w:pPr>
            <w:ins w:id="530" w:author="CHOE" w:date="2020-06-10T14:07:00Z">
              <w:r>
                <w:rPr>
                  <w:rFonts w:eastAsia="Malgun Gothic"/>
                  <w:sz w:val="20"/>
                  <w:szCs w:val="20"/>
                  <w:lang w:eastAsia="ko-KR"/>
                </w:rPr>
                <w:t>We would like to futher clarify this because:</w:t>
              </w:r>
            </w:ins>
          </w:p>
          <w:p w14:paraId="66A290CD" w14:textId="005EAD0D" w:rsidR="000E0FEB" w:rsidRDefault="000E0FEB">
            <w:pPr>
              <w:pStyle w:val="B2"/>
              <w:ind w:left="0" w:firstLine="0"/>
              <w:rPr>
                <w:ins w:id="531" w:author="CHOE" w:date="2020-06-10T13:53:00Z"/>
                <w:rFonts w:eastAsia="Malgun Gothic"/>
                <w:sz w:val="20"/>
                <w:szCs w:val="20"/>
                <w:lang w:eastAsia="ko-KR"/>
              </w:rPr>
              <w:pPrChange w:id="532" w:author="CHOE" w:date="2020-06-10T13:51:00Z">
                <w:pPr/>
              </w:pPrChange>
            </w:pPr>
            <w:ins w:id="533" w:author="CHOE" w:date="2020-06-10T14:08:00Z">
              <w:r>
                <w:rPr>
                  <w:rFonts w:eastAsia="Malgun Gothic"/>
                  <w:sz w:val="20"/>
                  <w:szCs w:val="20"/>
                  <w:lang w:eastAsia="ko-KR"/>
                </w:rPr>
                <w:t xml:space="preserve">according to the folliwng two parts, the TA timer is not considered if it is not configured in pur-config. </w:t>
              </w:r>
            </w:ins>
          </w:p>
          <w:p w14:paraId="64268EE3" w14:textId="1C69B82F" w:rsidR="00A52BB0" w:rsidRDefault="00A52BB0">
            <w:pPr>
              <w:pStyle w:val="B2"/>
              <w:numPr>
                <w:ilvl w:val="0"/>
                <w:numId w:val="40"/>
              </w:numPr>
              <w:rPr>
                <w:ins w:id="534" w:author="CHOE" w:date="2020-06-10T13:54:00Z"/>
                <w:rFonts w:eastAsia="Malgun Gothic"/>
                <w:sz w:val="20"/>
                <w:szCs w:val="20"/>
                <w:lang w:eastAsia="ko-KR"/>
              </w:rPr>
              <w:pPrChange w:id="535" w:author="CHOE" w:date="2020-06-10T13:53:00Z">
                <w:pPr/>
              </w:pPrChange>
            </w:pPr>
            <w:ins w:id="536" w:author="CHOE" w:date="2020-06-10T13:53:00Z">
              <w:r>
                <w:rPr>
                  <w:rFonts w:eastAsia="Malgun Gothic"/>
                  <w:sz w:val="20"/>
                  <w:szCs w:val="20"/>
                  <w:lang w:eastAsia="ko-KR"/>
                </w:rPr>
                <w:t>36.331</w:t>
              </w:r>
            </w:ins>
            <w:ins w:id="537" w:author="CHOE" w:date="2020-06-10T13:54:00Z">
              <w:r>
                <w:rPr>
                  <w:rFonts w:eastAsia="Malgun Gothic"/>
                  <w:sz w:val="20"/>
                  <w:szCs w:val="20"/>
                  <w:lang w:eastAsia="ko-KR"/>
                </w:rPr>
                <w:t xml:space="preserve"> section </w:t>
              </w:r>
            </w:ins>
            <w:ins w:id="538" w:author="CHOE" w:date="2020-06-10T13:53:00Z">
              <w:r>
                <w:rPr>
                  <w:rFonts w:eastAsia="Malgun Gothic"/>
                  <w:sz w:val="20"/>
                  <w:szCs w:val="20"/>
                  <w:lang w:eastAsia="ko-KR"/>
                </w:rPr>
                <w:t>5.3.3.19</w:t>
              </w:r>
            </w:ins>
            <w:ins w:id="539" w:author="CHOE" w:date="2020-06-10T13:54:00Z">
              <w:r>
                <w:rPr>
                  <w:rFonts w:eastAsia="Malgun Gothic"/>
                  <w:sz w:val="20"/>
                  <w:szCs w:val="20"/>
                  <w:lang w:eastAsia="ko-KR"/>
                </w:rPr>
                <w:t>: the UE checks TA validity if TA timer is configured</w:t>
              </w:r>
            </w:ins>
          </w:p>
          <w:p w14:paraId="6D90B5CA" w14:textId="0BAB393A" w:rsidR="00913EA8" w:rsidRPr="00913EA8" w:rsidRDefault="00A52BB0">
            <w:pPr>
              <w:pStyle w:val="B2"/>
              <w:numPr>
                <w:ilvl w:val="0"/>
                <w:numId w:val="40"/>
              </w:numPr>
              <w:rPr>
                <w:ins w:id="540" w:author="CHOE" w:date="2020-06-10T13:57:00Z"/>
                <w:rFonts w:eastAsia="Malgun Gothic"/>
                <w:sz w:val="20"/>
                <w:szCs w:val="20"/>
                <w:lang w:eastAsia="ko-KR"/>
              </w:rPr>
              <w:pPrChange w:id="541" w:author="CHOE" w:date="2020-06-10T13:57:00Z">
                <w:pPr/>
              </w:pPrChange>
            </w:pPr>
            <w:ins w:id="542" w:author="CHOE" w:date="2020-06-10T13:54:00Z">
              <w:r>
                <w:rPr>
                  <w:rFonts w:eastAsia="Malgun Gothic"/>
                  <w:sz w:val="20"/>
                  <w:szCs w:val="20"/>
                  <w:lang w:eastAsia="ko-KR"/>
                </w:rPr>
                <w:t xml:space="preserve">36.331 section </w:t>
              </w:r>
            </w:ins>
            <w:ins w:id="543" w:author="CHOE" w:date="2020-06-10T13:56:00Z">
              <w:r>
                <w:rPr>
                  <w:rFonts w:eastAsia="Malgun Gothic"/>
                  <w:sz w:val="20"/>
                  <w:szCs w:val="20"/>
                  <w:lang w:eastAsia="ko-KR"/>
                </w:rPr>
                <w:t xml:space="preserve">6.3.2: </w:t>
              </w:r>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r w:rsidR="00913EA8">
                <w:t xml:space="preserve"> </w:t>
              </w:r>
            </w:ins>
          </w:p>
          <w:p w14:paraId="40C48007" w14:textId="6A63D686" w:rsidR="00A52BB0" w:rsidRPr="00A52BB0" w:rsidRDefault="00A52BB0">
            <w:pPr>
              <w:pStyle w:val="B2"/>
              <w:ind w:left="0" w:firstLine="0"/>
              <w:rPr>
                <w:rFonts w:eastAsia="Malgun Gothic"/>
                <w:sz w:val="20"/>
                <w:szCs w:val="20"/>
                <w:lang w:eastAsia="ko-KR"/>
                <w:rPrChange w:id="544" w:author="CHOE" w:date="2020-06-10T13:51:00Z">
                  <w:rPr>
                    <w:sz w:val="20"/>
                    <w:szCs w:val="20"/>
                  </w:rPr>
                </w:rPrChange>
              </w:rPr>
              <w:pPrChange w:id="545" w:author="CHOE" w:date="2020-06-10T14:09:00Z">
                <w:pPr/>
              </w:pPrChange>
            </w:pPr>
            <w:ins w:id="546" w:author="CHOE" w:date="2020-06-10T13:52:00Z">
              <w:r>
                <w:rPr>
                  <w:rFonts w:eastAsia="Malgun Gothic"/>
                  <w:sz w:val="20"/>
                  <w:szCs w:val="20"/>
                  <w:lang w:eastAsia="ko-KR"/>
                </w:rPr>
                <w:t xml:space="preserve">However, </w:t>
              </w:r>
            </w:ins>
            <w:ins w:id="547" w:author="CHOE" w:date="2020-06-10T14:09:00Z">
              <w:r w:rsidR="000E0FEB">
                <w:rPr>
                  <w:rFonts w:eastAsia="Malgun Gothic"/>
                  <w:sz w:val="20"/>
                  <w:szCs w:val="20"/>
                  <w:lang w:eastAsia="ko-KR"/>
                </w:rPr>
                <w:t xml:space="preserve">as QC mentioned previously, the paramter is Need ON, which means if the parameter is absent, the UE </w:t>
              </w:r>
            </w:ins>
            <w:ins w:id="548" w:author="CHOE" w:date="2020-06-10T14:10:00Z">
              <w:r w:rsidR="000E0FEB">
                <w:rPr>
                  <w:rFonts w:eastAsia="Malgun Gothic"/>
                  <w:sz w:val="20"/>
                  <w:szCs w:val="20"/>
                  <w:lang w:eastAsia="ko-KR"/>
                </w:rPr>
                <w:t xml:space="preserve">may need to continue to use the existing value. </w:t>
              </w:r>
            </w:ins>
          </w:p>
        </w:tc>
      </w:tr>
      <w:tr w:rsidR="00E93A17" w14:paraId="34CE331A" w14:textId="77777777" w:rsidTr="00190651">
        <w:tc>
          <w:tcPr>
            <w:tcW w:w="1396" w:type="dxa"/>
          </w:tcPr>
          <w:p w14:paraId="6C7EEA7C" w14:textId="731BD812" w:rsidR="00E93A17" w:rsidRPr="00836358" w:rsidRDefault="00E93A17" w:rsidP="00E93A17">
            <w:pPr>
              <w:rPr>
                <w:sz w:val="20"/>
                <w:szCs w:val="20"/>
              </w:rPr>
            </w:pPr>
            <w:ins w:id="549" w:author="Huawei" w:date="2020-06-10T16:17:00Z">
              <w:r>
                <w:rPr>
                  <w:rFonts w:eastAsiaTheme="minorEastAsia" w:hint="eastAsia"/>
                  <w:sz w:val="20"/>
                  <w:szCs w:val="20"/>
                  <w:lang w:eastAsia="zh-CN"/>
                </w:rPr>
                <w:t>H</w:t>
              </w:r>
              <w:r>
                <w:rPr>
                  <w:rFonts w:eastAsiaTheme="minorEastAsia"/>
                  <w:sz w:val="20"/>
                  <w:szCs w:val="20"/>
                  <w:lang w:eastAsia="zh-CN"/>
                </w:rPr>
                <w:t>uawei, HiSilicon</w:t>
              </w:r>
            </w:ins>
          </w:p>
        </w:tc>
        <w:tc>
          <w:tcPr>
            <w:tcW w:w="1355" w:type="dxa"/>
          </w:tcPr>
          <w:p w14:paraId="5BF697C6" w14:textId="0E3D25A6" w:rsidR="00E93A17" w:rsidRPr="00836358" w:rsidRDefault="00E93A17" w:rsidP="00E93A17">
            <w:pPr>
              <w:rPr>
                <w:sz w:val="20"/>
                <w:szCs w:val="20"/>
              </w:rPr>
            </w:pPr>
            <w:ins w:id="550" w:author="Huawei" w:date="2020-06-10T16:17:00Z">
              <w:r>
                <w:rPr>
                  <w:rFonts w:eastAsiaTheme="minorEastAsia" w:hint="eastAsia"/>
                  <w:sz w:val="20"/>
                  <w:szCs w:val="20"/>
                  <w:lang w:eastAsia="zh-CN"/>
                </w:rPr>
                <w:t>Y</w:t>
              </w:r>
              <w:r>
                <w:rPr>
                  <w:rFonts w:eastAsiaTheme="minorEastAsia"/>
                  <w:sz w:val="20"/>
                  <w:szCs w:val="20"/>
                  <w:lang w:eastAsia="zh-CN"/>
                </w:rPr>
                <w:t>es</w:t>
              </w:r>
            </w:ins>
          </w:p>
        </w:tc>
        <w:tc>
          <w:tcPr>
            <w:tcW w:w="6883" w:type="dxa"/>
          </w:tcPr>
          <w:p w14:paraId="5ADA1590" w14:textId="77777777" w:rsidR="00E93A17" w:rsidRDefault="00E93A17" w:rsidP="00E93A17">
            <w:pPr>
              <w:rPr>
                <w:ins w:id="551" w:author="Huawei" w:date="2020-06-10T16:17:00Z"/>
                <w:rFonts w:eastAsiaTheme="minorEastAsia"/>
                <w:sz w:val="20"/>
                <w:szCs w:val="20"/>
                <w:lang w:eastAsia="zh-CN"/>
              </w:rPr>
            </w:pPr>
            <w:ins w:id="552" w:author="Huawei" w:date="2020-06-10T16:17:00Z">
              <w:r>
                <w:rPr>
                  <w:rFonts w:eastAsiaTheme="minorEastAsia" w:hint="eastAsia"/>
                  <w:sz w:val="20"/>
                  <w:szCs w:val="20"/>
                  <w:lang w:eastAsia="zh-CN"/>
                </w:rPr>
                <w:t>W</w:t>
              </w:r>
              <w:r>
                <w:rPr>
                  <w:rFonts w:eastAsiaTheme="minorEastAsia"/>
                  <w:sz w:val="20"/>
                  <w:szCs w:val="20"/>
                  <w:lang w:eastAsia="zh-CN"/>
                </w:rPr>
                <w:t>e have tried in v1 as following:</w:t>
              </w:r>
            </w:ins>
          </w:p>
          <w:p w14:paraId="7B7A215B" w14:textId="77777777" w:rsidR="00E93A17" w:rsidRPr="008F642A" w:rsidRDefault="00E93A17" w:rsidP="00E93A17">
            <w:pPr>
              <w:overflowPunct/>
              <w:autoSpaceDE/>
              <w:autoSpaceDN/>
              <w:adjustRightInd/>
              <w:ind w:left="568" w:hanging="284"/>
              <w:textAlignment w:val="auto"/>
              <w:rPr>
                <w:ins w:id="553" w:author="Huawei" w:date="2020-06-10T16:17:00Z"/>
                <w:rFonts w:ascii="Times New Roman" w:eastAsia="SimSun" w:hAnsi="Times New Roman"/>
                <w:lang w:eastAsia="en-US"/>
              </w:rPr>
            </w:pPr>
            <w:ins w:id="554" w:author="Huawei" w:date="2020-06-10T16:17:00Z">
              <w:r w:rsidRPr="008F642A">
                <w:rPr>
                  <w:rFonts w:ascii="Times New Roman" w:eastAsia="SimSun" w:hAnsi="Times New Roman"/>
                  <w:lang w:eastAsia="en-US"/>
                </w:rPr>
                <w:t>1&gt;</w:t>
              </w:r>
              <w:r w:rsidRPr="008F642A">
                <w:rPr>
                  <w:rFonts w:ascii="Times New Roman" w:eastAsia="SimSun" w:hAnsi="Times New Roman"/>
                  <w:lang w:eastAsia="en-US"/>
                </w:rPr>
                <w:tab/>
                <w:t xml:space="preserve">if the </w:t>
              </w:r>
              <w:r w:rsidRPr="008F642A">
                <w:rPr>
                  <w:rFonts w:ascii="Times New Roman" w:eastAsia="SimSun" w:hAnsi="Times New Roman"/>
                  <w:i/>
                  <w:lang w:eastAsia="en-US"/>
                </w:rPr>
                <w:t>RRCConnectionRelease</w:t>
              </w:r>
              <w:r w:rsidRPr="008F642A">
                <w:rPr>
                  <w:rFonts w:ascii="Times New Roman" w:eastAsia="SimSun" w:hAnsi="Times New Roman"/>
                  <w:caps/>
                  <w:lang w:eastAsia="en-US"/>
                </w:rPr>
                <w:t xml:space="preserve"> </w:t>
              </w:r>
              <w:r w:rsidRPr="008F642A">
                <w:rPr>
                  <w:rFonts w:ascii="Times New Roman" w:eastAsia="SimSun" w:hAnsi="Times New Roman"/>
                  <w:lang w:eastAsia="en-US"/>
                </w:rPr>
                <w:t xml:space="preserve">message includes the </w:t>
              </w:r>
              <w:r w:rsidRPr="008F642A">
                <w:rPr>
                  <w:rFonts w:ascii="Times New Roman" w:eastAsia="SimSun" w:hAnsi="Times New Roman"/>
                  <w:i/>
                  <w:lang w:eastAsia="en-US"/>
                </w:rPr>
                <w:t>pur-Config</w:t>
              </w:r>
              <w:r w:rsidRPr="008F642A">
                <w:rPr>
                  <w:rFonts w:ascii="Times New Roman" w:eastAsia="SimSun" w:hAnsi="Times New Roman"/>
                  <w:lang w:eastAsia="en-US"/>
                </w:rPr>
                <w:t>:</w:t>
              </w:r>
            </w:ins>
          </w:p>
          <w:p w14:paraId="175E9D6B" w14:textId="77777777" w:rsidR="00E93A17" w:rsidRPr="008F642A" w:rsidRDefault="00E93A17" w:rsidP="00E93A17">
            <w:pPr>
              <w:overflowPunct/>
              <w:autoSpaceDE/>
              <w:autoSpaceDN/>
              <w:adjustRightInd/>
              <w:ind w:left="851" w:hanging="284"/>
              <w:textAlignment w:val="auto"/>
              <w:rPr>
                <w:ins w:id="555" w:author="Huawei" w:date="2020-06-10T16:17:00Z"/>
                <w:rFonts w:ascii="Times New Roman" w:eastAsia="SimSun" w:hAnsi="Times New Roman"/>
                <w:lang w:eastAsia="en-US"/>
              </w:rPr>
            </w:pPr>
            <w:ins w:id="556" w:author="Huawei" w:date="2020-06-10T16:17:00Z">
              <w:r w:rsidRPr="008F642A">
                <w:rPr>
                  <w:rFonts w:ascii="Times New Roman" w:eastAsia="SimSun" w:hAnsi="Times New Roman"/>
                  <w:lang w:eastAsia="en-US"/>
                </w:rPr>
                <w:t>2&gt;</w:t>
              </w:r>
              <w:r w:rsidRPr="008F642A">
                <w:rPr>
                  <w:rFonts w:ascii="Times New Roman" w:eastAsia="SimSun" w:hAnsi="Times New Roman"/>
                  <w:lang w:eastAsia="en-US"/>
                </w:rPr>
                <w:tab/>
                <w:t xml:space="preserve">if </w:t>
              </w:r>
              <w:r w:rsidRPr="008F642A">
                <w:rPr>
                  <w:rFonts w:ascii="Times New Roman" w:eastAsia="SimSun" w:hAnsi="Times New Roman"/>
                  <w:i/>
                  <w:lang w:eastAsia="en-US"/>
                </w:rPr>
                <w:t>pur-Config</w:t>
              </w:r>
              <w:r w:rsidRPr="008F642A">
                <w:rPr>
                  <w:rFonts w:ascii="Times New Roman" w:eastAsia="SimSun" w:hAnsi="Times New Roman"/>
                  <w:lang w:eastAsia="en-US"/>
                </w:rPr>
                <w:t xml:space="preserve"> is set to</w:t>
              </w:r>
              <w:r w:rsidRPr="008F642A">
                <w:rPr>
                  <w:rFonts w:ascii="Times New Roman" w:eastAsia="SimSun" w:hAnsi="Times New Roman"/>
                  <w:i/>
                  <w:lang w:eastAsia="en-US"/>
                </w:rPr>
                <w:t xml:space="preserve"> setup</w:t>
              </w:r>
              <w:r w:rsidRPr="008F642A">
                <w:rPr>
                  <w:rFonts w:ascii="Times New Roman" w:eastAsia="SimSun" w:hAnsi="Times New Roman"/>
                  <w:lang w:eastAsia="en-US"/>
                </w:rPr>
                <w:t>:</w:t>
              </w:r>
            </w:ins>
          </w:p>
          <w:p w14:paraId="23C9C101" w14:textId="77777777" w:rsidR="00E93A17" w:rsidRPr="008F642A" w:rsidRDefault="00E93A17" w:rsidP="00E93A17">
            <w:pPr>
              <w:overflowPunct/>
              <w:autoSpaceDE/>
              <w:autoSpaceDN/>
              <w:adjustRightInd/>
              <w:ind w:left="1135" w:hanging="284"/>
              <w:textAlignment w:val="auto"/>
              <w:rPr>
                <w:ins w:id="557" w:author="Huawei" w:date="2020-06-10T16:17:00Z"/>
                <w:rFonts w:ascii="Times New Roman" w:eastAsia="SimSun" w:hAnsi="Times New Roman"/>
                <w:lang w:eastAsia="en-US"/>
              </w:rPr>
            </w:pPr>
            <w:ins w:id="558" w:author="Huawei" w:date="2020-06-10T16:17:00Z">
              <w:r w:rsidRPr="008F642A">
                <w:rPr>
                  <w:rFonts w:ascii="Times New Roman" w:eastAsia="SimSun" w:hAnsi="Times New Roman"/>
                  <w:lang w:eastAsia="en-US"/>
                </w:rPr>
                <w:t>3&gt;</w:t>
              </w:r>
              <w:r w:rsidRPr="008F642A">
                <w:rPr>
                  <w:rFonts w:ascii="Times New Roman" w:eastAsia="SimSun" w:hAnsi="Times New Roman"/>
                  <w:lang w:eastAsia="en-US"/>
                </w:rPr>
                <w:tab/>
                <w:t xml:space="preserve">store or replace the PUR configuration provided by the </w:t>
              </w:r>
              <w:r w:rsidRPr="008F642A">
                <w:rPr>
                  <w:rFonts w:ascii="Times New Roman" w:eastAsia="SimSun" w:hAnsi="Times New Roman"/>
                  <w:i/>
                  <w:lang w:eastAsia="en-US"/>
                </w:rPr>
                <w:t>pur-Config</w:t>
              </w:r>
              <w:r w:rsidRPr="008F642A">
                <w:rPr>
                  <w:rFonts w:ascii="Times New Roman" w:eastAsia="SimSun" w:hAnsi="Times New Roman"/>
                  <w:lang w:eastAsia="en-US"/>
                </w:rPr>
                <w:t>;</w:t>
              </w:r>
            </w:ins>
          </w:p>
          <w:p w14:paraId="0DFE0082" w14:textId="77777777" w:rsidR="00E93A17" w:rsidRPr="008F642A" w:rsidRDefault="00E93A17" w:rsidP="00E93A17">
            <w:pPr>
              <w:overflowPunct/>
              <w:autoSpaceDE/>
              <w:autoSpaceDN/>
              <w:adjustRightInd/>
              <w:ind w:left="1135" w:hanging="284"/>
              <w:textAlignment w:val="auto"/>
              <w:rPr>
                <w:ins w:id="559" w:author="Huawei" w:date="2020-06-10T16:17:00Z"/>
                <w:rFonts w:ascii="Times New Roman" w:eastAsia="SimSun" w:hAnsi="Times New Roman"/>
                <w:lang w:eastAsia="en-US"/>
              </w:rPr>
            </w:pPr>
            <w:ins w:id="560" w:author="Huawei" w:date="2020-06-10T16:17:00Z">
              <w:r w:rsidRPr="008F642A">
                <w:rPr>
                  <w:rFonts w:ascii="Times New Roman" w:eastAsia="SimSun" w:hAnsi="Times New Roman"/>
                  <w:highlight w:val="yellow"/>
                  <w:lang w:eastAsia="en-US"/>
                </w:rPr>
                <w:t>3&gt;</w:t>
              </w:r>
              <w:r w:rsidRPr="008F642A">
                <w:rPr>
                  <w:rFonts w:ascii="Times New Roman" w:eastAsia="SimSun" w:hAnsi="Times New Roman"/>
                  <w:highlight w:val="yellow"/>
                  <w:lang w:eastAsia="en-US"/>
                </w:rPr>
                <w:tab/>
                <w:t xml:space="preserve">configure or release </w:t>
              </w:r>
              <w:r w:rsidRPr="008F642A">
                <w:rPr>
                  <w:rFonts w:ascii="Times New Roman" w:eastAsia="SimSun" w:hAnsi="Times New Roman"/>
                  <w:i/>
                  <w:highlight w:val="yellow"/>
                  <w:lang w:eastAsia="en-US"/>
                </w:rPr>
                <w:t xml:space="preserve">pur-TimeAlignmentTimer </w:t>
              </w:r>
              <w:r w:rsidRPr="008F642A">
                <w:rPr>
                  <w:rFonts w:ascii="Times New Roman" w:eastAsia="SimSun" w:hAnsi="Times New Roman"/>
                  <w:highlight w:val="yellow"/>
                  <w:lang w:eastAsia="en-US"/>
                </w:rPr>
                <w:t>in</w:t>
              </w:r>
              <w:r w:rsidRPr="008F642A">
                <w:rPr>
                  <w:rFonts w:ascii="Times New Roman" w:eastAsia="SimSun" w:hAnsi="Times New Roman"/>
                  <w:i/>
                  <w:highlight w:val="yellow"/>
                  <w:lang w:eastAsia="en-US"/>
                </w:rPr>
                <w:t xml:space="preserve"> </w:t>
              </w:r>
              <w:r w:rsidRPr="008F642A">
                <w:rPr>
                  <w:rFonts w:ascii="Times New Roman" w:eastAsia="SimSun" w:hAnsi="Times New Roman"/>
                  <w:highlight w:val="yellow"/>
                  <w:lang w:eastAsia="en-US"/>
                </w:rPr>
                <w:t xml:space="preserve">MAC in accordance with the presence of </w:t>
              </w:r>
              <w:r w:rsidRPr="008F642A">
                <w:rPr>
                  <w:rFonts w:ascii="Times New Roman" w:eastAsia="SimSun" w:hAnsi="Times New Roman"/>
                  <w:i/>
                  <w:highlight w:val="yellow"/>
                  <w:lang w:eastAsia="en-US"/>
                </w:rPr>
                <w:t>pur-TimeAlignmentTimer</w:t>
              </w:r>
              <w:r w:rsidRPr="008F642A">
                <w:rPr>
                  <w:rFonts w:ascii="Times New Roman" w:eastAsia="SimSun" w:hAnsi="Times New Roman"/>
                  <w:highlight w:val="yellow"/>
                  <w:lang w:eastAsia="en-US"/>
                </w:rPr>
                <w:t>;</w:t>
              </w:r>
            </w:ins>
          </w:p>
          <w:p w14:paraId="64663718" w14:textId="77777777" w:rsidR="00E93A17" w:rsidRPr="008F642A" w:rsidRDefault="00E93A17" w:rsidP="00E93A17">
            <w:pPr>
              <w:overflowPunct/>
              <w:autoSpaceDE/>
              <w:autoSpaceDN/>
              <w:adjustRightInd/>
              <w:ind w:left="1135" w:hanging="284"/>
              <w:textAlignment w:val="auto"/>
              <w:rPr>
                <w:ins w:id="561" w:author="Huawei" w:date="2020-06-10T16:17:00Z"/>
                <w:rFonts w:ascii="Times New Roman" w:eastAsia="SimSun" w:hAnsi="Times New Roman"/>
                <w:lang w:eastAsia="en-US"/>
              </w:rPr>
            </w:pPr>
            <w:ins w:id="562" w:author="Huawei" w:date="2020-06-10T16:17:00Z">
              <w:r w:rsidRPr="008F642A">
                <w:rPr>
                  <w:rFonts w:ascii="Times New Roman" w:eastAsia="SimSun" w:hAnsi="Times New Roman"/>
                  <w:lang w:eastAsia="en-US"/>
                </w:rPr>
                <w:t>3&gt;</w:t>
              </w:r>
              <w:r w:rsidRPr="008F642A">
                <w:rPr>
                  <w:rFonts w:ascii="Times New Roman" w:eastAsia="SimSun" w:hAnsi="Times New Roman"/>
                  <w:lang w:eastAsia="en-US"/>
                </w:rPr>
                <w:tab/>
                <w:t>start maintenance of PUR occasions as specified in 5.3.3.x;</w:t>
              </w:r>
            </w:ins>
          </w:p>
          <w:p w14:paraId="1E29632B" w14:textId="77777777" w:rsidR="00E93A17" w:rsidRPr="00836358" w:rsidRDefault="00E93A17" w:rsidP="00E93A17">
            <w:pPr>
              <w:rPr>
                <w:sz w:val="20"/>
                <w:szCs w:val="20"/>
              </w:rPr>
            </w:pPr>
          </w:p>
        </w:tc>
      </w:tr>
      <w:tr w:rsidR="00484182" w14:paraId="04699465" w14:textId="77777777" w:rsidTr="00190651">
        <w:tc>
          <w:tcPr>
            <w:tcW w:w="1396" w:type="dxa"/>
          </w:tcPr>
          <w:p w14:paraId="658B350D" w14:textId="2DAE8F3C" w:rsidR="00484182" w:rsidRPr="00836358" w:rsidRDefault="00484182" w:rsidP="00484182">
            <w:pPr>
              <w:rPr>
                <w:sz w:val="20"/>
                <w:szCs w:val="20"/>
                <w:lang w:eastAsia="zh-TW"/>
              </w:rPr>
            </w:pPr>
            <w:ins w:id="563" w:author="ASUSTeK" w:date="2020-06-10T17:03:00Z">
              <w:r>
                <w:rPr>
                  <w:rFonts w:eastAsia="新細明體" w:hint="eastAsia"/>
                  <w:sz w:val="20"/>
                  <w:szCs w:val="20"/>
                  <w:lang w:eastAsia="zh-TW"/>
                </w:rPr>
                <w:t>ASUSTeK</w:t>
              </w:r>
            </w:ins>
          </w:p>
        </w:tc>
        <w:tc>
          <w:tcPr>
            <w:tcW w:w="1355" w:type="dxa"/>
          </w:tcPr>
          <w:p w14:paraId="287F0DF0" w14:textId="1CB9CC5D" w:rsidR="00484182" w:rsidRPr="00836358" w:rsidRDefault="00484182" w:rsidP="00484182">
            <w:pPr>
              <w:rPr>
                <w:sz w:val="20"/>
                <w:szCs w:val="20"/>
                <w:lang w:eastAsia="zh-TW"/>
              </w:rPr>
            </w:pPr>
            <w:ins w:id="564" w:author="ASUSTeK" w:date="2020-06-10T17:03:00Z">
              <w:r>
                <w:rPr>
                  <w:rFonts w:eastAsia="新細明體" w:hint="eastAsia"/>
                  <w:sz w:val="20"/>
                  <w:szCs w:val="20"/>
                  <w:lang w:eastAsia="zh-TW"/>
                </w:rPr>
                <w:t>Yes</w:t>
              </w:r>
            </w:ins>
          </w:p>
        </w:tc>
        <w:tc>
          <w:tcPr>
            <w:tcW w:w="6883" w:type="dxa"/>
          </w:tcPr>
          <w:p w14:paraId="2D467E57" w14:textId="1EE1BDEA" w:rsidR="00484182" w:rsidRPr="00836358" w:rsidRDefault="00484182" w:rsidP="00484182">
            <w:pPr>
              <w:rPr>
                <w:sz w:val="20"/>
                <w:szCs w:val="20"/>
              </w:rPr>
            </w:pPr>
            <w:ins w:id="565" w:author="ASUSTeK" w:date="2020-06-10T17:03:00Z">
              <w:r>
                <w:rPr>
                  <w:rFonts w:eastAsia="新細明體" w:hint="eastAsia"/>
                  <w:sz w:val="20"/>
                  <w:szCs w:val="20"/>
                  <w:lang w:eastAsia="zh-TW"/>
                </w:rPr>
                <w:t>We are also fine to clarify this.</w:t>
              </w:r>
              <w:r>
                <w:rPr>
                  <w:rFonts w:eastAsia="新細明體"/>
                  <w:sz w:val="20"/>
                  <w:szCs w:val="20"/>
                  <w:lang w:eastAsia="zh-TW"/>
                </w:rPr>
                <w:t xml:space="preserve"> TA validation based on PUR TA timer is disabled when the PUR TA timer is absent.</w:t>
              </w:r>
            </w:ins>
          </w:p>
        </w:tc>
      </w:tr>
    </w:tbl>
    <w:p w14:paraId="7E86F5EE" w14:textId="77777777" w:rsidR="00836358" w:rsidRPr="00836358" w:rsidRDefault="00836358" w:rsidP="00026595"/>
    <w:p w14:paraId="00D0D5B5" w14:textId="6BC7E104" w:rsidR="00836358" w:rsidRDefault="00836358" w:rsidP="00026595"/>
    <w:p w14:paraId="524FAFE1" w14:textId="77777777" w:rsidR="00190651" w:rsidRDefault="00F2202C" w:rsidP="00026595">
      <w:r>
        <w:t xml:space="preserve">Most companies have had the view that it should be checked whether </w:t>
      </w:r>
      <w:r>
        <w:rPr>
          <w:i/>
          <w:iCs/>
        </w:rPr>
        <w:t xml:space="preserve">pur-TimeAlignmentTimer </w:t>
      </w:r>
      <w:r>
        <w:t xml:space="preserve">is running before transmitting uplink HARQ feedback to PUR response message. </w:t>
      </w:r>
    </w:p>
    <w:p w14:paraId="67517EBD" w14:textId="3E12E974" w:rsidR="00D826A7" w:rsidRDefault="00D826A7" w:rsidP="00026595">
      <w:r>
        <w:lastRenderedPageBreak/>
        <w:t>During earlier discussion ZTE brought up the case that if PUR TA timer has been expired, what would happen to the HARQ feedback, i.e. would it be generated at all? Rapporteur also wonders what would happen in such case, would the UE then just omit the HARQ ACK, or would it need to do a RA to transmit it?</w:t>
      </w:r>
      <w:r w:rsidR="00190651">
        <w:t xml:space="preserve"> </w:t>
      </w:r>
    </w:p>
    <w:p w14:paraId="2BE659F9" w14:textId="16CCCB35" w:rsidR="00190651" w:rsidRPr="00190651" w:rsidRDefault="00190651" w:rsidP="00026595">
      <w:pPr>
        <w:rPr>
          <w:b/>
          <w:bCs/>
        </w:rPr>
      </w:pPr>
      <w:r w:rsidRPr="00D15004">
        <w:rPr>
          <w:b/>
          <w:bCs/>
        </w:rPr>
        <w:t xml:space="preserve">Please clarify what kind of check should be added </w:t>
      </w:r>
      <w:r w:rsidR="00464C82" w:rsidRPr="00D15004">
        <w:rPr>
          <w:b/>
          <w:bCs/>
        </w:rPr>
        <w:t>in</w:t>
      </w:r>
      <w:r w:rsidRPr="00D15004">
        <w:rPr>
          <w:b/>
          <w:bCs/>
        </w:rPr>
        <w:t xml:space="preserve"> MAC regarding </w:t>
      </w:r>
      <w:r w:rsidRPr="00D15004">
        <w:rPr>
          <w:b/>
          <w:bCs/>
          <w:i/>
          <w:iCs/>
        </w:rPr>
        <w:t>pur-TimeAlignmentTimer</w:t>
      </w:r>
      <w:r w:rsidRPr="00D15004">
        <w:rPr>
          <w:b/>
          <w:bCs/>
        </w:rPr>
        <w:t xml:space="preserve"> and transmitting HARQ feedback</w:t>
      </w:r>
      <w:r w:rsidR="000D07C7" w:rsidRPr="00D15004">
        <w:rPr>
          <w:b/>
          <w:bCs/>
        </w:rPr>
        <w:t>:</w:t>
      </w:r>
    </w:p>
    <w:tbl>
      <w:tblPr>
        <w:tblStyle w:val="aff4"/>
        <w:tblW w:w="9634" w:type="dxa"/>
        <w:tblLook w:val="04A0" w:firstRow="1" w:lastRow="0" w:firstColumn="1" w:lastColumn="0" w:noHBand="0" w:noVBand="1"/>
      </w:tblPr>
      <w:tblGrid>
        <w:gridCol w:w="1396"/>
        <w:gridCol w:w="1355"/>
        <w:gridCol w:w="6883"/>
      </w:tblGrid>
      <w:tr w:rsidR="000D07C7" w14:paraId="035DBFBB" w14:textId="77777777" w:rsidTr="00DD01A8">
        <w:tc>
          <w:tcPr>
            <w:tcW w:w="1396" w:type="dxa"/>
            <w:shd w:val="clear" w:color="auto" w:fill="A5A5A5" w:themeFill="accent3"/>
          </w:tcPr>
          <w:p w14:paraId="426A440F" w14:textId="77777777" w:rsidR="000D07C7" w:rsidRDefault="000D07C7" w:rsidP="000B4D9C">
            <w:r>
              <w:t>Company</w:t>
            </w:r>
          </w:p>
        </w:tc>
        <w:tc>
          <w:tcPr>
            <w:tcW w:w="1355" w:type="dxa"/>
            <w:shd w:val="clear" w:color="auto" w:fill="A5A5A5" w:themeFill="accent3"/>
          </w:tcPr>
          <w:p w14:paraId="01C1CC18" w14:textId="77777777" w:rsidR="000D07C7" w:rsidRDefault="000D07C7" w:rsidP="000B4D9C">
            <w:r>
              <w:t xml:space="preserve">View </w:t>
            </w:r>
          </w:p>
        </w:tc>
        <w:tc>
          <w:tcPr>
            <w:tcW w:w="6883" w:type="dxa"/>
            <w:shd w:val="clear" w:color="auto" w:fill="A5A5A5" w:themeFill="accent3"/>
          </w:tcPr>
          <w:p w14:paraId="02BF63A1" w14:textId="77777777" w:rsidR="000D07C7" w:rsidRDefault="000D07C7" w:rsidP="000B4D9C">
            <w:r>
              <w:t>Comments</w:t>
            </w:r>
          </w:p>
        </w:tc>
      </w:tr>
      <w:tr w:rsidR="00912394" w14:paraId="4900594B" w14:textId="77777777" w:rsidTr="00DD01A8">
        <w:tc>
          <w:tcPr>
            <w:tcW w:w="1396" w:type="dxa"/>
          </w:tcPr>
          <w:p w14:paraId="3E9121CD" w14:textId="09330E6E" w:rsidR="00912394" w:rsidRPr="00836358" w:rsidRDefault="00912394" w:rsidP="00912394">
            <w:pPr>
              <w:rPr>
                <w:sz w:val="20"/>
                <w:szCs w:val="20"/>
              </w:rPr>
            </w:pPr>
            <w:r>
              <w:rPr>
                <w:rFonts w:eastAsiaTheme="minorEastAsia" w:hint="eastAsia"/>
                <w:sz w:val="20"/>
                <w:szCs w:val="20"/>
                <w:lang w:eastAsia="zh-CN"/>
              </w:rPr>
              <w:t>Z</w:t>
            </w:r>
            <w:r>
              <w:rPr>
                <w:rFonts w:eastAsiaTheme="minorEastAsia"/>
                <w:sz w:val="20"/>
                <w:szCs w:val="20"/>
                <w:lang w:eastAsia="zh-CN"/>
              </w:rPr>
              <w:t>TE</w:t>
            </w:r>
          </w:p>
        </w:tc>
        <w:tc>
          <w:tcPr>
            <w:tcW w:w="1355" w:type="dxa"/>
          </w:tcPr>
          <w:p w14:paraId="60CA8283" w14:textId="77777777" w:rsidR="00912394" w:rsidRPr="00836358" w:rsidRDefault="00912394" w:rsidP="00912394">
            <w:pPr>
              <w:rPr>
                <w:sz w:val="20"/>
                <w:szCs w:val="20"/>
              </w:rPr>
            </w:pPr>
          </w:p>
        </w:tc>
        <w:tc>
          <w:tcPr>
            <w:tcW w:w="6883" w:type="dxa"/>
          </w:tcPr>
          <w:p w14:paraId="06BD37F4" w14:textId="77777777" w:rsidR="00912394" w:rsidRDefault="00912394" w:rsidP="00912394">
            <w:pPr>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 xml:space="preserve">hat we suggested during the online discussion is to clarify whether need to check legacy </w:t>
            </w:r>
            <w:r w:rsidRPr="00710505">
              <w:rPr>
                <w:rFonts w:eastAsia="新細明體" w:cs="Arial"/>
                <w:i/>
                <w:noProof/>
                <w:sz w:val="20"/>
                <w:szCs w:val="20"/>
                <w:lang w:val="en-GB" w:eastAsia="en-US"/>
              </w:rPr>
              <w:t>timeAlignmentTimer</w:t>
            </w:r>
            <w:r w:rsidRPr="00710505">
              <w:rPr>
                <w:rFonts w:eastAsia="新細明體" w:cs="Arial"/>
                <w:noProof/>
                <w:sz w:val="20"/>
                <w:szCs w:val="20"/>
                <w:lang w:val="en-GB" w:eastAsia="en-US"/>
              </w:rPr>
              <w:t xml:space="preserve"> </w:t>
            </w:r>
            <w:r w:rsidRPr="00AA5589">
              <w:rPr>
                <w:rFonts w:eastAsiaTheme="minorEastAsia"/>
                <w:sz w:val="20"/>
                <w:szCs w:val="20"/>
                <w:lang w:eastAsia="zh-CN"/>
              </w:rPr>
              <w:t>before transmitting uplink HARQ feedback to PUR response message</w:t>
            </w:r>
            <w:r>
              <w:rPr>
                <w:rFonts w:eastAsiaTheme="minorEastAsia"/>
                <w:sz w:val="20"/>
                <w:szCs w:val="20"/>
                <w:lang w:eastAsia="zh-CN"/>
              </w:rPr>
              <w:t xml:space="preserve">. </w:t>
            </w:r>
          </w:p>
          <w:p w14:paraId="241842A4" w14:textId="77777777" w:rsidR="00912394" w:rsidRDefault="00912394" w:rsidP="00912394">
            <w:pPr>
              <w:spacing w:after="60"/>
              <w:rPr>
                <w:rFonts w:eastAsiaTheme="minorEastAsia"/>
                <w:sz w:val="20"/>
                <w:szCs w:val="20"/>
                <w:lang w:eastAsia="zh-CN"/>
              </w:rPr>
            </w:pPr>
            <w:r>
              <w:rPr>
                <w:rFonts w:eastAsiaTheme="minorEastAsia"/>
                <w:sz w:val="20"/>
                <w:szCs w:val="20"/>
                <w:lang w:eastAsia="zh-CN"/>
              </w:rPr>
              <w:t xml:space="preserve">If purely based on the following current specification text, we understand the condition that legacy </w:t>
            </w:r>
            <w:r w:rsidRPr="00710505">
              <w:rPr>
                <w:rFonts w:eastAsia="新細明體" w:cs="Arial"/>
                <w:i/>
                <w:noProof/>
                <w:sz w:val="20"/>
                <w:szCs w:val="20"/>
                <w:lang w:val="en-GB" w:eastAsia="en-US"/>
              </w:rPr>
              <w:t>timeAlignmentTimer</w:t>
            </w:r>
            <w:r>
              <w:rPr>
                <w:rFonts w:eastAsiaTheme="minorEastAsia"/>
                <w:sz w:val="20"/>
                <w:szCs w:val="20"/>
                <w:lang w:eastAsia="zh-CN"/>
              </w:rPr>
              <w:t xml:space="preserve"> stop</w:t>
            </w:r>
            <w:r>
              <w:rPr>
                <w:rFonts w:eastAsiaTheme="minorEastAsia" w:hint="eastAsia"/>
                <w:sz w:val="20"/>
                <w:szCs w:val="20"/>
                <w:lang w:eastAsia="zh-CN"/>
              </w:rPr>
              <w:t>s</w:t>
            </w:r>
            <w:r>
              <w:rPr>
                <w:rFonts w:eastAsiaTheme="minorEastAsia"/>
                <w:sz w:val="20"/>
                <w:szCs w:val="20"/>
                <w:lang w:eastAsia="zh-CN"/>
              </w:rPr>
              <w:t xml:space="preserve"> or </w:t>
            </w:r>
            <w:r>
              <w:rPr>
                <w:rFonts w:eastAsiaTheme="minorEastAsia" w:hint="eastAsia"/>
                <w:sz w:val="20"/>
                <w:szCs w:val="20"/>
                <w:lang w:eastAsia="zh-CN"/>
              </w:rPr>
              <w:t>expires</w:t>
            </w:r>
            <w:r>
              <w:rPr>
                <w:rFonts w:eastAsiaTheme="minorEastAsia"/>
                <w:sz w:val="20"/>
                <w:szCs w:val="20"/>
                <w:lang w:eastAsia="zh-CN"/>
              </w:rPr>
              <w:t xml:space="preserve"> may be considered as fulfilled </w:t>
            </w:r>
            <w:r w:rsidRPr="00AA5589">
              <w:rPr>
                <w:rFonts w:eastAsiaTheme="minorEastAsia"/>
                <w:sz w:val="20"/>
                <w:szCs w:val="20"/>
                <w:lang w:eastAsia="zh-CN"/>
              </w:rPr>
              <w:t>before transmitting uplink HARQ feedback to PUR response message</w:t>
            </w:r>
            <w:r>
              <w:rPr>
                <w:rFonts w:eastAsiaTheme="minorEastAsia"/>
                <w:sz w:val="20"/>
                <w:szCs w:val="20"/>
                <w:lang w:eastAsia="zh-CN"/>
              </w:rPr>
              <w:t xml:space="preserve">. That may cause </w:t>
            </w:r>
            <w:r w:rsidRPr="00AA5589">
              <w:rPr>
                <w:rFonts w:eastAsiaTheme="minorEastAsia"/>
                <w:sz w:val="20"/>
                <w:szCs w:val="20"/>
                <w:lang w:eastAsia="zh-CN"/>
              </w:rPr>
              <w:t>uplink HARQ feedback to PUR response message</w:t>
            </w:r>
            <w:r>
              <w:rPr>
                <w:rFonts w:eastAsiaTheme="minorEastAsia"/>
                <w:sz w:val="20"/>
                <w:szCs w:val="20"/>
                <w:lang w:eastAsia="zh-CN"/>
              </w:rPr>
              <w:t xml:space="preserve"> cannot be generated:</w:t>
            </w:r>
          </w:p>
          <w:p w14:paraId="51C14D7E"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if the timeAlignmentTimer,</w:t>
            </w:r>
            <w:r w:rsidRPr="00710505">
              <w:rPr>
                <w:i/>
                <w:noProof/>
                <w:sz w:val="20"/>
                <w:szCs w:val="20"/>
              </w:rPr>
              <w:t xml:space="preserve"> associated with the TAG containing the serving cell on which the HARQ feedback is to be transmitted, </w:t>
            </w:r>
            <w:r w:rsidRPr="00467F7C">
              <w:rPr>
                <w:i/>
                <w:noProof/>
                <w:sz w:val="20"/>
                <w:szCs w:val="20"/>
                <w:highlight w:val="yellow"/>
              </w:rPr>
              <w:t>is stopped or expired:</w:t>
            </w:r>
          </w:p>
          <w:p w14:paraId="7FC6B24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do not indicate the generated positive or negative acknowledgement to the physical layer.</w:t>
            </w:r>
          </w:p>
          <w:p w14:paraId="04B2A0B8"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53CC729B" w14:textId="77777777" w:rsidR="00912394" w:rsidRPr="00467F7C"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65559440" w14:textId="084784C2" w:rsidR="00912394" w:rsidRDefault="00912394" w:rsidP="00912394">
            <w:pPr>
              <w:rPr>
                <w:rFonts w:eastAsiaTheme="minorEastAsia"/>
                <w:sz w:val="20"/>
                <w:szCs w:val="20"/>
                <w:lang w:eastAsia="zh-CN"/>
              </w:rPr>
            </w:pPr>
            <w:r>
              <w:rPr>
                <w:rFonts w:eastAsiaTheme="minorEastAsia"/>
                <w:sz w:val="20"/>
                <w:szCs w:val="20"/>
                <w:lang w:eastAsia="zh-CN"/>
              </w:rPr>
              <w:t xml:space="preserve">So </w:t>
            </w:r>
            <w:r w:rsidRPr="00AA5589">
              <w:rPr>
                <w:rFonts w:eastAsiaTheme="minorEastAsia"/>
                <w:sz w:val="20"/>
                <w:szCs w:val="20"/>
                <w:lang w:eastAsia="zh-CN"/>
              </w:rPr>
              <w:t xml:space="preserve">we </w:t>
            </w:r>
            <w:r>
              <w:rPr>
                <w:rFonts w:eastAsiaTheme="minorEastAsia"/>
                <w:sz w:val="20"/>
                <w:szCs w:val="20"/>
                <w:lang w:eastAsia="zh-CN"/>
              </w:rPr>
              <w:t>think a clarification may be needed that</w:t>
            </w:r>
            <w:r w:rsidRPr="00AA5589">
              <w:rPr>
                <w:rFonts w:eastAsiaTheme="minorEastAsia"/>
                <w:sz w:val="20"/>
                <w:szCs w:val="20"/>
                <w:lang w:eastAsia="zh-CN"/>
              </w:rPr>
              <w:t xml:space="preserve"> this condition </w:t>
            </w:r>
            <w:r>
              <w:rPr>
                <w:rFonts w:eastAsiaTheme="minorEastAsia"/>
                <w:sz w:val="20"/>
                <w:szCs w:val="20"/>
                <w:lang w:eastAsia="zh-CN"/>
              </w:rPr>
              <w:t xml:space="preserve">of </w:t>
            </w:r>
            <w:r w:rsidRPr="00AA5589">
              <w:rPr>
                <w:rFonts w:eastAsiaTheme="minorEastAsia"/>
                <w:sz w:val="20"/>
                <w:szCs w:val="20"/>
                <w:lang w:eastAsia="zh-CN"/>
              </w:rPr>
              <w:t xml:space="preserve">checking legacy </w:t>
            </w:r>
            <w:r w:rsidRPr="00710505">
              <w:rPr>
                <w:rFonts w:eastAsia="新細明體" w:cs="Arial"/>
                <w:i/>
                <w:noProof/>
                <w:sz w:val="20"/>
                <w:szCs w:val="20"/>
                <w:lang w:val="en-GB" w:eastAsia="en-US"/>
              </w:rPr>
              <w:t>timeAlignmentTimer</w:t>
            </w:r>
            <w:r w:rsidRPr="00AA5589">
              <w:rPr>
                <w:rFonts w:eastAsiaTheme="minorEastAsia"/>
                <w:sz w:val="20"/>
                <w:szCs w:val="20"/>
                <w:lang w:eastAsia="zh-CN"/>
              </w:rPr>
              <w:t xml:space="preserve"> is not applied to PUR transmission case (or to exclude PUR transmission from checking legacy </w:t>
            </w:r>
            <w:r w:rsidRPr="00710505">
              <w:rPr>
                <w:rFonts w:eastAsia="新細明體" w:cs="Arial"/>
                <w:i/>
                <w:noProof/>
                <w:sz w:val="20"/>
                <w:szCs w:val="20"/>
                <w:lang w:val="en-GB" w:eastAsia="en-US"/>
              </w:rPr>
              <w:t>timeAlignmentTimer</w:t>
            </w:r>
            <w:r w:rsidRPr="00AA5589">
              <w:rPr>
                <w:rFonts w:eastAsiaTheme="minorEastAsia"/>
                <w:sz w:val="20"/>
                <w:szCs w:val="20"/>
                <w:lang w:eastAsia="zh-CN"/>
              </w:rPr>
              <w:t xml:space="preserve"> before transmitting uplink HARQ feedback)</w:t>
            </w:r>
            <w:r>
              <w:rPr>
                <w:rFonts w:eastAsiaTheme="minorEastAsia"/>
                <w:sz w:val="20"/>
                <w:szCs w:val="20"/>
                <w:lang w:eastAsia="zh-CN"/>
              </w:rPr>
              <w:t xml:space="preserve"> </w:t>
            </w:r>
          </w:p>
          <w:p w14:paraId="1F254354" w14:textId="77777777" w:rsidR="00912394" w:rsidRDefault="00912394" w:rsidP="00912394">
            <w:pPr>
              <w:pStyle w:val="B1"/>
              <w:rPr>
                <w:ins w:id="566" w:author="ZTE" w:date="2020-06-05T15:22:00Z"/>
                <w:noProof/>
                <w:sz w:val="20"/>
                <w:szCs w:val="20"/>
              </w:rPr>
            </w:pPr>
            <w:ins w:id="567" w:author="ZTE" w:date="2020-06-05T15:22:00Z">
              <w:r w:rsidRPr="00710505">
                <w:rPr>
                  <w:rFonts w:ascii="Arial" w:hAnsi="Arial" w:cs="Arial"/>
                  <w:noProof/>
                  <w:sz w:val="20"/>
                  <w:szCs w:val="20"/>
                </w:rPr>
                <w:t>-</w:t>
              </w:r>
              <w:r w:rsidRPr="00710505">
                <w:rPr>
                  <w:rFonts w:ascii="Arial" w:hAnsi="Arial" w:cs="Arial"/>
                  <w:noProof/>
                  <w:sz w:val="20"/>
                  <w:szCs w:val="20"/>
                </w:rPr>
                <w:tab/>
              </w:r>
              <w:r w:rsidRPr="00467F7C">
                <w:rPr>
                  <w:i/>
                  <w:noProof/>
                  <w:sz w:val="20"/>
                  <w:szCs w:val="20"/>
                </w:rPr>
                <w:t>except for transmission on preconfigured uplink grant for PUR</w:t>
              </w:r>
            </w:ins>
            <w:ins w:id="568" w:author="ZTE" w:date="2020-06-05T15:24:00Z">
              <w:r w:rsidRPr="00467F7C">
                <w:rPr>
                  <w:i/>
                  <w:noProof/>
                  <w:sz w:val="20"/>
                  <w:szCs w:val="20"/>
                </w:rPr>
                <w:t>:</w:t>
              </w:r>
            </w:ins>
            <w:ins w:id="569" w:author="ZTE" w:date="2020-06-05T15:22:00Z">
              <w:r>
                <w:rPr>
                  <w:noProof/>
                  <w:sz w:val="20"/>
                  <w:szCs w:val="20"/>
                </w:rPr>
                <w:t xml:space="preserve"> </w:t>
              </w:r>
            </w:ins>
          </w:p>
          <w:p w14:paraId="7394AC74"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29A8CE2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BF9C3A6"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47D39F74" w14:textId="77777777" w:rsidR="00912394"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1C99116A" w14:textId="77777777" w:rsidR="00912394" w:rsidRDefault="00912394" w:rsidP="00912394">
            <w:pPr>
              <w:pStyle w:val="B2"/>
              <w:ind w:left="0" w:firstLine="0"/>
              <w:rPr>
                <w:i/>
                <w:noProof/>
                <w:sz w:val="20"/>
                <w:szCs w:val="20"/>
              </w:rPr>
            </w:pPr>
          </w:p>
          <w:p w14:paraId="53FDC1CB" w14:textId="05775A30" w:rsidR="00912394" w:rsidRPr="00836358" w:rsidRDefault="00912394" w:rsidP="00912394">
            <w:pPr>
              <w:rPr>
                <w:sz w:val="20"/>
                <w:szCs w:val="20"/>
              </w:rPr>
            </w:pPr>
            <w:r w:rsidRPr="00467F7C">
              <w:rPr>
                <w:rFonts w:eastAsiaTheme="minorEastAsia"/>
                <w:sz w:val="20"/>
                <w:szCs w:val="20"/>
                <w:lang w:eastAsia="zh-CN"/>
              </w:rPr>
              <w:t xml:space="preserve">Moreover, for </w:t>
            </w:r>
            <w:r w:rsidRPr="00912394">
              <w:rPr>
                <w:rFonts w:eastAsiaTheme="minorEastAsia"/>
                <w:i/>
                <w:sz w:val="20"/>
                <w:szCs w:val="20"/>
                <w:lang w:eastAsia="zh-CN"/>
              </w:rPr>
              <w:t>pur-TimeAlignmentTimer</w:t>
            </w:r>
            <w:r w:rsidRPr="00467F7C">
              <w:rPr>
                <w:rFonts w:eastAsiaTheme="minorEastAsia"/>
                <w:sz w:val="20"/>
                <w:szCs w:val="20"/>
                <w:lang w:eastAsia="zh-CN"/>
              </w:rPr>
              <w:t xml:space="preserve">, as it would be checked before initiation of PUR transmission, and as </w:t>
            </w:r>
            <w:r>
              <w:rPr>
                <w:rFonts w:eastAsiaTheme="minorEastAsia"/>
                <w:sz w:val="20"/>
                <w:szCs w:val="20"/>
                <w:lang w:eastAsia="zh-CN"/>
              </w:rPr>
              <w:t xml:space="preserve">we </w:t>
            </w:r>
            <w:r w:rsidRPr="00467F7C">
              <w:rPr>
                <w:rFonts w:eastAsiaTheme="minorEastAsia"/>
                <w:sz w:val="20"/>
                <w:szCs w:val="20"/>
                <w:lang w:eastAsia="zh-CN"/>
              </w:rPr>
              <w:t xml:space="preserve">think it’s rare case that </w:t>
            </w:r>
            <w:r w:rsidRPr="00912394">
              <w:rPr>
                <w:rFonts w:eastAsiaTheme="minorEastAsia"/>
                <w:i/>
                <w:sz w:val="20"/>
                <w:szCs w:val="20"/>
                <w:lang w:eastAsia="zh-CN"/>
              </w:rPr>
              <w:t xml:space="preserve">pur-TimeAlignmentTimer </w:t>
            </w:r>
            <w:r w:rsidRPr="00467F7C">
              <w:rPr>
                <w:rFonts w:eastAsiaTheme="minorEastAsia"/>
                <w:sz w:val="20"/>
                <w:szCs w:val="20"/>
                <w:lang w:eastAsia="zh-CN"/>
              </w:rPr>
              <w:t>expires during PUR transmission, we think it’s no need to checked whether</w:t>
            </w:r>
            <w:r w:rsidRPr="00912394">
              <w:rPr>
                <w:rFonts w:eastAsiaTheme="minorEastAsia"/>
                <w:i/>
                <w:sz w:val="20"/>
                <w:szCs w:val="20"/>
                <w:lang w:eastAsia="zh-CN"/>
              </w:rPr>
              <w:t xml:space="preserve"> pur-TimeAlignmentTimer</w:t>
            </w:r>
            <w:r w:rsidRPr="00467F7C">
              <w:rPr>
                <w:rFonts w:eastAsiaTheme="minorEastAsia"/>
                <w:sz w:val="20"/>
                <w:szCs w:val="20"/>
                <w:lang w:eastAsia="zh-CN"/>
              </w:rPr>
              <w:t xml:space="preserve"> is running before transmitting uplink HARQ feedback to PUR response message.</w:t>
            </w:r>
          </w:p>
        </w:tc>
      </w:tr>
      <w:tr w:rsidR="000D07C7" w14:paraId="5926D368" w14:textId="77777777" w:rsidTr="00DD01A8">
        <w:tc>
          <w:tcPr>
            <w:tcW w:w="1396" w:type="dxa"/>
          </w:tcPr>
          <w:p w14:paraId="2D6E7634" w14:textId="5E8B3767" w:rsidR="000D07C7" w:rsidRPr="00836358" w:rsidRDefault="005C66A2" w:rsidP="000B4D9C">
            <w:pPr>
              <w:rPr>
                <w:sz w:val="20"/>
                <w:szCs w:val="20"/>
              </w:rPr>
            </w:pPr>
            <w:ins w:id="570" w:author="Ericsson" w:date="2020-06-09T18:53:00Z">
              <w:r>
                <w:rPr>
                  <w:sz w:val="20"/>
                  <w:szCs w:val="20"/>
                </w:rPr>
                <w:t>Ericsson</w:t>
              </w:r>
            </w:ins>
          </w:p>
        </w:tc>
        <w:tc>
          <w:tcPr>
            <w:tcW w:w="1355" w:type="dxa"/>
          </w:tcPr>
          <w:p w14:paraId="01B96836" w14:textId="77777777" w:rsidR="000D07C7" w:rsidRPr="00836358" w:rsidRDefault="000D07C7" w:rsidP="000B4D9C">
            <w:pPr>
              <w:rPr>
                <w:sz w:val="20"/>
                <w:szCs w:val="20"/>
              </w:rPr>
            </w:pPr>
          </w:p>
        </w:tc>
        <w:tc>
          <w:tcPr>
            <w:tcW w:w="6883" w:type="dxa"/>
          </w:tcPr>
          <w:p w14:paraId="5515AD99" w14:textId="77777777" w:rsidR="000D07C7" w:rsidRDefault="00911260" w:rsidP="000B4D9C">
            <w:pPr>
              <w:rPr>
                <w:ins w:id="571" w:author="Ericsson" w:date="2020-06-09T19:08:00Z"/>
                <w:sz w:val="20"/>
                <w:szCs w:val="20"/>
              </w:rPr>
            </w:pPr>
            <w:ins w:id="572" w:author="Ericsson" w:date="2020-06-09T19:06:00Z">
              <w:r>
                <w:rPr>
                  <w:sz w:val="20"/>
                  <w:szCs w:val="20"/>
                </w:rPr>
                <w:t xml:space="preserve">We have similar view as ZTE, </w:t>
              </w:r>
            </w:ins>
            <w:ins w:id="573" w:author="Ericsson" w:date="2020-06-09T19:07:00Z">
              <w:r>
                <w:rPr>
                  <w:sz w:val="20"/>
                  <w:szCs w:val="20"/>
                </w:rPr>
                <w:t xml:space="preserve">i.e. if PUR transmission was initiated, then it is unlikely the PUR TA timer would expire until PUR response is received. It should be noted the PUR TA timer length is relatively long and correspons to </w:t>
              </w:r>
            </w:ins>
            <w:ins w:id="574" w:author="Ericsson" w:date="2020-06-09T19:08:00Z">
              <w:r>
                <w:rPr>
                  <w:sz w:val="20"/>
                  <w:szCs w:val="20"/>
                </w:rPr>
                <w:t>PUR periodicity.</w:t>
              </w:r>
            </w:ins>
          </w:p>
          <w:p w14:paraId="2D4C9DAF" w14:textId="77777777" w:rsidR="00911260" w:rsidRDefault="00911260" w:rsidP="000B4D9C">
            <w:pPr>
              <w:rPr>
                <w:ins w:id="575" w:author="Ericsson" w:date="2020-06-09T19:09:00Z"/>
                <w:sz w:val="20"/>
                <w:szCs w:val="20"/>
              </w:rPr>
            </w:pPr>
            <w:ins w:id="576" w:author="Ericsson" w:date="2020-06-09T19:08:00Z">
              <w:r>
                <w:rPr>
                  <w:sz w:val="20"/>
                  <w:szCs w:val="20"/>
                </w:rPr>
                <w:t>We brought up the alignment issue between UE and eNB and the timer start earlier and then it was considered not an issue as the PUR TA timer should cover the next PUR occasion (i.e. includi</w:t>
              </w:r>
            </w:ins>
            <w:ins w:id="577" w:author="Ericsson" w:date="2020-06-09T19:09:00Z">
              <w:r>
                <w:rPr>
                  <w:sz w:val="20"/>
                  <w:szCs w:val="20"/>
                </w:rPr>
                <w:t xml:space="preserve">ng possible retransmissions and response). </w:t>
              </w:r>
            </w:ins>
          </w:p>
          <w:p w14:paraId="40DF7F63" w14:textId="78C99445" w:rsidR="00B95AEF" w:rsidRPr="00836358" w:rsidRDefault="00B95AEF" w:rsidP="000B4D9C">
            <w:pPr>
              <w:rPr>
                <w:sz w:val="20"/>
                <w:szCs w:val="20"/>
              </w:rPr>
            </w:pPr>
            <w:ins w:id="578" w:author="Ericsson" w:date="2020-06-09T19:09:00Z">
              <w:r>
                <w:rPr>
                  <w:sz w:val="20"/>
                  <w:szCs w:val="20"/>
                </w:rPr>
                <w:lastRenderedPageBreak/>
                <w:t xml:space="preserve">Otherwise, if the timer would expire, what should the UE do in case it cannot generate HARQ feedback? </w:t>
              </w:r>
              <w:r w:rsidR="00F124DA">
                <w:rPr>
                  <w:sz w:val="20"/>
                  <w:szCs w:val="20"/>
                </w:rPr>
                <w:t xml:space="preserve">What should eNB do? </w:t>
              </w:r>
            </w:ins>
          </w:p>
        </w:tc>
      </w:tr>
      <w:tr w:rsidR="000D07C7" w14:paraId="42223414" w14:textId="77777777" w:rsidTr="00DD01A8">
        <w:tc>
          <w:tcPr>
            <w:tcW w:w="1396" w:type="dxa"/>
          </w:tcPr>
          <w:p w14:paraId="4189107A" w14:textId="3FD6BDB4" w:rsidR="000D07C7" w:rsidRPr="00836358" w:rsidRDefault="004E41ED" w:rsidP="000B4D9C">
            <w:pPr>
              <w:rPr>
                <w:sz w:val="20"/>
                <w:szCs w:val="20"/>
              </w:rPr>
            </w:pPr>
            <w:ins w:id="579" w:author="QC (Umesh)" w:date="2020-06-09T16:00:00Z">
              <w:r>
                <w:rPr>
                  <w:sz w:val="20"/>
                  <w:szCs w:val="20"/>
                </w:rPr>
                <w:lastRenderedPageBreak/>
                <w:t>Qualcomm</w:t>
              </w:r>
            </w:ins>
          </w:p>
        </w:tc>
        <w:tc>
          <w:tcPr>
            <w:tcW w:w="1355" w:type="dxa"/>
          </w:tcPr>
          <w:p w14:paraId="4249EE0A" w14:textId="77777777" w:rsidR="000D07C7" w:rsidRPr="00836358" w:rsidRDefault="000D07C7" w:rsidP="000B4D9C">
            <w:pPr>
              <w:rPr>
                <w:sz w:val="20"/>
                <w:szCs w:val="20"/>
              </w:rPr>
            </w:pPr>
          </w:p>
        </w:tc>
        <w:tc>
          <w:tcPr>
            <w:tcW w:w="6883" w:type="dxa"/>
          </w:tcPr>
          <w:p w14:paraId="199B42D4" w14:textId="352AC7ED" w:rsidR="000D07C7" w:rsidRDefault="004E41ED" w:rsidP="000B4D9C">
            <w:pPr>
              <w:rPr>
                <w:ins w:id="580" w:author="QC (Umesh)" w:date="2020-06-09T16:01:00Z"/>
                <w:sz w:val="20"/>
                <w:szCs w:val="20"/>
              </w:rPr>
            </w:pPr>
            <w:ins w:id="581" w:author="QC (Umesh)" w:date="2020-06-09T16:00:00Z">
              <w:r>
                <w:rPr>
                  <w:sz w:val="20"/>
                  <w:szCs w:val="20"/>
                </w:rPr>
                <w:t>Agree with Ericsson that there can be misalignment between the timers and that is not a big issue. But the UE behaviour should be clear even in the case of potential misalignment of t</w:t>
              </w:r>
            </w:ins>
            <w:ins w:id="582" w:author="QC (Umesh)" w:date="2020-06-09T16:01:00Z">
              <w:r>
                <w:rPr>
                  <w:sz w:val="20"/>
                  <w:szCs w:val="20"/>
                </w:rPr>
                <w:t>he timer. From UE point of view, if the timer has expired, it should not transmit HARQ feedback.</w:t>
              </w:r>
            </w:ins>
          </w:p>
          <w:p w14:paraId="27A04A09" w14:textId="77777777" w:rsidR="004E41ED" w:rsidRDefault="004E41ED" w:rsidP="000B4D9C">
            <w:pPr>
              <w:rPr>
                <w:ins w:id="583" w:author="QC (Umesh)" w:date="2020-06-09T16:03:00Z"/>
                <w:sz w:val="20"/>
                <w:szCs w:val="20"/>
              </w:rPr>
            </w:pPr>
            <w:ins w:id="584" w:author="QC (Umesh)" w:date="2020-06-09T16:01:00Z">
              <w:r>
                <w:rPr>
                  <w:sz w:val="20"/>
                  <w:szCs w:val="20"/>
                </w:rPr>
                <w:t>The IDLE mode and CONNECT</w:t>
              </w:r>
            </w:ins>
            <w:ins w:id="585" w:author="QC (Umesh)" w:date="2020-06-09T16:02:00Z">
              <w:r>
                <w:rPr>
                  <w:sz w:val="20"/>
                  <w:szCs w:val="20"/>
                </w:rPr>
                <w:t>ED mode TA timers should be considered independent. For other communications, PUR TA timer need not be checked, for PUR, only PUR TA timer needs to be checked.</w:t>
              </w:r>
            </w:ins>
            <w:ins w:id="586" w:author="QC (Umesh)" w:date="2020-06-09T16:03:00Z">
              <w:r w:rsidR="00DD01A8">
                <w:rPr>
                  <w:sz w:val="20"/>
                  <w:szCs w:val="20"/>
                </w:rPr>
                <w:t xml:space="preserve"> For example:</w:t>
              </w:r>
            </w:ins>
          </w:p>
          <w:p w14:paraId="2ECCE3F5" w14:textId="77777777" w:rsidR="00DD01A8" w:rsidRDefault="00DD01A8" w:rsidP="000B4D9C">
            <w:pPr>
              <w:rPr>
                <w:ins w:id="587" w:author="QC (Umesh)" w:date="2020-06-09T16:03:00Z"/>
                <w:sz w:val="20"/>
                <w:szCs w:val="20"/>
              </w:rPr>
            </w:pPr>
          </w:p>
          <w:p w14:paraId="0551F138" w14:textId="1D27A25B" w:rsidR="00DD01A8" w:rsidRDefault="00DD01A8" w:rsidP="00DD01A8">
            <w:pPr>
              <w:pStyle w:val="B2"/>
              <w:rPr>
                <w:ins w:id="588" w:author="QC (Umesh)" w:date="2020-06-09T16:03:00Z"/>
                <w:i/>
                <w:noProof/>
                <w:sz w:val="20"/>
                <w:szCs w:val="20"/>
              </w:rPr>
            </w:pPr>
            <w:ins w:id="589" w:author="QC (Umesh)" w:date="2020-06-09T16:03:00Z">
              <w:r w:rsidRPr="00710505">
                <w:rPr>
                  <w:i/>
                  <w:noProof/>
                  <w:sz w:val="20"/>
                  <w:szCs w:val="20"/>
                </w:rPr>
                <w:t>-</w:t>
              </w:r>
              <w:r w:rsidRPr="00710505">
                <w:rPr>
                  <w:i/>
                  <w:noProof/>
                  <w:sz w:val="20"/>
                  <w:szCs w:val="20"/>
                </w:rPr>
                <w:tab/>
              </w:r>
              <w:r w:rsidRPr="00DD01A8">
                <w:rPr>
                  <w:i/>
                  <w:noProof/>
                  <w:sz w:val="20"/>
                  <w:szCs w:val="20"/>
                  <w:highlight w:val="yellow"/>
                </w:rPr>
                <w:t xml:space="preserve">except for </w:t>
              </w:r>
            </w:ins>
            <w:ins w:id="590" w:author="QC (Umesh)" w:date="2020-06-09T16:04:00Z">
              <w:r>
                <w:rPr>
                  <w:i/>
                  <w:noProof/>
                  <w:sz w:val="20"/>
                  <w:szCs w:val="20"/>
                  <w:highlight w:val="yellow"/>
                </w:rPr>
                <w:t xml:space="preserve">transmission using </w:t>
              </w:r>
            </w:ins>
            <w:ins w:id="591" w:author="QC (Umesh)" w:date="2020-06-09T16:03:00Z">
              <w:r w:rsidRPr="00DD01A8">
                <w:rPr>
                  <w:i/>
                  <w:noProof/>
                  <w:sz w:val="20"/>
                  <w:szCs w:val="20"/>
                  <w:highlight w:val="yellow"/>
                </w:rPr>
                <w:t>PUR</w:t>
              </w:r>
            </w:ins>
            <w:ins w:id="592" w:author="QC (Umesh)" w:date="2020-06-09T16:05:00Z">
              <w:r>
                <w:rPr>
                  <w:i/>
                  <w:noProof/>
                  <w:sz w:val="20"/>
                  <w:szCs w:val="20"/>
                </w:rPr>
                <w:t>,</w:t>
              </w:r>
            </w:ins>
            <w:ins w:id="593" w:author="QC (Umesh)" w:date="2020-06-09T16:03:00Z">
              <w:r>
                <w:rPr>
                  <w:i/>
                  <w:noProof/>
                  <w:sz w:val="20"/>
                  <w:szCs w:val="20"/>
                </w:rPr>
                <w:t xml:space="preserve"> </w:t>
              </w:r>
              <w:r w:rsidRPr="00710505">
                <w:rPr>
                  <w:i/>
                  <w:noProof/>
                  <w:sz w:val="20"/>
                  <w:szCs w:val="20"/>
                </w:rPr>
                <w:t>if the timeAlignmentTimer, associated with the TAG containing the serving cell on which the HARQ feedback is to be transmitted, is stopped or expired</w:t>
              </w:r>
            </w:ins>
            <w:ins w:id="594" w:author="QC (Umesh)" w:date="2020-06-09T16:04:00Z">
              <w:r>
                <w:rPr>
                  <w:i/>
                  <w:noProof/>
                  <w:sz w:val="20"/>
                  <w:szCs w:val="20"/>
                </w:rPr>
                <w:t>;</w:t>
              </w:r>
            </w:ins>
            <w:ins w:id="595" w:author="QC (Umesh)" w:date="2020-06-09T16:03:00Z">
              <w:r>
                <w:rPr>
                  <w:i/>
                  <w:noProof/>
                  <w:sz w:val="20"/>
                  <w:szCs w:val="20"/>
                </w:rPr>
                <w:t xml:space="preserve"> </w:t>
              </w:r>
            </w:ins>
            <w:ins w:id="596" w:author="QC (Umesh)" w:date="2020-06-09T16:04:00Z">
              <w:r w:rsidRPr="00DD01A8">
                <w:rPr>
                  <w:i/>
                  <w:noProof/>
                  <w:sz w:val="20"/>
                  <w:szCs w:val="20"/>
                  <w:highlight w:val="yellow"/>
                </w:rPr>
                <w:t>or</w:t>
              </w:r>
            </w:ins>
          </w:p>
          <w:p w14:paraId="7A1427EA" w14:textId="47DEC686" w:rsidR="00DD01A8" w:rsidRPr="00710505" w:rsidRDefault="00DD01A8" w:rsidP="00DD01A8">
            <w:pPr>
              <w:pStyle w:val="B2"/>
              <w:rPr>
                <w:ins w:id="597" w:author="QC (Umesh)" w:date="2020-06-09T16:03:00Z"/>
                <w:i/>
                <w:noProof/>
                <w:sz w:val="20"/>
                <w:szCs w:val="20"/>
              </w:rPr>
            </w:pPr>
            <w:ins w:id="598" w:author="QC (Umesh)" w:date="2020-06-09T16:03:00Z">
              <w:r>
                <w:rPr>
                  <w:i/>
                  <w:noProof/>
                  <w:sz w:val="20"/>
                  <w:szCs w:val="20"/>
                </w:rPr>
                <w:t xml:space="preserve">-  </w:t>
              </w:r>
              <w:r w:rsidRPr="00DD01A8">
                <w:rPr>
                  <w:i/>
                  <w:noProof/>
                  <w:sz w:val="20"/>
                  <w:szCs w:val="20"/>
                  <w:highlight w:val="yellow"/>
                </w:rPr>
                <w:t xml:space="preserve">for </w:t>
              </w:r>
            </w:ins>
            <w:ins w:id="599" w:author="QC (Umesh)" w:date="2020-06-09T16:05:00Z">
              <w:r>
                <w:rPr>
                  <w:i/>
                  <w:noProof/>
                  <w:sz w:val="20"/>
                  <w:szCs w:val="20"/>
                  <w:highlight w:val="yellow"/>
                </w:rPr>
                <w:t xml:space="preserve">transmission using </w:t>
              </w:r>
            </w:ins>
            <w:ins w:id="600" w:author="QC (Umesh)" w:date="2020-06-09T16:03:00Z">
              <w:r w:rsidRPr="00DD01A8">
                <w:rPr>
                  <w:i/>
                  <w:noProof/>
                  <w:sz w:val="20"/>
                  <w:szCs w:val="20"/>
                  <w:highlight w:val="yellow"/>
                </w:rPr>
                <w:t>PU</w:t>
              </w:r>
            </w:ins>
            <w:ins w:id="601" w:author="QC (Umesh)" w:date="2020-06-09T16:04:00Z">
              <w:r w:rsidRPr="00DD01A8">
                <w:rPr>
                  <w:i/>
                  <w:noProof/>
                  <w:sz w:val="20"/>
                  <w:szCs w:val="20"/>
                  <w:highlight w:val="yellow"/>
                </w:rPr>
                <w:t xml:space="preserve">R, if the </w:t>
              </w:r>
            </w:ins>
            <w:ins w:id="602" w:author="QC (Umesh)" w:date="2020-06-09T16:05:00Z">
              <w:r>
                <w:rPr>
                  <w:i/>
                  <w:noProof/>
                  <w:sz w:val="20"/>
                  <w:szCs w:val="20"/>
                  <w:highlight w:val="yellow"/>
                </w:rPr>
                <w:t>pur-T</w:t>
              </w:r>
            </w:ins>
            <w:ins w:id="603" w:author="QC (Umesh)" w:date="2020-06-09T16:04:00Z">
              <w:r w:rsidRPr="00DD01A8">
                <w:rPr>
                  <w:i/>
                  <w:noProof/>
                  <w:sz w:val="20"/>
                  <w:szCs w:val="20"/>
                  <w:highlight w:val="yellow"/>
                </w:rPr>
                <w:t>imeAlignmentTimer is stopped or expired</w:t>
              </w:r>
              <w:r>
                <w:rPr>
                  <w:i/>
                  <w:noProof/>
                  <w:sz w:val="20"/>
                  <w:szCs w:val="20"/>
                </w:rPr>
                <w:t>;</w:t>
              </w:r>
            </w:ins>
          </w:p>
          <w:p w14:paraId="339FA233" w14:textId="77777777" w:rsidR="00DD01A8" w:rsidRPr="00710505" w:rsidRDefault="00DD01A8" w:rsidP="00DD01A8">
            <w:pPr>
              <w:pStyle w:val="B2"/>
              <w:ind w:left="1135"/>
              <w:rPr>
                <w:ins w:id="604" w:author="QC (Umesh)" w:date="2020-06-09T16:03:00Z"/>
                <w:i/>
                <w:noProof/>
                <w:sz w:val="20"/>
                <w:szCs w:val="20"/>
              </w:rPr>
            </w:pPr>
            <w:ins w:id="605" w:author="QC (Umesh)" w:date="2020-06-09T16:03:00Z">
              <w:r w:rsidRPr="00710505">
                <w:rPr>
                  <w:i/>
                  <w:noProof/>
                  <w:sz w:val="20"/>
                  <w:szCs w:val="20"/>
                </w:rPr>
                <w:t>-</w:t>
              </w:r>
              <w:r w:rsidRPr="00710505">
                <w:rPr>
                  <w:i/>
                  <w:noProof/>
                  <w:sz w:val="20"/>
                  <w:szCs w:val="20"/>
                </w:rPr>
                <w:tab/>
                <w:t>do not indicate the generated positive or negative acknowledgement to the physical layer.</w:t>
              </w:r>
            </w:ins>
          </w:p>
          <w:p w14:paraId="0E1E427E" w14:textId="77777777" w:rsidR="00DD01A8" w:rsidRPr="00710505" w:rsidRDefault="00DD01A8" w:rsidP="00DD01A8">
            <w:pPr>
              <w:pStyle w:val="B2"/>
              <w:rPr>
                <w:ins w:id="606" w:author="QC (Umesh)" w:date="2020-06-09T16:03:00Z"/>
                <w:i/>
                <w:noProof/>
                <w:sz w:val="20"/>
                <w:szCs w:val="20"/>
              </w:rPr>
            </w:pPr>
            <w:ins w:id="607" w:author="QC (Umesh)" w:date="2020-06-09T16:03:00Z">
              <w:r w:rsidRPr="00710505">
                <w:rPr>
                  <w:i/>
                  <w:noProof/>
                  <w:sz w:val="20"/>
                  <w:szCs w:val="20"/>
                </w:rPr>
                <w:t>-</w:t>
              </w:r>
              <w:r w:rsidRPr="00710505">
                <w:rPr>
                  <w:i/>
                  <w:noProof/>
                  <w:sz w:val="20"/>
                  <w:szCs w:val="20"/>
                </w:rPr>
                <w:tab/>
                <w:t>else:</w:t>
              </w:r>
            </w:ins>
          </w:p>
          <w:p w14:paraId="39E98596" w14:textId="77777777" w:rsidR="00DD01A8" w:rsidRDefault="00DD01A8" w:rsidP="00DD01A8">
            <w:pPr>
              <w:pStyle w:val="B2"/>
              <w:ind w:left="1135"/>
              <w:rPr>
                <w:ins w:id="608" w:author="QC (Umesh)" w:date="2020-06-09T16:03:00Z"/>
                <w:i/>
                <w:noProof/>
                <w:sz w:val="20"/>
                <w:szCs w:val="20"/>
              </w:rPr>
            </w:pPr>
            <w:ins w:id="609" w:author="QC (Umesh)" w:date="2020-06-09T16:03:00Z">
              <w:r w:rsidRPr="00710505">
                <w:rPr>
                  <w:i/>
                  <w:noProof/>
                  <w:sz w:val="20"/>
                  <w:szCs w:val="20"/>
                </w:rPr>
                <w:t>-</w:t>
              </w:r>
              <w:r w:rsidRPr="00710505">
                <w:rPr>
                  <w:i/>
                  <w:noProof/>
                  <w:sz w:val="20"/>
                  <w:szCs w:val="20"/>
                </w:rPr>
                <w:tab/>
                <w:t>indicate the generated positive or negative acknowledgement for this TB to the physical layer.</w:t>
              </w:r>
            </w:ins>
          </w:p>
          <w:p w14:paraId="293DC7AE" w14:textId="4B44F08B" w:rsidR="00DD01A8" w:rsidRPr="00836358" w:rsidRDefault="00DD01A8" w:rsidP="000B4D9C">
            <w:pPr>
              <w:rPr>
                <w:sz w:val="20"/>
                <w:szCs w:val="20"/>
              </w:rPr>
            </w:pPr>
          </w:p>
        </w:tc>
      </w:tr>
      <w:tr w:rsidR="000D07C7" w14:paraId="43A4B5C1" w14:textId="77777777" w:rsidTr="00DD01A8">
        <w:tc>
          <w:tcPr>
            <w:tcW w:w="1396" w:type="dxa"/>
          </w:tcPr>
          <w:p w14:paraId="3534C340" w14:textId="42247667" w:rsidR="000D07C7" w:rsidRPr="0085705C" w:rsidRDefault="0042743B" w:rsidP="000B4D9C">
            <w:pPr>
              <w:rPr>
                <w:sz w:val="20"/>
                <w:szCs w:val="20"/>
              </w:rPr>
            </w:pPr>
            <w:ins w:id="610" w:author="CHOE" w:date="2020-06-10T14:13:00Z">
              <w:r>
                <w:rPr>
                  <w:rFonts w:eastAsia="Malgun Gothic" w:hint="eastAsia"/>
                  <w:sz w:val="20"/>
                  <w:szCs w:val="20"/>
                  <w:lang w:eastAsia="ko-KR"/>
                </w:rPr>
                <w:t>LG</w:t>
              </w:r>
            </w:ins>
          </w:p>
        </w:tc>
        <w:tc>
          <w:tcPr>
            <w:tcW w:w="1355" w:type="dxa"/>
          </w:tcPr>
          <w:p w14:paraId="44333BE0" w14:textId="77777777" w:rsidR="000D07C7" w:rsidRPr="00836358" w:rsidRDefault="000D07C7" w:rsidP="000B4D9C">
            <w:pPr>
              <w:rPr>
                <w:sz w:val="20"/>
                <w:szCs w:val="20"/>
              </w:rPr>
            </w:pPr>
          </w:p>
        </w:tc>
        <w:tc>
          <w:tcPr>
            <w:tcW w:w="6883" w:type="dxa"/>
          </w:tcPr>
          <w:p w14:paraId="51A9A743" w14:textId="77777777" w:rsidR="00843936" w:rsidRDefault="00843936" w:rsidP="00843936">
            <w:pPr>
              <w:rPr>
                <w:ins w:id="611" w:author="CHOE" w:date="2020-06-10T15:40:00Z"/>
                <w:rFonts w:eastAsia="Malgun Gothic"/>
                <w:sz w:val="20"/>
                <w:szCs w:val="20"/>
                <w:lang w:eastAsia="ko-KR"/>
              </w:rPr>
            </w:pPr>
            <w:ins w:id="612" w:author="CHOE" w:date="2020-06-10T15:20:00Z">
              <w:r>
                <w:rPr>
                  <w:rFonts w:eastAsia="Malgun Gothic"/>
                  <w:sz w:val="20"/>
                  <w:szCs w:val="20"/>
                  <w:lang w:eastAsia="ko-KR"/>
                </w:rPr>
                <w:t xml:space="preserve">We also think that idle mode and connected mode TA timers should be considered independent. </w:t>
              </w:r>
            </w:ins>
          </w:p>
          <w:p w14:paraId="38079A96" w14:textId="77777777" w:rsidR="0085705C" w:rsidRDefault="0085705C" w:rsidP="00A461E3">
            <w:pPr>
              <w:rPr>
                <w:ins w:id="613" w:author="CHOE" w:date="2020-06-10T15:42:00Z"/>
                <w:rFonts w:eastAsia="Malgun Gothic"/>
                <w:sz w:val="20"/>
                <w:szCs w:val="20"/>
                <w:lang w:eastAsia="ko-KR"/>
              </w:rPr>
            </w:pPr>
            <w:ins w:id="614" w:author="CHOE" w:date="2020-06-10T15:40:00Z">
              <w:r>
                <w:rPr>
                  <w:rFonts w:eastAsia="Malgun Gothic" w:hint="eastAsia"/>
                  <w:sz w:val="20"/>
                  <w:szCs w:val="20"/>
                  <w:lang w:eastAsia="ko-KR"/>
                </w:rPr>
                <w:t>We</w:t>
              </w:r>
              <w:r>
                <w:rPr>
                  <w:rFonts w:eastAsia="Malgun Gothic"/>
                  <w:sz w:val="20"/>
                  <w:szCs w:val="20"/>
                  <w:lang w:eastAsia="ko-KR"/>
                </w:rPr>
                <w:t xml:space="preserve"> also</w:t>
              </w:r>
              <w:r>
                <w:rPr>
                  <w:rFonts w:eastAsia="Malgun Gothic" w:hint="eastAsia"/>
                  <w:sz w:val="20"/>
                  <w:szCs w:val="20"/>
                  <w:lang w:eastAsia="ko-KR"/>
                </w:rPr>
                <w:t xml:space="preserve"> agree that PUR TA timer expiry during PUR transmission may be a rare case.</w:t>
              </w:r>
            </w:ins>
          </w:p>
          <w:p w14:paraId="64B69B51" w14:textId="77777777" w:rsidR="000D07C7" w:rsidRDefault="0085705C" w:rsidP="00A461E3">
            <w:pPr>
              <w:rPr>
                <w:ins w:id="615" w:author="CHOE" w:date="2020-06-10T15:44:00Z"/>
                <w:rFonts w:eastAsia="Malgun Gothic"/>
                <w:sz w:val="20"/>
                <w:szCs w:val="20"/>
                <w:lang w:eastAsia="ko-KR"/>
              </w:rPr>
            </w:pPr>
            <w:ins w:id="616" w:author="CHOE" w:date="2020-06-10T15:41:00Z">
              <w:r>
                <w:rPr>
                  <w:rFonts w:eastAsia="Malgun Gothic"/>
                  <w:sz w:val="20"/>
                  <w:szCs w:val="20"/>
                  <w:lang w:eastAsia="ko-KR"/>
                </w:rPr>
                <w:t xml:space="preserve">If the condition to check UL timing alignment before transmitting HARQ feedback for PUR transmission </w:t>
              </w:r>
            </w:ins>
            <w:ins w:id="617" w:author="CHOE" w:date="2020-06-10T15:42:00Z">
              <w:r>
                <w:rPr>
                  <w:rFonts w:eastAsia="Malgun Gothic"/>
                  <w:sz w:val="20"/>
                  <w:szCs w:val="20"/>
                  <w:lang w:eastAsia="ko-KR"/>
                </w:rPr>
                <w:t>is specified, w</w:t>
              </w:r>
            </w:ins>
            <w:ins w:id="618" w:author="CHOE" w:date="2020-06-10T15:37:00Z">
              <w:r w:rsidR="00A461E3">
                <w:rPr>
                  <w:rFonts w:eastAsia="Malgun Gothic"/>
                  <w:sz w:val="20"/>
                  <w:szCs w:val="20"/>
                  <w:lang w:eastAsia="ko-KR"/>
                </w:rPr>
                <w:t>e think the serving cell RSRP changes should be also considered</w:t>
              </w:r>
            </w:ins>
            <w:ins w:id="619" w:author="CHOE" w:date="2020-06-10T15:38:00Z">
              <w:r w:rsidR="00A461E3">
                <w:rPr>
                  <w:rFonts w:eastAsia="Malgun Gothic"/>
                  <w:sz w:val="20"/>
                  <w:szCs w:val="20"/>
                  <w:lang w:eastAsia="ko-KR"/>
                </w:rPr>
                <w:t xml:space="preserve">. </w:t>
              </w:r>
            </w:ins>
          </w:p>
          <w:p w14:paraId="295F5DCB" w14:textId="77777777" w:rsidR="00BE2426" w:rsidRDefault="00BE2426" w:rsidP="00BE2426">
            <w:pPr>
              <w:rPr>
                <w:ins w:id="620" w:author="CHOE" w:date="2020-06-10T15:46:00Z"/>
              </w:rPr>
            </w:pPr>
          </w:p>
          <w:p w14:paraId="4A9DFD80" w14:textId="77777777" w:rsidR="00BE2426" w:rsidRPr="00BE2426" w:rsidRDefault="00BE2426" w:rsidP="00BE2426">
            <w:pPr>
              <w:pStyle w:val="B2"/>
              <w:rPr>
                <w:ins w:id="621" w:author="CHOE" w:date="2020-06-10T15:47:00Z"/>
                <w:i/>
                <w:noProof/>
                <w:sz w:val="20"/>
                <w:szCs w:val="20"/>
                <w:highlight w:val="green"/>
                <w:rPrChange w:id="622" w:author="CHOE" w:date="2020-06-10T15:47:00Z">
                  <w:rPr>
                    <w:ins w:id="623" w:author="CHOE" w:date="2020-06-10T15:47:00Z"/>
                    <w:i/>
                    <w:noProof/>
                    <w:sz w:val="20"/>
                    <w:szCs w:val="20"/>
                  </w:rPr>
                </w:rPrChange>
              </w:rPr>
            </w:pPr>
            <w:ins w:id="624" w:author="CHOE" w:date="2020-06-10T15:46:00Z">
              <w:r>
                <w:rPr>
                  <w:i/>
                  <w:noProof/>
                  <w:sz w:val="20"/>
                  <w:szCs w:val="20"/>
                </w:rPr>
                <w:t xml:space="preserve">-  </w:t>
              </w:r>
              <w:r w:rsidRPr="00DD01A8">
                <w:rPr>
                  <w:i/>
                  <w:noProof/>
                  <w:sz w:val="20"/>
                  <w:szCs w:val="20"/>
                  <w:highlight w:val="yellow"/>
                </w:rPr>
                <w:t xml:space="preserve">for </w:t>
              </w:r>
              <w:r>
                <w:rPr>
                  <w:i/>
                  <w:noProof/>
                  <w:sz w:val="20"/>
                  <w:szCs w:val="20"/>
                  <w:highlight w:val="yellow"/>
                </w:rPr>
                <w:t xml:space="preserve">transmission using </w:t>
              </w:r>
              <w:r w:rsidRPr="00DD01A8">
                <w:rPr>
                  <w:i/>
                  <w:noProof/>
                  <w:sz w:val="20"/>
                  <w:szCs w:val="20"/>
                  <w:highlight w:val="yellow"/>
                </w:rPr>
                <w:t xml:space="preserve">PUR, if the </w:t>
              </w:r>
              <w:r>
                <w:rPr>
                  <w:i/>
                  <w:noProof/>
                  <w:sz w:val="20"/>
                  <w:szCs w:val="20"/>
                  <w:highlight w:val="yellow"/>
                </w:rPr>
                <w:t>pur-T</w:t>
              </w:r>
              <w:r w:rsidRPr="00DD01A8">
                <w:rPr>
                  <w:i/>
                  <w:noProof/>
                  <w:sz w:val="20"/>
                  <w:szCs w:val="20"/>
                  <w:highlight w:val="yellow"/>
                </w:rPr>
                <w:t>imeAlignmentTimer is stopped or expired</w:t>
              </w:r>
              <w:r>
                <w:rPr>
                  <w:i/>
                  <w:noProof/>
                  <w:sz w:val="20"/>
                  <w:szCs w:val="20"/>
                </w:rPr>
                <w:t>;</w:t>
              </w:r>
            </w:ins>
            <w:ins w:id="625" w:author="CHOE" w:date="2020-06-10T15:47:00Z">
              <w:r>
                <w:rPr>
                  <w:i/>
                  <w:noProof/>
                  <w:sz w:val="20"/>
                  <w:szCs w:val="20"/>
                </w:rPr>
                <w:t xml:space="preserve"> </w:t>
              </w:r>
              <w:r w:rsidRPr="00BE2426">
                <w:rPr>
                  <w:i/>
                  <w:noProof/>
                  <w:highlight w:val="green"/>
                  <w:rPrChange w:id="626" w:author="CHOE" w:date="2020-06-10T15:47:00Z">
                    <w:rPr>
                      <w:i/>
                      <w:noProof/>
                    </w:rPr>
                  </w:rPrChange>
                </w:rPr>
                <w:t>or</w:t>
              </w:r>
            </w:ins>
          </w:p>
          <w:p w14:paraId="3671A73E" w14:textId="29CAA682" w:rsidR="00BE2426" w:rsidRPr="00BE2426" w:rsidRDefault="00BE2426">
            <w:pPr>
              <w:pStyle w:val="B2"/>
              <w:rPr>
                <w:ins w:id="627" w:author="CHOE" w:date="2020-06-10T15:47:00Z"/>
                <w:bCs/>
                <w:i/>
                <w:noProof/>
                <w:sz w:val="20"/>
                <w:szCs w:val="20"/>
                <w:lang w:eastAsia="en-GB"/>
                <w:rPrChange w:id="628" w:author="CHOE" w:date="2020-06-10T15:47:00Z">
                  <w:rPr>
                    <w:ins w:id="629" w:author="CHOE" w:date="2020-06-10T15:47:00Z"/>
                    <w:bCs/>
                    <w:i/>
                    <w:noProof/>
                    <w:lang w:eastAsia="en-GB"/>
                  </w:rPr>
                </w:rPrChange>
              </w:rPr>
              <w:pPrChange w:id="630" w:author="CHOE" w:date="2020-06-10T15:47:00Z">
                <w:pPr/>
              </w:pPrChange>
            </w:pPr>
            <w:ins w:id="631" w:author="CHOE" w:date="2020-06-10T15:47:00Z">
              <w:r w:rsidRPr="00BE2426">
                <w:rPr>
                  <w:i/>
                  <w:noProof/>
                  <w:highlight w:val="green"/>
                  <w:rPrChange w:id="632" w:author="CHOE" w:date="2020-06-10T15:47:00Z">
                    <w:rPr>
                      <w:i/>
                      <w:noProof/>
                    </w:rPr>
                  </w:rPrChange>
                </w:rPr>
                <w:t xml:space="preserve">- for transmission using PUR, </w:t>
              </w:r>
            </w:ins>
            <w:ins w:id="633" w:author="CHOE" w:date="2020-06-10T15:44:00Z">
              <w:r w:rsidRPr="00BE2426">
                <w:rPr>
                  <w:highlight w:val="green"/>
                  <w:rPrChange w:id="634" w:author="CHOE" w:date="2020-06-10T15:47:00Z">
                    <w:rPr/>
                  </w:rPrChange>
                </w:rPr>
                <w:t xml:space="preserve">since the last TA validation, </w:t>
              </w:r>
            </w:ins>
            <w:ins w:id="635" w:author="CHOE" w:date="2020-06-10T15:47:00Z">
              <w:r w:rsidRPr="00BE2426">
                <w:rPr>
                  <w:highlight w:val="green"/>
                  <w:rPrChange w:id="636" w:author="CHOE" w:date="2020-06-10T15:47:00Z">
                    <w:rPr/>
                  </w:rPrChange>
                </w:rPr>
                <w:t xml:space="preserve">if </w:t>
              </w:r>
            </w:ins>
            <w:ins w:id="637" w:author="CHOE" w:date="2020-06-10T15:44:00Z">
              <w:r w:rsidRPr="00BE2426">
                <w:rPr>
                  <w:highlight w:val="green"/>
                  <w:rPrChange w:id="638" w:author="CHOE" w:date="2020-06-10T15:47:00Z">
                    <w:rPr/>
                  </w:rPrChange>
                </w:rPr>
                <w:t xml:space="preserve">the </w:t>
              </w:r>
              <w:r w:rsidRPr="00BE2426">
                <w:rPr>
                  <w:bCs/>
                  <w:noProof/>
                  <w:highlight w:val="green"/>
                  <w:lang w:eastAsia="en-GB"/>
                  <w:rPrChange w:id="639" w:author="CHOE" w:date="2020-06-10T15:47:00Z">
                    <w:rPr>
                      <w:bCs/>
                      <w:noProof/>
                      <w:lang w:eastAsia="en-GB"/>
                    </w:rPr>
                  </w:rPrChange>
                </w:rPr>
                <w:t xml:space="preserve">serving cell RSRP has increased by more than </w:t>
              </w:r>
              <w:r w:rsidRPr="00BE2426">
                <w:rPr>
                  <w:bCs/>
                  <w:i/>
                  <w:noProof/>
                  <w:highlight w:val="green"/>
                  <w:lang w:eastAsia="en-GB"/>
                  <w:rPrChange w:id="640" w:author="CHOE" w:date="2020-06-10T15:47:00Z">
                    <w:rPr>
                      <w:bCs/>
                      <w:i/>
                      <w:noProof/>
                      <w:lang w:eastAsia="en-GB"/>
                    </w:rPr>
                  </w:rPrChange>
                </w:rPr>
                <w:t xml:space="preserve">rsrp-IncreaseThresh or </w:t>
              </w:r>
            </w:ins>
            <w:ins w:id="641" w:author="CHOE" w:date="2020-06-10T15:48:00Z">
              <w:r>
                <w:rPr>
                  <w:bCs/>
                  <w:i/>
                  <w:noProof/>
                  <w:sz w:val="20"/>
                  <w:szCs w:val="20"/>
                  <w:highlight w:val="green"/>
                  <w:lang w:eastAsia="en-GB"/>
                </w:rPr>
                <w:t xml:space="preserve">has </w:t>
              </w:r>
            </w:ins>
            <w:ins w:id="642" w:author="CHOE" w:date="2020-06-10T15:44:00Z">
              <w:r w:rsidRPr="00BE2426">
                <w:rPr>
                  <w:bCs/>
                  <w:i/>
                  <w:noProof/>
                  <w:highlight w:val="green"/>
                  <w:lang w:eastAsia="en-GB"/>
                  <w:rPrChange w:id="643" w:author="CHOE" w:date="2020-06-10T15:47:00Z">
                    <w:rPr>
                      <w:bCs/>
                      <w:i/>
                      <w:noProof/>
                      <w:lang w:eastAsia="en-GB"/>
                    </w:rPr>
                  </w:rPrChange>
                </w:rPr>
                <w:t>decreased by more than rsrp-</w:t>
              </w:r>
            </w:ins>
            <w:ins w:id="644" w:author="CHOE" w:date="2020-06-10T15:45:00Z">
              <w:r w:rsidRPr="00BE2426">
                <w:rPr>
                  <w:bCs/>
                  <w:i/>
                  <w:noProof/>
                  <w:highlight w:val="green"/>
                  <w:lang w:eastAsia="en-GB"/>
                  <w:rPrChange w:id="645" w:author="CHOE" w:date="2020-06-10T15:47:00Z">
                    <w:rPr>
                      <w:bCs/>
                      <w:i/>
                      <w:noProof/>
                      <w:lang w:eastAsia="en-GB"/>
                    </w:rPr>
                  </w:rPrChange>
                </w:rPr>
                <w:t>DecreaseThresh as conformed by upper layers;</w:t>
              </w:r>
            </w:ins>
          </w:p>
          <w:p w14:paraId="4129D6DB" w14:textId="77777777" w:rsidR="00BE2426" w:rsidRPr="00710505" w:rsidRDefault="00BE2426" w:rsidP="00BE2426">
            <w:pPr>
              <w:pStyle w:val="B2"/>
              <w:ind w:left="1135"/>
              <w:rPr>
                <w:ins w:id="646" w:author="CHOE" w:date="2020-06-10T15:47:00Z"/>
                <w:i/>
                <w:noProof/>
                <w:sz w:val="20"/>
                <w:szCs w:val="20"/>
              </w:rPr>
            </w:pPr>
            <w:ins w:id="647" w:author="CHOE" w:date="2020-06-10T15:47:00Z">
              <w:r w:rsidRPr="00710505">
                <w:rPr>
                  <w:i/>
                  <w:noProof/>
                  <w:sz w:val="20"/>
                  <w:szCs w:val="20"/>
                </w:rPr>
                <w:t>-</w:t>
              </w:r>
              <w:r w:rsidRPr="00710505">
                <w:rPr>
                  <w:i/>
                  <w:noProof/>
                  <w:sz w:val="20"/>
                  <w:szCs w:val="20"/>
                </w:rPr>
                <w:tab/>
                <w:t>do not indicate the generated positive or negative acknowledgement to the physical layer.</w:t>
              </w:r>
            </w:ins>
          </w:p>
          <w:p w14:paraId="7C8CE11B" w14:textId="09460735" w:rsidR="00BE2426" w:rsidRPr="0085705C" w:rsidRDefault="00BE2426">
            <w:pPr>
              <w:pStyle w:val="B2"/>
              <w:rPr>
                <w:rFonts w:eastAsia="Malgun Gothic"/>
                <w:sz w:val="20"/>
                <w:szCs w:val="20"/>
                <w:lang w:eastAsia="ko-KR"/>
                <w:rPrChange w:id="648" w:author="CHOE" w:date="2020-06-10T15:39:00Z">
                  <w:rPr>
                    <w:sz w:val="20"/>
                    <w:szCs w:val="20"/>
                  </w:rPr>
                </w:rPrChange>
              </w:rPr>
              <w:pPrChange w:id="649" w:author="CHOE" w:date="2020-06-10T15:47:00Z">
                <w:pPr/>
              </w:pPrChange>
            </w:pPr>
          </w:p>
        </w:tc>
      </w:tr>
      <w:tr w:rsidR="00E93A17" w14:paraId="6FBD09CB" w14:textId="77777777" w:rsidTr="00DD01A8">
        <w:tc>
          <w:tcPr>
            <w:tcW w:w="1396" w:type="dxa"/>
          </w:tcPr>
          <w:p w14:paraId="20DD8B27" w14:textId="12261668" w:rsidR="00E93A17" w:rsidRPr="00836358" w:rsidRDefault="00E93A17" w:rsidP="00E93A17">
            <w:pPr>
              <w:rPr>
                <w:sz w:val="20"/>
                <w:szCs w:val="20"/>
              </w:rPr>
            </w:pPr>
            <w:ins w:id="650" w:author="Huawei" w:date="2020-06-10T16:17:00Z">
              <w:r>
                <w:rPr>
                  <w:rFonts w:eastAsiaTheme="minorEastAsia" w:hint="eastAsia"/>
                  <w:sz w:val="20"/>
                  <w:szCs w:val="20"/>
                  <w:lang w:eastAsia="zh-CN"/>
                </w:rPr>
                <w:t>H</w:t>
              </w:r>
              <w:r>
                <w:rPr>
                  <w:rFonts w:eastAsiaTheme="minorEastAsia"/>
                  <w:sz w:val="20"/>
                  <w:szCs w:val="20"/>
                  <w:lang w:eastAsia="zh-CN"/>
                </w:rPr>
                <w:t>uawei, HiSilicon</w:t>
              </w:r>
            </w:ins>
          </w:p>
        </w:tc>
        <w:tc>
          <w:tcPr>
            <w:tcW w:w="1355" w:type="dxa"/>
          </w:tcPr>
          <w:p w14:paraId="6E300911" w14:textId="77777777" w:rsidR="00E93A17" w:rsidRPr="00836358" w:rsidRDefault="00E93A17" w:rsidP="00E93A17">
            <w:pPr>
              <w:rPr>
                <w:sz w:val="20"/>
                <w:szCs w:val="20"/>
              </w:rPr>
            </w:pPr>
          </w:p>
        </w:tc>
        <w:tc>
          <w:tcPr>
            <w:tcW w:w="6883" w:type="dxa"/>
          </w:tcPr>
          <w:p w14:paraId="43D8D054" w14:textId="5A36484E" w:rsidR="00E93A17" w:rsidRPr="00836358" w:rsidRDefault="00E93A17" w:rsidP="00E93A17">
            <w:pPr>
              <w:rPr>
                <w:sz w:val="20"/>
                <w:szCs w:val="20"/>
              </w:rPr>
            </w:pPr>
            <w:ins w:id="651" w:author="Huawei" w:date="2020-06-10T16:17:00Z">
              <w:r>
                <w:rPr>
                  <w:rFonts w:eastAsiaTheme="minorEastAsia"/>
                  <w:sz w:val="20"/>
                  <w:szCs w:val="20"/>
                  <w:lang w:eastAsia="zh-CN"/>
                </w:rPr>
                <w:t>We tend to agree with Ericsson after further thinking. Although PUR TA timer is also about timing alignment, it seems different with the leagcy TA timer used in RRC connected mode. The PUR TA timer is more likely a high level timer to us (simialrly to T300). Maybe the UE only needs to check PUR TA timer before initiating the procedure. There seems no need to check bofore sending ACK.</w:t>
              </w:r>
            </w:ins>
          </w:p>
        </w:tc>
      </w:tr>
      <w:tr w:rsidR="00191215" w14:paraId="68D036A2" w14:textId="77777777" w:rsidTr="00DD01A8">
        <w:tc>
          <w:tcPr>
            <w:tcW w:w="1396" w:type="dxa"/>
          </w:tcPr>
          <w:p w14:paraId="422DA470" w14:textId="3FF98C32" w:rsidR="00191215" w:rsidRPr="00836358" w:rsidRDefault="00191215" w:rsidP="00191215">
            <w:pPr>
              <w:rPr>
                <w:sz w:val="20"/>
                <w:szCs w:val="20"/>
                <w:lang w:eastAsia="zh-TW"/>
              </w:rPr>
            </w:pPr>
            <w:ins w:id="652" w:author="ASUSTeK" w:date="2020-06-10T17:04:00Z">
              <w:r>
                <w:rPr>
                  <w:rFonts w:eastAsia="新細明體" w:hint="eastAsia"/>
                  <w:sz w:val="20"/>
                  <w:szCs w:val="20"/>
                  <w:lang w:eastAsia="zh-TW"/>
                </w:rPr>
                <w:t>ASUSTeK</w:t>
              </w:r>
            </w:ins>
          </w:p>
        </w:tc>
        <w:tc>
          <w:tcPr>
            <w:tcW w:w="1355" w:type="dxa"/>
          </w:tcPr>
          <w:p w14:paraId="6C0A218B" w14:textId="77777777" w:rsidR="00191215" w:rsidRPr="00836358" w:rsidRDefault="00191215" w:rsidP="00191215">
            <w:pPr>
              <w:rPr>
                <w:sz w:val="20"/>
                <w:szCs w:val="20"/>
                <w:lang w:eastAsia="zh-TW"/>
              </w:rPr>
            </w:pPr>
          </w:p>
        </w:tc>
        <w:tc>
          <w:tcPr>
            <w:tcW w:w="6883" w:type="dxa"/>
          </w:tcPr>
          <w:p w14:paraId="63844084" w14:textId="77777777" w:rsidR="00191215" w:rsidRDefault="00191215" w:rsidP="00191215">
            <w:pPr>
              <w:rPr>
                <w:ins w:id="653" w:author="ASUSTeK" w:date="2020-06-10T17:04:00Z"/>
                <w:rFonts w:eastAsia="新細明體"/>
                <w:sz w:val="20"/>
                <w:szCs w:val="20"/>
                <w:lang w:eastAsia="zh-TW"/>
              </w:rPr>
            </w:pPr>
            <w:ins w:id="654" w:author="ASUSTeK" w:date="2020-06-10T17:04:00Z">
              <w:r>
                <w:rPr>
                  <w:rFonts w:eastAsia="新細明體"/>
                  <w:sz w:val="20"/>
                  <w:szCs w:val="20"/>
                  <w:lang w:eastAsia="zh-TW"/>
                </w:rPr>
                <w:t xml:space="preserve">In the TP provided by QC, </w:t>
              </w:r>
              <w:r w:rsidRPr="00F613F3">
                <w:rPr>
                  <w:rFonts w:eastAsia="新細明體"/>
                  <w:sz w:val="20"/>
                  <w:szCs w:val="20"/>
                  <w:lang w:eastAsia="zh-TW"/>
                </w:rPr>
                <w:t>"</w:t>
              </w:r>
              <w:r>
                <w:rPr>
                  <w:rFonts w:eastAsia="新細明體"/>
                  <w:sz w:val="20"/>
                  <w:szCs w:val="20"/>
                  <w:lang w:eastAsia="zh-TW"/>
                </w:rPr>
                <w:t>for transmission using PUR</w:t>
              </w:r>
              <w:r w:rsidRPr="00F613F3">
                <w:rPr>
                  <w:rFonts w:eastAsia="新細明體"/>
                  <w:sz w:val="20"/>
                  <w:szCs w:val="20"/>
                  <w:lang w:eastAsia="zh-TW"/>
                </w:rPr>
                <w:t>"</w:t>
              </w:r>
              <w:r>
                <w:rPr>
                  <w:rFonts w:eastAsia="新細明體"/>
                  <w:sz w:val="20"/>
                  <w:szCs w:val="20"/>
                  <w:lang w:eastAsia="zh-TW"/>
                </w:rPr>
                <w:t xml:space="preserve"> might not be clear enough since the HARQ feedback is for acknowledgement of </w:t>
              </w:r>
              <w:r w:rsidRPr="00F613F3">
                <w:rPr>
                  <w:rFonts w:eastAsia="新細明體"/>
                  <w:sz w:val="20"/>
                  <w:szCs w:val="20"/>
                  <w:lang w:eastAsia="zh-TW"/>
                </w:rPr>
                <w:t>"</w:t>
              </w:r>
              <w:r>
                <w:rPr>
                  <w:rFonts w:eastAsia="新細明體"/>
                  <w:sz w:val="20"/>
                  <w:szCs w:val="20"/>
                  <w:lang w:eastAsia="zh-TW"/>
                </w:rPr>
                <w:t xml:space="preserve">DL response </w:t>
              </w:r>
              <w:r>
                <w:rPr>
                  <w:rFonts w:eastAsia="新細明體"/>
                  <w:sz w:val="20"/>
                  <w:szCs w:val="20"/>
                  <w:lang w:eastAsia="zh-TW"/>
                </w:rPr>
                <w:lastRenderedPageBreak/>
                <w:t>after transmission using PUR</w:t>
              </w:r>
              <w:r w:rsidRPr="00F613F3">
                <w:rPr>
                  <w:rFonts w:eastAsia="新細明體"/>
                  <w:sz w:val="20"/>
                  <w:szCs w:val="20"/>
                  <w:lang w:eastAsia="zh-TW"/>
                </w:rPr>
                <w:t>"</w:t>
              </w:r>
              <w:r>
                <w:rPr>
                  <w:rFonts w:eastAsia="新細明體"/>
                  <w:sz w:val="20"/>
                  <w:szCs w:val="20"/>
                  <w:lang w:eastAsia="zh-TW"/>
                </w:rPr>
                <w:t>. Maybe we could refer to the PUR response window as follows:</w:t>
              </w:r>
            </w:ins>
          </w:p>
          <w:p w14:paraId="63ABE670" w14:textId="77777777" w:rsidR="00191215" w:rsidRPr="00EB56EE" w:rsidRDefault="00191215" w:rsidP="00191215">
            <w:pPr>
              <w:overflowPunct/>
              <w:autoSpaceDE/>
              <w:autoSpaceDN/>
              <w:adjustRightInd/>
              <w:ind w:left="568" w:hanging="284"/>
              <w:textAlignment w:val="auto"/>
              <w:rPr>
                <w:ins w:id="655" w:author="ASUSTeK" w:date="2020-06-10T17:04:00Z"/>
                <w:rFonts w:ascii="Times New Roman" w:eastAsia="新細明體" w:hAnsi="Times New Roman"/>
                <w:noProof/>
                <w:highlight w:val="green"/>
                <w:lang w:eastAsia="en-US"/>
              </w:rPr>
            </w:pPr>
            <w:ins w:id="656" w:author="ASUSTeK" w:date="2020-06-10T17:04:00Z">
              <w:r w:rsidRPr="00586F8D">
                <w:rPr>
                  <w:rFonts w:ascii="Times New Roman" w:eastAsia="新細明體" w:hAnsi="Times New Roman"/>
                  <w:noProof/>
                  <w:lang w:eastAsia="en-US"/>
                </w:rPr>
                <w:t>-</w:t>
              </w:r>
              <w:r w:rsidRPr="00586F8D">
                <w:rPr>
                  <w:rFonts w:ascii="Times New Roman" w:eastAsia="新細明體" w:hAnsi="Times New Roman"/>
                  <w:noProof/>
                  <w:lang w:eastAsia="en-US"/>
                </w:rPr>
                <w:tab/>
                <w:t xml:space="preserve">if </w:t>
              </w:r>
              <w:r w:rsidRPr="0003304A">
                <w:rPr>
                  <w:rFonts w:ascii="Times New Roman" w:eastAsia="新細明體" w:hAnsi="Times New Roman"/>
                  <w:noProof/>
                  <w:highlight w:val="yellow"/>
                  <w:lang w:eastAsia="en-US"/>
                </w:rPr>
                <w:t>the TB</w:t>
              </w:r>
              <w:r>
                <w:rPr>
                  <w:rFonts w:ascii="Times New Roman" w:eastAsia="新細明體" w:hAnsi="Times New Roman"/>
                  <w:noProof/>
                  <w:highlight w:val="yellow"/>
                  <w:lang w:eastAsia="en-US"/>
                </w:rPr>
                <w:t xml:space="preserve"> was not</w:t>
              </w:r>
              <w:r w:rsidRPr="0003304A">
                <w:rPr>
                  <w:rFonts w:ascii="Times New Roman" w:eastAsia="新細明體" w:hAnsi="Times New Roman"/>
                  <w:noProof/>
                  <w:highlight w:val="yellow"/>
                  <w:lang w:eastAsia="en-US"/>
                </w:rPr>
                <w:t xml:space="preserve"> received </w:t>
              </w:r>
              <w:r>
                <w:rPr>
                  <w:rFonts w:ascii="Times New Roman" w:eastAsia="新細明體" w:hAnsi="Times New Roman"/>
                  <w:noProof/>
                  <w:highlight w:val="yellow"/>
                  <w:lang w:eastAsia="en-US"/>
                </w:rPr>
                <w:t>in</w:t>
              </w:r>
              <w:r w:rsidRPr="0003304A">
                <w:rPr>
                  <w:rFonts w:ascii="Times New Roman" w:eastAsia="新細明體" w:hAnsi="Times New Roman"/>
                  <w:noProof/>
                  <w:highlight w:val="yellow"/>
                  <w:lang w:eastAsia="en-US"/>
                </w:rPr>
                <w:t xml:space="preserve"> the PUR response window (see clause 5.4.7</w:t>
              </w:r>
              <w:r>
                <w:rPr>
                  <w:rFonts w:ascii="Times New Roman" w:eastAsia="新細明體" w:hAnsi="Times New Roman"/>
                  <w:noProof/>
                  <w:highlight w:val="yellow"/>
                  <w:lang w:eastAsia="en-US"/>
                </w:rPr>
                <w:t>.1</w:t>
              </w:r>
              <w:r w:rsidRPr="00F7411C">
                <w:rPr>
                  <w:rFonts w:ascii="Times New Roman" w:eastAsia="新細明體" w:hAnsi="Times New Roman"/>
                  <w:noProof/>
                  <w:highlight w:val="yellow"/>
                  <w:lang w:eastAsia="en-US"/>
                </w:rPr>
                <w:t>), and</w:t>
              </w:r>
              <w:r>
                <w:rPr>
                  <w:rFonts w:ascii="Times New Roman" w:eastAsia="新細明體" w:hAnsi="Times New Roman"/>
                  <w:noProof/>
                  <w:lang w:eastAsia="en-US"/>
                </w:rPr>
                <w:t xml:space="preserve"> </w:t>
              </w:r>
              <w:r w:rsidRPr="00586F8D">
                <w:rPr>
                  <w:rFonts w:ascii="Times New Roman" w:eastAsia="新細明體" w:hAnsi="Times New Roman"/>
                  <w:noProof/>
                  <w:lang w:eastAsia="en-US"/>
                </w:rPr>
                <w:t xml:space="preserve">the </w:t>
              </w:r>
              <w:r w:rsidRPr="00586F8D">
                <w:rPr>
                  <w:rFonts w:ascii="Times New Roman" w:eastAsia="新細明體" w:hAnsi="Times New Roman"/>
                  <w:i/>
                  <w:noProof/>
                  <w:lang w:eastAsia="en-US"/>
                </w:rPr>
                <w:t>timeAlignmentTimer</w:t>
              </w:r>
              <w:r w:rsidRPr="00586F8D">
                <w:rPr>
                  <w:rFonts w:ascii="Times New Roman" w:eastAsia="新細明體" w:hAnsi="Times New Roman"/>
                  <w:noProof/>
                  <w:lang w:eastAsia="en-US"/>
                </w:rPr>
                <w:t>, associated with the TAG containing the serving cell on which the HARQ feedback is to be transmitted, is stopped or expired</w:t>
              </w:r>
              <w:r w:rsidRPr="00EB56EE">
                <w:rPr>
                  <w:rFonts w:ascii="Times New Roman" w:eastAsia="新細明體" w:hAnsi="Times New Roman"/>
                  <w:noProof/>
                  <w:highlight w:val="green"/>
                  <w:lang w:eastAsia="en-US"/>
                </w:rPr>
                <w:t>; or</w:t>
              </w:r>
            </w:ins>
          </w:p>
          <w:p w14:paraId="54B43266" w14:textId="77777777" w:rsidR="00191215" w:rsidRPr="00586F8D" w:rsidRDefault="00191215" w:rsidP="00191215">
            <w:pPr>
              <w:overflowPunct/>
              <w:autoSpaceDE/>
              <w:autoSpaceDN/>
              <w:adjustRightInd/>
              <w:ind w:left="568" w:hanging="284"/>
              <w:textAlignment w:val="auto"/>
              <w:rPr>
                <w:ins w:id="657" w:author="ASUSTeK" w:date="2020-06-10T17:04:00Z"/>
                <w:rFonts w:ascii="Times New Roman" w:eastAsia="新細明體" w:hAnsi="Times New Roman"/>
                <w:noProof/>
                <w:lang w:eastAsia="en-US"/>
              </w:rPr>
            </w:pPr>
            <w:ins w:id="658" w:author="ASUSTeK" w:date="2020-06-10T17:04:00Z">
              <w:r w:rsidRPr="00EB56EE">
                <w:rPr>
                  <w:rFonts w:ascii="Times New Roman" w:eastAsia="新細明體" w:hAnsi="Times New Roman"/>
                  <w:noProof/>
                  <w:highlight w:val="green"/>
                  <w:lang w:eastAsia="en-US"/>
                </w:rPr>
                <w:t>-</w:t>
              </w:r>
              <w:r w:rsidRPr="00EB56EE">
                <w:rPr>
                  <w:rFonts w:ascii="Times New Roman" w:eastAsia="新細明體" w:hAnsi="Times New Roman"/>
                  <w:noProof/>
                  <w:highlight w:val="green"/>
                  <w:lang w:eastAsia="en-US"/>
                </w:rPr>
                <w:tab/>
                <w:t xml:space="preserve">if the TB was received in the PUR response window (see clause 5.4.7.1), and the </w:t>
              </w:r>
              <w:r w:rsidRPr="00EB56EE">
                <w:rPr>
                  <w:rFonts w:ascii="Times New Roman" w:eastAsia="新細明體" w:hAnsi="Times New Roman"/>
                  <w:i/>
                  <w:noProof/>
                  <w:highlight w:val="green"/>
                  <w:lang w:eastAsia="en-US"/>
                </w:rPr>
                <w:t>pur-TimeAlignmentTimer</w:t>
              </w:r>
              <w:r w:rsidRPr="00EB56EE">
                <w:rPr>
                  <w:rFonts w:ascii="Times New Roman" w:eastAsia="新細明體" w:hAnsi="Times New Roman"/>
                  <w:noProof/>
                  <w:highlight w:val="green"/>
                  <w:lang w:eastAsia="en-US"/>
                </w:rPr>
                <w:t xml:space="preserve"> is stopped or expired</w:t>
              </w:r>
              <w:r>
                <w:rPr>
                  <w:rFonts w:ascii="Times New Roman" w:eastAsia="新細明體" w:hAnsi="Times New Roman"/>
                  <w:noProof/>
                  <w:lang w:eastAsia="en-US"/>
                </w:rPr>
                <w:t>:</w:t>
              </w:r>
            </w:ins>
          </w:p>
          <w:p w14:paraId="1FFE597C" w14:textId="77777777" w:rsidR="00191215" w:rsidRPr="00586F8D" w:rsidRDefault="00191215" w:rsidP="00191215">
            <w:pPr>
              <w:overflowPunct/>
              <w:autoSpaceDE/>
              <w:autoSpaceDN/>
              <w:adjustRightInd/>
              <w:ind w:left="851" w:hanging="284"/>
              <w:textAlignment w:val="auto"/>
              <w:rPr>
                <w:ins w:id="659" w:author="ASUSTeK" w:date="2020-06-10T17:04:00Z"/>
                <w:rFonts w:ascii="Times New Roman" w:eastAsia="新細明體" w:hAnsi="Times New Roman"/>
                <w:noProof/>
                <w:lang w:eastAsia="en-US"/>
              </w:rPr>
            </w:pPr>
            <w:ins w:id="660" w:author="ASUSTeK" w:date="2020-06-10T17:04:00Z">
              <w:r w:rsidRPr="00586F8D">
                <w:rPr>
                  <w:rFonts w:ascii="Times New Roman" w:eastAsia="新細明體" w:hAnsi="Times New Roman"/>
                  <w:noProof/>
                  <w:lang w:eastAsia="en-US"/>
                </w:rPr>
                <w:t>-</w:t>
              </w:r>
              <w:r w:rsidRPr="00586F8D">
                <w:rPr>
                  <w:rFonts w:ascii="Times New Roman" w:eastAsia="新細明體" w:hAnsi="Times New Roman"/>
                  <w:noProof/>
                  <w:lang w:eastAsia="en-US"/>
                </w:rPr>
                <w:tab/>
                <w:t>do not indicate the generated positive or negative acknowledgement to the physical layer.</w:t>
              </w:r>
            </w:ins>
          </w:p>
          <w:p w14:paraId="5BB5CEED" w14:textId="0E9FCD98" w:rsidR="00191215" w:rsidRPr="00EB56EE" w:rsidRDefault="00EB56EE" w:rsidP="00191215">
            <w:pPr>
              <w:rPr>
                <w:sz w:val="20"/>
                <w:szCs w:val="20"/>
              </w:rPr>
            </w:pPr>
            <w:ins w:id="661" w:author="ASUSTeK" w:date="2020-06-10T17:05:00Z">
              <w:r>
                <w:rPr>
                  <w:rFonts w:eastAsia="新細明體" w:hint="eastAsia"/>
                  <w:sz w:val="20"/>
                  <w:szCs w:val="20"/>
                  <w:lang w:eastAsia="zh-TW"/>
                </w:rPr>
                <w:t>T</w:t>
              </w:r>
              <w:r>
                <w:rPr>
                  <w:rFonts w:eastAsia="新細明體"/>
                  <w:sz w:val="20"/>
                  <w:szCs w:val="20"/>
                  <w:lang w:eastAsia="zh-TW"/>
                </w:rPr>
                <w:t>he green-highlighted part may also be removed so that</w:t>
              </w:r>
            </w:ins>
            <w:ins w:id="662" w:author="ASUSTeK" w:date="2020-06-10T17:06:00Z">
              <w:r>
                <w:rPr>
                  <w:rFonts w:eastAsia="新細明體"/>
                  <w:sz w:val="20"/>
                  <w:szCs w:val="20"/>
                  <w:lang w:eastAsia="zh-TW"/>
                </w:rPr>
                <w:t xml:space="preserve"> UE can always transmit the HARQ feedback for PUR response</w:t>
              </w:r>
              <w:bookmarkStart w:id="663" w:name="_GoBack"/>
              <w:bookmarkEnd w:id="663"/>
              <w:r>
                <w:rPr>
                  <w:rFonts w:eastAsia="新細明體"/>
                  <w:sz w:val="20"/>
                  <w:szCs w:val="20"/>
                  <w:lang w:eastAsia="zh-TW"/>
                </w:rPr>
                <w:t>.</w:t>
              </w:r>
            </w:ins>
          </w:p>
        </w:tc>
      </w:tr>
    </w:tbl>
    <w:p w14:paraId="5AD32143" w14:textId="74C4D135" w:rsidR="00190651" w:rsidRDefault="00190651" w:rsidP="00026595"/>
    <w:p w14:paraId="3D9AD1CB" w14:textId="3D74AA64" w:rsidR="00190651" w:rsidRDefault="004E24D6" w:rsidP="00026595">
      <w:r>
        <w:t xml:space="preserve">For discussion what should be provided to lower layers after RRC triggers PUR transmission, two different specific aspects have been brought up: Should the PUR-RNTI be explicitly mentioned in RRC when configuration is provided and whether a clarification should be added so that PUR TA timer value is not provided when lower layers are configured for PUR. </w:t>
      </w:r>
    </w:p>
    <w:p w14:paraId="358EF246" w14:textId="47B84A4A" w:rsidR="004E24D6" w:rsidRPr="004E24D6" w:rsidRDefault="004E24D6" w:rsidP="00026595">
      <w:pPr>
        <w:rPr>
          <w:b/>
          <w:bCs/>
        </w:rPr>
      </w:pPr>
      <w:r w:rsidRPr="00D15004">
        <w:rPr>
          <w:b/>
          <w:bCs/>
        </w:rPr>
        <w:t>Please provide your view on 1) should PUR-RNTI be explicitly mentioned</w:t>
      </w:r>
      <w:r w:rsidR="0023160E">
        <w:rPr>
          <w:b/>
          <w:bCs/>
        </w:rPr>
        <w:t xml:space="preserve"> in RRC procedure</w:t>
      </w:r>
      <w:r w:rsidRPr="00D15004">
        <w:rPr>
          <w:b/>
          <w:bCs/>
        </w:rPr>
        <w:t xml:space="preserve"> when configuring lower layers and 2) is it clear PUR TA timer is configured only when </w:t>
      </w:r>
      <w:r w:rsidRPr="00D15004">
        <w:rPr>
          <w:b/>
          <w:bCs/>
          <w:i/>
          <w:iCs/>
        </w:rPr>
        <w:t>pur-Config</w:t>
      </w:r>
      <w:r w:rsidRPr="00D15004">
        <w:rPr>
          <w:b/>
          <w:bCs/>
        </w:rPr>
        <w:t xml:space="preserve"> is received or should it be clarified further</w:t>
      </w:r>
      <w:r w:rsidR="00360A96">
        <w:rPr>
          <w:b/>
          <w:bCs/>
        </w:rPr>
        <w:t xml:space="preserve"> it should be not provided when triggering PUR transmission</w:t>
      </w:r>
      <w:r w:rsidRPr="00D15004">
        <w:rPr>
          <w:b/>
          <w:bCs/>
        </w:rPr>
        <w:t>:</w:t>
      </w:r>
    </w:p>
    <w:tbl>
      <w:tblPr>
        <w:tblStyle w:val="aff4"/>
        <w:tblW w:w="9634" w:type="dxa"/>
        <w:tblLook w:val="04A0" w:firstRow="1" w:lastRow="0" w:firstColumn="1" w:lastColumn="0" w:noHBand="0" w:noVBand="1"/>
      </w:tblPr>
      <w:tblGrid>
        <w:gridCol w:w="1396"/>
        <w:gridCol w:w="1576"/>
        <w:gridCol w:w="3544"/>
        <w:gridCol w:w="3118"/>
      </w:tblGrid>
      <w:tr w:rsidR="00361B60" w14:paraId="0B21F413" w14:textId="01BC6029" w:rsidTr="005C66A2">
        <w:tc>
          <w:tcPr>
            <w:tcW w:w="1396" w:type="dxa"/>
            <w:shd w:val="clear" w:color="auto" w:fill="A5A5A5" w:themeFill="accent3"/>
          </w:tcPr>
          <w:p w14:paraId="18416611" w14:textId="77777777" w:rsidR="00361B60" w:rsidRDefault="00361B60" w:rsidP="000B4D9C">
            <w:r>
              <w:t>Company</w:t>
            </w:r>
          </w:p>
        </w:tc>
        <w:tc>
          <w:tcPr>
            <w:tcW w:w="1576" w:type="dxa"/>
            <w:shd w:val="clear" w:color="auto" w:fill="A5A5A5" w:themeFill="accent3"/>
          </w:tcPr>
          <w:p w14:paraId="1FF54C3B" w14:textId="76122775" w:rsidR="00361B60" w:rsidRDefault="00361B60" w:rsidP="000B4D9C">
            <w:r>
              <w:t>View on 1)</w:t>
            </w:r>
          </w:p>
        </w:tc>
        <w:tc>
          <w:tcPr>
            <w:tcW w:w="3544" w:type="dxa"/>
            <w:shd w:val="clear" w:color="auto" w:fill="A5A5A5" w:themeFill="accent3"/>
          </w:tcPr>
          <w:p w14:paraId="207A33CD" w14:textId="5618A39F" w:rsidR="00361B60" w:rsidRDefault="00361B60" w:rsidP="000B4D9C">
            <w:r>
              <w:t xml:space="preserve">View on 2) </w:t>
            </w:r>
          </w:p>
        </w:tc>
        <w:tc>
          <w:tcPr>
            <w:tcW w:w="3118" w:type="dxa"/>
            <w:shd w:val="clear" w:color="auto" w:fill="A5A5A5" w:themeFill="accent3"/>
          </w:tcPr>
          <w:p w14:paraId="32C1A4BD" w14:textId="6AE20732" w:rsidR="00361B60" w:rsidRDefault="00361B60" w:rsidP="000B4D9C">
            <w:r>
              <w:t>Comments</w:t>
            </w:r>
          </w:p>
        </w:tc>
      </w:tr>
      <w:tr w:rsidR="00361B60" w14:paraId="63180A9E" w14:textId="39A570A1" w:rsidTr="005C66A2">
        <w:tc>
          <w:tcPr>
            <w:tcW w:w="1396" w:type="dxa"/>
          </w:tcPr>
          <w:p w14:paraId="309D4403" w14:textId="32CC3906" w:rsidR="00361B60" w:rsidRPr="00836358" w:rsidRDefault="005C66A2" w:rsidP="000B4D9C">
            <w:pPr>
              <w:rPr>
                <w:sz w:val="20"/>
                <w:szCs w:val="20"/>
              </w:rPr>
            </w:pPr>
            <w:ins w:id="664" w:author="Ericsson" w:date="2020-06-09T18:53:00Z">
              <w:r>
                <w:rPr>
                  <w:sz w:val="20"/>
                  <w:szCs w:val="20"/>
                </w:rPr>
                <w:t>Ericsson</w:t>
              </w:r>
            </w:ins>
          </w:p>
        </w:tc>
        <w:tc>
          <w:tcPr>
            <w:tcW w:w="1576" w:type="dxa"/>
          </w:tcPr>
          <w:p w14:paraId="1C46E907" w14:textId="46294E88" w:rsidR="00361B60" w:rsidRPr="00836358" w:rsidRDefault="005C66A2" w:rsidP="000B4D9C">
            <w:pPr>
              <w:rPr>
                <w:sz w:val="20"/>
                <w:szCs w:val="20"/>
              </w:rPr>
            </w:pPr>
            <w:ins w:id="665" w:author="Ericsson" w:date="2020-06-09T18:53:00Z">
              <w:r>
                <w:rPr>
                  <w:sz w:val="20"/>
                  <w:szCs w:val="20"/>
                </w:rPr>
                <w:t>Yes</w:t>
              </w:r>
            </w:ins>
          </w:p>
        </w:tc>
        <w:tc>
          <w:tcPr>
            <w:tcW w:w="3544" w:type="dxa"/>
          </w:tcPr>
          <w:p w14:paraId="67668563" w14:textId="1AE74308" w:rsidR="00361B60" w:rsidRPr="00836358" w:rsidRDefault="005C66A2" w:rsidP="000B4D9C">
            <w:pPr>
              <w:rPr>
                <w:sz w:val="20"/>
                <w:szCs w:val="20"/>
              </w:rPr>
            </w:pPr>
            <w:ins w:id="666" w:author="Ericsson" w:date="2020-06-09T18:53:00Z">
              <w:r>
                <w:rPr>
                  <w:sz w:val="20"/>
                  <w:szCs w:val="20"/>
                </w:rPr>
                <w:t>We think it is clear</w:t>
              </w:r>
            </w:ins>
            <w:ins w:id="667" w:author="Ericsson" w:date="2020-06-09T18:54:00Z">
              <w:r>
                <w:rPr>
                  <w:sz w:val="20"/>
                  <w:szCs w:val="20"/>
                </w:rPr>
                <w:t xml:space="preserve"> already</w:t>
              </w:r>
            </w:ins>
            <w:ins w:id="668" w:author="Ericsson" w:date="2020-06-09T18:53:00Z">
              <w:r>
                <w:rPr>
                  <w:sz w:val="20"/>
                  <w:szCs w:val="20"/>
                </w:rPr>
                <w:t xml:space="preserve">, however can be clarified if changes are made in RRC </w:t>
              </w:r>
            </w:ins>
            <w:ins w:id="669" w:author="Ericsson" w:date="2020-06-09T18:54:00Z">
              <w:r>
                <w:rPr>
                  <w:sz w:val="20"/>
                  <w:szCs w:val="20"/>
                </w:rPr>
                <w:t xml:space="preserve">when PUR transmission is triggered. </w:t>
              </w:r>
            </w:ins>
          </w:p>
        </w:tc>
        <w:tc>
          <w:tcPr>
            <w:tcW w:w="3118" w:type="dxa"/>
          </w:tcPr>
          <w:p w14:paraId="1ADE9F04" w14:textId="77777777" w:rsidR="00361B60" w:rsidRPr="00836358" w:rsidRDefault="00361B60" w:rsidP="000B4D9C"/>
        </w:tc>
      </w:tr>
      <w:tr w:rsidR="00361B60" w14:paraId="644E0E37" w14:textId="32D0E0A0" w:rsidTr="005C66A2">
        <w:tc>
          <w:tcPr>
            <w:tcW w:w="1396" w:type="dxa"/>
          </w:tcPr>
          <w:p w14:paraId="2C5C3F91" w14:textId="3EF7FA61" w:rsidR="00361B60" w:rsidRPr="00836358" w:rsidRDefault="00DD01A8" w:rsidP="000B4D9C">
            <w:pPr>
              <w:rPr>
                <w:sz w:val="20"/>
                <w:szCs w:val="20"/>
              </w:rPr>
            </w:pPr>
            <w:ins w:id="670" w:author="QC (Umesh)" w:date="2020-06-09T16:07:00Z">
              <w:r>
                <w:rPr>
                  <w:sz w:val="20"/>
                  <w:szCs w:val="20"/>
                </w:rPr>
                <w:t>Qualcomm</w:t>
              </w:r>
            </w:ins>
          </w:p>
        </w:tc>
        <w:tc>
          <w:tcPr>
            <w:tcW w:w="1576" w:type="dxa"/>
          </w:tcPr>
          <w:p w14:paraId="69FF744A" w14:textId="382B777A" w:rsidR="00361B60" w:rsidRPr="00836358" w:rsidRDefault="00DD01A8" w:rsidP="000B4D9C">
            <w:pPr>
              <w:rPr>
                <w:sz w:val="20"/>
                <w:szCs w:val="20"/>
              </w:rPr>
            </w:pPr>
            <w:ins w:id="671" w:author="QC (Umesh)" w:date="2020-06-09T16:07:00Z">
              <w:r>
                <w:rPr>
                  <w:sz w:val="20"/>
                  <w:szCs w:val="20"/>
                </w:rPr>
                <w:t>No, PUR-RNTI is part of the configuration so it is included unless stated otherwis</w:t>
              </w:r>
            </w:ins>
            <w:ins w:id="672" w:author="QC (Umesh)" w:date="2020-06-09T16:08:00Z">
              <w:r>
                <w:rPr>
                  <w:sz w:val="20"/>
                  <w:szCs w:val="20"/>
                </w:rPr>
                <w:t>e.</w:t>
              </w:r>
            </w:ins>
          </w:p>
        </w:tc>
        <w:tc>
          <w:tcPr>
            <w:tcW w:w="3544" w:type="dxa"/>
          </w:tcPr>
          <w:p w14:paraId="081D3A31" w14:textId="6EDB080B" w:rsidR="00361B60" w:rsidRPr="00836358" w:rsidRDefault="00DD01A8" w:rsidP="000B4D9C">
            <w:pPr>
              <w:rPr>
                <w:sz w:val="20"/>
                <w:szCs w:val="20"/>
              </w:rPr>
            </w:pPr>
            <w:ins w:id="673" w:author="QC (Umesh)" w:date="2020-06-09T16:07:00Z">
              <w:r>
                <w:rPr>
                  <w:sz w:val="20"/>
                  <w:szCs w:val="20"/>
                </w:rPr>
                <w:t>Needs clarification</w:t>
              </w:r>
            </w:ins>
            <w:ins w:id="674" w:author="QC (Umesh)" w:date="2020-06-09T16:08:00Z">
              <w:r>
                <w:rPr>
                  <w:sz w:val="20"/>
                  <w:szCs w:val="20"/>
                </w:rPr>
                <w:t xml:space="preserve"> as this is part of the configuration and it is considred to be provided to lower layers unless stated otherwise.</w:t>
              </w:r>
            </w:ins>
          </w:p>
        </w:tc>
        <w:tc>
          <w:tcPr>
            <w:tcW w:w="3118" w:type="dxa"/>
          </w:tcPr>
          <w:p w14:paraId="124620A3" w14:textId="77777777" w:rsidR="00361B60" w:rsidRPr="00836358" w:rsidRDefault="00361B60" w:rsidP="000B4D9C"/>
        </w:tc>
      </w:tr>
      <w:tr w:rsidR="00361B60" w14:paraId="31F8AD7F" w14:textId="1FD1631D" w:rsidTr="005C66A2">
        <w:tc>
          <w:tcPr>
            <w:tcW w:w="1396" w:type="dxa"/>
          </w:tcPr>
          <w:p w14:paraId="21843876" w14:textId="46010744" w:rsidR="00361B60" w:rsidRPr="00582262" w:rsidRDefault="00582262" w:rsidP="000B4D9C">
            <w:pPr>
              <w:rPr>
                <w:sz w:val="20"/>
                <w:szCs w:val="20"/>
              </w:rPr>
            </w:pPr>
            <w:ins w:id="675" w:author="CHOE" w:date="2020-06-10T15:50:00Z">
              <w:r>
                <w:rPr>
                  <w:rFonts w:eastAsia="Malgun Gothic" w:hint="eastAsia"/>
                  <w:sz w:val="20"/>
                  <w:szCs w:val="20"/>
                  <w:lang w:eastAsia="ko-KR"/>
                </w:rPr>
                <w:t>LG</w:t>
              </w:r>
            </w:ins>
          </w:p>
        </w:tc>
        <w:tc>
          <w:tcPr>
            <w:tcW w:w="1576" w:type="dxa"/>
          </w:tcPr>
          <w:p w14:paraId="30808416" w14:textId="77777777" w:rsidR="00361B60" w:rsidRDefault="00582262" w:rsidP="000B4D9C">
            <w:pPr>
              <w:rPr>
                <w:ins w:id="676" w:author="CHOE" w:date="2020-06-10T15:50:00Z"/>
                <w:rFonts w:eastAsia="Malgun Gothic"/>
                <w:sz w:val="20"/>
                <w:szCs w:val="20"/>
                <w:lang w:eastAsia="ko-KR"/>
              </w:rPr>
            </w:pPr>
            <w:ins w:id="677" w:author="CHOE" w:date="2020-06-10T15:50:00Z">
              <w:r>
                <w:rPr>
                  <w:rFonts w:eastAsia="Malgun Gothic" w:hint="eastAsia"/>
                  <w:sz w:val="20"/>
                  <w:szCs w:val="20"/>
                  <w:lang w:eastAsia="ko-KR"/>
                </w:rPr>
                <w:t>No</w:t>
              </w:r>
            </w:ins>
          </w:p>
          <w:p w14:paraId="08332D4B" w14:textId="77777777" w:rsidR="00582262" w:rsidRDefault="00582262" w:rsidP="00582262">
            <w:pPr>
              <w:rPr>
                <w:ins w:id="678" w:author="CHOE" w:date="2020-06-10T15:54:00Z"/>
                <w:rFonts w:eastAsia="Malgun Gothic"/>
                <w:lang w:eastAsia="ko-KR"/>
              </w:rPr>
            </w:pPr>
            <w:ins w:id="679" w:author="CHOE" w:date="2020-06-10T15:54:00Z">
              <w:r>
                <w:rPr>
                  <w:rFonts w:eastAsia="Malgun Gothic"/>
                  <w:lang w:eastAsia="ko-KR"/>
                </w:rPr>
                <w:t>S</w:t>
              </w:r>
              <w:r>
                <w:rPr>
                  <w:rFonts w:eastAsia="Malgun Gothic" w:hint="eastAsia"/>
                  <w:lang w:eastAsia="ko-KR"/>
                </w:rPr>
                <w:t xml:space="preserve">ame </w:t>
              </w:r>
              <w:r>
                <w:rPr>
                  <w:rFonts w:eastAsia="Malgun Gothic"/>
                  <w:lang w:eastAsia="ko-KR"/>
                </w:rPr>
                <w:t>view with Qualcomm</w:t>
              </w:r>
            </w:ins>
          </w:p>
          <w:p w14:paraId="6876D098" w14:textId="08F76998" w:rsidR="00582262" w:rsidRPr="00582262" w:rsidRDefault="00582262" w:rsidP="000B4D9C">
            <w:pPr>
              <w:rPr>
                <w:sz w:val="20"/>
                <w:szCs w:val="20"/>
              </w:rPr>
            </w:pPr>
          </w:p>
        </w:tc>
        <w:tc>
          <w:tcPr>
            <w:tcW w:w="3544" w:type="dxa"/>
          </w:tcPr>
          <w:p w14:paraId="074BA0F1" w14:textId="77777777" w:rsidR="00361B60" w:rsidRDefault="00582262" w:rsidP="000B4D9C">
            <w:pPr>
              <w:rPr>
                <w:ins w:id="680" w:author="CHOE" w:date="2020-06-10T15:54:00Z"/>
                <w:rFonts w:eastAsia="Malgun Gothic"/>
                <w:sz w:val="20"/>
                <w:szCs w:val="20"/>
                <w:lang w:eastAsia="ko-KR"/>
              </w:rPr>
            </w:pPr>
            <w:ins w:id="681" w:author="CHOE" w:date="2020-06-10T15:51:00Z">
              <w:r>
                <w:rPr>
                  <w:rFonts w:eastAsia="Malgun Gothic" w:hint="eastAsia"/>
                  <w:sz w:val="20"/>
                  <w:szCs w:val="20"/>
                  <w:lang w:eastAsia="ko-KR"/>
                </w:rPr>
                <w:t>No</w:t>
              </w:r>
            </w:ins>
          </w:p>
          <w:p w14:paraId="312D4D3B" w14:textId="7B69E1E3" w:rsidR="00582262" w:rsidRPr="00582262" w:rsidRDefault="00582262" w:rsidP="000B4D9C">
            <w:pPr>
              <w:rPr>
                <w:sz w:val="20"/>
                <w:szCs w:val="20"/>
              </w:rPr>
            </w:pPr>
            <w:ins w:id="682" w:author="CHOE" w:date="2020-06-10T15:54:00Z">
              <w:r>
                <w:rPr>
                  <w:rFonts w:eastAsia="Malgun Gothic"/>
                  <w:lang w:eastAsia="ko-KR"/>
                </w:rPr>
                <w:t>RRC configures PUR timer only when pur-config is received.</w:t>
              </w:r>
            </w:ins>
          </w:p>
        </w:tc>
        <w:tc>
          <w:tcPr>
            <w:tcW w:w="3118" w:type="dxa"/>
          </w:tcPr>
          <w:p w14:paraId="3ED40F4D" w14:textId="1954B0E1" w:rsidR="00582262" w:rsidRPr="00582262" w:rsidRDefault="00582262" w:rsidP="00582262">
            <w:pPr>
              <w:rPr>
                <w:rFonts w:eastAsia="Malgun Gothic"/>
                <w:lang w:eastAsia="ko-KR"/>
                <w:rPrChange w:id="683" w:author="CHOE" w:date="2020-06-10T15:54:00Z">
                  <w:rPr/>
                </w:rPrChange>
              </w:rPr>
            </w:pPr>
            <w:ins w:id="684" w:author="CHOE" w:date="2020-06-10T15:53:00Z">
              <w:r>
                <w:rPr>
                  <w:rFonts w:eastAsia="Malgun Gothic" w:hint="eastAsia"/>
                  <w:lang w:eastAsia="ko-KR"/>
                </w:rPr>
                <w:t>However,</w:t>
              </w:r>
            </w:ins>
            <w:ins w:id="685" w:author="CHOE" w:date="2020-06-10T15:55:00Z">
              <w:r>
                <w:rPr>
                  <w:rFonts w:eastAsia="Malgun Gothic"/>
                  <w:lang w:eastAsia="ko-KR"/>
                </w:rPr>
                <w:t xml:space="preserve"> </w:t>
              </w:r>
              <w:r>
                <w:rPr>
                  <w:rFonts w:eastAsia="Malgun Gothic" w:hint="eastAsia"/>
                  <w:lang w:eastAsia="ko-KR"/>
                </w:rPr>
                <w:t>we are ok to further update the specificaiton</w:t>
              </w:r>
            </w:ins>
            <w:ins w:id="686" w:author="CHOE" w:date="2020-06-10T15:53:00Z">
              <w:r>
                <w:rPr>
                  <w:rFonts w:eastAsia="Malgun Gothic" w:hint="eastAsia"/>
                  <w:lang w:eastAsia="ko-KR"/>
                </w:rPr>
                <w:t xml:space="preserve"> if other companies think there is ambiguity. </w:t>
              </w:r>
            </w:ins>
          </w:p>
        </w:tc>
      </w:tr>
      <w:tr w:rsidR="00E93A17" w14:paraId="119DA8B7" w14:textId="6F0803E9" w:rsidTr="005C66A2">
        <w:tc>
          <w:tcPr>
            <w:tcW w:w="1396" w:type="dxa"/>
          </w:tcPr>
          <w:p w14:paraId="2C24AB8B" w14:textId="09B9F41C" w:rsidR="00E93A17" w:rsidRPr="00836358" w:rsidRDefault="00E93A17" w:rsidP="00E93A17">
            <w:pPr>
              <w:rPr>
                <w:sz w:val="20"/>
                <w:szCs w:val="20"/>
              </w:rPr>
            </w:pPr>
            <w:ins w:id="687" w:author="Huawei" w:date="2020-06-10T16:18:00Z">
              <w:r>
                <w:rPr>
                  <w:rFonts w:eastAsiaTheme="minorEastAsia" w:hint="eastAsia"/>
                  <w:sz w:val="20"/>
                  <w:szCs w:val="20"/>
                  <w:lang w:eastAsia="zh-CN"/>
                </w:rPr>
                <w:t>H</w:t>
              </w:r>
              <w:r>
                <w:rPr>
                  <w:rFonts w:eastAsiaTheme="minorEastAsia"/>
                  <w:sz w:val="20"/>
                  <w:szCs w:val="20"/>
                  <w:lang w:eastAsia="zh-CN"/>
                </w:rPr>
                <w:t>uawei, HiSilicon</w:t>
              </w:r>
            </w:ins>
          </w:p>
        </w:tc>
        <w:tc>
          <w:tcPr>
            <w:tcW w:w="1576" w:type="dxa"/>
          </w:tcPr>
          <w:p w14:paraId="15D5B523" w14:textId="3DD681C8" w:rsidR="00E93A17" w:rsidRPr="00836358" w:rsidRDefault="00E93A17" w:rsidP="00E93A17">
            <w:pPr>
              <w:rPr>
                <w:sz w:val="20"/>
                <w:szCs w:val="20"/>
              </w:rPr>
            </w:pPr>
            <w:ins w:id="688" w:author="Huawei" w:date="2020-06-10T16:18:00Z">
              <w:r>
                <w:rPr>
                  <w:rFonts w:eastAsiaTheme="minorEastAsia" w:hint="eastAsia"/>
                  <w:sz w:val="20"/>
                  <w:szCs w:val="20"/>
                  <w:lang w:eastAsia="zh-CN"/>
                </w:rPr>
                <w:t>N</w:t>
              </w:r>
              <w:r>
                <w:rPr>
                  <w:rFonts w:eastAsiaTheme="minorEastAsia"/>
                  <w:sz w:val="20"/>
                  <w:szCs w:val="20"/>
                  <w:lang w:eastAsia="zh-CN"/>
                </w:rPr>
                <w:t>o</w:t>
              </w:r>
            </w:ins>
          </w:p>
        </w:tc>
        <w:tc>
          <w:tcPr>
            <w:tcW w:w="3544" w:type="dxa"/>
          </w:tcPr>
          <w:p w14:paraId="4292B7B0" w14:textId="693DA48E" w:rsidR="00E93A17" w:rsidRPr="00836358" w:rsidRDefault="00E93A17" w:rsidP="00E93A17">
            <w:pPr>
              <w:rPr>
                <w:sz w:val="20"/>
                <w:szCs w:val="20"/>
              </w:rPr>
            </w:pPr>
            <w:ins w:id="689" w:author="Huawei" w:date="2020-06-10T16:18:00Z">
              <w:r>
                <w:rPr>
                  <w:rFonts w:eastAsiaTheme="minorEastAsia"/>
                  <w:sz w:val="20"/>
                  <w:szCs w:val="20"/>
                  <w:lang w:eastAsia="zh-CN"/>
                </w:rPr>
                <w:t>Yes</w:t>
              </w:r>
            </w:ins>
          </w:p>
        </w:tc>
        <w:tc>
          <w:tcPr>
            <w:tcW w:w="3118" w:type="dxa"/>
          </w:tcPr>
          <w:p w14:paraId="7CDEBFB0" w14:textId="77777777" w:rsidR="00E93A17" w:rsidRDefault="00E93A17" w:rsidP="00E93A17">
            <w:pPr>
              <w:rPr>
                <w:ins w:id="690" w:author="Huawei" w:date="2020-06-10T16:18:00Z"/>
                <w:rFonts w:eastAsiaTheme="minorEastAsia"/>
                <w:lang w:eastAsia="zh-CN"/>
              </w:rPr>
            </w:pPr>
            <w:ins w:id="691" w:author="Huawei" w:date="2020-06-10T16:18:00Z">
              <w:r>
                <w:rPr>
                  <w:rFonts w:eastAsiaTheme="minorEastAsia" w:hint="eastAsia"/>
                  <w:lang w:eastAsia="zh-CN"/>
                </w:rPr>
                <w:t>F</w:t>
              </w:r>
              <w:r>
                <w:rPr>
                  <w:rFonts w:eastAsiaTheme="minorEastAsia"/>
                  <w:lang w:eastAsia="zh-CN"/>
                </w:rPr>
                <w:t>or 1), we think the current text covers all PUR configuration needed by lower layers. If we need to mention PUR-RNTI, we should mention everything.</w:t>
              </w:r>
            </w:ins>
          </w:p>
          <w:p w14:paraId="218AF1AA" w14:textId="086CB68E" w:rsidR="00E93A17" w:rsidRPr="00836358" w:rsidRDefault="00E93A17" w:rsidP="00E93A17">
            <w:ins w:id="692" w:author="Huawei" w:date="2020-06-10T16:18:00Z">
              <w:r>
                <w:rPr>
                  <w:rFonts w:eastAsiaTheme="minorEastAsia"/>
                  <w:lang w:eastAsia="zh-CN"/>
                </w:rPr>
                <w:t xml:space="preserve">For 2) it is clear already. Same as above, if we exclude PUR TA timer upon </w:t>
              </w:r>
              <w:r>
                <w:rPr>
                  <w:rFonts w:eastAsiaTheme="minorEastAsia"/>
                  <w:lang w:eastAsia="zh-CN"/>
                </w:rPr>
                <w:lastRenderedPageBreak/>
                <w:t>initiation, do we exclude RSRP thresholds?</w:t>
              </w:r>
            </w:ins>
          </w:p>
        </w:tc>
      </w:tr>
      <w:tr w:rsidR="00342BAE" w14:paraId="6F0983C1" w14:textId="6F138AEE" w:rsidTr="005C66A2">
        <w:tc>
          <w:tcPr>
            <w:tcW w:w="1396" w:type="dxa"/>
          </w:tcPr>
          <w:p w14:paraId="685E3CC9" w14:textId="4B16302B" w:rsidR="00342BAE" w:rsidRPr="00836358" w:rsidRDefault="00342BAE" w:rsidP="00342BAE">
            <w:pPr>
              <w:rPr>
                <w:sz w:val="20"/>
                <w:szCs w:val="20"/>
              </w:rPr>
            </w:pPr>
            <w:ins w:id="693" w:author="ASUSTeK" w:date="2020-06-10T17:05:00Z">
              <w:r>
                <w:rPr>
                  <w:rFonts w:eastAsia="新細明體" w:hint="eastAsia"/>
                  <w:sz w:val="20"/>
                  <w:szCs w:val="20"/>
                  <w:lang w:eastAsia="zh-TW"/>
                </w:rPr>
                <w:lastRenderedPageBreak/>
                <w:t>ASUSTeK</w:t>
              </w:r>
            </w:ins>
          </w:p>
        </w:tc>
        <w:tc>
          <w:tcPr>
            <w:tcW w:w="1576" w:type="dxa"/>
          </w:tcPr>
          <w:p w14:paraId="024ECFBA" w14:textId="2D42C61A" w:rsidR="00342BAE" w:rsidRPr="00836358" w:rsidRDefault="00342BAE" w:rsidP="00342BAE">
            <w:pPr>
              <w:rPr>
                <w:sz w:val="20"/>
                <w:szCs w:val="20"/>
              </w:rPr>
            </w:pPr>
            <w:ins w:id="694" w:author="ASUSTeK" w:date="2020-06-10T17:05:00Z">
              <w:r>
                <w:rPr>
                  <w:rFonts w:eastAsia="新細明體" w:hint="eastAsia"/>
                  <w:sz w:val="20"/>
                  <w:szCs w:val="20"/>
                  <w:lang w:eastAsia="zh-TW"/>
                </w:rPr>
                <w:t xml:space="preserve">We are fine to explicitly </w:t>
              </w:r>
              <w:r>
                <w:rPr>
                  <w:rFonts w:eastAsia="新細明體"/>
                  <w:sz w:val="20"/>
                  <w:szCs w:val="20"/>
                  <w:lang w:eastAsia="zh-TW"/>
                </w:rPr>
                <w:t>mention this.</w:t>
              </w:r>
            </w:ins>
          </w:p>
        </w:tc>
        <w:tc>
          <w:tcPr>
            <w:tcW w:w="3544" w:type="dxa"/>
          </w:tcPr>
          <w:p w14:paraId="2483CAD8" w14:textId="75B69D2C" w:rsidR="00342BAE" w:rsidRPr="00836358" w:rsidRDefault="00342BAE" w:rsidP="00342BAE">
            <w:pPr>
              <w:rPr>
                <w:sz w:val="20"/>
                <w:szCs w:val="20"/>
              </w:rPr>
            </w:pPr>
            <w:ins w:id="695" w:author="ASUSTeK" w:date="2020-06-10T17:05:00Z">
              <w:r>
                <w:rPr>
                  <w:rFonts w:eastAsia="新細明體" w:hint="eastAsia"/>
                  <w:sz w:val="20"/>
                  <w:szCs w:val="20"/>
                  <w:lang w:eastAsia="zh-TW"/>
                </w:rPr>
                <w:t>We are fine to have a clarification</w:t>
              </w:r>
              <w:r>
                <w:rPr>
                  <w:rFonts w:eastAsia="新細明體"/>
                  <w:sz w:val="20"/>
                  <w:szCs w:val="20"/>
                  <w:lang w:eastAsia="zh-TW"/>
                </w:rPr>
                <w:t xml:space="preserve"> to avoid mis-interpretation</w:t>
              </w:r>
              <w:r>
                <w:rPr>
                  <w:rFonts w:eastAsia="新細明體" w:hint="eastAsia"/>
                  <w:sz w:val="20"/>
                  <w:szCs w:val="20"/>
                  <w:lang w:eastAsia="zh-TW"/>
                </w:rPr>
                <w:t xml:space="preserve">. </w:t>
              </w:r>
            </w:ins>
          </w:p>
        </w:tc>
        <w:tc>
          <w:tcPr>
            <w:tcW w:w="3118" w:type="dxa"/>
          </w:tcPr>
          <w:p w14:paraId="5BC5B85B" w14:textId="2DE43730" w:rsidR="00342BAE" w:rsidRPr="00836358" w:rsidRDefault="00342BAE" w:rsidP="00342BAE"/>
        </w:tc>
      </w:tr>
      <w:tr w:rsidR="00E93A17" w14:paraId="27080661" w14:textId="534423F8" w:rsidTr="005C66A2">
        <w:tc>
          <w:tcPr>
            <w:tcW w:w="1396" w:type="dxa"/>
          </w:tcPr>
          <w:p w14:paraId="5B10784D" w14:textId="77777777" w:rsidR="00E93A17" w:rsidRPr="00836358" w:rsidRDefault="00E93A17" w:rsidP="00E93A17">
            <w:pPr>
              <w:rPr>
                <w:sz w:val="20"/>
                <w:szCs w:val="20"/>
                <w:lang w:eastAsia="zh-TW"/>
              </w:rPr>
            </w:pPr>
          </w:p>
        </w:tc>
        <w:tc>
          <w:tcPr>
            <w:tcW w:w="1576" w:type="dxa"/>
          </w:tcPr>
          <w:p w14:paraId="21E3FF1C" w14:textId="77777777" w:rsidR="00E93A17" w:rsidRPr="00836358" w:rsidRDefault="00E93A17" w:rsidP="00E93A17">
            <w:pPr>
              <w:rPr>
                <w:sz w:val="20"/>
                <w:szCs w:val="20"/>
                <w:lang w:eastAsia="zh-TW"/>
              </w:rPr>
            </w:pPr>
          </w:p>
        </w:tc>
        <w:tc>
          <w:tcPr>
            <w:tcW w:w="3544" w:type="dxa"/>
          </w:tcPr>
          <w:p w14:paraId="42BEA68B" w14:textId="77777777" w:rsidR="00E93A17" w:rsidRPr="00836358" w:rsidRDefault="00E93A17" w:rsidP="00E93A17">
            <w:pPr>
              <w:rPr>
                <w:sz w:val="20"/>
                <w:szCs w:val="20"/>
              </w:rPr>
            </w:pPr>
          </w:p>
        </w:tc>
        <w:tc>
          <w:tcPr>
            <w:tcW w:w="3118" w:type="dxa"/>
          </w:tcPr>
          <w:p w14:paraId="7824CE7C" w14:textId="77777777" w:rsidR="00E93A17" w:rsidRPr="00836358" w:rsidRDefault="00E93A17" w:rsidP="00E93A17"/>
        </w:tc>
      </w:tr>
    </w:tbl>
    <w:p w14:paraId="2F478A71" w14:textId="6696E27F" w:rsidR="00B6598D" w:rsidRDefault="00B6598D" w:rsidP="00B6598D">
      <w:pPr>
        <w:pStyle w:val="Proposal"/>
        <w:numPr>
          <w:ilvl w:val="0"/>
          <w:numId w:val="0"/>
        </w:numPr>
      </w:pPr>
    </w:p>
    <w:p w14:paraId="02341E62" w14:textId="77777777" w:rsidR="009E1A15" w:rsidRPr="003C5697" w:rsidRDefault="009E1A15" w:rsidP="00026595">
      <w:pPr>
        <w:pStyle w:val="1"/>
        <w:rPr>
          <w:lang w:val="en-US"/>
        </w:rPr>
      </w:pPr>
      <w:r w:rsidRPr="003C5697">
        <w:t>3</w:t>
      </w:r>
      <w:r w:rsidRPr="003C5697">
        <w:tab/>
      </w:r>
      <w:r w:rsidR="00795193" w:rsidRPr="00BE0D15">
        <w:rPr>
          <w:highlight w:val="yellow"/>
          <w:lang w:val="en-US"/>
        </w:rPr>
        <w:t>Summary</w:t>
      </w:r>
    </w:p>
    <w:p w14:paraId="598B32D0" w14:textId="206EA984" w:rsidR="004D3B2A" w:rsidRDefault="0026326E" w:rsidP="00C842DB">
      <w:pPr>
        <w:rPr>
          <w:lang w:val="en-US"/>
        </w:rPr>
      </w:pPr>
      <w:r>
        <w:rPr>
          <w:lang w:val="en-US"/>
        </w:rPr>
        <w:t xml:space="preserve">The following is the summary and rapporteur proposals </w:t>
      </w:r>
      <w:r w:rsidR="00946D6B">
        <w:rPr>
          <w:lang w:val="en-US"/>
        </w:rPr>
        <w:t xml:space="preserve">for the Phase </w:t>
      </w:r>
      <w:r w:rsidR="00AE5293">
        <w:rPr>
          <w:lang w:val="en-US"/>
        </w:rPr>
        <w:t>3</w:t>
      </w:r>
      <w:r w:rsidR="00946D6B">
        <w:rPr>
          <w:lang w:val="en-US"/>
        </w:rPr>
        <w:t xml:space="preserve"> of the discussion</w:t>
      </w:r>
      <w:r>
        <w:rPr>
          <w:lang w:val="en-US"/>
        </w:rPr>
        <w:t>:</w:t>
      </w:r>
    </w:p>
    <w:p w14:paraId="3C432C3F" w14:textId="09CAE284" w:rsidR="00FC3B5F" w:rsidRPr="008E7217" w:rsidRDefault="00AE5293" w:rsidP="00B11F36">
      <w:pPr>
        <w:ind w:left="2835" w:hanging="2832"/>
        <w:rPr>
          <w:b/>
          <w:bCs/>
          <w:u w:val="single"/>
        </w:rPr>
      </w:pPr>
      <w:r w:rsidRPr="00AE5293">
        <w:rPr>
          <w:b/>
          <w:bCs/>
          <w:highlight w:val="yellow"/>
          <w:u w:val="single"/>
        </w:rPr>
        <w:t>TBD</w:t>
      </w:r>
    </w:p>
    <w:p w14:paraId="745F5FAF" w14:textId="6D8CDAF4" w:rsidR="009E1A15" w:rsidRPr="003C5697" w:rsidRDefault="009E1A15" w:rsidP="00026595">
      <w:pPr>
        <w:pStyle w:val="1"/>
      </w:pPr>
      <w:r w:rsidRPr="003C5697">
        <w:t>4</w:t>
      </w:r>
      <w:r w:rsidRPr="003C5697">
        <w:tab/>
        <w:t>References</w:t>
      </w:r>
    </w:p>
    <w:p w14:paraId="09E6C47F" w14:textId="77777777" w:rsidR="009E1A15" w:rsidRPr="003C5697" w:rsidRDefault="009E1A15" w:rsidP="009E1A15"/>
    <w:bookmarkStart w:id="696"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af5"/>
          <w:color w:val="0563C1" w:themeColor="hyperlink"/>
        </w:rPr>
        <w:t>R2-2004632</w:t>
      </w:r>
      <w:r w:rsidRPr="003C5697">
        <w:rPr>
          <w:rStyle w:val="af5"/>
          <w:color w:val="0563C1" w:themeColor="hyperlink"/>
        </w:rPr>
        <w:fldChar w:fldCharType="end"/>
      </w:r>
      <w:r w:rsidRPr="003C5697">
        <w:t>, [E906, E907] Remaining open issues in PUR, Ericsson, RAN2#110, June 2020</w:t>
      </w:r>
      <w:bookmarkEnd w:id="696"/>
    </w:p>
    <w:bookmarkStart w:id="697"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af5"/>
          <w:color w:val="0563C1" w:themeColor="hyperlink"/>
        </w:rPr>
        <w:t>R2-2004633</w:t>
      </w:r>
      <w:r w:rsidRPr="003C5697">
        <w:rPr>
          <w:rStyle w:val="af5"/>
          <w:color w:val="0563C1" w:themeColor="hyperlink"/>
        </w:rPr>
        <w:fldChar w:fldCharType="end"/>
      </w:r>
      <w:r w:rsidRPr="003C5697">
        <w:t>, Draft LS reply on PUR open issues and working assumption, Ericsson, RAN2#110, Unknown, June 2020</w:t>
      </w:r>
      <w:bookmarkEnd w:id="697"/>
    </w:p>
    <w:bookmarkStart w:id="698"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af5"/>
          <w:color w:val="0563C1" w:themeColor="hyperlink"/>
        </w:rPr>
        <w:t>R2-2004817</w:t>
      </w:r>
      <w:r w:rsidRPr="003C5697">
        <w:rPr>
          <w:rStyle w:val="af5"/>
          <w:color w:val="0563C1" w:themeColor="hyperlink"/>
        </w:rPr>
        <w:fldChar w:fldCharType="end"/>
      </w:r>
      <w:r w:rsidRPr="003C5697">
        <w:t>, Remaining issue on NB-IoT Preconfigured resources, ITL, RAN2#110, June 2020</w:t>
      </w:r>
      <w:bookmarkEnd w:id="698"/>
    </w:p>
    <w:bookmarkStart w:id="699"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af5"/>
          <w:color w:val="0563C1" w:themeColor="hyperlink"/>
        </w:rPr>
        <w:t>R2-2005019</w:t>
      </w:r>
      <w:r w:rsidRPr="003C5697">
        <w:rPr>
          <w:rStyle w:val="af5"/>
          <w:color w:val="0563C1" w:themeColor="hyperlink"/>
        </w:rPr>
        <w:fldChar w:fldCharType="end"/>
      </w:r>
      <w:r w:rsidRPr="003C5697">
        <w:t>, Discussion on start offset and requested TBS for PUR, Huawei, HiSilicon, RAN2#110, Unknown, June 2020</w:t>
      </w:r>
      <w:bookmarkEnd w:id="699"/>
    </w:p>
    <w:bookmarkStart w:id="700"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af5"/>
          <w:color w:val="0563C1" w:themeColor="hyperlink"/>
        </w:rPr>
        <w:t>R2-2005020</w:t>
      </w:r>
      <w:r w:rsidRPr="003C5697">
        <w:rPr>
          <w:rStyle w:val="af5"/>
          <w:color w:val="0563C1" w:themeColor="hyperlink"/>
        </w:rPr>
        <w:fldChar w:fldCharType="end"/>
      </w:r>
      <w:r w:rsidRPr="003C5697">
        <w:t>, RRC-MAC interactions for PUR, Huawei, HiSilicon, RAN2#110, June 2020</w:t>
      </w:r>
      <w:bookmarkEnd w:id="700"/>
    </w:p>
    <w:bookmarkStart w:id="701"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af5"/>
          <w:color w:val="0563C1" w:themeColor="hyperlink"/>
        </w:rPr>
        <w:t>R2-2005021</w:t>
      </w:r>
      <w:r w:rsidRPr="003C5697">
        <w:rPr>
          <w:rStyle w:val="af5"/>
          <w:color w:val="0563C1" w:themeColor="hyperlink"/>
        </w:rPr>
        <w:fldChar w:fldCharType="end"/>
      </w:r>
      <w:r w:rsidRPr="003C5697">
        <w:t>, Discussion on RAN1 LSs for PUR, Huawei, HiSilicon, RAN2#110, June 2020</w:t>
      </w:r>
      <w:bookmarkEnd w:id="701"/>
    </w:p>
    <w:bookmarkStart w:id="702"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af5"/>
          <w:color w:val="0563C1" w:themeColor="hyperlink"/>
        </w:rPr>
        <w:t>R2-2005022</w:t>
      </w:r>
      <w:r w:rsidRPr="003C5697">
        <w:rPr>
          <w:rStyle w:val="af5"/>
          <w:color w:val="0563C1" w:themeColor="hyperlink"/>
        </w:rPr>
        <w:fldChar w:fldCharType="end"/>
      </w:r>
      <w:r w:rsidRPr="003C5697">
        <w:t>, [Draft] Reply LS on PUR working assumption for NB-IoT and eMTC, Huawei, RAN2#110, Unknown, June 2020</w:t>
      </w:r>
      <w:bookmarkEnd w:id="702"/>
    </w:p>
    <w:bookmarkStart w:id="703"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af5"/>
          <w:color w:val="0563C1" w:themeColor="hyperlink"/>
        </w:rPr>
        <w:t>R2-2005023</w:t>
      </w:r>
      <w:r w:rsidRPr="003C5697">
        <w:rPr>
          <w:rStyle w:val="af5"/>
          <w:color w:val="0563C1" w:themeColor="hyperlink"/>
        </w:rPr>
        <w:fldChar w:fldCharType="end"/>
      </w:r>
      <w:r w:rsidRPr="003C5697">
        <w:t>, [Draft] Reply LS on open PUR issues for NB-IoT and eMTC, Huawei, RAN2#110, Unknown, June 2020</w:t>
      </w:r>
      <w:bookmarkEnd w:id="703"/>
    </w:p>
    <w:bookmarkStart w:id="704"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af5"/>
          <w:color w:val="0563C1" w:themeColor="hyperlink"/>
        </w:rPr>
        <w:t>R2-2005035</w:t>
      </w:r>
      <w:r w:rsidRPr="003C5697">
        <w:rPr>
          <w:rStyle w:val="af5"/>
          <w:color w:val="0563C1" w:themeColor="hyperlink"/>
        </w:rPr>
        <w:fldChar w:fldCharType="end"/>
      </w:r>
      <w:r w:rsidRPr="003C5697">
        <w:t>, Remaining FFSs for PUR, ZTE Corporation, Sanechips, RAN2#110, June 2020</w:t>
      </w:r>
      <w:bookmarkEnd w:id="704"/>
    </w:p>
    <w:bookmarkStart w:id="705"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af5"/>
          <w:color w:val="0563C1" w:themeColor="hyperlink"/>
        </w:rPr>
        <w:t>R2-2005206</w:t>
      </w:r>
      <w:r w:rsidRPr="003C5697">
        <w:rPr>
          <w:rStyle w:val="af5"/>
          <w:color w:val="0563C1" w:themeColor="hyperlink"/>
        </w:rPr>
        <w:fldChar w:fldCharType="end"/>
      </w:r>
      <w:r w:rsidRPr="003C5697">
        <w:t>, [H810] [H840] [H854] PUR start time offset, Qualcomm Incorporated, RAN2#110, June 2020</w:t>
      </w:r>
      <w:bookmarkEnd w:id="705"/>
    </w:p>
    <w:bookmarkStart w:id="706"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af5"/>
          <w:color w:val="0563C1" w:themeColor="hyperlink"/>
        </w:rPr>
        <w:t>R2-2005569</w:t>
      </w:r>
      <w:r w:rsidRPr="003C5697">
        <w:rPr>
          <w:rStyle w:val="af5"/>
          <w:color w:val="0563C1" w:themeColor="hyperlink"/>
        </w:rPr>
        <w:fldChar w:fldCharType="end"/>
      </w:r>
      <w:r w:rsidRPr="003C5697">
        <w:t>, Remaining issue of D-PUR TA timer in RRC, ASUSTeK, RAN2#110, June 2020</w:t>
      </w:r>
      <w:bookmarkEnd w:id="706"/>
    </w:p>
    <w:bookmarkStart w:id="707"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af5"/>
          <w:color w:val="0563C1" w:themeColor="hyperlink"/>
        </w:rPr>
        <w:t>R2-2005570</w:t>
      </w:r>
      <w:r w:rsidRPr="003C5697">
        <w:rPr>
          <w:rStyle w:val="af5"/>
          <w:color w:val="0563C1" w:themeColor="hyperlink"/>
        </w:rPr>
        <w:fldChar w:fldCharType="end"/>
      </w:r>
      <w:r w:rsidRPr="003C5697">
        <w:t>, PUR configuration maintenance during RRC state transition, ASUSTeK, RAN2#110, June 2020</w:t>
      </w:r>
      <w:bookmarkEnd w:id="707"/>
    </w:p>
    <w:bookmarkStart w:id="708" w:name="_Ref13"/>
    <w:p w14:paraId="607E898D" w14:textId="618C1D41" w:rsidR="000734CD"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af5"/>
          <w:color w:val="0563C1" w:themeColor="hyperlink"/>
        </w:rPr>
        <w:t>R2-2005571</w:t>
      </w:r>
      <w:r w:rsidRPr="003C5697">
        <w:rPr>
          <w:rStyle w:val="af5"/>
          <w:color w:val="0563C1" w:themeColor="hyperlink"/>
        </w:rPr>
        <w:fldChar w:fldCharType="end"/>
      </w:r>
      <w:r w:rsidRPr="003C5697">
        <w:t>, HARQ feedback in RRC_IDLE, ASUSTeK, RAN2#110, June 2020</w:t>
      </w:r>
      <w:bookmarkEnd w:id="708"/>
    </w:p>
    <w:p w14:paraId="5F529B54" w14:textId="77777777" w:rsidR="00402E49" w:rsidRPr="008E7217" w:rsidRDefault="00402E49" w:rsidP="00402E49">
      <w:pPr>
        <w:ind w:left="2835" w:hanging="2832"/>
        <w:rPr>
          <w:b/>
          <w:bCs/>
          <w:u w:val="single"/>
        </w:rPr>
      </w:pPr>
    </w:p>
    <w:p w14:paraId="7F1DC2E9" w14:textId="18EFC8E5" w:rsidR="00402E49" w:rsidRDefault="00402E49" w:rsidP="00402E49">
      <w:pPr>
        <w:pStyle w:val="1"/>
      </w:pPr>
      <w:r>
        <w:t xml:space="preserve">Appendix </w:t>
      </w:r>
    </w:p>
    <w:p w14:paraId="41FAA9BF" w14:textId="77777777" w:rsidR="00F87BBE" w:rsidRPr="00F87BBE" w:rsidRDefault="00F87BBE" w:rsidP="00F87BBE"/>
    <w:p w14:paraId="15505C01" w14:textId="77777777" w:rsidR="00F87BBE" w:rsidRPr="00C6478C" w:rsidRDefault="00F87BBE" w:rsidP="00F87BBE">
      <w:pPr>
        <w:pStyle w:val="Proposal"/>
        <w:numPr>
          <w:ilvl w:val="0"/>
          <w:numId w:val="0"/>
        </w:numPr>
      </w:pPr>
      <w:r w:rsidRPr="00C6478C">
        <w:t>Q8:</w:t>
      </w:r>
      <w:r>
        <w:t xml:space="preserve"> Should RAN2 address the cases mentioned above (in </w:t>
      </w:r>
      <w:r>
        <w:fldChar w:fldCharType="begin"/>
      </w:r>
      <w:r>
        <w:instrText xml:space="preserve"> REF _Ref1 \r \h  \* MERGEFORMAT </w:instrText>
      </w:r>
      <w:r>
        <w:fldChar w:fldCharType="separate"/>
      </w:r>
      <w:r>
        <w:t>[1]</w:t>
      </w:r>
      <w:r>
        <w:fldChar w:fldCharType="end"/>
      </w:r>
      <w:r>
        <w:t xml:space="preserve">, </w:t>
      </w:r>
      <w:r>
        <w:fldChar w:fldCharType="begin"/>
      </w:r>
      <w:r>
        <w:instrText xml:space="preserve"> REF _Ref9 \r \h  \* MERGEFORMAT </w:instrText>
      </w:r>
      <w:r>
        <w:fldChar w:fldCharType="separate"/>
      </w:r>
      <w:r>
        <w:t>[9]</w:t>
      </w:r>
      <w:r>
        <w:fldChar w:fldCharType="end"/>
      </w:r>
      <w:r>
        <w:t xml:space="preserve">) and in P12? If yes, what is the preferred mechanism? </w:t>
      </w:r>
    </w:p>
    <w:tbl>
      <w:tblPr>
        <w:tblStyle w:val="aff4"/>
        <w:tblW w:w="9634" w:type="dxa"/>
        <w:tblLook w:val="04A0" w:firstRow="1" w:lastRow="0" w:firstColumn="1" w:lastColumn="0" w:noHBand="0" w:noVBand="1"/>
      </w:tblPr>
      <w:tblGrid>
        <w:gridCol w:w="1555"/>
        <w:gridCol w:w="1275"/>
        <w:gridCol w:w="6804"/>
      </w:tblGrid>
      <w:tr w:rsidR="00F87BBE" w14:paraId="3CADB7BB" w14:textId="77777777" w:rsidTr="00190651">
        <w:tc>
          <w:tcPr>
            <w:tcW w:w="1555" w:type="dxa"/>
            <w:shd w:val="clear" w:color="auto" w:fill="A5A5A5" w:themeFill="accent3"/>
          </w:tcPr>
          <w:p w14:paraId="46E6543A" w14:textId="77777777" w:rsidR="00F87BBE" w:rsidRDefault="00F87BBE" w:rsidP="00190651">
            <w:r>
              <w:t>Company</w:t>
            </w:r>
          </w:p>
        </w:tc>
        <w:tc>
          <w:tcPr>
            <w:tcW w:w="1275" w:type="dxa"/>
            <w:shd w:val="clear" w:color="auto" w:fill="A5A5A5" w:themeFill="accent3"/>
          </w:tcPr>
          <w:p w14:paraId="0D3A01F3" w14:textId="77777777" w:rsidR="00F87BBE" w:rsidRDefault="00F87BBE" w:rsidP="00190651">
            <w:r>
              <w:t>Yes / no</w:t>
            </w:r>
          </w:p>
        </w:tc>
        <w:tc>
          <w:tcPr>
            <w:tcW w:w="6804" w:type="dxa"/>
            <w:shd w:val="clear" w:color="auto" w:fill="A5A5A5" w:themeFill="accent3"/>
          </w:tcPr>
          <w:p w14:paraId="056988B2" w14:textId="77777777" w:rsidR="00F87BBE" w:rsidRPr="005E497B" w:rsidRDefault="00F87BBE" w:rsidP="00190651">
            <w:pPr>
              <w:rPr>
                <w:lang w:val="en-US"/>
              </w:rPr>
            </w:pPr>
            <w:r w:rsidRPr="005E497B">
              <w:rPr>
                <w:lang w:val="en-US"/>
              </w:rPr>
              <w:t>Comments (e.g. preference and details of mechanism)</w:t>
            </w:r>
          </w:p>
        </w:tc>
      </w:tr>
      <w:tr w:rsidR="00F87BBE" w14:paraId="60A8B218" w14:textId="77777777" w:rsidTr="00190651">
        <w:tc>
          <w:tcPr>
            <w:tcW w:w="1555" w:type="dxa"/>
          </w:tcPr>
          <w:p w14:paraId="6F6E5B12" w14:textId="77777777" w:rsidR="00F87BBE" w:rsidRPr="005E497B" w:rsidRDefault="00F87BBE" w:rsidP="00190651">
            <w:pPr>
              <w:rPr>
                <w:lang w:val="en-US"/>
              </w:rPr>
            </w:pPr>
            <w:r>
              <w:rPr>
                <w:lang w:val="en-US"/>
              </w:rPr>
              <w:lastRenderedPageBreak/>
              <w:t>Thales</w:t>
            </w:r>
          </w:p>
        </w:tc>
        <w:tc>
          <w:tcPr>
            <w:tcW w:w="1275" w:type="dxa"/>
          </w:tcPr>
          <w:p w14:paraId="77A8AF15" w14:textId="77777777" w:rsidR="00F87BBE" w:rsidRPr="005E497B" w:rsidRDefault="00F87BBE" w:rsidP="00190651">
            <w:pPr>
              <w:rPr>
                <w:lang w:val="en-US"/>
              </w:rPr>
            </w:pPr>
            <w:r>
              <w:rPr>
                <w:lang w:val="en-US"/>
              </w:rPr>
              <w:t>Yes</w:t>
            </w:r>
          </w:p>
        </w:tc>
        <w:tc>
          <w:tcPr>
            <w:tcW w:w="6804" w:type="dxa"/>
          </w:tcPr>
          <w:p w14:paraId="1D51A80D" w14:textId="77777777" w:rsidR="00F87BBE" w:rsidRPr="005E497B" w:rsidRDefault="00F87BBE" w:rsidP="00190651">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F87BBE" w14:paraId="59375497" w14:textId="77777777" w:rsidTr="00190651">
        <w:tc>
          <w:tcPr>
            <w:tcW w:w="1555" w:type="dxa"/>
          </w:tcPr>
          <w:p w14:paraId="42C52579" w14:textId="77777777" w:rsidR="00F87BBE" w:rsidRPr="005E497B" w:rsidRDefault="00F87BBE" w:rsidP="00190651">
            <w:pPr>
              <w:rPr>
                <w:lang w:val="en-US"/>
              </w:rPr>
            </w:pPr>
            <w:r>
              <w:rPr>
                <w:rFonts w:eastAsiaTheme="minorEastAsia" w:hint="eastAsia"/>
                <w:lang w:eastAsia="zh-CN"/>
              </w:rPr>
              <w:t>H</w:t>
            </w:r>
            <w:r>
              <w:rPr>
                <w:rFonts w:eastAsiaTheme="minorEastAsia"/>
                <w:lang w:eastAsia="zh-CN"/>
              </w:rPr>
              <w:t>uawei, HiSilicon</w:t>
            </w:r>
          </w:p>
        </w:tc>
        <w:tc>
          <w:tcPr>
            <w:tcW w:w="1275" w:type="dxa"/>
          </w:tcPr>
          <w:p w14:paraId="203B7C3C" w14:textId="77777777" w:rsidR="00F87BBE" w:rsidRPr="005E497B" w:rsidRDefault="00F87BBE" w:rsidP="00190651">
            <w:pPr>
              <w:rPr>
                <w:lang w:val="en-US"/>
              </w:rPr>
            </w:pPr>
            <w:r>
              <w:rPr>
                <w:rFonts w:eastAsiaTheme="minorEastAsia" w:hint="eastAsia"/>
                <w:lang w:eastAsia="zh-CN"/>
              </w:rPr>
              <w:t>Y</w:t>
            </w:r>
            <w:r>
              <w:rPr>
                <w:rFonts w:eastAsiaTheme="minorEastAsia"/>
                <w:lang w:eastAsia="zh-CN"/>
              </w:rPr>
              <w:t>es</w:t>
            </w:r>
          </w:p>
        </w:tc>
        <w:tc>
          <w:tcPr>
            <w:tcW w:w="6804" w:type="dxa"/>
          </w:tcPr>
          <w:p w14:paraId="2519C524" w14:textId="77777777" w:rsidR="00F87BBE" w:rsidRDefault="00F87BBE" w:rsidP="00190651">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68ACCA85" w14:textId="77777777" w:rsidR="00F87BBE" w:rsidRPr="00551A50" w:rsidRDefault="00F87BBE" w:rsidP="00190651">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47E2455B" w14:textId="77777777" w:rsidR="00F87BBE" w:rsidRPr="00551A50" w:rsidRDefault="00F87BBE" w:rsidP="00190651">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4E8B8342" w14:textId="77777777" w:rsidR="00F87BBE" w:rsidRPr="005E497B" w:rsidRDefault="00F87BBE" w:rsidP="00190651">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F87BBE" w14:paraId="75BA2DC5" w14:textId="77777777" w:rsidTr="00190651">
        <w:tc>
          <w:tcPr>
            <w:tcW w:w="1555" w:type="dxa"/>
          </w:tcPr>
          <w:p w14:paraId="3AB507FC" w14:textId="77777777" w:rsidR="00F87BBE" w:rsidRPr="005E497B" w:rsidRDefault="00F87BBE" w:rsidP="00190651">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E00344D" w14:textId="77777777" w:rsidR="00F87BBE" w:rsidRPr="005E497B" w:rsidRDefault="00F87BBE" w:rsidP="00190651">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8E33B12" w14:textId="77777777" w:rsidR="00F87BBE" w:rsidRPr="001025FB" w:rsidRDefault="00F87BBE" w:rsidP="00190651">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405E1E38" w14:textId="77777777" w:rsidR="00F87BBE" w:rsidRPr="005E497B" w:rsidRDefault="00F87BBE" w:rsidP="00190651">
            <w:pPr>
              <w:rPr>
                <w:lang w:val="en-US"/>
              </w:rPr>
            </w:pPr>
            <w:r w:rsidRPr="001025FB">
              <w:rPr>
                <w:sz w:val="20"/>
                <w:szCs w:val="20"/>
              </w:rPr>
              <w:t>We think the proposed way in [1] would be too restricted for eNB or UE’s implementation. So we still prefer the proposed way in [9].</w:t>
            </w:r>
          </w:p>
        </w:tc>
      </w:tr>
      <w:tr w:rsidR="00F87BBE" w14:paraId="54335C15" w14:textId="77777777" w:rsidTr="00190651">
        <w:tc>
          <w:tcPr>
            <w:tcW w:w="1555" w:type="dxa"/>
          </w:tcPr>
          <w:p w14:paraId="027AE032" w14:textId="77777777" w:rsidR="00F87BBE" w:rsidRPr="005E497B" w:rsidRDefault="00F87BBE" w:rsidP="00190651">
            <w:pPr>
              <w:rPr>
                <w:lang w:val="en-US"/>
              </w:rPr>
            </w:pPr>
            <w:r>
              <w:rPr>
                <w:rFonts w:eastAsia="Malgun Gothic" w:hint="eastAsia"/>
                <w:lang w:val="en-US" w:eastAsia="ko-KR"/>
              </w:rPr>
              <w:t>LG</w:t>
            </w:r>
          </w:p>
        </w:tc>
        <w:tc>
          <w:tcPr>
            <w:tcW w:w="1275" w:type="dxa"/>
          </w:tcPr>
          <w:p w14:paraId="3EF79AEE" w14:textId="77777777" w:rsidR="00F87BBE" w:rsidRPr="005E497B" w:rsidRDefault="00F87BBE" w:rsidP="00190651">
            <w:pPr>
              <w:rPr>
                <w:lang w:val="en-US"/>
              </w:rPr>
            </w:pPr>
            <w:r>
              <w:rPr>
                <w:rFonts w:eastAsia="Malgun Gothic" w:hint="eastAsia"/>
                <w:lang w:val="en-US" w:eastAsia="ko-KR"/>
              </w:rPr>
              <w:t>Yes</w:t>
            </w:r>
          </w:p>
        </w:tc>
        <w:tc>
          <w:tcPr>
            <w:tcW w:w="6804" w:type="dxa"/>
          </w:tcPr>
          <w:p w14:paraId="3BFF8237" w14:textId="77777777" w:rsidR="00F87BBE" w:rsidRPr="005E497B" w:rsidRDefault="00F87BBE" w:rsidP="00190651">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F87BBE" w14:paraId="2E6D9A79" w14:textId="77777777" w:rsidTr="00190651">
        <w:tc>
          <w:tcPr>
            <w:tcW w:w="1555" w:type="dxa"/>
          </w:tcPr>
          <w:p w14:paraId="5160853E" w14:textId="77777777" w:rsidR="00F87BBE" w:rsidRPr="005E497B" w:rsidRDefault="00F87BBE" w:rsidP="00190651">
            <w:pPr>
              <w:rPr>
                <w:lang w:val="en-US"/>
              </w:rPr>
            </w:pPr>
            <w:r w:rsidRPr="00D84425">
              <w:rPr>
                <w:sz w:val="20"/>
                <w:szCs w:val="20"/>
              </w:rPr>
              <w:t>Ericsson</w:t>
            </w:r>
          </w:p>
        </w:tc>
        <w:tc>
          <w:tcPr>
            <w:tcW w:w="1275" w:type="dxa"/>
          </w:tcPr>
          <w:p w14:paraId="7EE47FC6" w14:textId="77777777" w:rsidR="00F87BBE" w:rsidRPr="005E497B" w:rsidRDefault="00F87BBE" w:rsidP="00190651">
            <w:pPr>
              <w:rPr>
                <w:lang w:val="en-US"/>
              </w:rPr>
            </w:pPr>
            <w:r w:rsidRPr="00D84425">
              <w:rPr>
                <w:sz w:val="20"/>
                <w:szCs w:val="20"/>
              </w:rPr>
              <w:t>Yes</w:t>
            </w:r>
          </w:p>
        </w:tc>
        <w:tc>
          <w:tcPr>
            <w:tcW w:w="6804" w:type="dxa"/>
          </w:tcPr>
          <w:p w14:paraId="1F06D07C" w14:textId="77777777" w:rsidR="00F87BBE" w:rsidRDefault="00F87BBE" w:rsidP="00190651">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6378DAC5" w14:textId="77777777" w:rsidR="00F87BBE" w:rsidRPr="005E497B" w:rsidRDefault="00F87BBE" w:rsidP="00190651">
            <w:pPr>
              <w:rPr>
                <w:lang w:val="en-US"/>
              </w:rPr>
            </w:pPr>
            <w:r>
              <w:rPr>
                <w:sz w:val="20"/>
                <w:szCs w:val="20"/>
              </w:rPr>
              <w:t>Change 'm' counting rules for RRC_CONNECTED and for CP PUR so that 'm' is not counted only when UE established RRC connection using PUR resources.</w:t>
            </w:r>
          </w:p>
        </w:tc>
      </w:tr>
      <w:tr w:rsidR="00F87BBE" w14:paraId="1D9EB83D" w14:textId="77777777" w:rsidTr="00190651">
        <w:tc>
          <w:tcPr>
            <w:tcW w:w="1555" w:type="dxa"/>
          </w:tcPr>
          <w:p w14:paraId="3DCBE4CE" w14:textId="77777777" w:rsidR="00F87BBE" w:rsidRPr="005E497B" w:rsidRDefault="00F87BBE" w:rsidP="00190651">
            <w:pPr>
              <w:rPr>
                <w:lang w:val="en-US"/>
              </w:rPr>
            </w:pPr>
            <w:r>
              <w:rPr>
                <w:lang w:val="en-US"/>
              </w:rPr>
              <w:t>Qualcomm</w:t>
            </w:r>
          </w:p>
        </w:tc>
        <w:tc>
          <w:tcPr>
            <w:tcW w:w="1275" w:type="dxa"/>
          </w:tcPr>
          <w:p w14:paraId="52158C4D" w14:textId="77777777" w:rsidR="00F87BBE" w:rsidRPr="005E497B" w:rsidRDefault="00F87BBE" w:rsidP="00190651">
            <w:pPr>
              <w:rPr>
                <w:lang w:val="en-US"/>
              </w:rPr>
            </w:pPr>
            <w:r>
              <w:rPr>
                <w:lang w:val="en-US"/>
              </w:rPr>
              <w:t>Yes</w:t>
            </w:r>
          </w:p>
        </w:tc>
        <w:tc>
          <w:tcPr>
            <w:tcW w:w="6804" w:type="dxa"/>
          </w:tcPr>
          <w:p w14:paraId="1FB43B2B" w14:textId="77777777" w:rsidR="00F87BBE" w:rsidRDefault="00F87BBE" w:rsidP="0019065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release/reconfig which would otherwise be after 12 hours, that would be undue restriction to not allow to ask for release/reconfig now.</w:t>
            </w:r>
          </w:p>
          <w:p w14:paraId="604EA840" w14:textId="77777777" w:rsidR="00F87BBE" w:rsidRDefault="00F87BBE" w:rsidP="0019065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449991F7" w14:textId="77777777" w:rsidR="00F87BBE" w:rsidRDefault="00F87BBE" w:rsidP="00190651">
            <w:r>
              <w:rPr>
                <w:lang w:val="en-US"/>
              </w:rPr>
              <w:t xml:space="preserve">Even from the principle point of view, better way is to send back the “identifier(s)” instead of “grant”. </w:t>
            </w:r>
            <w:r>
              <w:t>So, we think the following would solve the issue:</w:t>
            </w:r>
          </w:p>
          <w:p w14:paraId="52818E17" w14:textId="77777777" w:rsidR="00F87BBE" w:rsidRDefault="00F87BBE" w:rsidP="00190651">
            <w:pPr>
              <w:pStyle w:val="aff"/>
              <w:numPr>
                <w:ilvl w:val="0"/>
                <w:numId w:val="32"/>
              </w:numPr>
              <w:rPr>
                <w:lang w:val="de-DE"/>
              </w:rPr>
            </w:pPr>
            <w:r>
              <w:rPr>
                <w:lang w:val="de-DE"/>
              </w:rPr>
              <w:t>PUR-RNTI is mandatory in PUR-Config for configuration (can be delta signalled for reconfig).</w:t>
            </w:r>
          </w:p>
          <w:p w14:paraId="4F34EEA2" w14:textId="77777777" w:rsidR="00F87BBE" w:rsidRDefault="00F87BBE" w:rsidP="00190651">
            <w:pPr>
              <w:pStyle w:val="aff"/>
              <w:numPr>
                <w:ilvl w:val="0"/>
                <w:numId w:val="32"/>
              </w:numPr>
              <w:rPr>
                <w:lang w:val="de-DE"/>
              </w:rPr>
            </w:pPr>
            <w:r>
              <w:rPr>
                <w:lang w:val="de-DE"/>
              </w:rPr>
              <w:lastRenderedPageBreak/>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3CB3945E" w14:textId="77777777" w:rsidR="00F87BBE" w:rsidRPr="006E63E1" w:rsidRDefault="00F87BBE" w:rsidP="00190651">
            <w:pPr>
              <w:pStyle w:val="aff"/>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504FB9FB" w14:textId="77777777" w:rsidR="00F87BBE" w:rsidRPr="005E497B" w:rsidRDefault="00F87BBE" w:rsidP="00190651">
            <w:pPr>
              <w:pStyle w:val="aff"/>
              <w:numPr>
                <w:ilvl w:val="0"/>
                <w:numId w:val="32"/>
              </w:numPr>
              <w:rPr>
                <w:lang w:val="en-US"/>
              </w:rPr>
            </w:pPr>
            <w:r>
              <w:rPr>
                <w:lang w:val="de-DE"/>
              </w:rPr>
              <w:t>UE includes PUR-RNTI (and the resolution ID if provided in config) in the PUR request message (for both config or release request). It is already clear the request message is always/only sent in CONNECTED.</w:t>
            </w:r>
          </w:p>
        </w:tc>
      </w:tr>
      <w:tr w:rsidR="00F87BBE" w14:paraId="03081E3D" w14:textId="77777777" w:rsidTr="00190651">
        <w:tc>
          <w:tcPr>
            <w:tcW w:w="1555" w:type="dxa"/>
          </w:tcPr>
          <w:p w14:paraId="6D0EBEC5" w14:textId="77777777" w:rsidR="00F87BBE" w:rsidRDefault="00F87BBE" w:rsidP="00190651">
            <w:pPr>
              <w:rPr>
                <w:lang w:val="en-US"/>
              </w:rPr>
            </w:pPr>
            <w:r>
              <w:rPr>
                <w:lang w:val="en-US"/>
              </w:rPr>
              <w:lastRenderedPageBreak/>
              <w:t>Nokia</w:t>
            </w:r>
          </w:p>
        </w:tc>
        <w:tc>
          <w:tcPr>
            <w:tcW w:w="1275" w:type="dxa"/>
          </w:tcPr>
          <w:p w14:paraId="69B977C3" w14:textId="77777777" w:rsidR="00F87BBE" w:rsidRDefault="00F87BBE" w:rsidP="00190651">
            <w:pPr>
              <w:rPr>
                <w:lang w:val="en-US"/>
              </w:rPr>
            </w:pPr>
          </w:p>
        </w:tc>
        <w:tc>
          <w:tcPr>
            <w:tcW w:w="6804" w:type="dxa"/>
          </w:tcPr>
          <w:p w14:paraId="0B3458C6" w14:textId="77777777" w:rsidR="00F87BBE" w:rsidRDefault="00F87BBE" w:rsidP="00190651">
            <w:pPr>
              <w:rPr>
                <w:lang w:val="en-US"/>
              </w:rPr>
            </w:pPr>
            <w:r>
              <w:rPr>
                <w:lang w:val="en-US"/>
              </w:rPr>
              <w:t>Agree with QC “</w:t>
            </w:r>
          </w:p>
          <w:p w14:paraId="723E4ABD" w14:textId="77777777" w:rsidR="00F87BBE" w:rsidRDefault="00F87BBE" w:rsidP="00190651">
            <w:pPr>
              <w:rPr>
                <w:lang w:val="en-US"/>
              </w:rPr>
            </w:pPr>
            <w:r>
              <w:rPr>
                <w:lang w:val="en-US"/>
              </w:rPr>
              <w:t>UE should not be restricted to use only the messages sent over PUR resource for reconfiguration or release.</w:t>
            </w:r>
          </w:p>
          <w:p w14:paraId="5AC6384F" w14:textId="77777777" w:rsidR="00F87BBE" w:rsidRDefault="00F87BBE" w:rsidP="00190651">
            <w:pPr>
              <w:rPr>
                <w:lang w:val="en-US"/>
              </w:rPr>
            </w:pPr>
            <w:r>
              <w:rPr>
                <w:lang w:val="en-US"/>
              </w:rPr>
              <w:t>Complete information of grant is not needed for the network to know the resource. Identifier with some additional information to uniquely identify the PUR is sufficient.</w:t>
            </w:r>
          </w:p>
          <w:p w14:paraId="016B0E16" w14:textId="77777777" w:rsidR="00F87BBE" w:rsidRDefault="00F87BBE" w:rsidP="00190651">
            <w:pPr>
              <w:rPr>
                <w:lang w:val="en-US"/>
              </w:rPr>
            </w:pPr>
          </w:p>
        </w:tc>
      </w:tr>
      <w:tr w:rsidR="00F87BBE" w14:paraId="357C3833" w14:textId="77777777" w:rsidTr="00190651">
        <w:tc>
          <w:tcPr>
            <w:tcW w:w="1555" w:type="dxa"/>
          </w:tcPr>
          <w:p w14:paraId="697CBF22" w14:textId="77777777" w:rsidR="00F87BBE" w:rsidRDefault="00F87BBE" w:rsidP="00190651">
            <w:pPr>
              <w:rPr>
                <w:lang w:val="en-US"/>
              </w:rPr>
            </w:pPr>
            <w:ins w:id="709" w:author="ZTE" w:date="2020-06-05T15:20:00Z">
              <w:r w:rsidRPr="00001E83">
                <w:rPr>
                  <w:rFonts w:hint="eastAsia"/>
                  <w:lang w:val="en-US"/>
                </w:rPr>
                <w:t>ZTE2</w:t>
              </w:r>
            </w:ins>
          </w:p>
        </w:tc>
        <w:tc>
          <w:tcPr>
            <w:tcW w:w="1275" w:type="dxa"/>
          </w:tcPr>
          <w:p w14:paraId="71BD70CC" w14:textId="77777777" w:rsidR="00F87BBE" w:rsidRDefault="00F87BBE" w:rsidP="00190651">
            <w:pPr>
              <w:rPr>
                <w:lang w:val="en-US"/>
              </w:rPr>
            </w:pPr>
          </w:p>
        </w:tc>
        <w:tc>
          <w:tcPr>
            <w:tcW w:w="6804" w:type="dxa"/>
          </w:tcPr>
          <w:p w14:paraId="0B9D33DB" w14:textId="77777777" w:rsidR="00F87BBE" w:rsidRPr="00E00045" w:rsidRDefault="00F87BBE" w:rsidP="00190651">
            <w:pPr>
              <w:rPr>
                <w:ins w:id="710" w:author="ZTE" w:date="2020-06-05T15:20:00Z"/>
                <w:sz w:val="18"/>
                <w:szCs w:val="18"/>
                <w:lang w:val="en-US"/>
              </w:rPr>
            </w:pPr>
            <w:ins w:id="711"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28DB01D9" w14:textId="77777777" w:rsidR="00F87BBE" w:rsidRPr="00E00045" w:rsidRDefault="00F87BBE" w:rsidP="00190651">
            <w:pPr>
              <w:spacing w:after="100"/>
              <w:rPr>
                <w:ins w:id="712" w:author="ZTE" w:date="2020-06-05T15:20:00Z"/>
                <w:sz w:val="18"/>
                <w:szCs w:val="18"/>
                <w:lang w:val="en-US"/>
              </w:rPr>
            </w:pPr>
            <w:ins w:id="713" w:author="ZTE" w:date="2020-06-05T15:20:00Z">
              <w:r w:rsidRPr="00E00045">
                <w:rPr>
                  <w:sz w:val="18"/>
                  <w:szCs w:val="18"/>
                  <w:lang w:val="en-US"/>
                </w:rPr>
                <w:t>Some clarification for proposal in [9]:</w:t>
              </w:r>
            </w:ins>
          </w:p>
          <w:p w14:paraId="74E29887" w14:textId="77777777" w:rsidR="00F87BBE" w:rsidRPr="00E00045" w:rsidRDefault="00F87BBE" w:rsidP="00190651">
            <w:pPr>
              <w:pStyle w:val="aff"/>
              <w:numPr>
                <w:ilvl w:val="0"/>
                <w:numId w:val="35"/>
              </w:numPr>
              <w:spacing w:after="100"/>
              <w:rPr>
                <w:ins w:id="714" w:author="ZTE" w:date="2020-06-05T15:20:00Z"/>
                <w:sz w:val="18"/>
                <w:szCs w:val="18"/>
                <w:lang w:val="de-DE"/>
              </w:rPr>
            </w:pPr>
            <w:ins w:id="715"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340263D0" w14:textId="77777777" w:rsidR="00F87BBE" w:rsidRPr="00E00045" w:rsidRDefault="00F87BBE" w:rsidP="00190651">
            <w:pPr>
              <w:pStyle w:val="aff"/>
              <w:numPr>
                <w:ilvl w:val="0"/>
                <w:numId w:val="35"/>
              </w:numPr>
              <w:spacing w:after="100"/>
              <w:rPr>
                <w:ins w:id="716" w:author="ZTE" w:date="2020-06-05T15:20:00Z"/>
                <w:sz w:val="18"/>
                <w:szCs w:val="18"/>
                <w:lang w:val="en-US"/>
              </w:rPr>
            </w:pPr>
            <w:ins w:id="717" w:author="ZTE" w:date="2020-06-05T15:20:00Z">
              <w:r w:rsidRPr="00E00045">
                <w:rPr>
                  <w:sz w:val="18"/>
                  <w:szCs w:val="18"/>
                  <w:lang w:val="en-US"/>
                </w:rPr>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5ABBE446" w14:textId="77777777" w:rsidR="00F87BBE" w:rsidRPr="00E00045" w:rsidRDefault="00F87BBE" w:rsidP="00190651">
            <w:pPr>
              <w:pStyle w:val="aff"/>
              <w:numPr>
                <w:ilvl w:val="0"/>
                <w:numId w:val="35"/>
              </w:numPr>
              <w:spacing w:after="100"/>
              <w:rPr>
                <w:ins w:id="718" w:author="ZTE" w:date="2020-06-05T15:20:00Z"/>
                <w:sz w:val="18"/>
                <w:szCs w:val="18"/>
                <w:lang w:val="en-US"/>
              </w:rPr>
            </w:pPr>
            <w:ins w:id="719" w:author="ZTE" w:date="2020-06-05T15:20:00Z">
              <w:r w:rsidRPr="00E00045">
                <w:rPr>
                  <w:sz w:val="18"/>
                  <w:szCs w:val="18"/>
                  <w:lang w:val="en-US"/>
                </w:rPr>
                <w:t>We disagree with HW’s concern on large number bits for such PUR resources “identifier”. The following is our assumption for NB-IoT and eMTC</w:t>
              </w:r>
              <w:r w:rsidRPr="00E00045">
                <w:rPr>
                  <w:rFonts w:eastAsiaTheme="minorEastAsia" w:hint="eastAsia"/>
                  <w:sz w:val="18"/>
                  <w:szCs w:val="18"/>
                  <w:lang w:val="en-US" w:eastAsia="zh-CN"/>
                </w:rPr>
                <w:t>:</w:t>
              </w:r>
            </w:ins>
          </w:p>
          <w:tbl>
            <w:tblPr>
              <w:tblStyle w:val="aff4"/>
              <w:tblW w:w="0" w:type="auto"/>
              <w:tblInd w:w="313" w:type="dxa"/>
              <w:tblLook w:val="04A0" w:firstRow="1" w:lastRow="0" w:firstColumn="1" w:lastColumn="0" w:noHBand="0" w:noVBand="1"/>
            </w:tblPr>
            <w:tblGrid>
              <w:gridCol w:w="6095"/>
            </w:tblGrid>
            <w:tr w:rsidR="00F87BBE" w:rsidRPr="00E00045" w14:paraId="7C0D93F3" w14:textId="77777777" w:rsidTr="00190651">
              <w:trPr>
                <w:ins w:id="720" w:author="ZTE" w:date="2020-06-05T15:20:00Z"/>
              </w:trPr>
              <w:tc>
                <w:tcPr>
                  <w:tcW w:w="6095" w:type="dxa"/>
                </w:tcPr>
                <w:p w14:paraId="753136BB" w14:textId="77777777" w:rsidR="00F87BBE" w:rsidRPr="00E00045" w:rsidRDefault="00F87BBE" w:rsidP="00190651">
                  <w:pPr>
                    <w:spacing w:before="100" w:after="100"/>
                    <w:rPr>
                      <w:ins w:id="721" w:author="ZTE" w:date="2020-06-05T15:20:00Z"/>
                      <w:rFonts w:eastAsiaTheme="minorEastAsia"/>
                      <w:sz w:val="18"/>
                      <w:szCs w:val="18"/>
                      <w:lang w:val="en-US" w:eastAsia="zh-CN"/>
                    </w:rPr>
                  </w:pPr>
                  <w:ins w:id="722"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F87BBE" w:rsidRPr="00E00045" w14:paraId="20F55144" w14:textId="77777777" w:rsidTr="00190651">
              <w:trPr>
                <w:ins w:id="723" w:author="ZTE" w:date="2020-06-05T15:20:00Z"/>
              </w:trPr>
              <w:tc>
                <w:tcPr>
                  <w:tcW w:w="6095" w:type="dxa"/>
                </w:tcPr>
                <w:p w14:paraId="2FF1C066" w14:textId="77777777" w:rsidR="00F87BBE" w:rsidRPr="00E00045" w:rsidRDefault="00F87BBE" w:rsidP="00190651">
                  <w:pPr>
                    <w:spacing w:after="40"/>
                    <w:rPr>
                      <w:ins w:id="724" w:author="ZTE" w:date="2020-06-05T15:20:00Z"/>
                      <w:sz w:val="16"/>
                      <w:szCs w:val="16"/>
                      <w:lang w:val="en-US"/>
                    </w:rPr>
                  </w:pPr>
                  <w:ins w:id="725" w:author="ZTE" w:date="2020-06-05T15:20:00Z">
                    <w:r w:rsidRPr="00E00045">
                      <w:rPr>
                        <w:sz w:val="16"/>
                        <w:szCs w:val="16"/>
                        <w:lang w:val="en-US"/>
                      </w:rPr>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686ECAEA" w14:textId="77777777" w:rsidR="00F87BBE" w:rsidRPr="00E00045" w:rsidRDefault="00F87BBE" w:rsidP="00190651">
                  <w:pPr>
                    <w:spacing w:after="40"/>
                    <w:rPr>
                      <w:ins w:id="726" w:author="ZTE" w:date="2020-06-05T15:20:00Z"/>
                      <w:sz w:val="16"/>
                      <w:szCs w:val="16"/>
                      <w:lang w:val="en-US"/>
                    </w:rPr>
                  </w:pPr>
                  <w:ins w:id="727"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7D6B663E" w14:textId="77777777" w:rsidR="00F87BBE" w:rsidRPr="00E00045" w:rsidRDefault="00F87BBE" w:rsidP="00190651">
                  <w:pPr>
                    <w:spacing w:after="40"/>
                    <w:rPr>
                      <w:ins w:id="728" w:author="ZTE" w:date="2020-06-05T15:20:00Z"/>
                      <w:sz w:val="16"/>
                      <w:szCs w:val="16"/>
                      <w:lang w:val="en-US"/>
                    </w:rPr>
                  </w:pPr>
                  <w:ins w:id="729"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1C3E66AA" w14:textId="77777777" w:rsidR="00F87BBE" w:rsidRPr="00E00045" w:rsidRDefault="00F87BBE" w:rsidP="00190651">
                  <w:pPr>
                    <w:spacing w:after="40"/>
                    <w:rPr>
                      <w:ins w:id="730" w:author="ZTE" w:date="2020-06-05T15:20:00Z"/>
                      <w:sz w:val="18"/>
                      <w:szCs w:val="18"/>
                      <w:lang w:val="en-US"/>
                    </w:rPr>
                  </w:pPr>
                  <w:ins w:id="731" w:author="ZTE" w:date="2020-06-05T15:20:00Z">
                    <w:r w:rsidRPr="00E00045">
                      <w:rPr>
                        <w:sz w:val="16"/>
                        <w:szCs w:val="16"/>
                        <w:lang w:val="en-US"/>
                      </w:rPr>
                      <w:t>npusch-CyclicShift-r16                                             (~1bits)</w:t>
                    </w:r>
                  </w:ins>
                </w:p>
              </w:tc>
            </w:tr>
          </w:tbl>
          <w:p w14:paraId="7E3B5872" w14:textId="77777777" w:rsidR="00F87BBE" w:rsidRPr="00E00045" w:rsidRDefault="00F87BBE" w:rsidP="00190651">
            <w:pPr>
              <w:spacing w:after="0" w:line="200" w:lineRule="exact"/>
              <w:rPr>
                <w:ins w:id="732" w:author="ZTE" w:date="2020-06-05T15:20:00Z"/>
                <w:sz w:val="18"/>
                <w:szCs w:val="18"/>
                <w:lang w:val="en-US"/>
              </w:rPr>
            </w:pPr>
          </w:p>
          <w:tbl>
            <w:tblPr>
              <w:tblStyle w:val="aff4"/>
              <w:tblW w:w="0" w:type="auto"/>
              <w:tblInd w:w="313" w:type="dxa"/>
              <w:tblLook w:val="04A0" w:firstRow="1" w:lastRow="0" w:firstColumn="1" w:lastColumn="0" w:noHBand="0" w:noVBand="1"/>
            </w:tblPr>
            <w:tblGrid>
              <w:gridCol w:w="6095"/>
            </w:tblGrid>
            <w:tr w:rsidR="00F87BBE" w:rsidRPr="00E00045" w14:paraId="7D565F75" w14:textId="77777777" w:rsidTr="00190651">
              <w:trPr>
                <w:ins w:id="733" w:author="ZTE" w:date="2020-06-05T15:20:00Z"/>
              </w:trPr>
              <w:tc>
                <w:tcPr>
                  <w:tcW w:w="6095" w:type="dxa"/>
                </w:tcPr>
                <w:p w14:paraId="45BCF6D7" w14:textId="77777777" w:rsidR="00F87BBE" w:rsidRPr="00E00045" w:rsidRDefault="00F87BBE" w:rsidP="00190651">
                  <w:pPr>
                    <w:spacing w:before="100" w:after="100"/>
                    <w:rPr>
                      <w:ins w:id="734" w:author="ZTE" w:date="2020-06-05T15:20:00Z"/>
                      <w:rFonts w:eastAsiaTheme="minorEastAsia"/>
                      <w:sz w:val="18"/>
                      <w:szCs w:val="18"/>
                      <w:lang w:val="en-US" w:eastAsia="zh-CN"/>
                    </w:rPr>
                  </w:pPr>
                  <w:ins w:id="735"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e</w:t>
                    </w:r>
                    <w:r w:rsidRPr="00E00045">
                      <w:rPr>
                        <w:rFonts w:eastAsiaTheme="minorEastAsia"/>
                        <w:sz w:val="18"/>
                        <w:szCs w:val="18"/>
                        <w:lang w:val="en-US" w:eastAsia="zh-CN"/>
                      </w:rPr>
                      <w:t>MTC (~total 43bits)</w:t>
                    </w:r>
                  </w:ins>
                </w:p>
              </w:tc>
            </w:tr>
            <w:tr w:rsidR="00F87BBE" w:rsidRPr="00E00045" w14:paraId="3B727422" w14:textId="77777777" w:rsidTr="00190651">
              <w:trPr>
                <w:ins w:id="736" w:author="ZTE" w:date="2020-06-05T15:20:00Z"/>
              </w:trPr>
              <w:tc>
                <w:tcPr>
                  <w:tcW w:w="6095" w:type="dxa"/>
                </w:tcPr>
                <w:p w14:paraId="75990509" w14:textId="77777777" w:rsidR="00F87BBE" w:rsidRPr="00E00045" w:rsidRDefault="00F87BBE" w:rsidP="00190651">
                  <w:pPr>
                    <w:spacing w:after="40"/>
                    <w:rPr>
                      <w:ins w:id="737" w:author="ZTE" w:date="2020-06-05T15:20:00Z"/>
                      <w:rFonts w:eastAsia="Yu Mincho"/>
                      <w:sz w:val="16"/>
                      <w:szCs w:val="16"/>
                      <w:lang w:val="en-US"/>
                    </w:rPr>
                  </w:pPr>
                  <w:ins w:id="738"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0A631C17" w14:textId="77777777" w:rsidR="00F87BBE" w:rsidRPr="00E00045" w:rsidRDefault="00F87BBE" w:rsidP="00190651">
                  <w:pPr>
                    <w:spacing w:after="40"/>
                    <w:rPr>
                      <w:ins w:id="739" w:author="ZTE" w:date="2020-06-05T15:20:00Z"/>
                      <w:sz w:val="16"/>
                      <w:szCs w:val="16"/>
                      <w:lang w:val="en-US"/>
                    </w:rPr>
                  </w:pPr>
                  <w:ins w:id="740"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17394E8A" w14:textId="77777777" w:rsidR="00F87BBE" w:rsidRPr="00E00045" w:rsidRDefault="00F87BBE" w:rsidP="00190651">
                  <w:pPr>
                    <w:spacing w:after="40"/>
                    <w:rPr>
                      <w:ins w:id="741" w:author="ZTE" w:date="2020-06-05T15:20:00Z"/>
                      <w:sz w:val="16"/>
                      <w:szCs w:val="16"/>
                      <w:lang w:val="en-US"/>
                    </w:rPr>
                  </w:pPr>
                  <w:ins w:id="742" w:author="ZTE" w:date="2020-06-05T15:20:00Z">
                    <w:r w:rsidRPr="00E00045">
                      <w:rPr>
                        <w:sz w:val="16"/>
                        <w:szCs w:val="16"/>
                        <w:lang w:val="en-US"/>
                      </w:rPr>
                      <w:t xml:space="preserve">  ce-ModeA      SEQUENCE {</w:t>
                    </w:r>
                  </w:ins>
                </w:p>
                <w:p w14:paraId="0C86AFBF" w14:textId="77777777" w:rsidR="00F87BBE" w:rsidRPr="00E00045" w:rsidRDefault="00F87BBE" w:rsidP="00190651">
                  <w:pPr>
                    <w:spacing w:after="40"/>
                    <w:rPr>
                      <w:ins w:id="743" w:author="ZTE" w:date="2020-06-05T15:20:00Z"/>
                      <w:sz w:val="16"/>
                      <w:szCs w:val="16"/>
                      <w:lang w:val="en-US"/>
                    </w:rPr>
                  </w:pPr>
                  <w:ins w:id="744" w:author="ZTE" w:date="2020-06-05T15:20:00Z">
                    <w:r w:rsidRPr="00E00045">
                      <w:rPr>
                        <w:sz w:val="16"/>
                        <w:szCs w:val="16"/>
                        <w:lang w:val="en-US"/>
                      </w:rPr>
                      <w:t xml:space="preserve">      prb-AllocationInfo-r16       BIT STRING (SIZE(10))</w:t>
                    </w:r>
                  </w:ins>
                </w:p>
                <w:p w14:paraId="2610DAED" w14:textId="77777777" w:rsidR="00F87BBE" w:rsidRPr="00E00045" w:rsidRDefault="00F87BBE" w:rsidP="00190651">
                  <w:pPr>
                    <w:spacing w:after="40"/>
                    <w:rPr>
                      <w:ins w:id="745" w:author="ZTE" w:date="2020-06-05T15:20:00Z"/>
                      <w:sz w:val="16"/>
                      <w:szCs w:val="16"/>
                      <w:lang w:val="en-US"/>
                    </w:rPr>
                  </w:pPr>
                  <w:ins w:id="746" w:author="ZTE" w:date="2020-06-05T15:20:00Z">
                    <w:r w:rsidRPr="00E00045">
                      <w:rPr>
                        <w:sz w:val="16"/>
                        <w:szCs w:val="16"/>
                        <w:lang w:val="en-US"/>
                      </w:rPr>
                      <w:t xml:space="preserve">      },</w:t>
                    </w:r>
                  </w:ins>
                </w:p>
                <w:p w14:paraId="6FAB73D6" w14:textId="77777777" w:rsidR="00F87BBE" w:rsidRPr="00E00045" w:rsidRDefault="00F87BBE" w:rsidP="00190651">
                  <w:pPr>
                    <w:spacing w:after="40"/>
                    <w:rPr>
                      <w:ins w:id="747" w:author="ZTE" w:date="2020-06-05T15:20:00Z"/>
                      <w:sz w:val="16"/>
                      <w:szCs w:val="16"/>
                      <w:lang w:val="en-US"/>
                    </w:rPr>
                  </w:pPr>
                  <w:ins w:id="748" w:author="ZTE" w:date="2020-06-05T15:20:00Z">
                    <w:r w:rsidRPr="00E00045">
                      <w:rPr>
                        <w:sz w:val="16"/>
                        <w:szCs w:val="16"/>
                        <w:lang w:val="en-US"/>
                      </w:rPr>
                      <w:t xml:space="preserve">  ce-ModeB      SEQUENCE {</w:t>
                    </w:r>
                  </w:ins>
                </w:p>
                <w:p w14:paraId="1F87CC5C" w14:textId="77777777" w:rsidR="00F87BBE" w:rsidRPr="00E00045" w:rsidRDefault="00F87BBE" w:rsidP="00190651">
                  <w:pPr>
                    <w:spacing w:after="40"/>
                    <w:rPr>
                      <w:ins w:id="749" w:author="ZTE" w:date="2020-06-05T15:20:00Z"/>
                      <w:rFonts w:eastAsia="Yu Mincho"/>
                      <w:sz w:val="16"/>
                      <w:szCs w:val="16"/>
                      <w:lang w:val="en-US"/>
                    </w:rPr>
                  </w:pPr>
                  <w:ins w:id="750" w:author="ZTE" w:date="2020-06-05T15:20:00Z">
                    <w:r w:rsidRPr="00E00045">
                      <w:rPr>
                        <w:sz w:val="16"/>
                        <w:szCs w:val="16"/>
                        <w:lang w:val="en-US"/>
                      </w:rPr>
                      <w:t xml:space="preserve">      prb-AllocationInfo-r16       BIT STRING (SIZE(8)),   </w:t>
                    </w:r>
                  </w:ins>
                </w:p>
                <w:p w14:paraId="37B7A363" w14:textId="77777777" w:rsidR="00F87BBE" w:rsidRPr="00E00045" w:rsidRDefault="00F87BBE" w:rsidP="00190651">
                  <w:pPr>
                    <w:spacing w:after="40"/>
                    <w:ind w:firstLineChars="300" w:firstLine="480"/>
                    <w:rPr>
                      <w:ins w:id="751" w:author="ZTE" w:date="2020-06-05T15:20:00Z"/>
                      <w:sz w:val="16"/>
                      <w:szCs w:val="16"/>
                      <w:lang w:val="en-US"/>
                    </w:rPr>
                  </w:pPr>
                  <w:ins w:id="752" w:author="ZTE" w:date="2020-06-05T15:20:00Z">
                    <w:r w:rsidRPr="00E00045">
                      <w:rPr>
                        <w:sz w:val="16"/>
                        <w:szCs w:val="16"/>
                        <w:lang w:val="en-US"/>
                      </w:rPr>
                      <w:t xml:space="preserve">locationCE-ModeB-r16      INTEGER (0..5)  </w:t>
                    </w:r>
                  </w:ins>
                </w:p>
                <w:p w14:paraId="1B03EF20" w14:textId="77777777" w:rsidR="00F87BBE" w:rsidRPr="00E00045" w:rsidRDefault="00F87BBE" w:rsidP="00190651">
                  <w:pPr>
                    <w:spacing w:after="40"/>
                    <w:ind w:firstLineChars="300" w:firstLine="480"/>
                    <w:rPr>
                      <w:ins w:id="753" w:author="ZTE" w:date="2020-06-05T15:20:00Z"/>
                      <w:rFonts w:eastAsia="Yu Mincho"/>
                      <w:sz w:val="16"/>
                      <w:szCs w:val="16"/>
                      <w:lang w:val="en-US"/>
                    </w:rPr>
                  </w:pPr>
                  <w:ins w:id="754" w:author="ZTE" w:date="2020-06-05T15:20:00Z">
                    <w:r w:rsidRPr="00E00045">
                      <w:rPr>
                        <w:sz w:val="16"/>
                        <w:szCs w:val="16"/>
                        <w:lang w:val="en-US"/>
                      </w:rPr>
                      <w:lastRenderedPageBreak/>
                      <w:t xml:space="preserve">}       </w:t>
                    </w:r>
                  </w:ins>
                </w:p>
                <w:p w14:paraId="00F95028" w14:textId="77777777" w:rsidR="00F87BBE" w:rsidRPr="00E00045" w:rsidRDefault="00F87BBE" w:rsidP="00190651">
                  <w:pPr>
                    <w:spacing w:after="40"/>
                    <w:rPr>
                      <w:ins w:id="755" w:author="ZTE" w:date="2020-06-05T15:20:00Z"/>
                      <w:sz w:val="16"/>
                      <w:szCs w:val="16"/>
                      <w:lang w:val="en-US"/>
                    </w:rPr>
                  </w:pPr>
                  <w:ins w:id="756"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7784C47A" w14:textId="77777777" w:rsidR="00F87BBE" w:rsidRPr="00E00045" w:rsidRDefault="00F87BBE" w:rsidP="00190651">
                  <w:pPr>
                    <w:spacing w:after="40"/>
                    <w:rPr>
                      <w:ins w:id="757" w:author="ZTE" w:date="2020-06-05T15:20:00Z"/>
                      <w:rFonts w:eastAsia="Yu Mincho"/>
                      <w:sz w:val="18"/>
                      <w:szCs w:val="18"/>
                      <w:lang w:val="en-US"/>
                    </w:rPr>
                  </w:pPr>
                  <w:ins w:id="758" w:author="ZTE" w:date="2020-06-05T15:20:00Z">
                    <w:r w:rsidRPr="00E00045">
                      <w:rPr>
                        <w:sz w:val="16"/>
                        <w:szCs w:val="16"/>
                        <w:lang w:val="en-US"/>
                      </w:rPr>
                      <w:t>pusch-CyclicShift-r16                                           (~1 bits)</w:t>
                    </w:r>
                  </w:ins>
                </w:p>
              </w:tc>
            </w:tr>
          </w:tbl>
          <w:p w14:paraId="30DE0C73" w14:textId="77777777" w:rsidR="00F87BBE" w:rsidRPr="00E00045" w:rsidRDefault="00F87BBE" w:rsidP="00190651">
            <w:pPr>
              <w:spacing w:after="0"/>
              <w:rPr>
                <w:ins w:id="759" w:author="ZTE" w:date="2020-06-05T15:20:00Z"/>
                <w:rFonts w:eastAsia="Yu Mincho"/>
                <w:sz w:val="18"/>
                <w:szCs w:val="18"/>
                <w:lang w:val="en-US"/>
              </w:rPr>
            </w:pPr>
          </w:p>
          <w:p w14:paraId="51907849" w14:textId="77777777" w:rsidR="00F87BBE" w:rsidRDefault="00F87BBE" w:rsidP="00190651">
            <w:pPr>
              <w:pStyle w:val="aff"/>
              <w:numPr>
                <w:ilvl w:val="0"/>
                <w:numId w:val="35"/>
              </w:numPr>
              <w:spacing w:after="100"/>
              <w:rPr>
                <w:ins w:id="760" w:author="ZTE" w:date="2020-06-05T15:20:00Z"/>
                <w:sz w:val="18"/>
                <w:szCs w:val="18"/>
                <w:lang w:val="en-US"/>
              </w:rPr>
            </w:pPr>
            <w:ins w:id="761" w:author="ZTE" w:date="2020-06-05T15:20:00Z">
              <w:r w:rsidRPr="00E00045">
                <w:rPr>
                  <w:sz w:val="18"/>
                  <w:szCs w:val="18"/>
                  <w:lang w:val="en-US"/>
                </w:rPr>
                <w:t>One thing need to be clarify is that the definition for</w:t>
              </w:r>
              <w:r w:rsidRPr="00E00045">
                <w:rPr>
                  <w:i/>
                  <w:sz w:val="18"/>
                  <w:szCs w:val="18"/>
                  <w:lang w:val="en-US"/>
                </w:rPr>
                <w:t xml:space="preserve"> pur-StartTime</w:t>
              </w:r>
              <w:r w:rsidRPr="00E00045">
                <w:rPr>
                  <w:sz w:val="18"/>
                  <w:szCs w:val="18"/>
                  <w:lang w:val="en-US"/>
                </w:rPr>
                <w:t xml:space="preserve"> in PUR resources “identifier” is similar as that </w:t>
              </w:r>
              <w:r w:rsidRPr="00E00045">
                <w:rPr>
                  <w:i/>
                  <w:sz w:val="18"/>
                  <w:szCs w:val="18"/>
                  <w:lang w:val="en-US"/>
                </w:rPr>
                <w:t>pur-StartTime</w:t>
              </w:r>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pur-StartTime</w:t>
              </w:r>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2E636090" w14:textId="77777777" w:rsidR="00F87BBE" w:rsidRPr="00C931BB" w:rsidRDefault="00F87BBE" w:rsidP="00190651">
            <w:pPr>
              <w:pStyle w:val="aff"/>
              <w:numPr>
                <w:ilvl w:val="0"/>
                <w:numId w:val="35"/>
              </w:numPr>
              <w:spacing w:after="100"/>
              <w:rPr>
                <w:sz w:val="18"/>
                <w:szCs w:val="18"/>
                <w:lang w:val="en-US"/>
              </w:rPr>
            </w:pPr>
            <w:ins w:id="762" w:author="ZTE" w:date="2020-06-05T15:20:00Z">
              <w:r w:rsidRPr="00C931BB">
                <w:rPr>
                  <w:sz w:val="18"/>
                  <w:szCs w:val="18"/>
                  <w:lang w:val="en-US"/>
                </w:rPr>
                <w:t>Moreover, we disagree with QC that such “identifier” can be provided via the PUR request message as this cannot handle the “m” counting issue.</w:t>
              </w:r>
            </w:ins>
          </w:p>
        </w:tc>
      </w:tr>
      <w:tr w:rsidR="00F87BBE" w14:paraId="74626F3A" w14:textId="77777777" w:rsidTr="00190651">
        <w:tc>
          <w:tcPr>
            <w:tcW w:w="1555" w:type="dxa"/>
          </w:tcPr>
          <w:p w14:paraId="7984C5BB" w14:textId="77777777" w:rsidR="00F87BBE" w:rsidRPr="00807CE8" w:rsidRDefault="00F87BBE" w:rsidP="00190651">
            <w:pPr>
              <w:rPr>
                <w:sz w:val="20"/>
                <w:szCs w:val="20"/>
                <w:lang w:val="en-US"/>
              </w:rPr>
            </w:pPr>
            <w:ins w:id="763" w:author="Ericsson" w:date="2020-06-05T12:52:00Z">
              <w:r>
                <w:rPr>
                  <w:sz w:val="20"/>
                  <w:szCs w:val="20"/>
                  <w:lang w:val="en-US"/>
                </w:rPr>
                <w:lastRenderedPageBreak/>
                <w:t>Ericsson2</w:t>
              </w:r>
            </w:ins>
          </w:p>
        </w:tc>
        <w:tc>
          <w:tcPr>
            <w:tcW w:w="1275" w:type="dxa"/>
          </w:tcPr>
          <w:p w14:paraId="75A28287" w14:textId="77777777" w:rsidR="00F87BBE" w:rsidRDefault="00F87BBE" w:rsidP="00190651">
            <w:pPr>
              <w:rPr>
                <w:lang w:val="en-US"/>
              </w:rPr>
            </w:pPr>
          </w:p>
        </w:tc>
        <w:tc>
          <w:tcPr>
            <w:tcW w:w="6804" w:type="dxa"/>
          </w:tcPr>
          <w:p w14:paraId="76766EF3" w14:textId="77777777" w:rsidR="00F87BBE" w:rsidRDefault="00F87BBE" w:rsidP="00190651">
            <w:pPr>
              <w:rPr>
                <w:ins w:id="764" w:author="Ericsson" w:date="2020-06-05T12:54:00Z"/>
                <w:sz w:val="18"/>
                <w:szCs w:val="18"/>
                <w:lang w:val="en-US"/>
              </w:rPr>
            </w:pPr>
            <w:ins w:id="765" w:author="Ericsson" w:date="2020-06-05T12:53:00Z">
              <w:r>
                <w:rPr>
                  <w:sz w:val="18"/>
                  <w:szCs w:val="18"/>
                  <w:lang w:val="en-US"/>
                </w:rPr>
                <w:t>Regarding use of PUR-RNTI as the identifier, we have similar concerns as</w:t>
              </w:r>
            </w:ins>
            <w:ins w:id="766" w:author="Ericsson" w:date="2020-06-05T12:54:00Z">
              <w:r>
                <w:rPr>
                  <w:sz w:val="18"/>
                  <w:szCs w:val="18"/>
                  <w:lang w:val="en-US"/>
                </w:rPr>
                <w:t xml:space="preserve"> in ZTE2 reply.</w:t>
              </w:r>
            </w:ins>
          </w:p>
          <w:p w14:paraId="388B4E7F" w14:textId="77777777" w:rsidR="00F87BBE" w:rsidRDefault="00F87BBE" w:rsidP="00190651">
            <w:pPr>
              <w:rPr>
                <w:ins w:id="767" w:author="Ericsson" w:date="2020-06-05T12:57:00Z"/>
                <w:sz w:val="18"/>
                <w:szCs w:val="18"/>
                <w:lang w:val="en-US"/>
              </w:rPr>
            </w:pPr>
            <w:ins w:id="768" w:author="Ericsson" w:date="2020-06-05T12:54:00Z">
              <w:r>
                <w:rPr>
                  <w:sz w:val="18"/>
                  <w:szCs w:val="18"/>
                  <w:lang w:val="en-US"/>
                </w:rPr>
                <w:t>Also, we don't support specifying a new identifier (e.g. as in Nokia reply) for the CP sol</w:t>
              </w:r>
            </w:ins>
            <w:ins w:id="769" w:author="Ericsson" w:date="2020-06-05T12:55:00Z">
              <w:r>
                <w:rPr>
                  <w:sz w:val="18"/>
                  <w:szCs w:val="18"/>
                  <w:lang w:val="en-US"/>
                </w:rPr>
                <w:t>ution</w:t>
              </w:r>
            </w:ins>
            <w:ins w:id="770" w:author="Ericsson" w:date="2020-06-05T12:54:00Z">
              <w:r>
                <w:rPr>
                  <w:sz w:val="18"/>
                  <w:szCs w:val="18"/>
                  <w:lang w:val="en-US"/>
                </w:rPr>
                <w:t>. To us the intention should be to make it work without such, otherwise we would be almost</w:t>
              </w:r>
            </w:ins>
            <w:ins w:id="771" w:author="Ericsson" w:date="2020-06-05T12:55:00Z">
              <w:r>
                <w:rPr>
                  <w:sz w:val="18"/>
                  <w:szCs w:val="18"/>
                  <w:lang w:val="en-US"/>
                </w:rPr>
                <w:t xml:space="preserve"> replicating the UP solution.</w:t>
              </w:r>
            </w:ins>
          </w:p>
          <w:p w14:paraId="534F3F78" w14:textId="77777777" w:rsidR="00F87BBE" w:rsidRDefault="00F87BBE" w:rsidP="00190651">
            <w:pPr>
              <w:rPr>
                <w:ins w:id="772" w:author="Ericsson" w:date="2020-06-05T12:58:00Z"/>
                <w:sz w:val="18"/>
                <w:szCs w:val="18"/>
                <w:lang w:val="en-US"/>
              </w:rPr>
            </w:pPr>
            <w:ins w:id="773" w:author="Ericsson" w:date="2020-06-05T12:57:00Z">
              <w:r>
                <w:rPr>
                  <w:sz w:val="18"/>
                  <w:szCs w:val="18"/>
                  <w:lang w:val="en-US"/>
                </w:rPr>
                <w:t>Additionally</w:t>
              </w:r>
            </w:ins>
            <w:ins w:id="774" w:author="Ericsson" w:date="2020-06-05T13:01:00Z">
              <w:r>
                <w:rPr>
                  <w:sz w:val="18"/>
                  <w:szCs w:val="18"/>
                  <w:lang w:val="en-US"/>
                </w:rPr>
                <w:t>,</w:t>
              </w:r>
            </w:ins>
            <w:ins w:id="775" w:author="Ericsson" w:date="2020-06-05T12:57:00Z">
              <w:r>
                <w:rPr>
                  <w:sz w:val="18"/>
                  <w:szCs w:val="18"/>
                  <w:lang w:val="en-US"/>
                </w:rPr>
                <w:t xml:space="preserve"> we don't support HW proposal on MME involvement.</w:t>
              </w:r>
            </w:ins>
          </w:p>
          <w:p w14:paraId="2242B690" w14:textId="77777777" w:rsidR="00F87BBE" w:rsidRPr="00E00045" w:rsidRDefault="00F87BBE" w:rsidP="00190651">
            <w:pPr>
              <w:rPr>
                <w:sz w:val="18"/>
                <w:szCs w:val="18"/>
                <w:lang w:val="en-US"/>
              </w:rPr>
            </w:pPr>
            <w:ins w:id="776" w:author="Ericsson" w:date="2020-06-05T12:58:00Z">
              <w:r>
                <w:rPr>
                  <w:sz w:val="18"/>
                  <w:szCs w:val="18"/>
                  <w:lang w:val="en-US"/>
                </w:rPr>
                <w:t>To us the method we propose in [1] is not a big restriction as the UE functionality is not restricted</w:t>
              </w:r>
            </w:ins>
            <w:ins w:id="777" w:author="Ericsson" w:date="2020-06-05T12:59:00Z">
              <w:r>
                <w:rPr>
                  <w:sz w:val="18"/>
                  <w:szCs w:val="18"/>
                  <w:lang w:val="en-US"/>
                </w:rPr>
                <w:t xml:space="preserve"> when it comes to sending data outside of PUR occasion. </w:t>
              </w:r>
            </w:ins>
            <w:ins w:id="778" w:author="Ericsson" w:date="2020-06-05T13:01:00Z">
              <w:r>
                <w:rPr>
                  <w:sz w:val="18"/>
                  <w:szCs w:val="18"/>
                  <w:lang w:val="en-US"/>
                </w:rPr>
                <w:t xml:space="preserve">The restriction </w:t>
              </w:r>
            </w:ins>
            <w:ins w:id="779" w:author="Ericsson" w:date="2020-06-05T13:02:00Z">
              <w:r>
                <w:rPr>
                  <w:sz w:val="18"/>
                  <w:szCs w:val="18"/>
                  <w:lang w:val="en-US"/>
                </w:rPr>
                <w:t xml:space="preserve">only </w:t>
              </w:r>
            </w:ins>
            <w:ins w:id="780" w:author="Ericsson" w:date="2020-06-05T13:01:00Z">
              <w:r>
                <w:rPr>
                  <w:sz w:val="18"/>
                  <w:szCs w:val="18"/>
                  <w:lang w:val="en-US"/>
                </w:rPr>
                <w:t>applies to when the UE</w:t>
              </w:r>
            </w:ins>
            <w:ins w:id="781" w:author="Ericsson" w:date="2020-06-05T13:02:00Z">
              <w:r>
                <w:rPr>
                  <w:sz w:val="18"/>
                  <w:szCs w:val="18"/>
                  <w:lang w:val="en-US"/>
                </w:rPr>
                <w:t xml:space="preserve"> wants to request change in PUR configuration</w:t>
              </w:r>
            </w:ins>
            <w:ins w:id="782" w:author="Ericsson" w:date="2020-06-05T13:03:00Z">
              <w:r>
                <w:rPr>
                  <w:sz w:val="18"/>
                  <w:szCs w:val="18"/>
                  <w:lang w:val="en-US"/>
                </w:rPr>
                <w:t xml:space="preserve">. </w:t>
              </w:r>
            </w:ins>
            <w:ins w:id="783" w:author="Ericsson" w:date="2020-06-05T13:04:00Z">
              <w:r>
                <w:rPr>
                  <w:sz w:val="18"/>
                  <w:szCs w:val="18"/>
                  <w:lang w:val="en-US"/>
                </w:rPr>
                <w:t>I</w:t>
              </w:r>
            </w:ins>
            <w:ins w:id="784" w:author="Ericsson" w:date="2020-06-05T13:02:00Z">
              <w:r>
                <w:rPr>
                  <w:sz w:val="18"/>
                  <w:szCs w:val="18"/>
                  <w:lang w:val="en-US"/>
                </w:rPr>
                <w:t xml:space="preserve">n practice we don't think this will be a </w:t>
              </w:r>
            </w:ins>
            <w:ins w:id="785" w:author="Ericsson" w:date="2020-06-05T13:04:00Z">
              <w:r>
                <w:rPr>
                  <w:sz w:val="18"/>
                  <w:szCs w:val="18"/>
                  <w:lang w:val="en-US"/>
                </w:rPr>
                <w:t xml:space="preserve">serious </w:t>
              </w:r>
            </w:ins>
            <w:ins w:id="786" w:author="Ericsson" w:date="2020-06-05T13:02:00Z">
              <w:r>
                <w:rPr>
                  <w:sz w:val="18"/>
                  <w:szCs w:val="18"/>
                  <w:lang w:val="en-US"/>
                </w:rPr>
                <w:t xml:space="preserve">restriction considering a </w:t>
              </w:r>
            </w:ins>
            <w:ins w:id="787" w:author="Ericsson" w:date="2020-06-05T13:04:00Z">
              <w:r>
                <w:rPr>
                  <w:sz w:val="18"/>
                  <w:szCs w:val="18"/>
                  <w:lang w:val="en-US"/>
                </w:rPr>
                <w:t>l</w:t>
              </w:r>
            </w:ins>
            <w:ins w:id="788" w:author="Ericsson" w:date="2020-06-05T13:02:00Z">
              <w:r>
                <w:rPr>
                  <w:sz w:val="18"/>
                  <w:szCs w:val="18"/>
                  <w:lang w:val="en-US"/>
                </w:rPr>
                <w:t>ikely</w:t>
              </w:r>
            </w:ins>
            <w:ins w:id="789" w:author="Ericsson" w:date="2020-06-05T13:04:00Z">
              <w:r>
                <w:rPr>
                  <w:sz w:val="18"/>
                  <w:szCs w:val="18"/>
                  <w:lang w:val="en-US"/>
                </w:rPr>
                <w:t xml:space="preserve"> PUR</w:t>
              </w:r>
            </w:ins>
            <w:ins w:id="790" w:author="Ericsson" w:date="2020-06-05T13:02:00Z">
              <w:r>
                <w:rPr>
                  <w:sz w:val="18"/>
                  <w:szCs w:val="18"/>
                  <w:lang w:val="en-US"/>
                </w:rPr>
                <w:t xml:space="preserve"> use case wou</w:t>
              </w:r>
            </w:ins>
            <w:ins w:id="791" w:author="Ericsson" w:date="2020-06-05T13:03:00Z">
              <w:r>
                <w:rPr>
                  <w:sz w:val="18"/>
                  <w:szCs w:val="18"/>
                  <w:lang w:val="en-US"/>
                </w:rPr>
                <w:t>ld be for UEs which most of the time would only use the allocated PUR resources.</w:t>
              </w:r>
            </w:ins>
            <w:ins w:id="792" w:author="Ericsson" w:date="2020-06-05T13:04:00Z">
              <w:r>
                <w:rPr>
                  <w:sz w:val="18"/>
                  <w:szCs w:val="18"/>
                  <w:lang w:val="en-US"/>
                </w:rPr>
                <w:t xml:space="preserve"> If PUR configuration would need frequent updates/releases </w:t>
              </w:r>
            </w:ins>
            <w:ins w:id="793" w:author="Ericsson" w:date="2020-06-05T13:05:00Z">
              <w:r>
                <w:rPr>
                  <w:sz w:val="18"/>
                  <w:szCs w:val="18"/>
                  <w:lang w:val="en-US"/>
                </w:rPr>
                <w:t>any power consumption savings would be mostly negated thus PUR should not be used for such use cases to start with.</w:t>
              </w:r>
            </w:ins>
          </w:p>
        </w:tc>
      </w:tr>
      <w:tr w:rsidR="00F87BBE" w14:paraId="4BC13660" w14:textId="77777777" w:rsidTr="00190651">
        <w:trPr>
          <w:ins w:id="794" w:author="QC (Umesh)" w:date="2020-06-05T08:56:00Z"/>
        </w:trPr>
        <w:tc>
          <w:tcPr>
            <w:tcW w:w="1555" w:type="dxa"/>
          </w:tcPr>
          <w:p w14:paraId="7F51F7C2" w14:textId="77777777" w:rsidR="00F87BBE" w:rsidRDefault="00F87BBE" w:rsidP="00190651">
            <w:pPr>
              <w:rPr>
                <w:ins w:id="795" w:author="QC (Umesh)" w:date="2020-06-05T08:56:00Z"/>
                <w:lang w:val="en-US"/>
              </w:rPr>
            </w:pPr>
            <w:ins w:id="796" w:author="QC (Umesh)" w:date="2020-06-05T08:56:00Z">
              <w:r>
                <w:rPr>
                  <w:lang w:val="en-US"/>
                </w:rPr>
                <w:t>Qualcomm2</w:t>
              </w:r>
            </w:ins>
          </w:p>
        </w:tc>
        <w:tc>
          <w:tcPr>
            <w:tcW w:w="1275" w:type="dxa"/>
          </w:tcPr>
          <w:p w14:paraId="069AB8B4" w14:textId="77777777" w:rsidR="00F87BBE" w:rsidRDefault="00F87BBE" w:rsidP="00190651">
            <w:pPr>
              <w:rPr>
                <w:ins w:id="797" w:author="QC (Umesh)" w:date="2020-06-05T08:56:00Z"/>
                <w:lang w:val="en-US"/>
              </w:rPr>
            </w:pPr>
          </w:p>
        </w:tc>
        <w:tc>
          <w:tcPr>
            <w:tcW w:w="6804" w:type="dxa"/>
          </w:tcPr>
          <w:p w14:paraId="78AC822A" w14:textId="77777777" w:rsidR="00F87BBE" w:rsidRDefault="00F87BBE" w:rsidP="00190651">
            <w:pPr>
              <w:rPr>
                <w:ins w:id="798" w:author="QC (Umesh)" w:date="2020-06-05T08:56:00Z"/>
                <w:sz w:val="18"/>
                <w:szCs w:val="18"/>
                <w:lang w:val="en-US"/>
              </w:rPr>
            </w:pPr>
            <w:ins w:id="799" w:author="QC (Umesh)" w:date="2020-06-05T08:56:00Z">
              <w:r>
                <w:rPr>
                  <w:sz w:val="18"/>
                  <w:szCs w:val="18"/>
                  <w:lang w:val="en-US"/>
                </w:rPr>
                <w:t>Regarding ZTE’s comment on overhead:</w:t>
              </w:r>
            </w:ins>
          </w:p>
          <w:p w14:paraId="0D0A8EFB" w14:textId="77777777" w:rsidR="00F87BBE" w:rsidRDefault="00F87BBE" w:rsidP="00190651">
            <w:pPr>
              <w:rPr>
                <w:ins w:id="800" w:author="QC (Umesh)" w:date="2020-06-05T08:58:00Z"/>
                <w:sz w:val="18"/>
                <w:szCs w:val="18"/>
                <w:lang w:val="en-US"/>
              </w:rPr>
            </w:pPr>
            <w:ins w:id="801" w:author="QC (Umesh)" w:date="2020-06-05T08:56:00Z">
              <w:r>
                <w:rPr>
                  <w:sz w:val="18"/>
                  <w:szCs w:val="18"/>
                  <w:lang w:val="en-US"/>
                </w:rPr>
                <w:t>Let</w:t>
              </w:r>
            </w:ins>
            <w:ins w:id="802" w:author="QC (Umesh)" w:date="2020-06-05T09:07:00Z">
              <w:r>
                <w:rPr>
                  <w:sz w:val="18"/>
                  <w:szCs w:val="18"/>
                  <w:lang w:val="en-US"/>
                </w:rPr>
                <w:t>’</w:t>
              </w:r>
            </w:ins>
            <w:ins w:id="803" w:author="QC (Umesh)" w:date="2020-06-05T08:56:00Z">
              <w:r>
                <w:rPr>
                  <w:sz w:val="18"/>
                  <w:szCs w:val="18"/>
                  <w:lang w:val="en-US"/>
                </w:rPr>
                <w:t xml:space="preserve">s say </w:t>
              </w:r>
            </w:ins>
            <w:ins w:id="804" w:author="QC (Umesh)" w:date="2020-06-05T08:57:00Z">
              <w:r>
                <w:rPr>
                  <w:sz w:val="18"/>
                  <w:szCs w:val="18"/>
                  <w:lang w:val="en-US"/>
                </w:rPr>
                <w:t>4 additional bits are added for resolving RNTI collision. That is total 20 bits</w:t>
              </w:r>
            </w:ins>
            <w:ins w:id="805" w:author="QC (Umesh)" w:date="2020-06-05T09:07:00Z">
              <w:r>
                <w:rPr>
                  <w:sz w:val="18"/>
                  <w:szCs w:val="18"/>
                  <w:lang w:val="en-US"/>
                </w:rPr>
                <w:t xml:space="preserve"> because RNTI is 16 bits</w:t>
              </w:r>
            </w:ins>
            <w:ins w:id="806" w:author="QC (Umesh)" w:date="2020-06-05T08:57:00Z">
              <w:r>
                <w:rPr>
                  <w:sz w:val="18"/>
                  <w:szCs w:val="18"/>
                  <w:lang w:val="en-US"/>
                </w:rPr>
                <w:t xml:space="preserve">. That is enough to address roughly a million UEs. That has </w:t>
              </w:r>
            </w:ins>
            <w:ins w:id="807" w:author="QC (Umesh)" w:date="2020-06-05T09:07:00Z">
              <w:r>
                <w:rPr>
                  <w:sz w:val="18"/>
                  <w:szCs w:val="18"/>
                  <w:lang w:val="en-US"/>
                </w:rPr>
                <w:t>generally</w:t>
              </w:r>
            </w:ins>
            <w:ins w:id="808" w:author="QC (Umesh)" w:date="2020-06-05T08:57:00Z">
              <w:r>
                <w:rPr>
                  <w:sz w:val="18"/>
                  <w:szCs w:val="18"/>
                  <w:lang w:val="en-US"/>
                </w:rPr>
                <w:t xml:space="preserve"> been the upper bound on number of UEs </w:t>
              </w:r>
            </w:ins>
            <w:ins w:id="809" w:author="QC (Umesh)" w:date="2020-06-05T08:58:00Z">
              <w:r>
                <w:rPr>
                  <w:sz w:val="18"/>
                  <w:szCs w:val="18"/>
                  <w:lang w:val="en-US"/>
                </w:rPr>
                <w:t>in any MTC system design.</w:t>
              </w:r>
            </w:ins>
          </w:p>
          <w:p w14:paraId="691BE143" w14:textId="77777777" w:rsidR="00F87BBE" w:rsidRDefault="00F87BBE" w:rsidP="00190651">
            <w:pPr>
              <w:rPr>
                <w:ins w:id="810" w:author="QC (Umesh)" w:date="2020-06-05T09:10:00Z"/>
                <w:sz w:val="18"/>
                <w:szCs w:val="18"/>
                <w:lang w:val="en-US"/>
              </w:rPr>
            </w:pPr>
            <w:ins w:id="811" w:author="QC (Umesh)" w:date="2020-06-05T08:58:00Z">
              <w:r>
                <w:rPr>
                  <w:sz w:val="18"/>
                  <w:szCs w:val="18"/>
                  <w:lang w:val="en-US"/>
                </w:rPr>
                <w:t>ZTE clarified that the PUR resource “identifier” in their proposal is about</w:t>
              </w:r>
            </w:ins>
            <w:ins w:id="812" w:author="QC (Umesh)" w:date="2020-06-05T09:08:00Z">
              <w:r>
                <w:rPr>
                  <w:sz w:val="18"/>
                  <w:szCs w:val="18"/>
                  <w:lang w:val="en-US"/>
                </w:rPr>
                <w:t xml:space="preserve"> just</w:t>
              </w:r>
            </w:ins>
            <w:ins w:id="813" w:author="QC (Umesh)" w:date="2020-06-05T08:58:00Z">
              <w:r>
                <w:rPr>
                  <w:sz w:val="18"/>
                  <w:szCs w:val="18"/>
                  <w:lang w:val="en-US"/>
                </w:rPr>
                <w:t xml:space="preserve"> ~43bits! Then complaining that 20 bits is “u</w:t>
              </w:r>
            </w:ins>
            <w:ins w:id="814" w:author="QC (Umesh)" w:date="2020-06-05T08:59:00Z">
              <w:r>
                <w:rPr>
                  <w:sz w:val="18"/>
                  <w:szCs w:val="18"/>
                  <w:lang w:val="en-US"/>
                </w:rPr>
                <w:t xml:space="preserve">nnecessary signaling overhead” is </w:t>
              </w:r>
            </w:ins>
            <w:ins w:id="815" w:author="QC (Umesh)" w:date="2020-06-05T09:08:00Z">
              <w:r>
                <w:rPr>
                  <w:sz w:val="18"/>
                  <w:szCs w:val="18"/>
                  <w:lang w:val="en-US"/>
                </w:rPr>
                <w:t>contradictory</w:t>
              </w:r>
            </w:ins>
            <w:ins w:id="816" w:author="QC (Umesh)" w:date="2020-06-05T08:59:00Z">
              <w:r>
                <w:rPr>
                  <w:sz w:val="18"/>
                  <w:szCs w:val="18"/>
                  <w:lang w:val="en-US"/>
                </w:rPr>
                <w:t xml:space="preserve">. (For downlink, that would add </w:t>
              </w:r>
            </w:ins>
            <w:ins w:id="817" w:author="QC (Umesh)" w:date="2020-06-05T09:00:00Z">
              <w:r>
                <w:rPr>
                  <w:sz w:val="18"/>
                  <w:szCs w:val="18"/>
                  <w:lang w:val="en-US"/>
                </w:rPr>
                <w:t>~</w:t>
              </w:r>
            </w:ins>
            <w:ins w:id="818" w:author="QC (Umesh)" w:date="2020-06-05T08:59:00Z">
              <w:r>
                <w:rPr>
                  <w:sz w:val="18"/>
                  <w:szCs w:val="18"/>
                  <w:lang w:val="en-US"/>
                </w:rPr>
                <w:t>4 bits, ok,</w:t>
              </w:r>
            </w:ins>
            <w:ins w:id="819" w:author="QC (Umesh)" w:date="2020-06-05T09:00:00Z">
              <w:r>
                <w:rPr>
                  <w:sz w:val="18"/>
                  <w:szCs w:val="18"/>
                  <w:lang w:val="en-US"/>
                </w:rPr>
                <w:t xml:space="preserve"> </w:t>
              </w:r>
            </w:ins>
            <w:ins w:id="820" w:author="QC (Umesh)" w:date="2020-06-05T09:09:00Z">
              <w:r>
                <w:rPr>
                  <w:sz w:val="18"/>
                  <w:szCs w:val="18"/>
                  <w:lang w:val="en-US"/>
                </w:rPr>
                <w:t xml:space="preserve">may be </w:t>
              </w:r>
            </w:ins>
            <w:ins w:id="821" w:author="QC (Umesh)" w:date="2020-06-05T09:00:00Z">
              <w:r>
                <w:rPr>
                  <w:sz w:val="18"/>
                  <w:szCs w:val="18"/>
                  <w:lang w:val="en-US"/>
                </w:rPr>
                <w:t>big deal</w:t>
              </w:r>
            </w:ins>
            <w:ins w:id="822" w:author="QC (Umesh)" w:date="2020-06-05T09:09:00Z">
              <w:r>
                <w:rPr>
                  <w:sz w:val="18"/>
                  <w:szCs w:val="18"/>
                  <w:lang w:val="en-US"/>
                </w:rPr>
                <w:t xml:space="preserve"> in some cases</w:t>
              </w:r>
            </w:ins>
            <w:ins w:id="823" w:author="QC (Umesh)" w:date="2020-06-05T09:00:00Z">
              <w:r>
                <w:rPr>
                  <w:sz w:val="18"/>
                  <w:szCs w:val="18"/>
                  <w:lang w:val="en-US"/>
                </w:rPr>
                <w:t>,</w:t>
              </w:r>
            </w:ins>
            <w:ins w:id="824" w:author="QC (Umesh)" w:date="2020-06-05T09:09:00Z">
              <w:r>
                <w:rPr>
                  <w:sz w:val="18"/>
                  <w:szCs w:val="18"/>
                  <w:lang w:val="en-US"/>
                </w:rPr>
                <w:t xml:space="preserve"> but not here, because</w:t>
              </w:r>
            </w:ins>
            <w:ins w:id="825" w:author="QC (Umesh)" w:date="2020-06-05T08:59:00Z">
              <w:r>
                <w:rPr>
                  <w:sz w:val="18"/>
                  <w:szCs w:val="18"/>
                  <w:lang w:val="en-US"/>
                </w:rPr>
                <w:t xml:space="preserve"> </w:t>
              </w:r>
            </w:ins>
            <w:ins w:id="826" w:author="QC (Umesh)" w:date="2020-06-05T09:00:00Z">
              <w:r>
                <w:rPr>
                  <w:sz w:val="18"/>
                  <w:szCs w:val="18"/>
                  <w:lang w:val="en-US"/>
                </w:rPr>
                <w:t>RAN2</w:t>
              </w:r>
            </w:ins>
            <w:ins w:id="827" w:author="QC (Umesh)" w:date="2020-06-05T08:59:00Z">
              <w:r>
                <w:rPr>
                  <w:sz w:val="18"/>
                  <w:szCs w:val="18"/>
                  <w:lang w:val="en-US"/>
                </w:rPr>
                <w:t xml:space="preserve"> discussed in the last online session and decided that adding a “couple of bytes” for the sake of moving one </w:t>
              </w:r>
            </w:ins>
            <w:ins w:id="828" w:author="QC (Umesh)" w:date="2020-06-05T09:09:00Z">
              <w:r>
                <w:rPr>
                  <w:sz w:val="18"/>
                  <w:szCs w:val="18"/>
                  <w:lang w:val="en-US"/>
                </w:rPr>
                <w:t>field</w:t>
              </w:r>
            </w:ins>
            <w:ins w:id="829" w:author="QC (Umesh)" w:date="2020-06-05T08:59:00Z">
              <w:r>
                <w:rPr>
                  <w:sz w:val="18"/>
                  <w:szCs w:val="18"/>
                  <w:lang w:val="en-US"/>
                </w:rPr>
                <w:t xml:space="preserve"> to other </w:t>
              </w:r>
            </w:ins>
            <w:ins w:id="830" w:author="QC (Umesh)" w:date="2020-06-05T09:09:00Z">
              <w:r>
                <w:rPr>
                  <w:sz w:val="18"/>
                  <w:szCs w:val="18"/>
                  <w:lang w:val="en-US"/>
                </w:rPr>
                <w:t>IE</w:t>
              </w:r>
            </w:ins>
            <w:ins w:id="831" w:author="QC (Umesh)" w:date="2020-06-05T08:59:00Z">
              <w:r>
                <w:rPr>
                  <w:sz w:val="18"/>
                  <w:szCs w:val="18"/>
                  <w:lang w:val="en-US"/>
                </w:rPr>
                <w:t xml:space="preserve"> </w:t>
              </w:r>
            </w:ins>
            <w:ins w:id="832" w:author="QC (Umesh)" w:date="2020-06-05T09:00:00Z">
              <w:r>
                <w:rPr>
                  <w:sz w:val="18"/>
                  <w:szCs w:val="18"/>
                  <w:lang w:val="en-US"/>
                </w:rPr>
                <w:t>without any difference in UE behavior</w:t>
              </w:r>
            </w:ins>
            <w:ins w:id="833" w:author="QC (Umesh)" w:date="2020-06-05T09:09:00Z">
              <w:r>
                <w:rPr>
                  <w:sz w:val="18"/>
                  <w:szCs w:val="18"/>
                  <w:lang w:val="en-US"/>
                </w:rPr>
                <w:t xml:space="preserve"> and any technical reason whatsoever</w:t>
              </w:r>
            </w:ins>
            <w:ins w:id="834" w:author="QC (Umesh)" w:date="2020-06-05T09:00:00Z">
              <w:r>
                <w:rPr>
                  <w:sz w:val="18"/>
                  <w:szCs w:val="18"/>
                  <w:lang w:val="en-US"/>
                </w:rPr>
                <w:t xml:space="preserve"> </w:t>
              </w:r>
            </w:ins>
            <w:ins w:id="835" w:author="QC (Umesh)" w:date="2020-06-05T08:59:00Z">
              <w:r>
                <w:rPr>
                  <w:sz w:val="18"/>
                  <w:szCs w:val="18"/>
                  <w:lang w:val="en-US"/>
                </w:rPr>
                <w:t>was ok</w:t>
              </w:r>
            </w:ins>
            <w:ins w:id="836" w:author="QC (Umesh)" w:date="2020-06-05T09:00:00Z">
              <w:r>
                <w:rPr>
                  <w:sz w:val="18"/>
                  <w:szCs w:val="18"/>
                  <w:lang w:val="en-US"/>
                </w:rPr>
                <w:t xml:space="preserve"> even when we were opposing and explaining</w:t>
              </w:r>
            </w:ins>
            <w:ins w:id="837" w:author="QC (Umesh)" w:date="2020-06-05T08:59:00Z">
              <w:r>
                <w:rPr>
                  <w:sz w:val="18"/>
                  <w:szCs w:val="18"/>
                  <w:lang w:val="en-US"/>
                </w:rPr>
                <w:t>!)</w:t>
              </w:r>
            </w:ins>
          </w:p>
          <w:p w14:paraId="6D9DBC60" w14:textId="77777777" w:rsidR="00F87BBE" w:rsidRDefault="00F87BBE" w:rsidP="00190651">
            <w:pPr>
              <w:rPr>
                <w:ins w:id="838" w:author="QC (Umesh)" w:date="2020-06-05T09:01:00Z"/>
                <w:sz w:val="18"/>
                <w:szCs w:val="18"/>
                <w:lang w:val="en-US"/>
              </w:rPr>
            </w:pPr>
            <w:ins w:id="839" w:author="QC (Umesh)" w:date="2020-06-05T09:10:00Z">
              <w:r>
                <w:rPr>
                  <w:sz w:val="18"/>
                  <w:szCs w:val="18"/>
                  <w:lang w:val="en-US"/>
                </w:rPr>
                <w:t xml:space="preserve">And, apologies but </w:t>
              </w:r>
            </w:ins>
            <w:ins w:id="840" w:author="QC (Umesh)" w:date="2020-06-05T09:11:00Z">
              <w:r>
                <w:rPr>
                  <w:sz w:val="18"/>
                  <w:szCs w:val="18"/>
                  <w:lang w:val="en-US"/>
                </w:rPr>
                <w:t>we didn’t understand this comment “</w:t>
              </w:r>
              <w:r w:rsidRPr="00C931BB">
                <w:rPr>
                  <w:sz w:val="18"/>
                  <w:szCs w:val="18"/>
                  <w:lang w:val="en-US"/>
                </w:rPr>
                <w:t>Moreover, we disagree with QC that such “identifier” can be provided via the PUR request message as this cannot handle the “m” counting issue.</w:t>
              </w:r>
              <w:r>
                <w:rPr>
                  <w:sz w:val="18"/>
                  <w:szCs w:val="18"/>
                  <w:lang w:val="en-US"/>
                </w:rPr>
                <w:t xml:space="preserve">” Wondering, in ZTE’s proposal, which message is </w:t>
              </w:r>
            </w:ins>
            <w:ins w:id="841" w:author="QC (Umesh)" w:date="2020-06-05T09:12:00Z">
              <w:r>
                <w:rPr>
                  <w:sz w:val="18"/>
                  <w:szCs w:val="18"/>
                  <w:lang w:val="en-US"/>
                </w:rPr>
                <w:t>used</w:t>
              </w:r>
            </w:ins>
            <w:ins w:id="842" w:author="QC (Umesh)" w:date="2020-06-05T09:11:00Z">
              <w:r>
                <w:rPr>
                  <w:sz w:val="18"/>
                  <w:szCs w:val="18"/>
                  <w:lang w:val="en-US"/>
                </w:rPr>
                <w:t xml:space="preserve"> to send the “grant information</w:t>
              </w:r>
            </w:ins>
            <w:ins w:id="843" w:author="QC (Umesh)" w:date="2020-06-05T09:12:00Z">
              <w:r>
                <w:rPr>
                  <w:sz w:val="18"/>
                  <w:szCs w:val="18"/>
                  <w:lang w:val="en-US"/>
                </w:rPr>
                <w:t>” (~43 bits)</w:t>
              </w:r>
            </w:ins>
            <w:ins w:id="844" w:author="QC (Umesh)" w:date="2020-06-05T09:11:00Z">
              <w:r>
                <w:rPr>
                  <w:sz w:val="18"/>
                  <w:szCs w:val="18"/>
                  <w:lang w:val="en-US"/>
                </w:rPr>
                <w:t xml:space="preserve"> for id</w:t>
              </w:r>
            </w:ins>
            <w:ins w:id="845" w:author="QC (Umesh)" w:date="2020-06-05T09:12:00Z">
              <w:r>
                <w:rPr>
                  <w:sz w:val="18"/>
                  <w:szCs w:val="18"/>
                  <w:lang w:val="en-US"/>
                </w:rPr>
                <w:t>entification at the eNB. Our understanding so far was, that is also proposed to be sent with PUR request message. Please confirm if the proposal is otherwise.</w:t>
              </w:r>
            </w:ins>
          </w:p>
          <w:p w14:paraId="5750A470" w14:textId="77777777" w:rsidR="00F87BBE" w:rsidRDefault="00F87BBE" w:rsidP="00190651">
            <w:pPr>
              <w:rPr>
                <w:ins w:id="846" w:author="QC (Umesh)" w:date="2020-06-05T08:56:00Z"/>
                <w:sz w:val="18"/>
                <w:szCs w:val="18"/>
                <w:lang w:val="en-US"/>
              </w:rPr>
            </w:pPr>
            <w:ins w:id="847" w:author="QC (Umesh)" w:date="2020-06-05T09:06:00Z">
              <w:r>
                <w:rPr>
                  <w:sz w:val="18"/>
                  <w:szCs w:val="18"/>
                  <w:lang w:val="en-US"/>
                </w:rPr>
                <w:t>Regarding proposals in [1] and [9]</w:t>
              </w:r>
            </w:ins>
            <w:ins w:id="848" w:author="QC (Umesh)" w:date="2020-06-05T09:10:00Z">
              <w:r>
                <w:rPr>
                  <w:sz w:val="18"/>
                  <w:szCs w:val="18"/>
                  <w:lang w:val="en-US"/>
                </w:rPr>
                <w:t>,</w:t>
              </w:r>
            </w:ins>
            <w:ins w:id="849" w:author="QC (Umesh)" w:date="2020-06-05T09:06:00Z">
              <w:r>
                <w:rPr>
                  <w:sz w:val="18"/>
                  <w:szCs w:val="18"/>
                  <w:lang w:val="en-US"/>
                </w:rPr>
                <w:t xml:space="preserve"> we already commented above and do</w:t>
              </w:r>
            </w:ins>
            <w:ins w:id="850" w:author="QC (Umesh)" w:date="2020-06-05T09:07:00Z">
              <w:r>
                <w:rPr>
                  <w:sz w:val="18"/>
                  <w:szCs w:val="18"/>
                  <w:lang w:val="en-US"/>
                </w:rPr>
                <w:t xml:space="preserve"> not want to repeat.</w:t>
              </w:r>
            </w:ins>
          </w:p>
        </w:tc>
      </w:tr>
      <w:tr w:rsidR="00F87BBE" w14:paraId="6D7C37B4" w14:textId="77777777" w:rsidTr="00190651">
        <w:trPr>
          <w:ins w:id="851" w:author="Nokia" w:date="2020-06-08T10:19:00Z"/>
        </w:trPr>
        <w:tc>
          <w:tcPr>
            <w:tcW w:w="1555" w:type="dxa"/>
          </w:tcPr>
          <w:p w14:paraId="4E4FEAF9" w14:textId="77777777" w:rsidR="00F87BBE" w:rsidRDefault="00F87BBE" w:rsidP="00190651">
            <w:pPr>
              <w:rPr>
                <w:ins w:id="852" w:author="Nokia" w:date="2020-06-08T10:19:00Z"/>
                <w:lang w:val="en-US"/>
              </w:rPr>
            </w:pPr>
            <w:ins w:id="853" w:author="Nokia" w:date="2020-06-08T10:19:00Z">
              <w:r>
                <w:rPr>
                  <w:lang w:val="en-US"/>
                </w:rPr>
                <w:t>Nokia2</w:t>
              </w:r>
            </w:ins>
          </w:p>
        </w:tc>
        <w:tc>
          <w:tcPr>
            <w:tcW w:w="1275" w:type="dxa"/>
          </w:tcPr>
          <w:p w14:paraId="6AF63416" w14:textId="77777777" w:rsidR="00F87BBE" w:rsidRDefault="00F87BBE" w:rsidP="00190651">
            <w:pPr>
              <w:rPr>
                <w:ins w:id="854" w:author="Nokia" w:date="2020-06-08T10:19:00Z"/>
                <w:lang w:val="en-US"/>
              </w:rPr>
            </w:pPr>
          </w:p>
        </w:tc>
        <w:tc>
          <w:tcPr>
            <w:tcW w:w="6804" w:type="dxa"/>
          </w:tcPr>
          <w:p w14:paraId="023923D6" w14:textId="77777777" w:rsidR="00F87BBE" w:rsidRDefault="00F87BBE" w:rsidP="00190651">
            <w:pPr>
              <w:rPr>
                <w:ins w:id="855" w:author="Nokia" w:date="2020-06-08T10:40:00Z"/>
                <w:sz w:val="18"/>
                <w:szCs w:val="18"/>
                <w:lang w:val="en-US"/>
              </w:rPr>
            </w:pPr>
            <w:ins w:id="856" w:author="Nokia" w:date="2020-06-08T10:34:00Z">
              <w:r>
                <w:rPr>
                  <w:sz w:val="18"/>
                  <w:szCs w:val="18"/>
                  <w:lang w:val="en-US"/>
                </w:rPr>
                <w:t xml:space="preserve">Identification </w:t>
              </w:r>
            </w:ins>
            <w:ins w:id="857" w:author="Nokia" w:date="2020-06-08T10:35:00Z">
              <w:r>
                <w:rPr>
                  <w:sz w:val="18"/>
                  <w:szCs w:val="18"/>
                  <w:lang w:val="en-US"/>
                </w:rPr>
                <w:t xml:space="preserve">the PUR resource using PUR-RNTI comes from the possibility of reuse of PUR-RNTI across UE. The reuse is possible only across allocations having sufficient gap between PUR occasions for reception </w:t>
              </w:r>
            </w:ins>
            <w:ins w:id="858" w:author="Nokia" w:date="2020-06-08T10:36:00Z">
              <w:r>
                <w:rPr>
                  <w:sz w:val="18"/>
                  <w:szCs w:val="18"/>
                  <w:lang w:val="en-US"/>
                </w:rPr>
                <w:t>of PDCCH including retransmission. For simple case, GNB may implement unique PUR-RNTI for each of the UE having PUR with</w:t>
              </w:r>
            </w:ins>
            <w:ins w:id="859" w:author="Nokia" w:date="2020-06-08T10:37:00Z">
              <w:r>
                <w:rPr>
                  <w:sz w:val="18"/>
                  <w:szCs w:val="18"/>
                  <w:lang w:val="en-US"/>
                </w:rPr>
                <w:t>out need to take care of collision of PDCCH monitoring. In case if not sufficient additional identifier can be included.</w:t>
              </w:r>
            </w:ins>
            <w:ins w:id="860" w:author="Nokia" w:date="2020-06-08T10:38:00Z">
              <w:r>
                <w:rPr>
                  <w:sz w:val="18"/>
                  <w:szCs w:val="18"/>
                  <w:lang w:val="en-US"/>
                </w:rPr>
                <w:t xml:space="preserve"> </w:t>
              </w:r>
            </w:ins>
            <w:ins w:id="861" w:author="Nokia" w:date="2020-06-08T10:39:00Z">
              <w:r>
                <w:rPr>
                  <w:sz w:val="18"/>
                  <w:szCs w:val="18"/>
                  <w:lang w:val="en-US"/>
                </w:rPr>
                <w:t>Or the reuse based on PUR occasion can be considered only if P</w:t>
              </w:r>
            </w:ins>
            <w:ins w:id="862" w:author="Nokia" w:date="2020-06-08T10:40:00Z">
              <w:r>
                <w:rPr>
                  <w:sz w:val="18"/>
                  <w:szCs w:val="18"/>
                  <w:lang w:val="en-US"/>
                </w:rPr>
                <w:t>UR-RNTI space is already exhausted.</w:t>
              </w:r>
            </w:ins>
          </w:p>
          <w:p w14:paraId="65207553" w14:textId="77777777" w:rsidR="00F87BBE" w:rsidRDefault="00F87BBE" w:rsidP="00190651">
            <w:pPr>
              <w:rPr>
                <w:ins w:id="863" w:author="Nokia" w:date="2020-06-08T10:47:00Z"/>
                <w:sz w:val="18"/>
                <w:szCs w:val="18"/>
                <w:lang w:val="en-US"/>
              </w:rPr>
            </w:pPr>
            <w:ins w:id="864" w:author="Nokia" w:date="2020-06-08T10:41:00Z">
              <w:r>
                <w:rPr>
                  <w:sz w:val="18"/>
                  <w:szCs w:val="18"/>
                  <w:lang w:val="en-US"/>
                </w:rPr>
                <w:t xml:space="preserve">Even in case of reuse of PUR-RNTI, </w:t>
              </w:r>
            </w:ins>
            <w:ins w:id="865" w:author="Nokia" w:date="2020-06-08T10:46:00Z">
              <w:r>
                <w:rPr>
                  <w:sz w:val="18"/>
                  <w:szCs w:val="18"/>
                  <w:lang w:val="en-US"/>
                </w:rPr>
                <w:t xml:space="preserve">with additional index the UE resource </w:t>
              </w:r>
            </w:ins>
            <w:ins w:id="866" w:author="Nokia" w:date="2020-06-08T10:47:00Z">
              <w:r>
                <w:rPr>
                  <w:sz w:val="18"/>
                  <w:szCs w:val="18"/>
                  <w:lang w:val="en-US"/>
                </w:rPr>
                <w:t xml:space="preserve">sharing the PUR-RNTI can be identifier.  </w:t>
              </w:r>
            </w:ins>
          </w:p>
          <w:p w14:paraId="2941CDEB" w14:textId="77777777" w:rsidR="00F87BBE" w:rsidRDefault="00F87BBE" w:rsidP="00190651">
            <w:pPr>
              <w:rPr>
                <w:ins w:id="867" w:author="Nokia" w:date="2020-06-08T10:47:00Z"/>
                <w:sz w:val="18"/>
                <w:szCs w:val="18"/>
                <w:lang w:val="en-US"/>
              </w:rPr>
            </w:pPr>
            <w:ins w:id="868" w:author="Nokia" w:date="2020-06-08T10:47:00Z">
              <w:r>
                <w:rPr>
                  <w:sz w:val="18"/>
                  <w:szCs w:val="18"/>
                  <w:lang w:val="en-US"/>
                </w:rPr>
                <w:t>In our view, additional bits to identify the UE sharing same PUR-RNTI will be sufficient instead of sending complete PUR configuration for this purpose.</w:t>
              </w:r>
            </w:ins>
          </w:p>
          <w:p w14:paraId="5C8575E7" w14:textId="77777777" w:rsidR="00F87BBE" w:rsidRDefault="00F87BBE" w:rsidP="00190651">
            <w:pPr>
              <w:rPr>
                <w:ins w:id="869" w:author="Nokia" w:date="2020-06-08T10:51:00Z"/>
                <w:sz w:val="18"/>
                <w:szCs w:val="18"/>
                <w:lang w:val="en-US"/>
              </w:rPr>
            </w:pPr>
            <w:ins w:id="870" w:author="Nokia" w:date="2020-06-08T10:50:00Z">
              <w:r>
                <w:rPr>
                  <w:sz w:val="18"/>
                  <w:szCs w:val="18"/>
                  <w:lang w:val="en-US"/>
                </w:rPr>
                <w:lastRenderedPageBreak/>
                <w:t xml:space="preserve">Otherwise, only time domain location </w:t>
              </w:r>
            </w:ins>
            <w:ins w:id="871" w:author="Nokia" w:date="2020-06-08T10:51:00Z">
              <w:r>
                <w:rPr>
                  <w:sz w:val="18"/>
                  <w:szCs w:val="18"/>
                  <w:lang w:val="en-US"/>
                </w:rPr>
                <w:t>is sufficient rather than the complete PUR grant information.</w:t>
              </w:r>
            </w:ins>
          </w:p>
          <w:p w14:paraId="07090E57" w14:textId="77777777" w:rsidR="00F87BBE" w:rsidRDefault="00F87BBE" w:rsidP="00190651">
            <w:pPr>
              <w:rPr>
                <w:ins w:id="872" w:author="Nokia" w:date="2020-06-08T10:51:00Z"/>
                <w:sz w:val="18"/>
                <w:szCs w:val="18"/>
                <w:lang w:val="en-US"/>
              </w:rPr>
            </w:pPr>
          </w:p>
          <w:p w14:paraId="0177D6E8" w14:textId="77777777" w:rsidR="00F87BBE" w:rsidRDefault="00F87BBE" w:rsidP="00190651">
            <w:pPr>
              <w:rPr>
                <w:ins w:id="873" w:author="Nokia" w:date="2020-06-08T10:19:00Z"/>
                <w:sz w:val="18"/>
                <w:szCs w:val="18"/>
                <w:lang w:val="en-US"/>
              </w:rPr>
            </w:pPr>
            <w:ins w:id="874" w:author="Nokia" w:date="2020-06-08T10:51:00Z">
              <w:r>
                <w:rPr>
                  <w:sz w:val="18"/>
                  <w:szCs w:val="18"/>
                  <w:lang w:val="en-US"/>
                </w:rPr>
                <w:t>As way forward network can decide on whether PUR-RNTI+additional-bits or com</w:t>
              </w:r>
            </w:ins>
            <w:ins w:id="875" w:author="Nokia" w:date="2020-06-08T10:52:00Z">
              <w:r>
                <w:rPr>
                  <w:sz w:val="18"/>
                  <w:szCs w:val="18"/>
                  <w:lang w:val="en-US"/>
                </w:rPr>
                <w:t>plete resource information is needed</w:t>
              </w:r>
            </w:ins>
            <w:ins w:id="876" w:author="Nokia" w:date="2020-06-08T10:53:00Z">
              <w:r>
                <w:rPr>
                  <w:sz w:val="18"/>
                  <w:szCs w:val="18"/>
                  <w:lang w:val="en-US"/>
                </w:rPr>
                <w:t xml:space="preserve"> for the identification.</w:t>
              </w:r>
            </w:ins>
          </w:p>
        </w:tc>
      </w:tr>
    </w:tbl>
    <w:p w14:paraId="5171E1C9" w14:textId="77777777" w:rsidR="00F87BBE" w:rsidRDefault="00F87BBE" w:rsidP="00F87BBE">
      <w:pPr>
        <w:pStyle w:val="Proposal"/>
        <w:numPr>
          <w:ilvl w:val="0"/>
          <w:numId w:val="0"/>
        </w:numPr>
      </w:pPr>
    </w:p>
    <w:p w14:paraId="2D93C461" w14:textId="18E197FB" w:rsidR="00402E49" w:rsidRDefault="00402E49" w:rsidP="00402E49"/>
    <w:p w14:paraId="21902A63" w14:textId="77777777" w:rsidR="00402E49" w:rsidRPr="00402E49" w:rsidRDefault="00402E49" w:rsidP="00402E49"/>
    <w:p w14:paraId="2ED4F316" w14:textId="77777777" w:rsidR="0064617D" w:rsidRDefault="0064617D" w:rsidP="0064617D">
      <w:pPr>
        <w:pStyle w:val="Proposal"/>
        <w:numPr>
          <w:ilvl w:val="0"/>
          <w:numId w:val="0"/>
        </w:numPr>
      </w:pPr>
      <w:r>
        <w:t xml:space="preserve">Discuss the following remaining details of MAC-RRC interaction: </w:t>
      </w:r>
    </w:p>
    <w:p w14:paraId="3A7E5E85" w14:textId="77777777" w:rsidR="0064617D" w:rsidRDefault="0064617D" w:rsidP="0064617D">
      <w:pPr>
        <w:pStyle w:val="Proposal"/>
        <w:numPr>
          <w:ilvl w:val="0"/>
          <w:numId w:val="0"/>
        </w:numPr>
        <w:ind w:left="1701"/>
      </w:pPr>
      <w:r>
        <w:t xml:space="preserve">a) Should PUR-RNTI be explicitly provided when configuring lower layers to use PUR (after RRC triggers PUR transmission)? </w:t>
      </w:r>
    </w:p>
    <w:p w14:paraId="1CFCF1C1" w14:textId="77777777" w:rsidR="0064617D" w:rsidRDefault="0064617D" w:rsidP="0064617D">
      <w:pPr>
        <w:pStyle w:val="Proposal"/>
        <w:numPr>
          <w:ilvl w:val="0"/>
          <w:numId w:val="0"/>
        </w:numPr>
        <w:ind w:left="1701"/>
      </w:pPr>
    </w:p>
    <w:p w14:paraId="2ED33FFF" w14:textId="77777777" w:rsidR="0064617D" w:rsidRPr="00EF0DD7" w:rsidRDefault="0064617D" w:rsidP="0064617D">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794AED07" w14:textId="77777777" w:rsidR="0064617D" w:rsidRPr="00EF0DD7" w:rsidRDefault="0064617D" w:rsidP="0064617D">
      <w:pPr>
        <w:pStyle w:val="Proposal"/>
        <w:numPr>
          <w:ilvl w:val="0"/>
          <w:numId w:val="0"/>
        </w:numPr>
        <w:rPr>
          <w:u w:val="single"/>
        </w:rPr>
      </w:pPr>
    </w:p>
    <w:tbl>
      <w:tblPr>
        <w:tblStyle w:val="aff4"/>
        <w:tblW w:w="9634" w:type="dxa"/>
        <w:tblLook w:val="04A0" w:firstRow="1" w:lastRow="0" w:firstColumn="1" w:lastColumn="0" w:noHBand="0" w:noVBand="1"/>
      </w:tblPr>
      <w:tblGrid>
        <w:gridCol w:w="1396"/>
        <w:gridCol w:w="1355"/>
        <w:gridCol w:w="6883"/>
      </w:tblGrid>
      <w:tr w:rsidR="0064617D" w14:paraId="30B2D191" w14:textId="77777777" w:rsidTr="00190651">
        <w:tc>
          <w:tcPr>
            <w:tcW w:w="1396" w:type="dxa"/>
            <w:shd w:val="clear" w:color="auto" w:fill="A5A5A5" w:themeFill="accent3"/>
          </w:tcPr>
          <w:p w14:paraId="4A742C1D" w14:textId="77777777" w:rsidR="0064617D" w:rsidRDefault="0064617D" w:rsidP="00190651">
            <w:r>
              <w:t>Company</w:t>
            </w:r>
          </w:p>
        </w:tc>
        <w:tc>
          <w:tcPr>
            <w:tcW w:w="1355" w:type="dxa"/>
            <w:shd w:val="clear" w:color="auto" w:fill="A5A5A5" w:themeFill="accent3"/>
          </w:tcPr>
          <w:p w14:paraId="65CD3710" w14:textId="77777777" w:rsidR="0064617D" w:rsidRDefault="0064617D" w:rsidP="00190651">
            <w:r>
              <w:t>View on a)</w:t>
            </w:r>
          </w:p>
        </w:tc>
        <w:tc>
          <w:tcPr>
            <w:tcW w:w="6883" w:type="dxa"/>
            <w:shd w:val="clear" w:color="auto" w:fill="A5A5A5" w:themeFill="accent3"/>
          </w:tcPr>
          <w:p w14:paraId="0CC65B8C" w14:textId="77777777" w:rsidR="0064617D" w:rsidRDefault="0064617D" w:rsidP="00190651">
            <w:r>
              <w:t>Comments</w:t>
            </w:r>
          </w:p>
        </w:tc>
      </w:tr>
      <w:tr w:rsidR="0064617D" w14:paraId="2FD1A18A" w14:textId="77777777" w:rsidTr="00190651">
        <w:tc>
          <w:tcPr>
            <w:tcW w:w="1396" w:type="dxa"/>
          </w:tcPr>
          <w:p w14:paraId="571E7AFF"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355" w:type="dxa"/>
          </w:tcPr>
          <w:p w14:paraId="476161E0" w14:textId="77777777" w:rsidR="0064617D" w:rsidRDefault="0064617D" w:rsidP="00190651">
            <w:r>
              <w:rPr>
                <w:rFonts w:eastAsiaTheme="minorEastAsia" w:hint="eastAsia"/>
                <w:lang w:eastAsia="zh-CN"/>
              </w:rPr>
              <w:t>A</w:t>
            </w:r>
            <w:r>
              <w:rPr>
                <w:rFonts w:eastAsiaTheme="minorEastAsia"/>
                <w:lang w:eastAsia="zh-CN"/>
              </w:rPr>
              <w:t>gree with the intention</w:t>
            </w:r>
          </w:p>
        </w:tc>
        <w:tc>
          <w:tcPr>
            <w:tcW w:w="6883" w:type="dxa"/>
          </w:tcPr>
          <w:p w14:paraId="7DF4B506" w14:textId="77777777" w:rsidR="0064617D" w:rsidRDefault="0064617D" w:rsidP="00190651">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4617D" w14:paraId="50611520" w14:textId="77777777" w:rsidTr="00190651">
        <w:tc>
          <w:tcPr>
            <w:tcW w:w="1396" w:type="dxa"/>
          </w:tcPr>
          <w:p w14:paraId="182EF670" w14:textId="77777777" w:rsidR="0064617D" w:rsidRDefault="0064617D" w:rsidP="00190651">
            <w:r>
              <w:rPr>
                <w:rFonts w:eastAsia="Malgun Gothic" w:hint="eastAsia"/>
                <w:lang w:eastAsia="ko-KR"/>
              </w:rPr>
              <w:t>LG</w:t>
            </w:r>
          </w:p>
        </w:tc>
        <w:tc>
          <w:tcPr>
            <w:tcW w:w="1355" w:type="dxa"/>
          </w:tcPr>
          <w:p w14:paraId="5CB0EF37" w14:textId="77777777" w:rsidR="0064617D" w:rsidRDefault="0064617D" w:rsidP="00190651">
            <w:r>
              <w:rPr>
                <w:rFonts w:eastAsia="Malgun Gothic" w:hint="eastAsia"/>
                <w:lang w:eastAsia="ko-KR"/>
              </w:rPr>
              <w:t>Yes</w:t>
            </w:r>
          </w:p>
        </w:tc>
        <w:tc>
          <w:tcPr>
            <w:tcW w:w="6883" w:type="dxa"/>
          </w:tcPr>
          <w:p w14:paraId="0AD60A98" w14:textId="77777777" w:rsidR="0064617D" w:rsidRDefault="0064617D" w:rsidP="00190651"/>
        </w:tc>
      </w:tr>
      <w:tr w:rsidR="0064617D" w14:paraId="53F361C0" w14:textId="77777777" w:rsidTr="00190651">
        <w:tc>
          <w:tcPr>
            <w:tcW w:w="1396" w:type="dxa"/>
          </w:tcPr>
          <w:p w14:paraId="37745766" w14:textId="77777777" w:rsidR="0064617D" w:rsidRDefault="0064617D" w:rsidP="00190651">
            <w:r>
              <w:t>Ericsson</w:t>
            </w:r>
          </w:p>
        </w:tc>
        <w:tc>
          <w:tcPr>
            <w:tcW w:w="1355" w:type="dxa"/>
          </w:tcPr>
          <w:p w14:paraId="0549B7AE" w14:textId="77777777" w:rsidR="0064617D" w:rsidRDefault="0064617D" w:rsidP="00190651">
            <w:r>
              <w:t>Yes</w:t>
            </w:r>
          </w:p>
        </w:tc>
        <w:tc>
          <w:tcPr>
            <w:tcW w:w="6883" w:type="dxa"/>
          </w:tcPr>
          <w:p w14:paraId="78183698" w14:textId="77777777" w:rsidR="0064617D" w:rsidRDefault="0064617D" w:rsidP="00190651">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64617D" w14:paraId="5D27F731" w14:textId="77777777" w:rsidTr="00190651">
        <w:tc>
          <w:tcPr>
            <w:tcW w:w="1396" w:type="dxa"/>
          </w:tcPr>
          <w:p w14:paraId="3AF9D865" w14:textId="77777777" w:rsidR="0064617D" w:rsidRDefault="0064617D" w:rsidP="00190651">
            <w:r>
              <w:t>Qualcomm</w:t>
            </w:r>
          </w:p>
        </w:tc>
        <w:tc>
          <w:tcPr>
            <w:tcW w:w="1355" w:type="dxa"/>
          </w:tcPr>
          <w:p w14:paraId="1DEF65C6" w14:textId="77777777" w:rsidR="0064617D" w:rsidRDefault="0064617D" w:rsidP="00190651">
            <w:r>
              <w:t>Yes</w:t>
            </w:r>
          </w:p>
        </w:tc>
        <w:tc>
          <w:tcPr>
            <w:tcW w:w="6883" w:type="dxa"/>
          </w:tcPr>
          <w:p w14:paraId="0420108F" w14:textId="77777777" w:rsidR="0064617D" w:rsidRDefault="0064617D" w:rsidP="00190651">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64617D" w14:paraId="5A940B19" w14:textId="77777777" w:rsidTr="00190651">
        <w:tc>
          <w:tcPr>
            <w:tcW w:w="1396" w:type="dxa"/>
          </w:tcPr>
          <w:p w14:paraId="61430A4F" w14:textId="77777777" w:rsidR="0064617D" w:rsidRDefault="0064617D" w:rsidP="00190651">
            <w:r>
              <w:rPr>
                <w:rFonts w:eastAsiaTheme="minorEastAsia" w:hint="eastAsia"/>
                <w:lang w:eastAsia="zh-TW"/>
              </w:rPr>
              <w:t>ASUSTeK</w:t>
            </w:r>
          </w:p>
        </w:tc>
        <w:tc>
          <w:tcPr>
            <w:tcW w:w="1355" w:type="dxa"/>
          </w:tcPr>
          <w:p w14:paraId="63EF6E09" w14:textId="77777777" w:rsidR="0064617D" w:rsidRDefault="0064617D" w:rsidP="00190651">
            <w:r>
              <w:rPr>
                <w:rFonts w:eastAsiaTheme="minorEastAsia"/>
                <w:lang w:eastAsia="zh-TW"/>
              </w:rPr>
              <w:t>Yes</w:t>
            </w:r>
          </w:p>
        </w:tc>
        <w:tc>
          <w:tcPr>
            <w:tcW w:w="6883" w:type="dxa"/>
          </w:tcPr>
          <w:p w14:paraId="735D3A57" w14:textId="77777777" w:rsidR="0064617D" w:rsidRDefault="0064617D" w:rsidP="00190651"/>
        </w:tc>
      </w:tr>
      <w:tr w:rsidR="0064617D" w14:paraId="2DB97027" w14:textId="77777777" w:rsidTr="00190651">
        <w:tc>
          <w:tcPr>
            <w:tcW w:w="1396" w:type="dxa"/>
          </w:tcPr>
          <w:p w14:paraId="7C7AA2B5" w14:textId="77777777" w:rsidR="0064617D" w:rsidRDefault="0064617D" w:rsidP="00190651">
            <w:pPr>
              <w:rPr>
                <w:lang w:eastAsia="zh-TW"/>
              </w:rPr>
            </w:pPr>
            <w:ins w:id="877"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07C0F7C9" w14:textId="77777777" w:rsidR="0064617D" w:rsidRDefault="0064617D" w:rsidP="00190651">
            <w:pPr>
              <w:rPr>
                <w:lang w:eastAsia="zh-TW"/>
              </w:rPr>
            </w:pPr>
            <w:ins w:id="878"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0EEA194" w14:textId="77777777" w:rsidR="0064617D" w:rsidRDefault="0064617D" w:rsidP="00190651">
            <w:ins w:id="879"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0E25E86F" w14:textId="6292B187" w:rsidR="00402E49" w:rsidRDefault="00402E49" w:rsidP="0064617D">
      <w:pPr>
        <w:pStyle w:val="Reference"/>
        <w:numPr>
          <w:ilvl w:val="0"/>
          <w:numId w:val="0"/>
        </w:numPr>
        <w:ind w:left="567" w:hanging="567"/>
      </w:pPr>
    </w:p>
    <w:p w14:paraId="30B1731E" w14:textId="229A0F08" w:rsidR="0064617D" w:rsidRDefault="0064617D" w:rsidP="0064617D">
      <w:pPr>
        <w:pStyle w:val="Reference"/>
        <w:numPr>
          <w:ilvl w:val="0"/>
          <w:numId w:val="0"/>
        </w:numPr>
        <w:ind w:left="567" w:hanging="567"/>
      </w:pPr>
    </w:p>
    <w:p w14:paraId="19F2C3A7" w14:textId="77777777" w:rsidR="0064617D" w:rsidRDefault="0064617D" w:rsidP="0064617D">
      <w:pPr>
        <w:pStyle w:val="Proposal"/>
        <w:numPr>
          <w:ilvl w:val="0"/>
          <w:numId w:val="0"/>
        </w:numPr>
        <w:ind w:left="1701"/>
      </w:pPr>
      <w:r>
        <w:t xml:space="preserve">c) How to address restarting </w:t>
      </w:r>
      <w:r>
        <w:rPr>
          <w:i/>
          <w:iCs/>
        </w:rPr>
        <w:t xml:space="preserve">pur-TimeAlignmentTimer </w:t>
      </w:r>
      <w:r>
        <w:t xml:space="preserve">in MAC if </w:t>
      </w:r>
      <w:r>
        <w:rPr>
          <w:i/>
          <w:iCs/>
        </w:rPr>
        <w:t xml:space="preserve">pur-Config </w:t>
      </w:r>
      <w:r>
        <w:t>is not present in RRC release?</w:t>
      </w:r>
    </w:p>
    <w:tbl>
      <w:tblPr>
        <w:tblStyle w:val="aff4"/>
        <w:tblW w:w="0" w:type="auto"/>
        <w:tblLook w:val="04A0" w:firstRow="1" w:lastRow="0" w:firstColumn="1" w:lastColumn="0" w:noHBand="0" w:noVBand="1"/>
      </w:tblPr>
      <w:tblGrid>
        <w:gridCol w:w="1555"/>
        <w:gridCol w:w="1559"/>
        <w:gridCol w:w="6515"/>
      </w:tblGrid>
      <w:tr w:rsidR="0064617D" w14:paraId="28C74F43" w14:textId="77777777" w:rsidTr="00190651">
        <w:tc>
          <w:tcPr>
            <w:tcW w:w="1555" w:type="dxa"/>
            <w:shd w:val="clear" w:color="auto" w:fill="A5A5A5" w:themeFill="accent3"/>
          </w:tcPr>
          <w:p w14:paraId="1148A514" w14:textId="77777777" w:rsidR="0064617D" w:rsidRDefault="0064617D" w:rsidP="00190651">
            <w:r>
              <w:t>Company</w:t>
            </w:r>
          </w:p>
        </w:tc>
        <w:tc>
          <w:tcPr>
            <w:tcW w:w="1559" w:type="dxa"/>
            <w:shd w:val="clear" w:color="auto" w:fill="A5A5A5" w:themeFill="accent3"/>
          </w:tcPr>
          <w:p w14:paraId="2AF1A7B7" w14:textId="77777777" w:rsidR="0064617D" w:rsidRDefault="0064617D" w:rsidP="00190651">
            <w:r>
              <w:t>View on c)</w:t>
            </w:r>
          </w:p>
        </w:tc>
        <w:tc>
          <w:tcPr>
            <w:tcW w:w="6515" w:type="dxa"/>
            <w:shd w:val="clear" w:color="auto" w:fill="A5A5A5" w:themeFill="accent3"/>
          </w:tcPr>
          <w:p w14:paraId="13BBDAD8" w14:textId="77777777" w:rsidR="0064617D" w:rsidRDefault="0064617D" w:rsidP="00190651">
            <w:r>
              <w:t>Comments</w:t>
            </w:r>
          </w:p>
        </w:tc>
      </w:tr>
      <w:tr w:rsidR="0064617D" w14:paraId="1D85E551" w14:textId="77777777" w:rsidTr="00190651">
        <w:tc>
          <w:tcPr>
            <w:tcW w:w="1555" w:type="dxa"/>
          </w:tcPr>
          <w:p w14:paraId="01387910"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6E89055F" w14:textId="77777777" w:rsidR="0064617D" w:rsidRDefault="0064617D" w:rsidP="00190651">
            <w:r>
              <w:rPr>
                <w:rFonts w:eastAsiaTheme="minorEastAsia" w:hint="eastAsia"/>
                <w:lang w:eastAsia="zh-CN"/>
              </w:rPr>
              <w:t>N</w:t>
            </w:r>
            <w:r>
              <w:rPr>
                <w:rFonts w:eastAsiaTheme="minorEastAsia"/>
                <w:lang w:eastAsia="zh-CN"/>
              </w:rPr>
              <w:t>ULL</w:t>
            </w:r>
          </w:p>
        </w:tc>
        <w:tc>
          <w:tcPr>
            <w:tcW w:w="6515" w:type="dxa"/>
          </w:tcPr>
          <w:p w14:paraId="199FEDF3" w14:textId="77777777" w:rsidR="0064617D" w:rsidRDefault="0064617D" w:rsidP="00190651">
            <w:pPr>
              <w:rPr>
                <w:rFonts w:ascii="Calibri" w:hAnsi="Calibri"/>
                <w:lang w:eastAsia="zh-CN"/>
              </w:rPr>
            </w:pPr>
            <w:r>
              <w:t>The timer will keep running unless it is released explictly. The timer should not be restarted upon reception of RRC release message regardless pur-Config is present or not.</w:t>
            </w:r>
          </w:p>
          <w:p w14:paraId="2778399A" w14:textId="77777777" w:rsidR="0064617D" w:rsidRDefault="0064617D" w:rsidP="00190651">
            <w:pPr>
              <w:keepNext/>
              <w:spacing w:before="180"/>
              <w:ind w:left="1134" w:hanging="1134"/>
              <w:rPr>
                <w:rFonts w:cs="Arial"/>
                <w:sz w:val="32"/>
                <w:szCs w:val="32"/>
                <w:lang w:val="en-GB"/>
              </w:rPr>
            </w:pPr>
            <w:r>
              <w:rPr>
                <w:rFonts w:cs="Arial"/>
                <w:sz w:val="32"/>
                <w:szCs w:val="32"/>
                <w:lang w:val="en-GB"/>
              </w:rPr>
              <w:lastRenderedPageBreak/>
              <w:t>5.8        MAC reconfiguration</w:t>
            </w:r>
          </w:p>
          <w:p w14:paraId="4A4696DF" w14:textId="77777777" w:rsidR="0064617D" w:rsidRDefault="0064617D" w:rsidP="00190651">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1116BF42" w14:textId="77777777" w:rsidR="0064617D" w:rsidRDefault="0064617D" w:rsidP="00190651">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30B3FD13"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0400A14A" w14:textId="77777777" w:rsidR="0064617D" w:rsidRDefault="0064617D" w:rsidP="00190651">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27385021"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3666B6F7" w14:textId="77777777" w:rsidR="0064617D" w:rsidRDefault="0064617D" w:rsidP="00190651">
            <w:pPr>
              <w:ind w:left="568" w:hanging="284"/>
            </w:pPr>
            <w:r>
              <w:rPr>
                <w:rFonts w:ascii="Times New Roman" w:hAnsi="Times New Roman"/>
                <w:sz w:val="20"/>
                <w:szCs w:val="20"/>
              </w:rPr>
              <w:t>-    for other parameters, apply immediately the configurations received from upper layers.</w:t>
            </w:r>
          </w:p>
        </w:tc>
      </w:tr>
      <w:tr w:rsidR="0064617D" w14:paraId="5D94924D" w14:textId="77777777" w:rsidTr="00190651">
        <w:tc>
          <w:tcPr>
            <w:tcW w:w="1555" w:type="dxa"/>
          </w:tcPr>
          <w:p w14:paraId="34BB281F" w14:textId="77777777" w:rsidR="0064617D" w:rsidRDefault="0064617D" w:rsidP="00190651">
            <w:r>
              <w:rPr>
                <w:rFonts w:eastAsia="Malgun Gothic" w:hint="eastAsia"/>
                <w:lang w:eastAsia="ko-KR"/>
              </w:rPr>
              <w:lastRenderedPageBreak/>
              <w:t>LG</w:t>
            </w:r>
          </w:p>
        </w:tc>
        <w:tc>
          <w:tcPr>
            <w:tcW w:w="1559" w:type="dxa"/>
          </w:tcPr>
          <w:p w14:paraId="0AFF02FC" w14:textId="77777777" w:rsidR="0064617D" w:rsidRDefault="0064617D" w:rsidP="00190651">
            <w:r>
              <w:rPr>
                <w:rFonts w:eastAsia="Malgun Gothic" w:hint="eastAsia"/>
                <w:lang w:eastAsia="ko-KR"/>
              </w:rPr>
              <w:t>NULL</w:t>
            </w:r>
          </w:p>
        </w:tc>
        <w:tc>
          <w:tcPr>
            <w:tcW w:w="6515" w:type="dxa"/>
          </w:tcPr>
          <w:p w14:paraId="7422293A" w14:textId="77777777" w:rsidR="0064617D" w:rsidRDefault="0064617D" w:rsidP="00190651">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64617D" w14:paraId="722531B1" w14:textId="77777777" w:rsidTr="00190651">
        <w:tc>
          <w:tcPr>
            <w:tcW w:w="1555" w:type="dxa"/>
          </w:tcPr>
          <w:p w14:paraId="27BD741C" w14:textId="77777777" w:rsidR="0064617D" w:rsidRDefault="0064617D" w:rsidP="00190651">
            <w:r>
              <w:t>Ericsson</w:t>
            </w:r>
          </w:p>
        </w:tc>
        <w:tc>
          <w:tcPr>
            <w:tcW w:w="1559" w:type="dxa"/>
          </w:tcPr>
          <w:p w14:paraId="2A1C0B5F" w14:textId="77777777" w:rsidR="0064617D" w:rsidRDefault="0064617D" w:rsidP="00190651">
            <w:r>
              <w:t>TBD</w:t>
            </w:r>
          </w:p>
        </w:tc>
        <w:tc>
          <w:tcPr>
            <w:tcW w:w="6515" w:type="dxa"/>
          </w:tcPr>
          <w:p w14:paraId="10ED1401" w14:textId="77777777" w:rsidR="0064617D" w:rsidRPr="00676670" w:rsidRDefault="0064617D" w:rsidP="00190651">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64617D" w14:paraId="58C8870C" w14:textId="77777777" w:rsidTr="00190651">
        <w:tc>
          <w:tcPr>
            <w:tcW w:w="1555" w:type="dxa"/>
          </w:tcPr>
          <w:p w14:paraId="17F05082" w14:textId="77777777" w:rsidR="0064617D" w:rsidRDefault="0064617D" w:rsidP="00190651">
            <w:r>
              <w:rPr>
                <w:rFonts w:eastAsiaTheme="minorEastAsia" w:hint="eastAsia"/>
                <w:lang w:eastAsia="zh-TW"/>
              </w:rPr>
              <w:t>ASUSTeK</w:t>
            </w:r>
          </w:p>
        </w:tc>
        <w:tc>
          <w:tcPr>
            <w:tcW w:w="1559" w:type="dxa"/>
          </w:tcPr>
          <w:p w14:paraId="794D52C8" w14:textId="77777777" w:rsidR="0064617D" w:rsidRDefault="0064617D" w:rsidP="00190651">
            <w:r>
              <w:rPr>
                <w:rFonts w:eastAsiaTheme="minorEastAsia" w:hint="eastAsia"/>
                <w:lang w:eastAsia="zh-TW"/>
              </w:rPr>
              <w:t xml:space="preserve">Adopt the text proposal in </w:t>
            </w:r>
            <w:r>
              <w:rPr>
                <w:rFonts w:eastAsiaTheme="minorEastAsia"/>
                <w:lang w:eastAsia="zh-TW"/>
              </w:rPr>
              <w:t>[11].</w:t>
            </w:r>
          </w:p>
        </w:tc>
        <w:tc>
          <w:tcPr>
            <w:tcW w:w="6515" w:type="dxa"/>
          </w:tcPr>
          <w:p w14:paraId="266DAE68" w14:textId="77777777" w:rsidR="0064617D" w:rsidRPr="003818AE" w:rsidRDefault="0064617D" w:rsidP="00190651">
            <w:pPr>
              <w:rPr>
                <w:rFonts w:eastAsia="新細明體"/>
                <w:lang w:eastAsia="zh-TW"/>
              </w:rPr>
            </w:pPr>
            <w:r>
              <w:rPr>
                <w:rFonts w:eastAsia="新細明體"/>
                <w:lang w:eastAsia="zh-TW"/>
              </w:rPr>
              <w:t>If PUR TA timer is not restarted upon entering IDLE, it may expire too early (although this may be a rare case).</w:t>
            </w:r>
          </w:p>
        </w:tc>
      </w:tr>
      <w:tr w:rsidR="0064617D" w14:paraId="76D56B5F" w14:textId="77777777" w:rsidTr="00190651">
        <w:tc>
          <w:tcPr>
            <w:tcW w:w="1555" w:type="dxa"/>
          </w:tcPr>
          <w:p w14:paraId="1FF1CB33" w14:textId="77777777" w:rsidR="0064617D" w:rsidRDefault="0064617D" w:rsidP="00190651">
            <w:pPr>
              <w:rPr>
                <w:lang w:eastAsia="zh-TW"/>
              </w:rPr>
            </w:pPr>
            <w:ins w:id="880"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1A0D3653" w14:textId="77777777" w:rsidR="0064617D" w:rsidRDefault="0064617D" w:rsidP="00190651">
            <w:pPr>
              <w:rPr>
                <w:lang w:eastAsia="zh-TW"/>
              </w:rPr>
            </w:pPr>
            <w:ins w:id="881" w:author="ZTE" w:date="2020-06-05T15:21:00Z">
              <w:r w:rsidRPr="00963C5D">
                <w:rPr>
                  <w:rFonts w:eastAsia="Malgun Gothic" w:hint="eastAsia"/>
                  <w:sz w:val="20"/>
                  <w:szCs w:val="20"/>
                  <w:lang w:eastAsia="ko-KR"/>
                </w:rPr>
                <w:t>NULL</w:t>
              </w:r>
            </w:ins>
          </w:p>
        </w:tc>
        <w:tc>
          <w:tcPr>
            <w:tcW w:w="6515" w:type="dxa"/>
          </w:tcPr>
          <w:p w14:paraId="07E9DCFB" w14:textId="77777777" w:rsidR="0064617D" w:rsidRDefault="0064617D" w:rsidP="00190651">
            <w:pPr>
              <w:rPr>
                <w:ins w:id="882" w:author="ZTE" w:date="2020-06-05T15:21:00Z"/>
                <w:rFonts w:eastAsia="SimSun"/>
                <w:sz w:val="20"/>
                <w:szCs w:val="20"/>
                <w:lang w:val="en-US" w:eastAsia="zh-CN"/>
              </w:rPr>
            </w:pPr>
            <w:ins w:id="883" w:author="ZTE" w:date="2020-06-05T15:21:00Z">
              <w:r>
                <w:rPr>
                  <w:rFonts w:eastAsia="SimSun"/>
                  <w:sz w:val="20"/>
                  <w:szCs w:val="20"/>
                  <w:lang w:val="en-US" w:eastAsia="zh-CN"/>
                </w:rPr>
                <w:t xml:space="preserve">We disagree with the Observation in [11]. Anyway </w:t>
              </w:r>
              <w:r>
                <w:rPr>
                  <w:rFonts w:eastAsia="SimSun" w:hint="eastAsia"/>
                  <w:sz w:val="20"/>
                  <w:szCs w:val="20"/>
                  <w:lang w:val="en-US" w:eastAsia="zh-CN"/>
                </w:rPr>
                <w:t>It</w:t>
              </w:r>
              <w:r>
                <w:rPr>
                  <w:rFonts w:eastAsia="SimSun"/>
                  <w:sz w:val="20"/>
                  <w:szCs w:val="20"/>
                  <w:lang w:val="en-US" w:eastAsia="zh-CN"/>
                </w:rPr>
                <w:t>’</w:t>
              </w:r>
              <w:r>
                <w:rPr>
                  <w:rFonts w:eastAsia="SimSun" w:hint="eastAsia"/>
                  <w:sz w:val="20"/>
                  <w:szCs w:val="20"/>
                  <w:lang w:val="en-US" w:eastAsia="zh-CN"/>
                </w:rPr>
                <w:t>s</w:t>
              </w:r>
              <w:r>
                <w:rPr>
                  <w:rFonts w:eastAsia="SimSun"/>
                  <w:sz w:val="20"/>
                  <w:szCs w:val="20"/>
                  <w:lang w:val="en-US" w:eastAsia="zh-CN"/>
                </w:rPr>
                <w:t xml:space="preserve"> </w:t>
              </w:r>
              <w:r>
                <w:rPr>
                  <w:rFonts w:eastAsia="SimSun" w:hint="eastAsia"/>
                  <w:sz w:val="20"/>
                  <w:szCs w:val="20"/>
                  <w:lang w:val="en-US" w:eastAsia="zh-CN"/>
                </w:rPr>
                <w:t>possible</w:t>
              </w:r>
              <w:r>
                <w:rPr>
                  <w:rFonts w:eastAsia="SimSun"/>
                  <w:sz w:val="20"/>
                  <w:szCs w:val="20"/>
                  <w:lang w:val="en-US" w:eastAsia="zh-CN"/>
                </w:rPr>
                <w:t xml:space="preserve"> </w:t>
              </w:r>
              <w:r>
                <w:rPr>
                  <w:rFonts w:eastAsia="SimSun" w:hint="eastAsia"/>
                  <w:sz w:val="20"/>
                  <w:szCs w:val="20"/>
                  <w:lang w:val="en-US" w:eastAsia="zh-CN"/>
                </w:rPr>
                <w:t>that</w:t>
              </w:r>
              <w:r>
                <w:rPr>
                  <w:rFonts w:eastAsia="SimSun"/>
                  <w:sz w:val="20"/>
                  <w:szCs w:val="20"/>
                  <w:lang w:val="en-US" w:eastAsia="zh-CN"/>
                </w:rPr>
                <w:t xml:space="preserve"> </w:t>
              </w:r>
              <w:r w:rsidRPr="00963C5D">
                <w:rPr>
                  <w:rFonts w:eastAsia="SimSun" w:hint="eastAsia"/>
                  <w:sz w:val="20"/>
                  <w:szCs w:val="20"/>
                  <w:lang w:val="en-US" w:eastAsia="zh-CN"/>
                </w:rPr>
                <w:t xml:space="preserve">TA command MAC CE </w:t>
              </w:r>
              <w:r>
                <w:rPr>
                  <w:rFonts w:eastAsia="SimSun"/>
                  <w:sz w:val="20"/>
                  <w:szCs w:val="20"/>
                  <w:lang w:val="en-US" w:eastAsia="zh-CN"/>
                </w:rPr>
                <w:t xml:space="preserve">can be </w:t>
              </w:r>
              <w:r w:rsidRPr="00963C5D">
                <w:rPr>
                  <w:rFonts w:eastAsia="SimSun" w:hint="eastAsia"/>
                  <w:sz w:val="20"/>
                  <w:szCs w:val="20"/>
                  <w:lang w:val="en-US" w:eastAsia="zh-CN"/>
                </w:rPr>
                <w:t>sent</w:t>
              </w:r>
              <w:r w:rsidRPr="00963C5D">
                <w:rPr>
                  <w:rFonts w:eastAsia="SimSun"/>
                  <w:sz w:val="20"/>
                  <w:szCs w:val="20"/>
                  <w:lang w:val="en-US" w:eastAsia="zh-CN"/>
                </w:rPr>
                <w:t xml:space="preserve"> </w:t>
              </w:r>
              <w:r w:rsidRPr="00963C5D">
                <w:rPr>
                  <w:rFonts w:eastAsia="SimSun" w:hint="eastAsia"/>
                  <w:sz w:val="20"/>
                  <w:szCs w:val="20"/>
                  <w:lang w:val="en-US" w:eastAsia="zh-CN"/>
                </w:rPr>
                <w:t xml:space="preserve">along </w:t>
              </w:r>
              <w:r>
                <w:rPr>
                  <w:rFonts w:eastAsia="SimSun"/>
                  <w:sz w:val="20"/>
                  <w:szCs w:val="20"/>
                  <w:lang w:val="en-US" w:eastAsia="zh-CN"/>
                </w:rPr>
                <w:t xml:space="preserve">with </w:t>
              </w:r>
              <w:r w:rsidRPr="00963C5D">
                <w:rPr>
                  <w:rFonts w:eastAsia="SimSun" w:hint="eastAsia"/>
                  <w:sz w:val="20"/>
                  <w:szCs w:val="20"/>
                  <w:lang w:val="en-US" w:eastAsia="zh-CN"/>
                </w:rPr>
                <w:t>RRC release message,</w:t>
              </w:r>
              <w:r>
                <w:rPr>
                  <w:rFonts w:eastAsia="SimSun"/>
                  <w:sz w:val="20"/>
                  <w:szCs w:val="20"/>
                  <w:lang w:val="en-US" w:eastAsia="zh-CN"/>
                </w:rPr>
                <w:t xml:space="preserve"> then</w:t>
              </w:r>
              <w:r w:rsidRPr="00963C5D">
                <w:rPr>
                  <w:rFonts w:eastAsia="SimSun" w:hint="eastAsia"/>
                  <w:i/>
                  <w:sz w:val="20"/>
                  <w:szCs w:val="20"/>
                  <w:lang w:val="en-US" w:eastAsia="zh-CN"/>
                </w:rPr>
                <w:t xml:space="preserve"> </w:t>
              </w:r>
              <w:r w:rsidRPr="00963C5D">
                <w:rPr>
                  <w:rFonts w:eastAsia="SimSun"/>
                  <w:i/>
                  <w:sz w:val="20"/>
                  <w:szCs w:val="20"/>
                  <w:lang w:val="en-US" w:eastAsia="zh-CN"/>
                </w:rPr>
                <w:t>pur-TimeAlignmentTimer</w:t>
              </w:r>
              <w:r w:rsidRPr="00963C5D">
                <w:rPr>
                  <w:rFonts w:eastAsia="SimSun" w:hint="eastAsia"/>
                  <w:i/>
                  <w:sz w:val="20"/>
                  <w:szCs w:val="20"/>
                  <w:lang w:val="en-US" w:eastAsia="zh-CN"/>
                </w:rPr>
                <w:t xml:space="preserve"> </w:t>
              </w:r>
              <w:r w:rsidRPr="00963C5D">
                <w:rPr>
                  <w:rFonts w:eastAsia="SimSun"/>
                  <w:sz w:val="20"/>
                  <w:szCs w:val="20"/>
                  <w:lang w:val="en-US" w:eastAsia="zh-CN"/>
                </w:rPr>
                <w:t>would be</w:t>
              </w:r>
              <w:r w:rsidRPr="00963C5D">
                <w:rPr>
                  <w:rFonts w:eastAsia="SimSun" w:hint="eastAsia"/>
                  <w:sz w:val="20"/>
                  <w:szCs w:val="20"/>
                  <w:lang w:val="en-US" w:eastAsia="zh-CN"/>
                </w:rPr>
                <w:t xml:space="preserve"> restarted.</w:t>
              </w:r>
              <w:r>
                <w:rPr>
                  <w:rFonts w:eastAsia="SimSun"/>
                  <w:sz w:val="20"/>
                  <w:szCs w:val="20"/>
                  <w:lang w:val="en-US" w:eastAsia="zh-CN"/>
                </w:rPr>
                <w:t xml:space="preserve"> So no need of additional process.</w:t>
              </w:r>
            </w:ins>
          </w:p>
          <w:p w14:paraId="31CF3FF5" w14:textId="77777777" w:rsidR="0064617D" w:rsidRDefault="0064617D" w:rsidP="00190651">
            <w:pPr>
              <w:rPr>
                <w:rFonts w:eastAsia="新細明體"/>
                <w:lang w:eastAsia="zh-TW"/>
              </w:rPr>
            </w:pPr>
            <w:ins w:id="884" w:author="ZTE" w:date="2020-06-05T15:21:00Z">
              <w:r>
                <w:rPr>
                  <w:rFonts w:eastAsia="SimSun"/>
                  <w:sz w:val="20"/>
                  <w:szCs w:val="20"/>
                  <w:lang w:val="en-US" w:eastAsia="zh-CN"/>
                </w:rPr>
                <w:t>We are not clear about HW’s comment why this is related to MAC reconfiguration?</w:t>
              </w:r>
            </w:ins>
          </w:p>
        </w:tc>
      </w:tr>
      <w:tr w:rsidR="0064617D" w14:paraId="2E7E031C" w14:textId="77777777" w:rsidTr="00190651">
        <w:trPr>
          <w:ins w:id="885" w:author="Ericsson" w:date="2020-06-05T13:06:00Z"/>
        </w:trPr>
        <w:tc>
          <w:tcPr>
            <w:tcW w:w="1555" w:type="dxa"/>
          </w:tcPr>
          <w:p w14:paraId="748525C0" w14:textId="77777777" w:rsidR="0064617D" w:rsidRPr="002E4D00" w:rsidRDefault="0064617D" w:rsidP="00190651">
            <w:pPr>
              <w:rPr>
                <w:ins w:id="886" w:author="Ericsson" w:date="2020-06-05T13:06:00Z"/>
                <w:rFonts w:eastAsia="SimSun"/>
                <w:sz w:val="20"/>
                <w:szCs w:val="20"/>
                <w:lang w:val="en-US" w:eastAsia="zh-CN"/>
              </w:rPr>
            </w:pPr>
            <w:ins w:id="887" w:author="Ericsson" w:date="2020-06-05T13:06:00Z">
              <w:r w:rsidRPr="002E4D00">
                <w:rPr>
                  <w:rFonts w:eastAsia="SimSun"/>
                  <w:sz w:val="20"/>
                  <w:szCs w:val="20"/>
                  <w:lang w:val="en-US" w:eastAsia="zh-CN"/>
                </w:rPr>
                <w:t>Ericsson2</w:t>
              </w:r>
            </w:ins>
          </w:p>
        </w:tc>
        <w:tc>
          <w:tcPr>
            <w:tcW w:w="1559" w:type="dxa"/>
          </w:tcPr>
          <w:p w14:paraId="33063BE6" w14:textId="77777777" w:rsidR="0064617D" w:rsidRPr="002E4D00" w:rsidRDefault="0064617D" w:rsidP="00190651">
            <w:pPr>
              <w:rPr>
                <w:ins w:id="888" w:author="Ericsson" w:date="2020-06-05T13:06:00Z"/>
                <w:rFonts w:eastAsia="Malgun Gothic"/>
                <w:sz w:val="20"/>
                <w:szCs w:val="20"/>
                <w:lang w:eastAsia="ko-KR"/>
              </w:rPr>
            </w:pPr>
          </w:p>
        </w:tc>
        <w:tc>
          <w:tcPr>
            <w:tcW w:w="6515" w:type="dxa"/>
          </w:tcPr>
          <w:p w14:paraId="1134B7DB" w14:textId="77777777" w:rsidR="0064617D" w:rsidRPr="002E4D00" w:rsidRDefault="0064617D" w:rsidP="00190651">
            <w:pPr>
              <w:rPr>
                <w:ins w:id="889" w:author="Ericsson" w:date="2020-06-05T13:06:00Z"/>
                <w:rFonts w:eastAsia="SimSun"/>
                <w:sz w:val="20"/>
                <w:szCs w:val="20"/>
                <w:lang w:val="en-US" w:eastAsia="zh-CN"/>
              </w:rPr>
            </w:pPr>
            <w:ins w:id="890" w:author="Ericsson" w:date="2020-06-05T13:06:00Z">
              <w:r w:rsidRPr="002E4D00">
                <w:rPr>
                  <w:rFonts w:eastAsia="SimSun"/>
                  <w:sz w:val="20"/>
                  <w:szCs w:val="20"/>
                  <w:lang w:val="en-US" w:eastAsia="zh-CN"/>
                </w:rPr>
                <w:t xml:space="preserve">Agree with HW, LG, ZTE that </w:t>
              </w:r>
            </w:ins>
            <w:ins w:id="891" w:author="Ericsson" w:date="2020-06-05T13:07:00Z">
              <w:r w:rsidRPr="002E4D00">
                <w:rPr>
                  <w:rFonts w:eastAsia="SimSun"/>
                  <w:sz w:val="20"/>
                  <w:szCs w:val="20"/>
                  <w:lang w:val="en-US" w:eastAsia="zh-CN"/>
                </w:rPr>
                <w:t>no change is needed.</w:t>
              </w:r>
            </w:ins>
          </w:p>
        </w:tc>
      </w:tr>
      <w:tr w:rsidR="0064617D" w14:paraId="7C522FDE" w14:textId="77777777" w:rsidTr="00190651">
        <w:trPr>
          <w:ins w:id="892" w:author="QC (Umesh)" w:date="2020-06-05T09:25:00Z"/>
        </w:trPr>
        <w:tc>
          <w:tcPr>
            <w:tcW w:w="1555" w:type="dxa"/>
          </w:tcPr>
          <w:p w14:paraId="334A05A4" w14:textId="77777777" w:rsidR="0064617D" w:rsidRPr="002E4D00" w:rsidRDefault="0064617D" w:rsidP="00190651">
            <w:pPr>
              <w:rPr>
                <w:ins w:id="893" w:author="QC (Umesh)" w:date="2020-06-05T09:25:00Z"/>
                <w:rFonts w:eastAsia="SimSun"/>
                <w:lang w:val="en-US" w:eastAsia="zh-CN"/>
              </w:rPr>
            </w:pPr>
            <w:ins w:id="894" w:author="QC (Umesh)" w:date="2020-06-05T09:25:00Z">
              <w:r>
                <w:rPr>
                  <w:rFonts w:eastAsia="SimSun"/>
                  <w:lang w:val="en-US" w:eastAsia="zh-CN"/>
                </w:rPr>
                <w:t>Qualcomm</w:t>
              </w:r>
            </w:ins>
            <w:ins w:id="895" w:author="QC (Umesh)" w:date="2020-06-05T09:38:00Z">
              <w:r>
                <w:rPr>
                  <w:rFonts w:eastAsia="SimSun"/>
                  <w:lang w:val="en-US" w:eastAsia="zh-CN"/>
                </w:rPr>
                <w:t>2</w:t>
              </w:r>
            </w:ins>
          </w:p>
        </w:tc>
        <w:tc>
          <w:tcPr>
            <w:tcW w:w="1559" w:type="dxa"/>
          </w:tcPr>
          <w:p w14:paraId="39C72E75" w14:textId="77777777" w:rsidR="0064617D" w:rsidRPr="002E4D00" w:rsidRDefault="0064617D" w:rsidP="00190651">
            <w:pPr>
              <w:rPr>
                <w:ins w:id="896" w:author="QC (Umesh)" w:date="2020-06-05T09:25:00Z"/>
                <w:rFonts w:eastAsia="Malgun Gothic"/>
                <w:lang w:eastAsia="ko-KR"/>
              </w:rPr>
            </w:pPr>
          </w:p>
        </w:tc>
        <w:tc>
          <w:tcPr>
            <w:tcW w:w="6515" w:type="dxa"/>
          </w:tcPr>
          <w:p w14:paraId="294E1C17" w14:textId="77777777" w:rsidR="0064617D" w:rsidRDefault="0064617D" w:rsidP="00190651">
            <w:pPr>
              <w:rPr>
                <w:ins w:id="897" w:author="QC (Umesh)" w:date="2020-06-05T09:31:00Z"/>
                <w:rFonts w:eastAsia="SimSun"/>
                <w:lang w:val="en-US" w:eastAsia="zh-CN"/>
              </w:rPr>
            </w:pPr>
            <w:ins w:id="898" w:author="QC (Umesh)" w:date="2020-06-05T09:26:00Z">
              <w:r>
                <w:rPr>
                  <w:rFonts w:eastAsia="SimSun"/>
                  <w:lang w:val="en-US" w:eastAsia="zh-CN"/>
                </w:rPr>
                <w:t>Disagree with Huawei’s explanation. If the PUR-Config is included</w:t>
              </w:r>
            </w:ins>
            <w:ins w:id="899" w:author="QC (Umesh)" w:date="2020-06-05T09:31:00Z">
              <w:r>
                <w:rPr>
                  <w:rFonts w:eastAsia="SimSun"/>
                  <w:lang w:val="en-US" w:eastAsia="zh-CN"/>
                </w:rPr>
                <w:t>/setup</w:t>
              </w:r>
            </w:ins>
            <w:ins w:id="900" w:author="QC (Umesh)" w:date="2020-06-05T09:26:00Z">
              <w:r>
                <w:rPr>
                  <w:rFonts w:eastAsia="SimSun"/>
                  <w:lang w:val="en-US" w:eastAsia="zh-CN"/>
                </w:rPr>
                <w:t>, but the timer is not, it is indeed “explicitly released” because of Need OR.</w:t>
              </w:r>
            </w:ins>
            <w:ins w:id="901" w:author="QC (Umesh)" w:date="2020-06-05T09:27:00Z">
              <w:r>
                <w:rPr>
                  <w:rFonts w:eastAsia="SimSun"/>
                  <w:lang w:val="en-US" w:eastAsia="zh-CN"/>
                </w:rPr>
                <w:t xml:space="preserve"> </w:t>
              </w:r>
            </w:ins>
          </w:p>
          <w:p w14:paraId="3498732D" w14:textId="77777777" w:rsidR="0064617D" w:rsidRDefault="0064617D" w:rsidP="00190651">
            <w:pPr>
              <w:rPr>
                <w:ins w:id="902" w:author="QC (Umesh)" w:date="2020-06-05T09:28:00Z"/>
                <w:rFonts w:eastAsia="SimSun"/>
                <w:lang w:val="en-US" w:eastAsia="zh-CN"/>
              </w:rPr>
            </w:pPr>
            <w:ins w:id="903" w:author="QC (Umesh)" w:date="2020-06-05T09:27:00Z">
              <w:r>
                <w:rPr>
                  <w:rFonts w:eastAsia="SimSun"/>
                  <w:lang w:val="en-US" w:eastAsia="zh-CN"/>
                </w:rPr>
                <w:t xml:space="preserve">The timer is indeed restarted </w:t>
              </w:r>
            </w:ins>
            <w:ins w:id="904" w:author="QC (Umesh)" w:date="2020-06-05T09:28:00Z">
              <w:r>
                <w:rPr>
                  <w:rFonts w:eastAsia="SimSun"/>
                  <w:lang w:val="en-US" w:eastAsia="zh-CN"/>
                </w:rPr>
                <w:t>with the value i</w:t>
              </w:r>
            </w:ins>
            <w:ins w:id="905" w:author="QC (Umesh)" w:date="2020-06-05T09:37:00Z">
              <w:r>
                <w:rPr>
                  <w:rFonts w:eastAsia="SimSun"/>
                  <w:lang w:val="en-US" w:eastAsia="zh-CN"/>
                </w:rPr>
                <w:t xml:space="preserve">f PUR </w:t>
              </w:r>
            </w:ins>
            <w:ins w:id="906" w:author="QC (Umesh)" w:date="2020-06-05T09:36:00Z">
              <w:r>
                <w:rPr>
                  <w:rFonts w:eastAsia="SimSun"/>
                  <w:lang w:val="en-US" w:eastAsia="zh-CN"/>
                </w:rPr>
                <w:t>TA timer is included in release message</w:t>
              </w:r>
            </w:ins>
            <w:ins w:id="907" w:author="QC (Umesh)" w:date="2020-06-05T09:37:00Z">
              <w:r>
                <w:rPr>
                  <w:rFonts w:eastAsia="SimSun"/>
                  <w:lang w:val="en-US" w:eastAsia="zh-CN"/>
                </w:rPr>
                <w:t xml:space="preserve"> (which is only included if PUR-config is included)</w:t>
              </w:r>
            </w:ins>
            <w:ins w:id="908" w:author="QC (Umesh)" w:date="2020-06-05T09:28:00Z">
              <w:r>
                <w:rPr>
                  <w:rFonts w:eastAsia="SimSun"/>
                  <w:lang w:val="en-US" w:eastAsia="zh-CN"/>
                </w:rPr>
                <w:t xml:space="preserve"> or with infinite value (i.e, </w:t>
              </w:r>
            </w:ins>
            <w:ins w:id="909" w:author="QC (Umesh)" w:date="2020-06-05T09:27:00Z">
              <w:r>
                <w:rPr>
                  <w:rFonts w:eastAsia="SimSun"/>
                  <w:lang w:val="en-US" w:eastAsia="zh-CN"/>
                </w:rPr>
                <w:t>not applicable</w:t>
              </w:r>
            </w:ins>
            <w:ins w:id="910" w:author="QC (Umesh)" w:date="2020-06-05T09:28:00Z">
              <w:r>
                <w:rPr>
                  <w:rFonts w:eastAsia="SimSun"/>
                  <w:lang w:val="en-US" w:eastAsia="zh-CN"/>
                </w:rPr>
                <w:t xml:space="preserve">) if </w:t>
              </w:r>
            </w:ins>
            <w:ins w:id="911" w:author="QC (Umesh)" w:date="2020-06-05T09:36:00Z">
              <w:r>
                <w:rPr>
                  <w:rFonts w:eastAsia="SimSun"/>
                  <w:lang w:val="en-US" w:eastAsia="zh-CN"/>
                </w:rPr>
                <w:t>PUR-config is present</w:t>
              </w:r>
            </w:ins>
            <w:ins w:id="912" w:author="QC (Umesh)" w:date="2020-06-05T09:37:00Z">
              <w:r>
                <w:rPr>
                  <w:rFonts w:eastAsia="SimSun"/>
                  <w:lang w:val="en-US" w:eastAsia="zh-CN"/>
                </w:rPr>
                <w:t>/setup</w:t>
              </w:r>
            </w:ins>
            <w:ins w:id="913" w:author="QC (Umesh)" w:date="2020-06-05T09:36:00Z">
              <w:r>
                <w:rPr>
                  <w:rFonts w:eastAsia="SimSun"/>
                  <w:lang w:val="en-US" w:eastAsia="zh-CN"/>
                </w:rPr>
                <w:t xml:space="preserve"> but TA</w:t>
              </w:r>
            </w:ins>
            <w:ins w:id="914" w:author="QC (Umesh)" w:date="2020-06-05T09:37:00Z">
              <w:r>
                <w:rPr>
                  <w:rFonts w:eastAsia="SimSun"/>
                  <w:lang w:val="en-US" w:eastAsia="zh-CN"/>
                </w:rPr>
                <w:t xml:space="preserve"> timer is </w:t>
              </w:r>
            </w:ins>
            <w:ins w:id="915" w:author="QC (Umesh)" w:date="2020-06-05T09:28:00Z">
              <w:r>
                <w:rPr>
                  <w:rFonts w:eastAsia="SimSun"/>
                  <w:lang w:val="en-US" w:eastAsia="zh-CN"/>
                </w:rPr>
                <w:t>absent</w:t>
              </w:r>
            </w:ins>
            <w:ins w:id="916" w:author="QC (Umesh)" w:date="2020-06-05T09:37:00Z">
              <w:r>
                <w:rPr>
                  <w:rFonts w:eastAsia="SimSun"/>
                  <w:lang w:val="en-US" w:eastAsia="zh-CN"/>
                </w:rPr>
                <w:t>.</w:t>
              </w:r>
            </w:ins>
          </w:p>
          <w:p w14:paraId="57875080" w14:textId="77777777" w:rsidR="0064617D" w:rsidRDefault="0064617D" w:rsidP="00190651">
            <w:pPr>
              <w:rPr>
                <w:ins w:id="917" w:author="QC (Umesh)" w:date="2020-06-05T09:35:00Z"/>
                <w:rFonts w:eastAsia="SimSun"/>
                <w:lang w:val="en-US" w:eastAsia="zh-CN"/>
              </w:rPr>
            </w:pPr>
            <w:ins w:id="918" w:author="QC (Umesh)" w:date="2020-06-05T09:38:00Z">
              <w:r>
                <w:rPr>
                  <w:rFonts w:eastAsia="SimSun"/>
                  <w:lang w:val="en-US" w:eastAsia="zh-CN"/>
                </w:rPr>
                <w:t>Therefore, i</w:t>
              </w:r>
            </w:ins>
            <w:ins w:id="919" w:author="QC (Umesh)" w:date="2020-06-05T09:33:00Z">
              <w:r>
                <w:rPr>
                  <w:rFonts w:eastAsia="SimSun"/>
                  <w:lang w:val="en-US" w:eastAsia="zh-CN"/>
                </w:rPr>
                <w:t>n RRC, 5.3.8.3, following update is nee</w:t>
              </w:r>
            </w:ins>
            <w:ins w:id="920" w:author="QC (Umesh)" w:date="2020-06-05T09:34:00Z">
              <w:r>
                <w:rPr>
                  <w:rFonts w:eastAsia="SimSun"/>
                  <w:lang w:val="en-US" w:eastAsia="zh-CN"/>
                </w:rPr>
                <w:t>ded:</w:t>
              </w:r>
            </w:ins>
          </w:p>
          <w:p w14:paraId="7D281F74" w14:textId="77777777" w:rsidR="0064617D" w:rsidRPr="000E4E7F" w:rsidRDefault="0064617D" w:rsidP="00190651">
            <w:pPr>
              <w:pStyle w:val="B3"/>
              <w:rPr>
                <w:ins w:id="921" w:author="QC (Umesh)" w:date="2020-06-05T09:35:00Z"/>
              </w:rPr>
            </w:pPr>
            <w:ins w:id="922" w:author="QC (Umesh)" w:date="2020-06-05T09:35:00Z">
              <w:r w:rsidRPr="000E4E7F">
                <w:t>3&gt;</w:t>
              </w:r>
              <w:r w:rsidRPr="000E4E7F">
                <w:tab/>
                <w:t xml:space="preserve">configure MAC in accordance with the </w:t>
              </w:r>
              <w:r w:rsidRPr="004C5F98">
                <w:rPr>
                  <w:i/>
                </w:rPr>
                <w:t>pur-TimeAlignmentTimer</w:t>
              </w:r>
              <w:r w:rsidRPr="000E4E7F">
                <w:t>;</w:t>
              </w:r>
            </w:ins>
          </w:p>
          <w:p w14:paraId="074BA6FF" w14:textId="77777777" w:rsidR="0064617D" w:rsidRPr="002E4D00" w:rsidRDefault="0064617D" w:rsidP="00190651">
            <w:pPr>
              <w:rPr>
                <w:ins w:id="923" w:author="QC (Umesh)" w:date="2020-06-05T09:25:00Z"/>
                <w:rFonts w:eastAsia="SimSun"/>
                <w:lang w:val="en-US" w:eastAsia="zh-CN"/>
              </w:rPr>
            </w:pPr>
            <w:ins w:id="924" w:author="QC (Umesh)" w:date="2020-06-05T09:33:00Z">
              <w:r>
                <w:t xml:space="preserve">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ins>
          </w:p>
        </w:tc>
      </w:tr>
    </w:tbl>
    <w:p w14:paraId="0B3F642D" w14:textId="6981C6B7" w:rsidR="0064617D" w:rsidRDefault="0064617D" w:rsidP="0064617D">
      <w:pPr>
        <w:pStyle w:val="Reference"/>
        <w:numPr>
          <w:ilvl w:val="0"/>
          <w:numId w:val="0"/>
        </w:numPr>
        <w:ind w:left="567" w:hanging="567"/>
      </w:pPr>
    </w:p>
    <w:p w14:paraId="56E2C060" w14:textId="77777777" w:rsidR="0064617D" w:rsidRDefault="0064617D" w:rsidP="0064617D">
      <w:pPr>
        <w:pStyle w:val="Proposal"/>
        <w:numPr>
          <w:ilvl w:val="0"/>
          <w:numId w:val="0"/>
        </w:numPr>
        <w:ind w:left="1701" w:hanging="1701"/>
      </w:pPr>
    </w:p>
    <w:p w14:paraId="53FB0D7F" w14:textId="77777777" w:rsidR="0064617D" w:rsidRDefault="0064617D" w:rsidP="0064617D">
      <w:pPr>
        <w:pStyle w:val="Proposal"/>
        <w:numPr>
          <w:ilvl w:val="0"/>
          <w:numId w:val="0"/>
        </w:numPr>
        <w:ind w:left="1701"/>
      </w:pPr>
      <w:r>
        <w:t xml:space="preserve">e) Should additional check if </w:t>
      </w:r>
      <w:r>
        <w:rPr>
          <w:i/>
          <w:iCs/>
        </w:rPr>
        <w:t xml:space="preserve">pur-TimerAlignmentTimer </w:t>
      </w:r>
      <w:r>
        <w:t>is running be added to MAC when transmitting HARQ feedback for PUR response message?</w:t>
      </w:r>
    </w:p>
    <w:tbl>
      <w:tblPr>
        <w:tblStyle w:val="aff4"/>
        <w:tblW w:w="0" w:type="auto"/>
        <w:tblLook w:val="04A0" w:firstRow="1" w:lastRow="0" w:firstColumn="1" w:lastColumn="0" w:noHBand="0" w:noVBand="1"/>
      </w:tblPr>
      <w:tblGrid>
        <w:gridCol w:w="1555"/>
        <w:gridCol w:w="1559"/>
        <w:gridCol w:w="6515"/>
      </w:tblGrid>
      <w:tr w:rsidR="0064617D" w14:paraId="1306B3C2" w14:textId="77777777" w:rsidTr="00190651">
        <w:tc>
          <w:tcPr>
            <w:tcW w:w="1555" w:type="dxa"/>
            <w:shd w:val="clear" w:color="auto" w:fill="A5A5A5" w:themeFill="accent3"/>
          </w:tcPr>
          <w:p w14:paraId="6141AD2E" w14:textId="77777777" w:rsidR="0064617D" w:rsidRDefault="0064617D" w:rsidP="00190651">
            <w:r>
              <w:t>Company</w:t>
            </w:r>
          </w:p>
        </w:tc>
        <w:tc>
          <w:tcPr>
            <w:tcW w:w="1559" w:type="dxa"/>
            <w:shd w:val="clear" w:color="auto" w:fill="A5A5A5" w:themeFill="accent3"/>
          </w:tcPr>
          <w:p w14:paraId="2F9DBB11" w14:textId="77777777" w:rsidR="0064617D" w:rsidRDefault="0064617D" w:rsidP="00190651">
            <w:r>
              <w:t>View on e)</w:t>
            </w:r>
          </w:p>
        </w:tc>
        <w:tc>
          <w:tcPr>
            <w:tcW w:w="6515" w:type="dxa"/>
            <w:shd w:val="clear" w:color="auto" w:fill="A5A5A5" w:themeFill="accent3"/>
          </w:tcPr>
          <w:p w14:paraId="511E5098" w14:textId="77777777" w:rsidR="0064617D" w:rsidRDefault="0064617D" w:rsidP="00190651">
            <w:r>
              <w:t>Comments</w:t>
            </w:r>
          </w:p>
        </w:tc>
      </w:tr>
      <w:tr w:rsidR="0064617D" w14:paraId="6B58D41D" w14:textId="77777777" w:rsidTr="00190651">
        <w:tc>
          <w:tcPr>
            <w:tcW w:w="1555" w:type="dxa"/>
          </w:tcPr>
          <w:p w14:paraId="032AD978"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1DE588B8" w14:textId="77777777" w:rsidR="0064617D" w:rsidRDefault="0064617D" w:rsidP="00190651">
            <w:r>
              <w:rPr>
                <w:rFonts w:eastAsiaTheme="minorEastAsia"/>
                <w:lang w:eastAsia="zh-CN"/>
              </w:rPr>
              <w:t>Yes</w:t>
            </w:r>
          </w:p>
        </w:tc>
        <w:tc>
          <w:tcPr>
            <w:tcW w:w="6515" w:type="dxa"/>
          </w:tcPr>
          <w:p w14:paraId="09BAB033" w14:textId="77777777" w:rsidR="0064617D" w:rsidRPr="001C3A87" w:rsidRDefault="0064617D" w:rsidP="00190651">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5A06453B" w14:textId="77777777" w:rsidR="0064617D" w:rsidRPr="001C3A87" w:rsidRDefault="0064617D" w:rsidP="00190651">
            <w:pPr>
              <w:overflowPunct/>
              <w:autoSpaceDE/>
              <w:autoSpaceDN/>
              <w:adjustRightInd/>
              <w:ind w:left="568" w:hanging="284"/>
              <w:textAlignment w:val="auto"/>
              <w:rPr>
                <w:rFonts w:ascii="Times New Roman" w:eastAsia="新細明體" w:hAnsi="Times New Roman"/>
                <w:noProof/>
                <w:sz w:val="20"/>
                <w:szCs w:val="20"/>
                <w:lang w:val="en-GB" w:eastAsia="en-US"/>
              </w:rPr>
            </w:pPr>
            <w:r w:rsidRPr="001C3A87">
              <w:rPr>
                <w:rFonts w:ascii="Times New Roman" w:eastAsia="新細明體" w:hAnsi="Times New Roman"/>
                <w:noProof/>
                <w:sz w:val="20"/>
                <w:szCs w:val="20"/>
                <w:lang w:val="en-GB" w:eastAsia="en-US"/>
              </w:rPr>
              <w:t>-</w:t>
            </w:r>
            <w:r w:rsidRPr="001C3A87">
              <w:rPr>
                <w:rFonts w:ascii="Times New Roman" w:eastAsia="新細明體" w:hAnsi="Times New Roman"/>
                <w:noProof/>
                <w:sz w:val="20"/>
                <w:szCs w:val="20"/>
                <w:lang w:val="en-GB" w:eastAsia="en-US"/>
              </w:rPr>
              <w:tab/>
              <w:t xml:space="preserve">if both the </w:t>
            </w:r>
            <w:r w:rsidRPr="001C3A87">
              <w:rPr>
                <w:rFonts w:ascii="Times New Roman" w:eastAsia="新細明體" w:hAnsi="Times New Roman"/>
                <w:i/>
                <w:noProof/>
                <w:sz w:val="20"/>
                <w:szCs w:val="20"/>
                <w:lang w:val="en-GB" w:eastAsia="en-US"/>
              </w:rPr>
              <w:t>timeAlignmentTimer</w:t>
            </w:r>
            <w:r w:rsidRPr="001C3A87">
              <w:rPr>
                <w:rFonts w:ascii="Times New Roman" w:eastAsia="新細明體" w:hAnsi="Times New Roman"/>
                <w:noProof/>
                <w:sz w:val="20"/>
                <w:szCs w:val="20"/>
                <w:lang w:val="en-GB" w:eastAsia="en-US"/>
              </w:rPr>
              <w:t xml:space="preserve"> and</w:t>
            </w:r>
            <w:r w:rsidRPr="001C3A87">
              <w:rPr>
                <w:rFonts w:ascii="Times New Roman" w:eastAsia="新細明體" w:hAnsi="Times New Roman"/>
                <w:i/>
                <w:iCs/>
                <w:noProof/>
                <w:sz w:val="20"/>
                <w:szCs w:val="20"/>
                <w:lang w:val="en-GB" w:eastAsia="en-US"/>
              </w:rPr>
              <w:t xml:space="preserve"> pur-TimeAlignmentTimer</w:t>
            </w:r>
            <w:r w:rsidRPr="001C3A87">
              <w:rPr>
                <w:rFonts w:ascii="Times New Roman" w:eastAsia="新細明體" w:hAnsi="Times New Roman"/>
                <w:noProof/>
                <w:sz w:val="20"/>
                <w:szCs w:val="20"/>
                <w:lang w:val="en-GB" w:eastAsia="en-US"/>
              </w:rPr>
              <w:t>, associated with the TAG containing the serving cell on which the HARQ feedback is to be transmitted, are stopped or expired:</w:t>
            </w:r>
          </w:p>
          <w:p w14:paraId="3D9AC4D2" w14:textId="77777777" w:rsidR="0064617D" w:rsidRPr="001C3A87" w:rsidRDefault="0064617D" w:rsidP="00190651">
            <w:pPr>
              <w:overflowPunct/>
              <w:autoSpaceDE/>
              <w:autoSpaceDN/>
              <w:adjustRightInd/>
              <w:ind w:left="851" w:hanging="284"/>
              <w:textAlignment w:val="auto"/>
              <w:rPr>
                <w:rFonts w:ascii="Times New Roman" w:eastAsia="新細明體" w:hAnsi="Times New Roman"/>
                <w:noProof/>
                <w:sz w:val="20"/>
                <w:szCs w:val="20"/>
                <w:lang w:val="en-GB" w:eastAsia="en-US"/>
              </w:rPr>
            </w:pPr>
            <w:r w:rsidRPr="001C3A87">
              <w:rPr>
                <w:rFonts w:ascii="Times New Roman" w:eastAsia="新細明體" w:hAnsi="Times New Roman"/>
                <w:noProof/>
                <w:sz w:val="20"/>
                <w:szCs w:val="20"/>
                <w:lang w:val="en-GB" w:eastAsia="en-US"/>
              </w:rPr>
              <w:t>-</w:t>
            </w:r>
            <w:r w:rsidRPr="001C3A87">
              <w:rPr>
                <w:rFonts w:ascii="Times New Roman" w:eastAsia="新細明體" w:hAnsi="Times New Roman"/>
                <w:noProof/>
                <w:sz w:val="20"/>
                <w:szCs w:val="20"/>
                <w:lang w:val="en-GB" w:eastAsia="en-US"/>
              </w:rPr>
              <w:tab/>
              <w:t>do not indicate the generated positive or negative acknowledgement to the physical layer.</w:t>
            </w:r>
          </w:p>
          <w:p w14:paraId="757D84B4" w14:textId="77777777" w:rsidR="0064617D" w:rsidRDefault="0064617D" w:rsidP="00190651">
            <w:r w:rsidRPr="001C3A87">
              <w:rPr>
                <w:rFonts w:eastAsiaTheme="minorEastAsia"/>
                <w:sz w:val="20"/>
                <w:szCs w:val="20"/>
                <w:lang w:val="en-GB" w:eastAsia="zh-CN"/>
              </w:rPr>
              <w:t>In RRC_Connected, is that possible the legacy TA timer is stopped but the PUR TA timer is still running? If yes, the proposed wording seems not correct as the UE can still send HARQ feedback in this case.</w:t>
            </w:r>
          </w:p>
        </w:tc>
      </w:tr>
      <w:tr w:rsidR="0064617D" w14:paraId="6E7B206D" w14:textId="77777777" w:rsidTr="00190651">
        <w:tc>
          <w:tcPr>
            <w:tcW w:w="1555" w:type="dxa"/>
          </w:tcPr>
          <w:p w14:paraId="49CE5DF0" w14:textId="77777777" w:rsidR="0064617D" w:rsidRDefault="0064617D" w:rsidP="00190651">
            <w:r w:rsidRPr="00C64E29">
              <w:rPr>
                <w:sz w:val="20"/>
                <w:szCs w:val="20"/>
              </w:rPr>
              <w:t>Ericsson</w:t>
            </w:r>
          </w:p>
        </w:tc>
        <w:tc>
          <w:tcPr>
            <w:tcW w:w="1559" w:type="dxa"/>
          </w:tcPr>
          <w:p w14:paraId="0CF68E57" w14:textId="77777777" w:rsidR="0064617D" w:rsidRDefault="0064617D" w:rsidP="00190651">
            <w:r w:rsidRPr="00C64E29">
              <w:rPr>
                <w:sz w:val="20"/>
                <w:szCs w:val="20"/>
              </w:rPr>
              <w:t>Don't think this is needed</w:t>
            </w:r>
          </w:p>
        </w:tc>
        <w:tc>
          <w:tcPr>
            <w:tcW w:w="6515" w:type="dxa"/>
          </w:tcPr>
          <w:p w14:paraId="69BF6463" w14:textId="77777777" w:rsidR="0064617D" w:rsidRDefault="0064617D" w:rsidP="00190651"/>
        </w:tc>
      </w:tr>
      <w:tr w:rsidR="0064617D" w14:paraId="660BAAD5" w14:textId="77777777" w:rsidTr="00190651">
        <w:tc>
          <w:tcPr>
            <w:tcW w:w="1555" w:type="dxa"/>
          </w:tcPr>
          <w:p w14:paraId="0497D61C" w14:textId="77777777" w:rsidR="0064617D" w:rsidRDefault="0064617D" w:rsidP="00190651">
            <w:r>
              <w:rPr>
                <w:rFonts w:eastAsiaTheme="minorEastAsia" w:hint="eastAsia"/>
                <w:lang w:eastAsia="zh-TW"/>
              </w:rPr>
              <w:t>ASUSTeK</w:t>
            </w:r>
          </w:p>
        </w:tc>
        <w:tc>
          <w:tcPr>
            <w:tcW w:w="1559" w:type="dxa"/>
          </w:tcPr>
          <w:p w14:paraId="4FFDA1D9" w14:textId="77777777" w:rsidR="0064617D" w:rsidRDefault="0064617D" w:rsidP="00190651">
            <w:r>
              <w:rPr>
                <w:rFonts w:eastAsiaTheme="minorEastAsia" w:hint="eastAsia"/>
                <w:lang w:eastAsia="zh-TW"/>
              </w:rPr>
              <w:t>Yes</w:t>
            </w:r>
          </w:p>
        </w:tc>
        <w:tc>
          <w:tcPr>
            <w:tcW w:w="6515" w:type="dxa"/>
          </w:tcPr>
          <w:p w14:paraId="5036EC14" w14:textId="77777777" w:rsidR="0064617D" w:rsidRPr="006B137A" w:rsidRDefault="0064617D" w:rsidP="00190651">
            <w:pPr>
              <w:rPr>
                <w:rFonts w:eastAsia="新細明體"/>
                <w:lang w:eastAsia="zh-TW"/>
              </w:rPr>
            </w:pPr>
            <w:r>
              <w:rPr>
                <w:rFonts w:eastAsia="新細明體" w:hint="eastAsia"/>
                <w:lang w:eastAsia="zh-TW"/>
              </w:rPr>
              <w:t>We agree with Huawei</w:t>
            </w:r>
            <w:r>
              <w:rPr>
                <w:rFonts w:eastAsia="新細明體"/>
                <w:lang w:eastAsia="zh-TW"/>
              </w:rPr>
              <w:t xml:space="preserve">’s view that it is possible that </w:t>
            </w:r>
            <w:r w:rsidRPr="006B137A">
              <w:rPr>
                <w:rFonts w:eastAsia="新細明體"/>
                <w:lang w:eastAsia="zh-TW"/>
              </w:rPr>
              <w:t>the legacy TA timer is stopped but the PUR TA timer is still running</w:t>
            </w:r>
            <w:r>
              <w:rPr>
                <w:rFonts w:eastAsia="新細明體"/>
                <w:lang w:eastAsia="zh-TW"/>
              </w:rPr>
              <w:t xml:space="preserve"> in connected.</w:t>
            </w:r>
            <w:r>
              <w:rPr>
                <w:rFonts w:eastAsia="新細明體" w:hint="eastAsia"/>
                <w:lang w:eastAsia="zh-TW"/>
              </w:rPr>
              <w:t xml:space="preserve"> </w:t>
            </w:r>
            <w:r>
              <w:rPr>
                <w:rFonts w:eastAsia="新細明體"/>
                <w:lang w:eastAsia="zh-TW"/>
              </w:rPr>
              <w:t>Exact change to TS 36.321 could be discussed later if this issue is confirmed.</w:t>
            </w:r>
          </w:p>
        </w:tc>
      </w:tr>
      <w:tr w:rsidR="0064617D" w14:paraId="0A43EFAC" w14:textId="77777777" w:rsidTr="00190651">
        <w:tc>
          <w:tcPr>
            <w:tcW w:w="1555" w:type="dxa"/>
          </w:tcPr>
          <w:p w14:paraId="68A598F9" w14:textId="77777777" w:rsidR="0064617D" w:rsidRDefault="0064617D" w:rsidP="00190651">
            <w:pPr>
              <w:rPr>
                <w:lang w:eastAsia="zh-TW"/>
              </w:rPr>
            </w:pPr>
            <w:ins w:id="925"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33EA825E" w14:textId="77777777" w:rsidR="0064617D" w:rsidRDefault="0064617D" w:rsidP="00190651">
            <w:pPr>
              <w:rPr>
                <w:lang w:eastAsia="zh-TW"/>
              </w:rPr>
            </w:pPr>
            <w:ins w:id="926" w:author="ZTE" w:date="2020-06-05T15:22:00Z">
              <w:r>
                <w:rPr>
                  <w:rFonts w:eastAsiaTheme="minorEastAsia"/>
                  <w:sz w:val="20"/>
                  <w:szCs w:val="20"/>
                  <w:lang w:eastAsia="zh-CN"/>
                </w:rPr>
                <w:t>Yes</w:t>
              </w:r>
            </w:ins>
          </w:p>
        </w:tc>
        <w:tc>
          <w:tcPr>
            <w:tcW w:w="6515" w:type="dxa"/>
          </w:tcPr>
          <w:p w14:paraId="469817EE" w14:textId="77777777" w:rsidR="0064617D" w:rsidRPr="00710505" w:rsidRDefault="0064617D" w:rsidP="00190651">
            <w:pPr>
              <w:rPr>
                <w:ins w:id="927" w:author="ZTE" w:date="2020-06-05T15:22:00Z"/>
                <w:rFonts w:eastAsiaTheme="minorEastAsia" w:cs="Arial"/>
                <w:sz w:val="20"/>
                <w:szCs w:val="20"/>
                <w:lang w:eastAsia="zh-CN"/>
              </w:rPr>
            </w:pPr>
            <w:ins w:id="928"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53DADFC0" w14:textId="77777777" w:rsidR="0064617D" w:rsidRPr="00710505" w:rsidRDefault="0064617D" w:rsidP="00190651">
            <w:pPr>
              <w:rPr>
                <w:ins w:id="929" w:author="ZTE" w:date="2020-06-05T15:22:00Z"/>
                <w:rFonts w:eastAsia="新細明體" w:cs="Arial"/>
                <w:noProof/>
                <w:sz w:val="20"/>
                <w:szCs w:val="20"/>
                <w:lang w:val="en-GB" w:eastAsia="en-US"/>
              </w:rPr>
            </w:pPr>
            <w:ins w:id="930"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新細明體" w:cs="Arial"/>
                  <w:i/>
                  <w:noProof/>
                  <w:sz w:val="20"/>
                  <w:szCs w:val="20"/>
                  <w:lang w:val="en-GB" w:eastAsia="en-US"/>
                </w:rPr>
                <w:t>timeAlignmentTimer</w:t>
              </w:r>
              <w:r w:rsidRPr="00710505">
                <w:rPr>
                  <w:rFonts w:eastAsia="新細明體" w:cs="Arial"/>
                  <w:noProof/>
                  <w:sz w:val="20"/>
                  <w:szCs w:val="20"/>
                  <w:lang w:val="en-GB" w:eastAsia="en-US"/>
                </w:rPr>
                <w:t xml:space="preserve"> is stopped or expired may have impacts on PUR transmission in RRC_IDLE. E.g., such condition “</w:t>
              </w:r>
              <w:r w:rsidRPr="00710505">
                <w:rPr>
                  <w:rFonts w:eastAsia="新細明體" w:cs="Arial"/>
                  <w:i/>
                  <w:noProof/>
                  <w:sz w:val="20"/>
                  <w:szCs w:val="20"/>
                  <w:lang w:val="en-GB" w:eastAsia="en-US"/>
                </w:rPr>
                <w:t>timeAlignmentTimer</w:t>
              </w:r>
              <w:r w:rsidRPr="00710505">
                <w:rPr>
                  <w:rFonts w:eastAsia="新細明體" w:cs="Arial"/>
                  <w:noProof/>
                  <w:sz w:val="20"/>
                  <w:szCs w:val="20"/>
                  <w:lang w:val="en-GB" w:eastAsia="en-US"/>
                </w:rPr>
                <w:t xml:space="preserve"> is stopped or expired” </w:t>
              </w:r>
              <w:r>
                <w:rPr>
                  <w:rFonts w:eastAsia="新細明體" w:cs="Arial"/>
                  <w:noProof/>
                  <w:sz w:val="20"/>
                  <w:szCs w:val="20"/>
                  <w:lang w:val="en-GB" w:eastAsia="en-US"/>
                </w:rPr>
                <w:t>can be considered also to be fulfilled</w:t>
              </w:r>
              <w:r w:rsidRPr="00710505">
                <w:rPr>
                  <w:rFonts w:eastAsia="新細明體" w:cs="Arial"/>
                  <w:noProof/>
                  <w:sz w:val="20"/>
                  <w:szCs w:val="20"/>
                  <w:lang w:val="en-GB" w:eastAsia="en-US"/>
                </w:rPr>
                <w:t xml:space="preserve"> in the PUR transmission case</w:t>
              </w:r>
              <w:r>
                <w:rPr>
                  <w:rFonts w:eastAsia="新細明體" w:cs="Arial"/>
                  <w:noProof/>
                  <w:sz w:val="20"/>
                  <w:szCs w:val="20"/>
                  <w:lang w:val="en-GB" w:eastAsia="en-US"/>
                </w:rPr>
                <w:t>, t</w:t>
              </w:r>
              <w:r w:rsidRPr="00710505">
                <w:rPr>
                  <w:rFonts w:eastAsia="新細明體"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新細明體" w:cs="Arial"/>
                  <w:noProof/>
                  <w:sz w:val="20"/>
                  <w:szCs w:val="20"/>
                  <w:lang w:val="en-GB" w:eastAsia="en-US"/>
                </w:rPr>
                <w:t>generated.</w:t>
              </w:r>
            </w:ins>
          </w:p>
          <w:p w14:paraId="0EC69DDF" w14:textId="77777777" w:rsidR="0064617D" w:rsidRPr="00710505" w:rsidRDefault="0064617D" w:rsidP="00190651">
            <w:pPr>
              <w:rPr>
                <w:ins w:id="931" w:author="ZTE" w:date="2020-06-05T15:22:00Z"/>
                <w:rFonts w:eastAsia="新細明體" w:cs="Arial"/>
                <w:noProof/>
                <w:sz w:val="20"/>
                <w:szCs w:val="20"/>
                <w:lang w:val="en-GB" w:eastAsia="en-US"/>
              </w:rPr>
            </w:pPr>
            <w:ins w:id="932" w:author="ZTE" w:date="2020-06-05T15:22:00Z">
              <w:r w:rsidRPr="00710505">
                <w:rPr>
                  <w:rFonts w:eastAsia="新細明體" w:cs="Arial"/>
                  <w:noProof/>
                  <w:sz w:val="20"/>
                  <w:szCs w:val="20"/>
                  <w:lang w:val="en-GB" w:eastAsia="en-US"/>
                </w:rPr>
                <w:t xml:space="preserve">Our suggestion </w:t>
              </w:r>
              <w:r>
                <w:rPr>
                  <w:rFonts w:eastAsia="新細明體" w:cs="Arial"/>
                  <w:noProof/>
                  <w:sz w:val="20"/>
                  <w:szCs w:val="20"/>
                  <w:lang w:val="en-GB" w:eastAsia="en-US"/>
                </w:rPr>
                <w:t xml:space="preserve">is just to exclude the PUR transmission from this process. The </w:t>
              </w:r>
              <w:r w:rsidRPr="00710505">
                <w:rPr>
                  <w:rFonts w:eastAsia="新細明體" w:cs="Arial"/>
                  <w:noProof/>
                  <w:sz w:val="20"/>
                  <w:szCs w:val="20"/>
                  <w:lang w:val="en-GB" w:eastAsia="en-US"/>
                </w:rPr>
                <w:t>change example is as following:</w:t>
              </w:r>
            </w:ins>
          </w:p>
          <w:p w14:paraId="74A334AC" w14:textId="77777777" w:rsidR="0064617D" w:rsidRDefault="0064617D" w:rsidP="00190651">
            <w:pPr>
              <w:pStyle w:val="B1"/>
              <w:rPr>
                <w:ins w:id="933" w:author="ZTE" w:date="2020-06-05T15:22:00Z"/>
                <w:noProof/>
                <w:sz w:val="20"/>
                <w:szCs w:val="20"/>
              </w:rPr>
            </w:pPr>
            <w:ins w:id="934"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935"/>
              <w:r w:rsidRPr="00C931BB">
                <w:rPr>
                  <w:noProof/>
                  <w:sz w:val="20"/>
                  <w:szCs w:val="20"/>
                  <w:highlight w:val="yellow"/>
                </w:rPr>
                <w:t>except for</w:t>
              </w:r>
            </w:ins>
            <w:commentRangeEnd w:id="935"/>
            <w:ins w:id="936" w:author="ZTE" w:date="2020-06-05T15:24:00Z">
              <w:r>
                <w:rPr>
                  <w:rStyle w:val="af7"/>
                  <w:rFonts w:ascii="Arial" w:eastAsiaTheme="minorEastAsia" w:hAnsi="Arial"/>
                  <w:lang w:val="en-GB" w:eastAsia="ja-JP"/>
                </w:rPr>
                <w:commentReference w:id="935"/>
              </w:r>
            </w:ins>
            <w:ins w:id="937" w:author="ZTE" w:date="2020-06-05T15:22:00Z">
              <w:r w:rsidRPr="00C931BB">
                <w:rPr>
                  <w:noProof/>
                  <w:sz w:val="20"/>
                  <w:szCs w:val="20"/>
                  <w:highlight w:val="yellow"/>
                </w:rPr>
                <w:t xml:space="preserve"> transmission on preconfigured uplink grant for PUR</w:t>
              </w:r>
            </w:ins>
            <w:ins w:id="938" w:author="ZTE" w:date="2020-06-05T15:24:00Z">
              <w:r>
                <w:rPr>
                  <w:noProof/>
                  <w:sz w:val="20"/>
                  <w:szCs w:val="20"/>
                </w:rPr>
                <w:t>:</w:t>
              </w:r>
            </w:ins>
            <w:ins w:id="939" w:author="ZTE" w:date="2020-06-05T15:22:00Z">
              <w:r>
                <w:rPr>
                  <w:noProof/>
                  <w:sz w:val="20"/>
                  <w:szCs w:val="20"/>
                </w:rPr>
                <w:t xml:space="preserve"> </w:t>
              </w:r>
            </w:ins>
          </w:p>
          <w:p w14:paraId="3428A152"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15C1A3EE" w14:textId="77777777" w:rsidR="0064617D" w:rsidRPr="00710505" w:rsidRDefault="0064617D" w:rsidP="00190651">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0BA8C78"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else:</w:t>
            </w:r>
          </w:p>
          <w:p w14:paraId="4FABBB79" w14:textId="77777777" w:rsidR="0064617D" w:rsidRPr="00C931BB" w:rsidRDefault="0064617D" w:rsidP="00190651">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r w:rsidR="0064617D" w14:paraId="639B81F8" w14:textId="77777777" w:rsidTr="00190651">
        <w:trPr>
          <w:ins w:id="940" w:author="Ericsson" w:date="2020-06-05T13:07:00Z"/>
        </w:trPr>
        <w:tc>
          <w:tcPr>
            <w:tcW w:w="1555" w:type="dxa"/>
          </w:tcPr>
          <w:p w14:paraId="6B4E3D5F" w14:textId="77777777" w:rsidR="0064617D" w:rsidRPr="00BE457F" w:rsidRDefault="0064617D" w:rsidP="00190651">
            <w:pPr>
              <w:rPr>
                <w:ins w:id="941" w:author="Ericsson" w:date="2020-06-05T13:07:00Z"/>
                <w:sz w:val="20"/>
                <w:szCs w:val="20"/>
                <w:lang w:eastAsia="zh-CN"/>
              </w:rPr>
            </w:pPr>
            <w:ins w:id="942" w:author="Ericsson" w:date="2020-06-05T13:07:00Z">
              <w:r w:rsidRPr="00BE457F">
                <w:rPr>
                  <w:sz w:val="20"/>
                  <w:szCs w:val="20"/>
                  <w:lang w:eastAsia="zh-CN"/>
                </w:rPr>
                <w:t>Ericsson2</w:t>
              </w:r>
            </w:ins>
          </w:p>
        </w:tc>
        <w:tc>
          <w:tcPr>
            <w:tcW w:w="1559" w:type="dxa"/>
          </w:tcPr>
          <w:p w14:paraId="339565F1" w14:textId="77777777" w:rsidR="0064617D" w:rsidRPr="00BE457F" w:rsidRDefault="0064617D" w:rsidP="00190651">
            <w:pPr>
              <w:rPr>
                <w:ins w:id="943" w:author="Ericsson" w:date="2020-06-05T13:07:00Z"/>
                <w:sz w:val="20"/>
                <w:szCs w:val="20"/>
                <w:lang w:eastAsia="zh-CN"/>
              </w:rPr>
            </w:pPr>
          </w:p>
        </w:tc>
        <w:tc>
          <w:tcPr>
            <w:tcW w:w="6515" w:type="dxa"/>
          </w:tcPr>
          <w:p w14:paraId="05748EEB" w14:textId="77777777" w:rsidR="0064617D" w:rsidRPr="00BE457F" w:rsidRDefault="0064617D" w:rsidP="00190651">
            <w:pPr>
              <w:rPr>
                <w:ins w:id="944" w:author="Ericsson" w:date="2020-06-05T13:07:00Z"/>
                <w:rFonts w:cs="Arial"/>
                <w:sz w:val="20"/>
                <w:szCs w:val="20"/>
                <w:lang w:eastAsia="zh-CN"/>
              </w:rPr>
            </w:pPr>
            <w:ins w:id="945" w:author="Ericsson" w:date="2020-06-05T13:07:00Z">
              <w:r w:rsidRPr="00BE457F">
                <w:rPr>
                  <w:rFonts w:cs="Arial"/>
                  <w:sz w:val="20"/>
                  <w:szCs w:val="20"/>
                  <w:lang w:eastAsia="zh-CN"/>
                </w:rPr>
                <w:t xml:space="preserve">OK to us to clarify this considering there is support. </w:t>
              </w:r>
            </w:ins>
          </w:p>
        </w:tc>
      </w:tr>
      <w:tr w:rsidR="0064617D" w14:paraId="462C6D65" w14:textId="77777777" w:rsidTr="00190651">
        <w:trPr>
          <w:ins w:id="946" w:author="QC (Umesh)" w:date="2020-06-05T09:48:00Z"/>
        </w:trPr>
        <w:tc>
          <w:tcPr>
            <w:tcW w:w="1555" w:type="dxa"/>
          </w:tcPr>
          <w:p w14:paraId="5FD5F490" w14:textId="77777777" w:rsidR="0064617D" w:rsidRPr="00BE457F" w:rsidRDefault="0064617D" w:rsidP="00190651">
            <w:pPr>
              <w:rPr>
                <w:ins w:id="947" w:author="QC (Umesh)" w:date="2020-06-05T09:48:00Z"/>
                <w:lang w:eastAsia="zh-CN"/>
              </w:rPr>
            </w:pPr>
            <w:ins w:id="948" w:author="QC (Umesh)" w:date="2020-06-05T09:48:00Z">
              <w:r>
                <w:rPr>
                  <w:lang w:eastAsia="zh-CN"/>
                </w:rPr>
                <w:t>Qualcomm2</w:t>
              </w:r>
            </w:ins>
          </w:p>
        </w:tc>
        <w:tc>
          <w:tcPr>
            <w:tcW w:w="1559" w:type="dxa"/>
          </w:tcPr>
          <w:p w14:paraId="2E14209D" w14:textId="77777777" w:rsidR="0064617D" w:rsidRPr="00BE457F" w:rsidRDefault="0064617D" w:rsidP="00190651">
            <w:pPr>
              <w:rPr>
                <w:ins w:id="949" w:author="QC (Umesh)" w:date="2020-06-05T09:48:00Z"/>
                <w:lang w:eastAsia="zh-CN"/>
              </w:rPr>
            </w:pPr>
            <w:ins w:id="950" w:author="QC (Umesh)" w:date="2020-06-05T09:48:00Z">
              <w:r>
                <w:rPr>
                  <w:lang w:eastAsia="zh-CN"/>
                </w:rPr>
                <w:t>Yes</w:t>
              </w:r>
            </w:ins>
          </w:p>
        </w:tc>
        <w:tc>
          <w:tcPr>
            <w:tcW w:w="6515" w:type="dxa"/>
          </w:tcPr>
          <w:p w14:paraId="5533FAE1" w14:textId="77777777" w:rsidR="0064617D" w:rsidRPr="00C2480C" w:rsidRDefault="0064617D" w:rsidP="00190651">
            <w:pPr>
              <w:rPr>
                <w:ins w:id="951" w:author="QC (Umesh)" w:date="2020-06-05T09:48:00Z"/>
                <w:rFonts w:cs="Arial"/>
                <w:iCs/>
                <w:lang w:eastAsia="zh-CN"/>
              </w:rPr>
            </w:pPr>
            <w:ins w:id="952" w:author="QC (Umesh)" w:date="2020-06-05T09:48:00Z">
              <w:r>
                <w:rPr>
                  <w:rFonts w:cs="Arial"/>
                  <w:lang w:eastAsia="zh-CN"/>
                </w:rPr>
                <w:t xml:space="preserve">In IDLE mode, pur-TAT </w:t>
              </w:r>
            </w:ins>
            <w:ins w:id="953" w:author="QC (Umesh)" w:date="2020-06-05T09:49:00Z">
              <w:r>
                <w:rPr>
                  <w:rFonts w:cs="Arial"/>
                  <w:lang w:eastAsia="zh-CN"/>
                </w:rPr>
                <w:t>should be still valid if configured before sending the HARQ feedback</w:t>
              </w:r>
            </w:ins>
            <w:ins w:id="954" w:author="QC (Umesh)" w:date="2020-06-05T09:55:00Z">
              <w:r>
                <w:rPr>
                  <w:rFonts w:cs="Arial"/>
                  <w:lang w:eastAsia="zh-CN"/>
                </w:rPr>
                <w:t xml:space="preserve"> for RRC release msg</w:t>
              </w:r>
            </w:ins>
            <w:ins w:id="955" w:author="QC (Umesh)" w:date="2020-06-05T09:54:00Z">
              <w:r>
                <w:rPr>
                  <w:rFonts w:cs="Arial"/>
                  <w:lang w:eastAsia="zh-CN"/>
                </w:rPr>
                <w:t xml:space="preserve"> in response to PUR</w:t>
              </w:r>
            </w:ins>
            <w:ins w:id="956" w:author="QC (Umesh)" w:date="2020-06-05T09:49:00Z">
              <w:r>
                <w:rPr>
                  <w:rFonts w:cs="Arial"/>
                  <w:lang w:eastAsia="zh-CN"/>
                </w:rPr>
                <w:t xml:space="preserve">. But, as commented above also, this should not interfere </w:t>
              </w:r>
              <w:r>
                <w:rPr>
                  <w:rFonts w:cs="Arial"/>
                  <w:lang w:eastAsia="zh-CN"/>
                </w:rPr>
                <w:lastRenderedPageBreak/>
                <w:t xml:space="preserve">with </w:t>
              </w:r>
            </w:ins>
            <w:ins w:id="957" w:author="QC (Umesh)" w:date="2020-06-05T09:51:00Z">
              <w:r>
                <w:rPr>
                  <w:rFonts w:cs="Arial"/>
                  <w:lang w:eastAsia="zh-CN"/>
                </w:rPr>
                <w:t>(</w:t>
              </w:r>
            </w:ins>
            <w:ins w:id="958" w:author="QC (Umesh)" w:date="2020-06-05T09:49:00Z">
              <w:r>
                <w:rPr>
                  <w:rFonts w:cs="Arial"/>
                  <w:lang w:eastAsia="zh-CN"/>
                </w:rPr>
                <w:t>connected-mode</w:t>
              </w:r>
            </w:ins>
            <w:ins w:id="959" w:author="QC (Umesh)" w:date="2020-06-05T09:51:00Z">
              <w:r>
                <w:rPr>
                  <w:rFonts w:cs="Arial"/>
                  <w:lang w:eastAsia="zh-CN"/>
                </w:rPr>
                <w:t>)</w:t>
              </w:r>
            </w:ins>
            <w:ins w:id="960" w:author="QC (Umesh)" w:date="2020-06-05T09:49:00Z">
              <w:r>
                <w:rPr>
                  <w:rFonts w:cs="Arial"/>
                  <w:lang w:eastAsia="zh-CN"/>
                </w:rPr>
                <w:t xml:space="preserve"> TA timer.</w:t>
              </w:r>
            </w:ins>
            <w:ins w:id="961" w:author="QC (Umesh)" w:date="2020-06-05T09:52:00Z">
              <w:r>
                <w:rPr>
                  <w:rFonts w:cs="Arial"/>
                  <w:lang w:eastAsia="zh-CN"/>
                </w:rPr>
                <w:t xml:space="preserve"> </w:t>
              </w:r>
            </w:ins>
            <w:ins w:id="962" w:author="QC (Umesh)" w:date="2020-06-05T09:53:00Z">
              <w:r>
                <w:rPr>
                  <w:rFonts w:cs="Arial"/>
                  <w:lang w:eastAsia="zh-CN"/>
                </w:rPr>
                <w:t xml:space="preserve">In connected mode, only </w:t>
              </w:r>
              <w:r w:rsidRPr="001C3A87">
                <w:rPr>
                  <w:rFonts w:ascii="Times New Roman" w:eastAsia="新細明體" w:hAnsi="Times New Roman"/>
                  <w:i/>
                  <w:noProof/>
                  <w:sz w:val="20"/>
                  <w:szCs w:val="20"/>
                  <w:lang w:val="en-GB" w:eastAsia="en-US"/>
                </w:rPr>
                <w:t>timeAlignmentTimer</w:t>
              </w:r>
              <w:r>
                <w:rPr>
                  <w:rFonts w:ascii="Times New Roman" w:eastAsia="新細明體" w:hAnsi="Times New Roman"/>
                  <w:iCs/>
                  <w:noProof/>
                  <w:sz w:val="20"/>
                  <w:szCs w:val="20"/>
                  <w:lang w:val="en-GB" w:eastAsia="en-US"/>
                </w:rPr>
                <w:t xml:space="preserve"> </w:t>
              </w:r>
            </w:ins>
            <w:ins w:id="963" w:author="QC (Umesh)" w:date="2020-06-05T09:54:00Z">
              <w:r>
                <w:rPr>
                  <w:rFonts w:ascii="Times New Roman" w:eastAsia="新細明體" w:hAnsi="Times New Roman"/>
                  <w:iCs/>
                  <w:noProof/>
                  <w:sz w:val="20"/>
                  <w:szCs w:val="20"/>
                  <w:lang w:val="en-GB" w:eastAsia="en-US"/>
                </w:rPr>
                <w:t>should be checked.</w:t>
              </w:r>
            </w:ins>
          </w:p>
        </w:tc>
      </w:tr>
      <w:tr w:rsidR="0064617D" w14:paraId="47705BDD" w14:textId="77777777" w:rsidTr="00190651">
        <w:trPr>
          <w:ins w:id="964" w:author="CHOE" w:date="2020-06-08T13:00:00Z"/>
        </w:trPr>
        <w:tc>
          <w:tcPr>
            <w:tcW w:w="1555" w:type="dxa"/>
          </w:tcPr>
          <w:p w14:paraId="316D857F" w14:textId="77777777" w:rsidR="0064617D" w:rsidRPr="00723992" w:rsidRDefault="0064617D" w:rsidP="00190651">
            <w:pPr>
              <w:rPr>
                <w:ins w:id="965" w:author="CHOE" w:date="2020-06-08T13:00:00Z"/>
                <w:rFonts w:eastAsia="Malgun Gothic"/>
                <w:lang w:eastAsia="ko-KR"/>
                <w:rPrChange w:id="966" w:author="CHOE" w:date="2020-06-08T13:00:00Z">
                  <w:rPr>
                    <w:ins w:id="967" w:author="CHOE" w:date="2020-06-08T13:00:00Z"/>
                    <w:lang w:eastAsia="zh-CN"/>
                  </w:rPr>
                </w:rPrChange>
              </w:rPr>
            </w:pPr>
            <w:ins w:id="968" w:author="CHOE" w:date="2020-06-08T13:00:00Z">
              <w:r>
                <w:rPr>
                  <w:rFonts w:eastAsia="Malgun Gothic" w:hint="eastAsia"/>
                  <w:lang w:eastAsia="ko-KR"/>
                </w:rPr>
                <w:lastRenderedPageBreak/>
                <w:t>LG</w:t>
              </w:r>
            </w:ins>
          </w:p>
        </w:tc>
        <w:tc>
          <w:tcPr>
            <w:tcW w:w="1559" w:type="dxa"/>
          </w:tcPr>
          <w:p w14:paraId="51A72FC1" w14:textId="77777777" w:rsidR="0064617D" w:rsidRPr="00723992" w:rsidRDefault="0064617D" w:rsidP="00190651">
            <w:pPr>
              <w:rPr>
                <w:ins w:id="969" w:author="CHOE" w:date="2020-06-08T13:00:00Z"/>
                <w:rFonts w:eastAsia="Malgun Gothic"/>
                <w:lang w:eastAsia="ko-KR"/>
                <w:rPrChange w:id="970" w:author="CHOE" w:date="2020-06-08T13:00:00Z">
                  <w:rPr>
                    <w:ins w:id="971" w:author="CHOE" w:date="2020-06-08T13:00:00Z"/>
                    <w:lang w:eastAsia="zh-CN"/>
                  </w:rPr>
                </w:rPrChange>
              </w:rPr>
            </w:pPr>
            <w:ins w:id="972" w:author="CHOE" w:date="2020-06-08T13:00:00Z">
              <w:r>
                <w:rPr>
                  <w:rFonts w:eastAsia="Malgun Gothic" w:hint="eastAsia"/>
                  <w:lang w:eastAsia="ko-KR"/>
                </w:rPr>
                <w:t>Yes</w:t>
              </w:r>
            </w:ins>
          </w:p>
        </w:tc>
        <w:tc>
          <w:tcPr>
            <w:tcW w:w="6515" w:type="dxa"/>
          </w:tcPr>
          <w:p w14:paraId="15DFD80E" w14:textId="77777777" w:rsidR="0064617D" w:rsidRPr="00723992" w:rsidRDefault="0064617D" w:rsidP="00190651">
            <w:pPr>
              <w:rPr>
                <w:ins w:id="973" w:author="CHOE" w:date="2020-06-08T13:00:00Z"/>
                <w:rFonts w:eastAsia="Malgun Gothic" w:cs="Arial"/>
                <w:lang w:eastAsia="ko-KR"/>
                <w:rPrChange w:id="974" w:author="CHOE" w:date="2020-06-08T13:02:00Z">
                  <w:rPr>
                    <w:ins w:id="975" w:author="CHOE" w:date="2020-06-08T13:00:00Z"/>
                    <w:rFonts w:cs="Arial"/>
                    <w:lang w:eastAsia="zh-CN"/>
                  </w:rPr>
                </w:rPrChange>
              </w:rPr>
            </w:pPr>
            <w:ins w:id="976" w:author="CHOE" w:date="2020-06-08T13:02:00Z">
              <w:r>
                <w:rPr>
                  <w:rFonts w:eastAsia="Malgun Gothic" w:cs="Arial" w:hint="eastAsia"/>
                  <w:lang w:eastAsia="ko-KR"/>
                </w:rPr>
                <w:t>Clarification</w:t>
              </w:r>
              <w:r>
                <w:rPr>
                  <w:rFonts w:eastAsia="Malgun Gothic" w:cs="Arial"/>
                  <w:lang w:eastAsia="ko-KR"/>
                </w:rPr>
                <w:t xml:space="preserve"> is</w:t>
              </w:r>
              <w:r>
                <w:rPr>
                  <w:rFonts w:eastAsia="Malgun Gothic" w:cs="Arial" w:hint="eastAsia"/>
                  <w:lang w:eastAsia="ko-KR"/>
                </w:rPr>
                <w:t xml:space="preserve"> needed</w:t>
              </w:r>
              <w:r>
                <w:rPr>
                  <w:rFonts w:eastAsia="Malgun Gothic" w:cs="Arial"/>
                  <w:lang w:eastAsia="ko-KR"/>
                </w:rPr>
                <w:t>.</w:t>
              </w:r>
            </w:ins>
          </w:p>
        </w:tc>
      </w:tr>
    </w:tbl>
    <w:p w14:paraId="3C8111C4" w14:textId="77777777" w:rsidR="0064617D" w:rsidRDefault="0064617D" w:rsidP="0064617D">
      <w:pPr>
        <w:pStyle w:val="Proposal"/>
        <w:numPr>
          <w:ilvl w:val="0"/>
          <w:numId w:val="0"/>
        </w:numPr>
        <w:ind w:left="1701"/>
      </w:pPr>
    </w:p>
    <w:p w14:paraId="32B14CF9" w14:textId="77777777" w:rsidR="0064617D" w:rsidRPr="003C5697" w:rsidRDefault="0064617D" w:rsidP="0064617D">
      <w:pPr>
        <w:pStyle w:val="Reference"/>
        <w:numPr>
          <w:ilvl w:val="0"/>
          <w:numId w:val="0"/>
        </w:numPr>
        <w:ind w:left="567" w:hanging="567"/>
      </w:pPr>
    </w:p>
    <w:sectPr w:rsidR="0064617D" w:rsidRPr="003C5697"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ZTE" w:date="2020-06-09T17:34:00Z" w:initials="ZTE">
    <w:p w14:paraId="6FB48E82" w14:textId="4E8D52AA" w:rsidR="00D5544F" w:rsidRDefault="00D5544F">
      <w:pPr>
        <w:pStyle w:val="af8"/>
      </w:pPr>
      <w:r>
        <w:rPr>
          <w:rStyle w:val="af7"/>
        </w:rPr>
        <w:annotationRef/>
      </w:r>
      <w:r>
        <w:rPr>
          <w:lang w:eastAsia="zh-CN"/>
        </w:rPr>
        <w:t>F</w:t>
      </w:r>
      <w:r>
        <w:rPr>
          <w:rFonts w:hint="eastAsia"/>
          <w:lang w:eastAsia="zh-CN"/>
        </w:rPr>
        <w:t>or</w:t>
      </w:r>
      <w:r>
        <w:rPr>
          <w:lang w:eastAsia="zh-CN"/>
        </w:rPr>
        <w:t xml:space="preserve"> </w:t>
      </w:r>
      <w:r>
        <w:rPr>
          <w:rFonts w:hint="eastAsia"/>
          <w:lang w:eastAsia="zh-CN"/>
        </w:rPr>
        <w:t>convenience</w:t>
      </w:r>
      <w:r>
        <w:rPr>
          <w:lang w:eastAsia="zh-CN"/>
        </w:rPr>
        <w:t xml:space="preserve"> </w:t>
      </w:r>
      <w:r>
        <w:rPr>
          <w:rFonts w:hint="eastAsia"/>
          <w:lang w:eastAsia="zh-CN"/>
        </w:rPr>
        <w:t>of</w:t>
      </w:r>
      <w:r>
        <w:rPr>
          <w:lang w:eastAsia="zh-CN"/>
        </w:rPr>
        <w:t xml:space="preserve"> </w:t>
      </w:r>
      <w:r>
        <w:rPr>
          <w:rFonts w:hint="eastAsia"/>
          <w:lang w:eastAsia="zh-CN"/>
        </w:rPr>
        <w:t>discussion</w:t>
      </w:r>
      <w:r>
        <w:rPr>
          <w:lang w:eastAsia="zh-CN"/>
        </w:rPr>
        <w:t>, add such tag for each option.</w:t>
      </w:r>
    </w:p>
  </w:comment>
  <w:comment w:id="935" w:author="ZTE" w:date="2020-06-05T15:24:00Z" w:initials="ZTE">
    <w:p w14:paraId="3E9355EF" w14:textId="77777777" w:rsidR="00D5544F" w:rsidRDefault="00D5544F" w:rsidP="0064617D">
      <w:pPr>
        <w:pStyle w:val="af8"/>
        <w:rPr>
          <w:lang w:eastAsia="zh-CN"/>
        </w:rPr>
      </w:pPr>
      <w:r>
        <w:rPr>
          <w:rStyle w:val="af7"/>
        </w:rPr>
        <w:annotationRef/>
      </w:r>
      <w:r>
        <w:rPr>
          <w:lang w:eastAsia="zh-CN"/>
        </w:rPr>
        <w:t>Another wording may be:</w:t>
      </w:r>
    </w:p>
    <w:p w14:paraId="35548179" w14:textId="77777777" w:rsidR="00D5544F" w:rsidRDefault="00D5544F" w:rsidP="0064617D">
      <w:pPr>
        <w:pStyle w:val="af8"/>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B48E82" w15:done="0"/>
  <w15:commentEx w15:paraId="35548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48E82" w16cid:durableId="228A3582"/>
  <w16cid:commentId w16cid:paraId="35548179" w16cid:durableId="228957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2EAE9" w14:textId="77777777" w:rsidR="000D02B7" w:rsidRDefault="000D02B7">
      <w:r>
        <w:separator/>
      </w:r>
    </w:p>
  </w:endnote>
  <w:endnote w:type="continuationSeparator" w:id="0">
    <w:p w14:paraId="0EC61571" w14:textId="77777777" w:rsidR="000D02B7" w:rsidRDefault="000D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0079" w14:textId="649B82F1" w:rsidR="00D5544F" w:rsidRDefault="00D5544F"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EB56EE">
      <w:rPr>
        <w:rStyle w:val="af3"/>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B56EE">
      <w:rPr>
        <w:rStyle w:val="af3"/>
      </w:rPr>
      <w:t>20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9CF7" w14:textId="77777777" w:rsidR="000D02B7" w:rsidRDefault="000D02B7">
      <w:r>
        <w:separator/>
      </w:r>
    </w:p>
  </w:footnote>
  <w:footnote w:type="continuationSeparator" w:id="0">
    <w:p w14:paraId="246896FE" w14:textId="77777777" w:rsidR="000D02B7" w:rsidRDefault="000D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B892" w14:textId="77777777" w:rsidR="00D5544F" w:rsidRDefault="00D5544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D66710"/>
    <w:lvl w:ilvl="0">
      <w:start w:val="1"/>
      <w:numFmt w:val="decimal"/>
      <w:lvlText w:val="%1."/>
      <w:lvlJc w:val="left"/>
      <w:pPr>
        <w:tabs>
          <w:tab w:val="num" w:pos="2485"/>
        </w:tabs>
        <w:ind w:left="2485" w:hanging="360"/>
      </w:pPr>
    </w:lvl>
  </w:abstractNum>
  <w:abstractNum w:abstractNumId="1" w15:restartNumberingAfterBreak="0">
    <w:nsid w:val="FFFFFF7D"/>
    <w:multiLevelType w:val="singleLevel"/>
    <w:tmpl w:val="0F8EF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613C01"/>
    <w:multiLevelType w:val="hybridMultilevel"/>
    <w:tmpl w:val="72C2D594"/>
    <w:lvl w:ilvl="0" w:tplc="84CC25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50AF8"/>
    <w:multiLevelType w:val="hybridMultilevel"/>
    <w:tmpl w:val="97C279CA"/>
    <w:lvl w:ilvl="0" w:tplc="DCE49EE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044A46"/>
    <w:multiLevelType w:val="hybridMultilevel"/>
    <w:tmpl w:val="6C2678C8"/>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C2779B"/>
    <w:multiLevelType w:val="hybridMultilevel"/>
    <w:tmpl w:val="B1E2D8D6"/>
    <w:lvl w:ilvl="0" w:tplc="EFF2CDBA">
      <w:start w:val="8"/>
      <w:numFmt w:val="bullet"/>
      <w:lvlText w:val="-"/>
      <w:lvlJc w:val="left"/>
      <w:pPr>
        <w:ind w:left="420" w:hanging="420"/>
      </w:pPr>
      <w:rPr>
        <w:rFonts w:ascii="Arial" w:eastAsia="Calibri"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31"/>
  </w:num>
  <w:num w:numId="8">
    <w:abstractNumId w:val="16"/>
  </w:num>
  <w:num w:numId="9">
    <w:abstractNumId w:val="12"/>
  </w:num>
  <w:num w:numId="10">
    <w:abstractNumId w:val="2"/>
  </w:num>
  <w:num w:numId="11">
    <w:abstractNumId w:val="1"/>
  </w:num>
  <w:num w:numId="12">
    <w:abstractNumId w:val="0"/>
  </w:num>
  <w:num w:numId="13">
    <w:abstractNumId w:val="27"/>
  </w:num>
  <w:num w:numId="14">
    <w:abstractNumId w:val="29"/>
  </w:num>
  <w:num w:numId="15">
    <w:abstractNumId w:val="21"/>
  </w:num>
  <w:num w:numId="16">
    <w:abstractNumId w:val="33"/>
  </w:num>
  <w:num w:numId="17">
    <w:abstractNumId w:val="8"/>
  </w:num>
  <w:num w:numId="18">
    <w:abstractNumId w:val="11"/>
  </w:num>
  <w:num w:numId="19">
    <w:abstractNumId w:val="5"/>
  </w:num>
  <w:num w:numId="20">
    <w:abstractNumId w:val="39"/>
  </w:num>
  <w:num w:numId="21">
    <w:abstractNumId w:val="17"/>
  </w:num>
  <w:num w:numId="22">
    <w:abstractNumId w:val="3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36"/>
  </w:num>
  <w:num w:numId="27">
    <w:abstractNumId w:val="37"/>
  </w:num>
  <w:num w:numId="28">
    <w:abstractNumId w:val="29"/>
  </w:num>
  <w:num w:numId="29">
    <w:abstractNumId w:val="9"/>
  </w:num>
  <w:num w:numId="30">
    <w:abstractNumId w:val="14"/>
  </w:num>
  <w:num w:numId="31">
    <w:abstractNumId w:val="26"/>
  </w:num>
  <w:num w:numId="32">
    <w:abstractNumId w:val="13"/>
  </w:num>
  <w:num w:numId="33">
    <w:abstractNumId w:val="29"/>
  </w:num>
  <w:num w:numId="34">
    <w:abstractNumId w:val="22"/>
  </w:num>
  <w:num w:numId="35">
    <w:abstractNumId w:val="25"/>
  </w:num>
  <w:num w:numId="36">
    <w:abstractNumId w:val="30"/>
  </w:num>
  <w:num w:numId="37">
    <w:abstractNumId w:val="6"/>
  </w:num>
  <w:num w:numId="38">
    <w:abstractNumId w:val="28"/>
  </w:num>
  <w:num w:numId="39">
    <w:abstractNumId w:val="32"/>
  </w:num>
  <w:num w:numId="40">
    <w:abstractNumId w:val="34"/>
  </w:num>
  <w:num w:numId="41">
    <w:abstractNumId w:val="4"/>
  </w:num>
  <w:num w:numId="42">
    <w:abstractNumId w:val="3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w15:presenceInfo w15:providerId="None" w15:userId="Brian"/>
  </w15:person>
  <w15:person w15:author="ZTE">
    <w15:presenceInfo w15:providerId="None" w15:userId="ZTE"/>
  </w15:person>
  <w15:person w15:author="Ericsson">
    <w15:presenceInfo w15:providerId="None" w15:userId="Ericsson"/>
  </w15:person>
  <w15:person w15:author="QC (Umesh)">
    <w15:presenceInfo w15:providerId="None" w15:userId="QC (Umesh)"/>
  </w15:person>
  <w15:person w15:author="Huawei">
    <w15:presenceInfo w15:providerId="None" w15:userId="Huawei"/>
  </w15:person>
  <w15:person w15:author="CHOE">
    <w15:presenceInfo w15:providerId="None" w15:userId="CHOE"/>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2B28"/>
    <w:rsid w:val="00003DEE"/>
    <w:rsid w:val="0000564C"/>
    <w:rsid w:val="00006446"/>
    <w:rsid w:val="00006896"/>
    <w:rsid w:val="00007CDC"/>
    <w:rsid w:val="00011B28"/>
    <w:rsid w:val="00012893"/>
    <w:rsid w:val="00015D15"/>
    <w:rsid w:val="000208CE"/>
    <w:rsid w:val="00021B6A"/>
    <w:rsid w:val="00024941"/>
    <w:rsid w:val="0002564D"/>
    <w:rsid w:val="00025ECA"/>
    <w:rsid w:val="00026595"/>
    <w:rsid w:val="00030DEB"/>
    <w:rsid w:val="000325B8"/>
    <w:rsid w:val="00034C15"/>
    <w:rsid w:val="00036BA1"/>
    <w:rsid w:val="00041D89"/>
    <w:rsid w:val="000422E2"/>
    <w:rsid w:val="00042F22"/>
    <w:rsid w:val="00043414"/>
    <w:rsid w:val="00043EC2"/>
    <w:rsid w:val="000444EF"/>
    <w:rsid w:val="00044599"/>
    <w:rsid w:val="00052A07"/>
    <w:rsid w:val="000534E3"/>
    <w:rsid w:val="0005606A"/>
    <w:rsid w:val="00057117"/>
    <w:rsid w:val="000603C7"/>
    <w:rsid w:val="000610A3"/>
    <w:rsid w:val="000616E7"/>
    <w:rsid w:val="00062400"/>
    <w:rsid w:val="0006487E"/>
    <w:rsid w:val="00064C06"/>
    <w:rsid w:val="00065BD9"/>
    <w:rsid w:val="00065E1A"/>
    <w:rsid w:val="00070FD5"/>
    <w:rsid w:val="000734CD"/>
    <w:rsid w:val="0007464C"/>
    <w:rsid w:val="00077E5F"/>
    <w:rsid w:val="0008036A"/>
    <w:rsid w:val="00081AE6"/>
    <w:rsid w:val="00083559"/>
    <w:rsid w:val="00085439"/>
    <w:rsid w:val="000855EB"/>
    <w:rsid w:val="00085B52"/>
    <w:rsid w:val="000866F2"/>
    <w:rsid w:val="00087EED"/>
    <w:rsid w:val="0009009F"/>
    <w:rsid w:val="000902F5"/>
    <w:rsid w:val="00091557"/>
    <w:rsid w:val="0009209F"/>
    <w:rsid w:val="000924C1"/>
    <w:rsid w:val="000924F0"/>
    <w:rsid w:val="000927F5"/>
    <w:rsid w:val="00092873"/>
    <w:rsid w:val="00093474"/>
    <w:rsid w:val="0009510F"/>
    <w:rsid w:val="000968E1"/>
    <w:rsid w:val="000A1B7B"/>
    <w:rsid w:val="000A56F2"/>
    <w:rsid w:val="000B01BE"/>
    <w:rsid w:val="000B2719"/>
    <w:rsid w:val="000B3A8F"/>
    <w:rsid w:val="000B4A86"/>
    <w:rsid w:val="000B4AB9"/>
    <w:rsid w:val="000B4D9C"/>
    <w:rsid w:val="000B58C3"/>
    <w:rsid w:val="000B61E9"/>
    <w:rsid w:val="000C165A"/>
    <w:rsid w:val="000C2788"/>
    <w:rsid w:val="000C2E19"/>
    <w:rsid w:val="000C3A34"/>
    <w:rsid w:val="000C3A79"/>
    <w:rsid w:val="000C435B"/>
    <w:rsid w:val="000C7282"/>
    <w:rsid w:val="000C74E2"/>
    <w:rsid w:val="000C79C9"/>
    <w:rsid w:val="000D02B7"/>
    <w:rsid w:val="000D07C7"/>
    <w:rsid w:val="000D0A7E"/>
    <w:rsid w:val="000D0D07"/>
    <w:rsid w:val="000D1504"/>
    <w:rsid w:val="000D2CA0"/>
    <w:rsid w:val="000D33FE"/>
    <w:rsid w:val="000D4797"/>
    <w:rsid w:val="000D76FB"/>
    <w:rsid w:val="000E0527"/>
    <w:rsid w:val="000E0FEB"/>
    <w:rsid w:val="000E1E92"/>
    <w:rsid w:val="000E322E"/>
    <w:rsid w:val="000E5071"/>
    <w:rsid w:val="000E72FE"/>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0E9A"/>
    <w:rsid w:val="00130EFD"/>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47657"/>
    <w:rsid w:val="00151185"/>
    <w:rsid w:val="00151E23"/>
    <w:rsid w:val="001524A9"/>
    <w:rsid w:val="001526E0"/>
    <w:rsid w:val="001539D4"/>
    <w:rsid w:val="001551B5"/>
    <w:rsid w:val="00156A40"/>
    <w:rsid w:val="00160DA2"/>
    <w:rsid w:val="00161D53"/>
    <w:rsid w:val="00162D9B"/>
    <w:rsid w:val="00164BA8"/>
    <w:rsid w:val="001659C1"/>
    <w:rsid w:val="00166C95"/>
    <w:rsid w:val="00170B2B"/>
    <w:rsid w:val="00173A8E"/>
    <w:rsid w:val="00174BA7"/>
    <w:rsid w:val="0017502C"/>
    <w:rsid w:val="00177457"/>
    <w:rsid w:val="0018143F"/>
    <w:rsid w:val="00181969"/>
    <w:rsid w:val="00181FF8"/>
    <w:rsid w:val="00182EF1"/>
    <w:rsid w:val="0018678D"/>
    <w:rsid w:val="00190651"/>
    <w:rsid w:val="00190AC1"/>
    <w:rsid w:val="00190B0E"/>
    <w:rsid w:val="00191215"/>
    <w:rsid w:val="00191F80"/>
    <w:rsid w:val="00193089"/>
    <w:rsid w:val="0019341A"/>
    <w:rsid w:val="001936CC"/>
    <w:rsid w:val="001965B5"/>
    <w:rsid w:val="0019703E"/>
    <w:rsid w:val="00197DF9"/>
    <w:rsid w:val="001A1987"/>
    <w:rsid w:val="001A2564"/>
    <w:rsid w:val="001A278B"/>
    <w:rsid w:val="001A2C76"/>
    <w:rsid w:val="001A3DCE"/>
    <w:rsid w:val="001A4915"/>
    <w:rsid w:val="001A6173"/>
    <w:rsid w:val="001A6CBA"/>
    <w:rsid w:val="001A7D92"/>
    <w:rsid w:val="001B0D97"/>
    <w:rsid w:val="001B1345"/>
    <w:rsid w:val="001B1B67"/>
    <w:rsid w:val="001B26BD"/>
    <w:rsid w:val="001B5A5D"/>
    <w:rsid w:val="001B62EE"/>
    <w:rsid w:val="001B6BCE"/>
    <w:rsid w:val="001C0636"/>
    <w:rsid w:val="001C152D"/>
    <w:rsid w:val="001C1CE5"/>
    <w:rsid w:val="001C3A87"/>
    <w:rsid w:val="001C3D2A"/>
    <w:rsid w:val="001C5C5F"/>
    <w:rsid w:val="001D1A16"/>
    <w:rsid w:val="001D51BA"/>
    <w:rsid w:val="001D5393"/>
    <w:rsid w:val="001D53E7"/>
    <w:rsid w:val="001D6342"/>
    <w:rsid w:val="001D6D53"/>
    <w:rsid w:val="001E006F"/>
    <w:rsid w:val="001E4139"/>
    <w:rsid w:val="001E58E2"/>
    <w:rsid w:val="001E5956"/>
    <w:rsid w:val="001E6341"/>
    <w:rsid w:val="001E7AED"/>
    <w:rsid w:val="001F0029"/>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60B"/>
    <w:rsid w:val="002149A7"/>
    <w:rsid w:val="00214DA8"/>
    <w:rsid w:val="002152F1"/>
    <w:rsid w:val="00215423"/>
    <w:rsid w:val="002158FA"/>
    <w:rsid w:val="00216DC6"/>
    <w:rsid w:val="00217F80"/>
    <w:rsid w:val="00220600"/>
    <w:rsid w:val="002214E9"/>
    <w:rsid w:val="002224DB"/>
    <w:rsid w:val="00223FCB"/>
    <w:rsid w:val="00224EEF"/>
    <w:rsid w:val="002252C3"/>
    <w:rsid w:val="00225C54"/>
    <w:rsid w:val="00230765"/>
    <w:rsid w:val="00230D18"/>
    <w:rsid w:val="0023160E"/>
    <w:rsid w:val="002319E4"/>
    <w:rsid w:val="00235632"/>
    <w:rsid w:val="00235872"/>
    <w:rsid w:val="00236966"/>
    <w:rsid w:val="002414F3"/>
    <w:rsid w:val="00241559"/>
    <w:rsid w:val="002435B3"/>
    <w:rsid w:val="00245113"/>
    <w:rsid w:val="002458EB"/>
    <w:rsid w:val="002500C8"/>
    <w:rsid w:val="00256FBF"/>
    <w:rsid w:val="00257543"/>
    <w:rsid w:val="002617E7"/>
    <w:rsid w:val="00261CE6"/>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77D7B"/>
    <w:rsid w:val="00280583"/>
    <w:rsid w:val="002805F5"/>
    <w:rsid w:val="00280751"/>
    <w:rsid w:val="0028133D"/>
    <w:rsid w:val="0028280A"/>
    <w:rsid w:val="00286ACD"/>
    <w:rsid w:val="00286EC6"/>
    <w:rsid w:val="00287838"/>
    <w:rsid w:val="002907B5"/>
    <w:rsid w:val="00290AC6"/>
    <w:rsid w:val="00292EB7"/>
    <w:rsid w:val="0029510A"/>
    <w:rsid w:val="00296227"/>
    <w:rsid w:val="00296F44"/>
    <w:rsid w:val="0029777D"/>
    <w:rsid w:val="002A055E"/>
    <w:rsid w:val="002A1D4E"/>
    <w:rsid w:val="002A2869"/>
    <w:rsid w:val="002B24D6"/>
    <w:rsid w:val="002B4A31"/>
    <w:rsid w:val="002B5DBE"/>
    <w:rsid w:val="002C12E5"/>
    <w:rsid w:val="002C177C"/>
    <w:rsid w:val="002C1F6E"/>
    <w:rsid w:val="002C41E6"/>
    <w:rsid w:val="002C5918"/>
    <w:rsid w:val="002C6674"/>
    <w:rsid w:val="002D071A"/>
    <w:rsid w:val="002D34B2"/>
    <w:rsid w:val="002D48B0"/>
    <w:rsid w:val="002D5B37"/>
    <w:rsid w:val="002D7637"/>
    <w:rsid w:val="002E0B6B"/>
    <w:rsid w:val="002E17F2"/>
    <w:rsid w:val="002E2DB3"/>
    <w:rsid w:val="002E307F"/>
    <w:rsid w:val="002E3684"/>
    <w:rsid w:val="002E4D00"/>
    <w:rsid w:val="002E5E72"/>
    <w:rsid w:val="002E7CAE"/>
    <w:rsid w:val="002F2771"/>
    <w:rsid w:val="002F37A9"/>
    <w:rsid w:val="002F6422"/>
    <w:rsid w:val="00301CE6"/>
    <w:rsid w:val="0030256B"/>
    <w:rsid w:val="0030501F"/>
    <w:rsid w:val="003055A6"/>
    <w:rsid w:val="00305C70"/>
    <w:rsid w:val="00305EFF"/>
    <w:rsid w:val="00307BA1"/>
    <w:rsid w:val="00311702"/>
    <w:rsid w:val="00311B19"/>
    <w:rsid w:val="00311C96"/>
    <w:rsid w:val="00311E82"/>
    <w:rsid w:val="00313FD6"/>
    <w:rsid w:val="003143BD"/>
    <w:rsid w:val="00315129"/>
    <w:rsid w:val="00315363"/>
    <w:rsid w:val="003203ED"/>
    <w:rsid w:val="00322C9F"/>
    <w:rsid w:val="003230C6"/>
    <w:rsid w:val="00324D23"/>
    <w:rsid w:val="00331751"/>
    <w:rsid w:val="00334579"/>
    <w:rsid w:val="00335858"/>
    <w:rsid w:val="00336BDA"/>
    <w:rsid w:val="00342BAE"/>
    <w:rsid w:val="00342BD7"/>
    <w:rsid w:val="00346DB5"/>
    <w:rsid w:val="0034778D"/>
    <w:rsid w:val="003477B1"/>
    <w:rsid w:val="00347B1D"/>
    <w:rsid w:val="0035229D"/>
    <w:rsid w:val="00357380"/>
    <w:rsid w:val="003602D9"/>
    <w:rsid w:val="003604CE"/>
    <w:rsid w:val="00360A96"/>
    <w:rsid w:val="0036111C"/>
    <w:rsid w:val="003614BC"/>
    <w:rsid w:val="00361B60"/>
    <w:rsid w:val="00370E47"/>
    <w:rsid w:val="003742AC"/>
    <w:rsid w:val="003776AE"/>
    <w:rsid w:val="00377CE1"/>
    <w:rsid w:val="003801FA"/>
    <w:rsid w:val="003818AE"/>
    <w:rsid w:val="003821A1"/>
    <w:rsid w:val="00385BF0"/>
    <w:rsid w:val="0038651E"/>
    <w:rsid w:val="003939FF"/>
    <w:rsid w:val="003957A8"/>
    <w:rsid w:val="003A0FC8"/>
    <w:rsid w:val="003A2223"/>
    <w:rsid w:val="003A2A0F"/>
    <w:rsid w:val="003A30BD"/>
    <w:rsid w:val="003A40DE"/>
    <w:rsid w:val="003A45A1"/>
    <w:rsid w:val="003A4F41"/>
    <w:rsid w:val="003A5B0A"/>
    <w:rsid w:val="003A6BAC"/>
    <w:rsid w:val="003A70A4"/>
    <w:rsid w:val="003A7EF3"/>
    <w:rsid w:val="003B11F3"/>
    <w:rsid w:val="003B159C"/>
    <w:rsid w:val="003B2782"/>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46CF"/>
    <w:rsid w:val="003D48B4"/>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930"/>
    <w:rsid w:val="00402B7D"/>
    <w:rsid w:val="00402E2B"/>
    <w:rsid w:val="00402E49"/>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2743B"/>
    <w:rsid w:val="00431D95"/>
    <w:rsid w:val="004342BA"/>
    <w:rsid w:val="00437447"/>
    <w:rsid w:val="00437B29"/>
    <w:rsid w:val="00441A92"/>
    <w:rsid w:val="00442900"/>
    <w:rsid w:val="00442FF7"/>
    <w:rsid w:val="004431DC"/>
    <w:rsid w:val="00444F56"/>
    <w:rsid w:val="00445189"/>
    <w:rsid w:val="004462BF"/>
    <w:rsid w:val="00446488"/>
    <w:rsid w:val="004517AA"/>
    <w:rsid w:val="0045269F"/>
    <w:rsid w:val="00452CAC"/>
    <w:rsid w:val="004543F1"/>
    <w:rsid w:val="00457565"/>
    <w:rsid w:val="00457B71"/>
    <w:rsid w:val="00461F46"/>
    <w:rsid w:val="004621DB"/>
    <w:rsid w:val="00464C82"/>
    <w:rsid w:val="004669E2"/>
    <w:rsid w:val="00470BB4"/>
    <w:rsid w:val="00470C31"/>
    <w:rsid w:val="00471DE0"/>
    <w:rsid w:val="0047283B"/>
    <w:rsid w:val="004734D0"/>
    <w:rsid w:val="004741F3"/>
    <w:rsid w:val="0047556B"/>
    <w:rsid w:val="0047606A"/>
    <w:rsid w:val="00477768"/>
    <w:rsid w:val="004827E7"/>
    <w:rsid w:val="004836D8"/>
    <w:rsid w:val="00484128"/>
    <w:rsid w:val="00484182"/>
    <w:rsid w:val="00486998"/>
    <w:rsid w:val="00492BC5"/>
    <w:rsid w:val="00493AC4"/>
    <w:rsid w:val="004964F1"/>
    <w:rsid w:val="00497169"/>
    <w:rsid w:val="004A164D"/>
    <w:rsid w:val="004A16BC"/>
    <w:rsid w:val="004A2B94"/>
    <w:rsid w:val="004A7F84"/>
    <w:rsid w:val="004B1A63"/>
    <w:rsid w:val="004B270A"/>
    <w:rsid w:val="004B6F6A"/>
    <w:rsid w:val="004B7C0C"/>
    <w:rsid w:val="004C0C07"/>
    <w:rsid w:val="004C1111"/>
    <w:rsid w:val="004C3898"/>
    <w:rsid w:val="004C681C"/>
    <w:rsid w:val="004C7252"/>
    <w:rsid w:val="004C7CE8"/>
    <w:rsid w:val="004D0DA1"/>
    <w:rsid w:val="004D36B1"/>
    <w:rsid w:val="004D3B2A"/>
    <w:rsid w:val="004D4BE6"/>
    <w:rsid w:val="004D55A4"/>
    <w:rsid w:val="004D7EBD"/>
    <w:rsid w:val="004E24D6"/>
    <w:rsid w:val="004E2680"/>
    <w:rsid w:val="004E28F9"/>
    <w:rsid w:val="004E3975"/>
    <w:rsid w:val="004E41ED"/>
    <w:rsid w:val="004E462E"/>
    <w:rsid w:val="004E56DC"/>
    <w:rsid w:val="004E60D8"/>
    <w:rsid w:val="004E76F4"/>
    <w:rsid w:val="004F0B4E"/>
    <w:rsid w:val="004F0B6C"/>
    <w:rsid w:val="004F0EED"/>
    <w:rsid w:val="004F2078"/>
    <w:rsid w:val="004F3C71"/>
    <w:rsid w:val="004F4DA3"/>
    <w:rsid w:val="004F53D8"/>
    <w:rsid w:val="004F5478"/>
    <w:rsid w:val="004F5526"/>
    <w:rsid w:val="004F57DA"/>
    <w:rsid w:val="004F6818"/>
    <w:rsid w:val="004F6B2D"/>
    <w:rsid w:val="00500C66"/>
    <w:rsid w:val="0050473A"/>
    <w:rsid w:val="00506557"/>
    <w:rsid w:val="0050677A"/>
    <w:rsid w:val="00510340"/>
    <w:rsid w:val="005108D8"/>
    <w:rsid w:val="005116F9"/>
    <w:rsid w:val="005153A7"/>
    <w:rsid w:val="005158A6"/>
    <w:rsid w:val="00515C08"/>
    <w:rsid w:val="005219CF"/>
    <w:rsid w:val="00522FB0"/>
    <w:rsid w:val="005230CC"/>
    <w:rsid w:val="0052416D"/>
    <w:rsid w:val="005252D2"/>
    <w:rsid w:val="005311E6"/>
    <w:rsid w:val="005327F7"/>
    <w:rsid w:val="00533A54"/>
    <w:rsid w:val="00534B59"/>
    <w:rsid w:val="00536759"/>
    <w:rsid w:val="00537C62"/>
    <w:rsid w:val="005426DE"/>
    <w:rsid w:val="00544AFB"/>
    <w:rsid w:val="00546970"/>
    <w:rsid w:val="0055031C"/>
    <w:rsid w:val="00551067"/>
    <w:rsid w:val="0055211B"/>
    <w:rsid w:val="00552DDD"/>
    <w:rsid w:val="005531B0"/>
    <w:rsid w:val="00554E19"/>
    <w:rsid w:val="005609F0"/>
    <w:rsid w:val="0056121F"/>
    <w:rsid w:val="00566A61"/>
    <w:rsid w:val="00570CB3"/>
    <w:rsid w:val="005717B9"/>
    <w:rsid w:val="00572505"/>
    <w:rsid w:val="00576FC1"/>
    <w:rsid w:val="0058081F"/>
    <w:rsid w:val="00580D07"/>
    <w:rsid w:val="00582262"/>
    <w:rsid w:val="00582809"/>
    <w:rsid w:val="005846F4"/>
    <w:rsid w:val="005870E8"/>
    <w:rsid w:val="0058798C"/>
    <w:rsid w:val="005900FA"/>
    <w:rsid w:val="005935A4"/>
    <w:rsid w:val="005948C2"/>
    <w:rsid w:val="00595DCA"/>
    <w:rsid w:val="0059779B"/>
    <w:rsid w:val="005A1581"/>
    <w:rsid w:val="005A209A"/>
    <w:rsid w:val="005A5F08"/>
    <w:rsid w:val="005A662D"/>
    <w:rsid w:val="005A68F6"/>
    <w:rsid w:val="005B1409"/>
    <w:rsid w:val="005B35D7"/>
    <w:rsid w:val="005B392A"/>
    <w:rsid w:val="005B3AA3"/>
    <w:rsid w:val="005B3AE0"/>
    <w:rsid w:val="005B617A"/>
    <w:rsid w:val="005B6DA8"/>
    <w:rsid w:val="005B6F83"/>
    <w:rsid w:val="005C22D4"/>
    <w:rsid w:val="005C44F7"/>
    <w:rsid w:val="005C66A2"/>
    <w:rsid w:val="005C741B"/>
    <w:rsid w:val="005C7479"/>
    <w:rsid w:val="005C74FB"/>
    <w:rsid w:val="005C7CFE"/>
    <w:rsid w:val="005D1602"/>
    <w:rsid w:val="005D2908"/>
    <w:rsid w:val="005D2EE8"/>
    <w:rsid w:val="005D3E2E"/>
    <w:rsid w:val="005D4560"/>
    <w:rsid w:val="005D58D3"/>
    <w:rsid w:val="005D6252"/>
    <w:rsid w:val="005D71A1"/>
    <w:rsid w:val="005D779B"/>
    <w:rsid w:val="005E23BB"/>
    <w:rsid w:val="005E385F"/>
    <w:rsid w:val="005E497B"/>
    <w:rsid w:val="005E49FF"/>
    <w:rsid w:val="005E5B81"/>
    <w:rsid w:val="005E6DAC"/>
    <w:rsid w:val="005F2A34"/>
    <w:rsid w:val="005F2CB1"/>
    <w:rsid w:val="005F3025"/>
    <w:rsid w:val="005F43AF"/>
    <w:rsid w:val="005F618C"/>
    <w:rsid w:val="005F70BD"/>
    <w:rsid w:val="00601958"/>
    <w:rsid w:val="0060283C"/>
    <w:rsid w:val="00603BEA"/>
    <w:rsid w:val="006041B4"/>
    <w:rsid w:val="00604F14"/>
    <w:rsid w:val="00605530"/>
    <w:rsid w:val="00611B83"/>
    <w:rsid w:val="00612BB1"/>
    <w:rsid w:val="00613257"/>
    <w:rsid w:val="00615420"/>
    <w:rsid w:val="00620A71"/>
    <w:rsid w:val="00620D80"/>
    <w:rsid w:val="00622395"/>
    <w:rsid w:val="006234A6"/>
    <w:rsid w:val="00624AA2"/>
    <w:rsid w:val="00630001"/>
    <w:rsid w:val="00630A31"/>
    <w:rsid w:val="006311B3"/>
    <w:rsid w:val="0063284C"/>
    <w:rsid w:val="00635904"/>
    <w:rsid w:val="00636398"/>
    <w:rsid w:val="006368D3"/>
    <w:rsid w:val="00636FFA"/>
    <w:rsid w:val="006377EC"/>
    <w:rsid w:val="00640A27"/>
    <w:rsid w:val="0064151F"/>
    <w:rsid w:val="00641533"/>
    <w:rsid w:val="0064208D"/>
    <w:rsid w:val="006428CC"/>
    <w:rsid w:val="00643475"/>
    <w:rsid w:val="0064396A"/>
    <w:rsid w:val="00643F09"/>
    <w:rsid w:val="00644B23"/>
    <w:rsid w:val="0064617D"/>
    <w:rsid w:val="0064624E"/>
    <w:rsid w:val="00646F09"/>
    <w:rsid w:val="00650AB9"/>
    <w:rsid w:val="00652C5D"/>
    <w:rsid w:val="00655733"/>
    <w:rsid w:val="00655ACD"/>
    <w:rsid w:val="00655D9A"/>
    <w:rsid w:val="0065602A"/>
    <w:rsid w:val="00656A92"/>
    <w:rsid w:val="00656DDE"/>
    <w:rsid w:val="0066011D"/>
    <w:rsid w:val="006607C0"/>
    <w:rsid w:val="006613A6"/>
    <w:rsid w:val="006627A2"/>
    <w:rsid w:val="006634E6"/>
    <w:rsid w:val="00664438"/>
    <w:rsid w:val="006655EE"/>
    <w:rsid w:val="00666B61"/>
    <w:rsid w:val="00667E96"/>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B7ED3"/>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6A29"/>
    <w:rsid w:val="006E7594"/>
    <w:rsid w:val="006E7D3B"/>
    <w:rsid w:val="006E7D65"/>
    <w:rsid w:val="006F1B70"/>
    <w:rsid w:val="006F341D"/>
    <w:rsid w:val="006F3B32"/>
    <w:rsid w:val="006F3CDE"/>
    <w:rsid w:val="006F58D4"/>
    <w:rsid w:val="006F6582"/>
    <w:rsid w:val="006F662A"/>
    <w:rsid w:val="0070346E"/>
    <w:rsid w:val="007035DB"/>
    <w:rsid w:val="00704E36"/>
    <w:rsid w:val="00704EDB"/>
    <w:rsid w:val="00706101"/>
    <w:rsid w:val="00707072"/>
    <w:rsid w:val="00707D61"/>
    <w:rsid w:val="00710B9D"/>
    <w:rsid w:val="0071165E"/>
    <w:rsid w:val="00712287"/>
    <w:rsid w:val="00712627"/>
    <w:rsid w:val="00712772"/>
    <w:rsid w:val="007130F6"/>
    <w:rsid w:val="0071351F"/>
    <w:rsid w:val="007148D3"/>
    <w:rsid w:val="00715B9A"/>
    <w:rsid w:val="00723992"/>
    <w:rsid w:val="007257D0"/>
    <w:rsid w:val="00726EA6"/>
    <w:rsid w:val="00727208"/>
    <w:rsid w:val="00727680"/>
    <w:rsid w:val="007348B1"/>
    <w:rsid w:val="00734BCB"/>
    <w:rsid w:val="007362A6"/>
    <w:rsid w:val="00736D7D"/>
    <w:rsid w:val="00737309"/>
    <w:rsid w:val="00740E58"/>
    <w:rsid w:val="007426FB"/>
    <w:rsid w:val="007445A0"/>
    <w:rsid w:val="00745175"/>
    <w:rsid w:val="0074524B"/>
    <w:rsid w:val="00747363"/>
    <w:rsid w:val="0074785E"/>
    <w:rsid w:val="00747D8B"/>
    <w:rsid w:val="00751026"/>
    <w:rsid w:val="00751228"/>
    <w:rsid w:val="0075190A"/>
    <w:rsid w:val="0075249F"/>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0B33"/>
    <w:rsid w:val="0078177E"/>
    <w:rsid w:val="00782FD9"/>
    <w:rsid w:val="0078304C"/>
    <w:rsid w:val="00783673"/>
    <w:rsid w:val="00785490"/>
    <w:rsid w:val="00791DDE"/>
    <w:rsid w:val="007925EA"/>
    <w:rsid w:val="0079286C"/>
    <w:rsid w:val="00793CD8"/>
    <w:rsid w:val="00795193"/>
    <w:rsid w:val="00795C92"/>
    <w:rsid w:val="00796231"/>
    <w:rsid w:val="007A013A"/>
    <w:rsid w:val="007A0F01"/>
    <w:rsid w:val="007A0F5D"/>
    <w:rsid w:val="007A1CB3"/>
    <w:rsid w:val="007A306F"/>
    <w:rsid w:val="007A43A6"/>
    <w:rsid w:val="007A58A6"/>
    <w:rsid w:val="007A6AC2"/>
    <w:rsid w:val="007B2A3F"/>
    <w:rsid w:val="007B3D2D"/>
    <w:rsid w:val="007B4447"/>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397E"/>
    <w:rsid w:val="007F5465"/>
    <w:rsid w:val="007F563E"/>
    <w:rsid w:val="007F65A5"/>
    <w:rsid w:val="0080188B"/>
    <w:rsid w:val="00801E8A"/>
    <w:rsid w:val="008028E0"/>
    <w:rsid w:val="00803FAE"/>
    <w:rsid w:val="0080605F"/>
    <w:rsid w:val="00807786"/>
    <w:rsid w:val="00807CE8"/>
    <w:rsid w:val="00810A53"/>
    <w:rsid w:val="00811FCB"/>
    <w:rsid w:val="008158D6"/>
    <w:rsid w:val="00815F66"/>
    <w:rsid w:val="00816B45"/>
    <w:rsid w:val="00817196"/>
    <w:rsid w:val="00817ABB"/>
    <w:rsid w:val="00820230"/>
    <w:rsid w:val="008235DB"/>
    <w:rsid w:val="0082377F"/>
    <w:rsid w:val="00824AB4"/>
    <w:rsid w:val="008256E5"/>
    <w:rsid w:val="00825732"/>
    <w:rsid w:val="00825C42"/>
    <w:rsid w:val="00825D25"/>
    <w:rsid w:val="00827D6F"/>
    <w:rsid w:val="00836358"/>
    <w:rsid w:val="008376AC"/>
    <w:rsid w:val="00840E0A"/>
    <w:rsid w:val="00843936"/>
    <w:rsid w:val="008444E8"/>
    <w:rsid w:val="00844E80"/>
    <w:rsid w:val="00846435"/>
    <w:rsid w:val="00846FE7"/>
    <w:rsid w:val="008508A1"/>
    <w:rsid w:val="008519FA"/>
    <w:rsid w:val="00852003"/>
    <w:rsid w:val="00854E81"/>
    <w:rsid w:val="00856911"/>
    <w:rsid w:val="0085705C"/>
    <w:rsid w:val="00862A18"/>
    <w:rsid w:val="00867716"/>
    <w:rsid w:val="008677FD"/>
    <w:rsid w:val="008706D4"/>
    <w:rsid w:val="00870F8A"/>
    <w:rsid w:val="008719A4"/>
    <w:rsid w:val="00871D23"/>
    <w:rsid w:val="00872536"/>
    <w:rsid w:val="00874312"/>
    <w:rsid w:val="0087437C"/>
    <w:rsid w:val="00875CD7"/>
    <w:rsid w:val="00876B46"/>
    <w:rsid w:val="00876B4D"/>
    <w:rsid w:val="00877F18"/>
    <w:rsid w:val="008863BC"/>
    <w:rsid w:val="00886F22"/>
    <w:rsid w:val="00887F88"/>
    <w:rsid w:val="0089069A"/>
    <w:rsid w:val="008941E3"/>
    <w:rsid w:val="00894A88"/>
    <w:rsid w:val="00895386"/>
    <w:rsid w:val="008A041A"/>
    <w:rsid w:val="008A1145"/>
    <w:rsid w:val="008A21FF"/>
    <w:rsid w:val="008A2CE2"/>
    <w:rsid w:val="008A30AC"/>
    <w:rsid w:val="008A398F"/>
    <w:rsid w:val="008A44B8"/>
    <w:rsid w:val="008A51A8"/>
    <w:rsid w:val="008A54C7"/>
    <w:rsid w:val="008A5903"/>
    <w:rsid w:val="008A67FD"/>
    <w:rsid w:val="008A77D8"/>
    <w:rsid w:val="008A7999"/>
    <w:rsid w:val="008B0483"/>
    <w:rsid w:val="008B120C"/>
    <w:rsid w:val="008B2562"/>
    <w:rsid w:val="008B51A0"/>
    <w:rsid w:val="008B5346"/>
    <w:rsid w:val="008B592A"/>
    <w:rsid w:val="008B7B5C"/>
    <w:rsid w:val="008B7FB2"/>
    <w:rsid w:val="008C0C99"/>
    <w:rsid w:val="008C2017"/>
    <w:rsid w:val="008C2BA6"/>
    <w:rsid w:val="008C4958"/>
    <w:rsid w:val="008C4BAA"/>
    <w:rsid w:val="008C6AE8"/>
    <w:rsid w:val="008C7573"/>
    <w:rsid w:val="008D00A5"/>
    <w:rsid w:val="008D0DCD"/>
    <w:rsid w:val="008D27A7"/>
    <w:rsid w:val="008D2FB5"/>
    <w:rsid w:val="008D34B3"/>
    <w:rsid w:val="008D34F1"/>
    <w:rsid w:val="008D39D8"/>
    <w:rsid w:val="008D6D1A"/>
    <w:rsid w:val="008D7A4A"/>
    <w:rsid w:val="008E065E"/>
    <w:rsid w:val="008E0927"/>
    <w:rsid w:val="008E1909"/>
    <w:rsid w:val="008E64CE"/>
    <w:rsid w:val="008E6887"/>
    <w:rsid w:val="008E6A19"/>
    <w:rsid w:val="008E7217"/>
    <w:rsid w:val="008F1C4E"/>
    <w:rsid w:val="008F1EAB"/>
    <w:rsid w:val="008F33DC"/>
    <w:rsid w:val="008F477F"/>
    <w:rsid w:val="008F7550"/>
    <w:rsid w:val="008F7D12"/>
    <w:rsid w:val="00902350"/>
    <w:rsid w:val="0090336B"/>
    <w:rsid w:val="00903E62"/>
    <w:rsid w:val="009048AC"/>
    <w:rsid w:val="009053AA"/>
    <w:rsid w:val="00906939"/>
    <w:rsid w:val="00906FD0"/>
    <w:rsid w:val="00907D4B"/>
    <w:rsid w:val="00910515"/>
    <w:rsid w:val="00910853"/>
    <w:rsid w:val="0091097E"/>
    <w:rsid w:val="00910B7D"/>
    <w:rsid w:val="00911260"/>
    <w:rsid w:val="00911DFB"/>
    <w:rsid w:val="00912394"/>
    <w:rsid w:val="009139D9"/>
    <w:rsid w:val="00913EA8"/>
    <w:rsid w:val="00914AD8"/>
    <w:rsid w:val="00914EFF"/>
    <w:rsid w:val="00915AFB"/>
    <w:rsid w:val="00916079"/>
    <w:rsid w:val="00917CE9"/>
    <w:rsid w:val="00920BF2"/>
    <w:rsid w:val="0092160A"/>
    <w:rsid w:val="00922010"/>
    <w:rsid w:val="009241F0"/>
    <w:rsid w:val="00925CB7"/>
    <w:rsid w:val="00931BD9"/>
    <w:rsid w:val="00932762"/>
    <w:rsid w:val="00934C26"/>
    <w:rsid w:val="009368F3"/>
    <w:rsid w:val="00941636"/>
    <w:rsid w:val="00941A45"/>
    <w:rsid w:val="00943742"/>
    <w:rsid w:val="00945C05"/>
    <w:rsid w:val="00946945"/>
    <w:rsid w:val="00946D6B"/>
    <w:rsid w:val="00947713"/>
    <w:rsid w:val="00950DE7"/>
    <w:rsid w:val="00953920"/>
    <w:rsid w:val="00953D47"/>
    <w:rsid w:val="0095681E"/>
    <w:rsid w:val="009572D4"/>
    <w:rsid w:val="0095744B"/>
    <w:rsid w:val="00960CEA"/>
    <w:rsid w:val="00961921"/>
    <w:rsid w:val="009621C6"/>
    <w:rsid w:val="0096430A"/>
    <w:rsid w:val="00964594"/>
    <w:rsid w:val="0096554B"/>
    <w:rsid w:val="0096584A"/>
    <w:rsid w:val="0096710E"/>
    <w:rsid w:val="009676A8"/>
    <w:rsid w:val="00971F08"/>
    <w:rsid w:val="009736E1"/>
    <w:rsid w:val="0097603D"/>
    <w:rsid w:val="00976949"/>
    <w:rsid w:val="00980477"/>
    <w:rsid w:val="00985253"/>
    <w:rsid w:val="009853B3"/>
    <w:rsid w:val="00985661"/>
    <w:rsid w:val="00987D34"/>
    <w:rsid w:val="00990532"/>
    <w:rsid w:val="00990630"/>
    <w:rsid w:val="00991761"/>
    <w:rsid w:val="009925B6"/>
    <w:rsid w:val="00994DCA"/>
    <w:rsid w:val="00995125"/>
    <w:rsid w:val="009960EC"/>
    <w:rsid w:val="009970DD"/>
    <w:rsid w:val="009A0FBA"/>
    <w:rsid w:val="009A1601"/>
    <w:rsid w:val="009A28F5"/>
    <w:rsid w:val="009A2FE4"/>
    <w:rsid w:val="009A3616"/>
    <w:rsid w:val="009A3BB6"/>
    <w:rsid w:val="009A4270"/>
    <w:rsid w:val="009A462D"/>
    <w:rsid w:val="009A5CBA"/>
    <w:rsid w:val="009A695B"/>
    <w:rsid w:val="009B0D73"/>
    <w:rsid w:val="009B1F30"/>
    <w:rsid w:val="009B3AC2"/>
    <w:rsid w:val="009B4DF4"/>
    <w:rsid w:val="009B564E"/>
    <w:rsid w:val="009B7E87"/>
    <w:rsid w:val="009C0169"/>
    <w:rsid w:val="009C1A14"/>
    <w:rsid w:val="009C403E"/>
    <w:rsid w:val="009D0962"/>
    <w:rsid w:val="009D4FF0"/>
    <w:rsid w:val="009D5A49"/>
    <w:rsid w:val="009D626E"/>
    <w:rsid w:val="009D703C"/>
    <w:rsid w:val="009D718F"/>
    <w:rsid w:val="009E00D5"/>
    <w:rsid w:val="009E068F"/>
    <w:rsid w:val="009E14E0"/>
    <w:rsid w:val="009E1A15"/>
    <w:rsid w:val="009E2D5B"/>
    <w:rsid w:val="009E35DB"/>
    <w:rsid w:val="009E4568"/>
    <w:rsid w:val="009E47A3"/>
    <w:rsid w:val="009E65C1"/>
    <w:rsid w:val="009F08F3"/>
    <w:rsid w:val="009F18F2"/>
    <w:rsid w:val="009F1BC1"/>
    <w:rsid w:val="009F22C3"/>
    <w:rsid w:val="009F2484"/>
    <w:rsid w:val="009F344F"/>
    <w:rsid w:val="009F7B8B"/>
    <w:rsid w:val="00A01C95"/>
    <w:rsid w:val="00A031D8"/>
    <w:rsid w:val="00A03BA4"/>
    <w:rsid w:val="00A048A8"/>
    <w:rsid w:val="00A04F49"/>
    <w:rsid w:val="00A062E1"/>
    <w:rsid w:val="00A108E3"/>
    <w:rsid w:val="00A13E54"/>
    <w:rsid w:val="00A140ED"/>
    <w:rsid w:val="00A14A99"/>
    <w:rsid w:val="00A158E4"/>
    <w:rsid w:val="00A169A8"/>
    <w:rsid w:val="00A17F63"/>
    <w:rsid w:val="00A2193B"/>
    <w:rsid w:val="00A22EE1"/>
    <w:rsid w:val="00A2351A"/>
    <w:rsid w:val="00A24793"/>
    <w:rsid w:val="00A264A9"/>
    <w:rsid w:val="00A26DCF"/>
    <w:rsid w:val="00A27785"/>
    <w:rsid w:val="00A30187"/>
    <w:rsid w:val="00A31CC6"/>
    <w:rsid w:val="00A32F7B"/>
    <w:rsid w:val="00A3448A"/>
    <w:rsid w:val="00A34BD7"/>
    <w:rsid w:val="00A3587D"/>
    <w:rsid w:val="00A36297"/>
    <w:rsid w:val="00A3776E"/>
    <w:rsid w:val="00A41E2B"/>
    <w:rsid w:val="00A454D9"/>
    <w:rsid w:val="00A45B74"/>
    <w:rsid w:val="00A461E3"/>
    <w:rsid w:val="00A46DFC"/>
    <w:rsid w:val="00A5042E"/>
    <w:rsid w:val="00A51539"/>
    <w:rsid w:val="00A524FB"/>
    <w:rsid w:val="00A52BB0"/>
    <w:rsid w:val="00A52C63"/>
    <w:rsid w:val="00A52E1D"/>
    <w:rsid w:val="00A53D62"/>
    <w:rsid w:val="00A54C18"/>
    <w:rsid w:val="00A5524D"/>
    <w:rsid w:val="00A56A42"/>
    <w:rsid w:val="00A57554"/>
    <w:rsid w:val="00A61038"/>
    <w:rsid w:val="00A61499"/>
    <w:rsid w:val="00A62A77"/>
    <w:rsid w:val="00A62D34"/>
    <w:rsid w:val="00A63483"/>
    <w:rsid w:val="00A6367D"/>
    <w:rsid w:val="00A636D9"/>
    <w:rsid w:val="00A640EB"/>
    <w:rsid w:val="00A657D7"/>
    <w:rsid w:val="00A660AC"/>
    <w:rsid w:val="00A678A1"/>
    <w:rsid w:val="00A67E6C"/>
    <w:rsid w:val="00A71B99"/>
    <w:rsid w:val="00A72FCD"/>
    <w:rsid w:val="00A739D0"/>
    <w:rsid w:val="00A76059"/>
    <w:rsid w:val="00A761D4"/>
    <w:rsid w:val="00A77EC4"/>
    <w:rsid w:val="00A824B8"/>
    <w:rsid w:val="00A84B52"/>
    <w:rsid w:val="00A92879"/>
    <w:rsid w:val="00A9442A"/>
    <w:rsid w:val="00A97260"/>
    <w:rsid w:val="00A979AA"/>
    <w:rsid w:val="00AA016F"/>
    <w:rsid w:val="00AA106F"/>
    <w:rsid w:val="00AA1C7E"/>
    <w:rsid w:val="00AA1ED6"/>
    <w:rsid w:val="00AA5108"/>
    <w:rsid w:val="00AA51D6"/>
    <w:rsid w:val="00AA79DD"/>
    <w:rsid w:val="00AB0BC8"/>
    <w:rsid w:val="00AB11CA"/>
    <w:rsid w:val="00AB14D9"/>
    <w:rsid w:val="00AB264A"/>
    <w:rsid w:val="00AB4AB8"/>
    <w:rsid w:val="00AB655E"/>
    <w:rsid w:val="00AC007F"/>
    <w:rsid w:val="00AC2ECD"/>
    <w:rsid w:val="00AC3119"/>
    <w:rsid w:val="00AC49FB"/>
    <w:rsid w:val="00AC5A10"/>
    <w:rsid w:val="00AC6459"/>
    <w:rsid w:val="00AC73A8"/>
    <w:rsid w:val="00AD0AA3"/>
    <w:rsid w:val="00AD24D7"/>
    <w:rsid w:val="00AD2ED0"/>
    <w:rsid w:val="00AD337A"/>
    <w:rsid w:val="00AD3F94"/>
    <w:rsid w:val="00AD4A5A"/>
    <w:rsid w:val="00AD4E27"/>
    <w:rsid w:val="00AE0343"/>
    <w:rsid w:val="00AE27AC"/>
    <w:rsid w:val="00AE40E0"/>
    <w:rsid w:val="00AE48CC"/>
    <w:rsid w:val="00AE4DBA"/>
    <w:rsid w:val="00AE4F07"/>
    <w:rsid w:val="00AE5293"/>
    <w:rsid w:val="00AE7B76"/>
    <w:rsid w:val="00AF1C5D"/>
    <w:rsid w:val="00AF42D7"/>
    <w:rsid w:val="00AF61B9"/>
    <w:rsid w:val="00B006FE"/>
    <w:rsid w:val="00B007CB"/>
    <w:rsid w:val="00B01B96"/>
    <w:rsid w:val="00B029A2"/>
    <w:rsid w:val="00B02AA9"/>
    <w:rsid w:val="00B02B26"/>
    <w:rsid w:val="00B02FA3"/>
    <w:rsid w:val="00B05084"/>
    <w:rsid w:val="00B109B6"/>
    <w:rsid w:val="00B11F36"/>
    <w:rsid w:val="00B157F9"/>
    <w:rsid w:val="00B200F8"/>
    <w:rsid w:val="00B20256"/>
    <w:rsid w:val="00B209D2"/>
    <w:rsid w:val="00B20D09"/>
    <w:rsid w:val="00B216B1"/>
    <w:rsid w:val="00B2279E"/>
    <w:rsid w:val="00B2578E"/>
    <w:rsid w:val="00B273A4"/>
    <w:rsid w:val="00B2753C"/>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0E"/>
    <w:rsid w:val="00B46175"/>
    <w:rsid w:val="00B46F7D"/>
    <w:rsid w:val="00B52707"/>
    <w:rsid w:val="00B52E29"/>
    <w:rsid w:val="00B5402D"/>
    <w:rsid w:val="00B548B7"/>
    <w:rsid w:val="00B55129"/>
    <w:rsid w:val="00B60BDD"/>
    <w:rsid w:val="00B61566"/>
    <w:rsid w:val="00B629D0"/>
    <w:rsid w:val="00B62BCF"/>
    <w:rsid w:val="00B6598D"/>
    <w:rsid w:val="00B664C7"/>
    <w:rsid w:val="00B67CE6"/>
    <w:rsid w:val="00B70E31"/>
    <w:rsid w:val="00B71265"/>
    <w:rsid w:val="00B7177C"/>
    <w:rsid w:val="00B739F6"/>
    <w:rsid w:val="00B753FA"/>
    <w:rsid w:val="00B76D5B"/>
    <w:rsid w:val="00B81A6C"/>
    <w:rsid w:val="00B85673"/>
    <w:rsid w:val="00B85DE5"/>
    <w:rsid w:val="00B85E9D"/>
    <w:rsid w:val="00B87CEC"/>
    <w:rsid w:val="00B90F73"/>
    <w:rsid w:val="00B9218C"/>
    <w:rsid w:val="00B93B59"/>
    <w:rsid w:val="00B9406A"/>
    <w:rsid w:val="00B95AEF"/>
    <w:rsid w:val="00B95D33"/>
    <w:rsid w:val="00BA2280"/>
    <w:rsid w:val="00BA28C1"/>
    <w:rsid w:val="00BA2A08"/>
    <w:rsid w:val="00BA42FD"/>
    <w:rsid w:val="00BA4B3D"/>
    <w:rsid w:val="00BA56D2"/>
    <w:rsid w:val="00BA76E0"/>
    <w:rsid w:val="00BA7B91"/>
    <w:rsid w:val="00BB071A"/>
    <w:rsid w:val="00BB0AFC"/>
    <w:rsid w:val="00BB1B4E"/>
    <w:rsid w:val="00BB1CA0"/>
    <w:rsid w:val="00BB26C9"/>
    <w:rsid w:val="00BB2A25"/>
    <w:rsid w:val="00BB3992"/>
    <w:rsid w:val="00BB51E9"/>
    <w:rsid w:val="00BC0FDC"/>
    <w:rsid w:val="00BC2BF0"/>
    <w:rsid w:val="00BC3053"/>
    <w:rsid w:val="00BC4D2E"/>
    <w:rsid w:val="00BC6C4E"/>
    <w:rsid w:val="00BD42AA"/>
    <w:rsid w:val="00BD48AC"/>
    <w:rsid w:val="00BD56BC"/>
    <w:rsid w:val="00BD5847"/>
    <w:rsid w:val="00BD5F1A"/>
    <w:rsid w:val="00BD7A40"/>
    <w:rsid w:val="00BE0D15"/>
    <w:rsid w:val="00BE1234"/>
    <w:rsid w:val="00BE2426"/>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3307"/>
    <w:rsid w:val="00C040F7"/>
    <w:rsid w:val="00C044AB"/>
    <w:rsid w:val="00C05706"/>
    <w:rsid w:val="00C07377"/>
    <w:rsid w:val="00C10478"/>
    <w:rsid w:val="00C1111C"/>
    <w:rsid w:val="00C118F0"/>
    <w:rsid w:val="00C12107"/>
    <w:rsid w:val="00C14D4B"/>
    <w:rsid w:val="00C154BB"/>
    <w:rsid w:val="00C15B30"/>
    <w:rsid w:val="00C163BC"/>
    <w:rsid w:val="00C2096C"/>
    <w:rsid w:val="00C22740"/>
    <w:rsid w:val="00C2373E"/>
    <w:rsid w:val="00C2480C"/>
    <w:rsid w:val="00C279B5"/>
    <w:rsid w:val="00C27C45"/>
    <w:rsid w:val="00C34048"/>
    <w:rsid w:val="00C345D9"/>
    <w:rsid w:val="00C36976"/>
    <w:rsid w:val="00C3719D"/>
    <w:rsid w:val="00C37CB2"/>
    <w:rsid w:val="00C473A5"/>
    <w:rsid w:val="00C50912"/>
    <w:rsid w:val="00C534A9"/>
    <w:rsid w:val="00C54995"/>
    <w:rsid w:val="00C54D41"/>
    <w:rsid w:val="00C576A1"/>
    <w:rsid w:val="00C60783"/>
    <w:rsid w:val="00C61B4D"/>
    <w:rsid w:val="00C6288E"/>
    <w:rsid w:val="00C64672"/>
    <w:rsid w:val="00C6478C"/>
    <w:rsid w:val="00C671A9"/>
    <w:rsid w:val="00C674F4"/>
    <w:rsid w:val="00C70697"/>
    <w:rsid w:val="00C72093"/>
    <w:rsid w:val="00C72314"/>
    <w:rsid w:val="00C72B34"/>
    <w:rsid w:val="00C72EF4"/>
    <w:rsid w:val="00C744FE"/>
    <w:rsid w:val="00C75D2F"/>
    <w:rsid w:val="00C767BE"/>
    <w:rsid w:val="00C76E3C"/>
    <w:rsid w:val="00C81568"/>
    <w:rsid w:val="00C8177C"/>
    <w:rsid w:val="00C81FDA"/>
    <w:rsid w:val="00C842DB"/>
    <w:rsid w:val="00C8502C"/>
    <w:rsid w:val="00C85224"/>
    <w:rsid w:val="00C8591E"/>
    <w:rsid w:val="00C87418"/>
    <w:rsid w:val="00C9027A"/>
    <w:rsid w:val="00C9068E"/>
    <w:rsid w:val="00C931BB"/>
    <w:rsid w:val="00C93814"/>
    <w:rsid w:val="00C93C4B"/>
    <w:rsid w:val="00C944AB"/>
    <w:rsid w:val="00C94916"/>
    <w:rsid w:val="00C95B40"/>
    <w:rsid w:val="00C95FE7"/>
    <w:rsid w:val="00C97817"/>
    <w:rsid w:val="00C97E05"/>
    <w:rsid w:val="00CA0667"/>
    <w:rsid w:val="00CA1ED8"/>
    <w:rsid w:val="00CA6B78"/>
    <w:rsid w:val="00CA75EB"/>
    <w:rsid w:val="00CB0A42"/>
    <w:rsid w:val="00CB0FA6"/>
    <w:rsid w:val="00CB1F63"/>
    <w:rsid w:val="00CB7170"/>
    <w:rsid w:val="00CC040E"/>
    <w:rsid w:val="00CC111F"/>
    <w:rsid w:val="00CC2011"/>
    <w:rsid w:val="00CC2D0D"/>
    <w:rsid w:val="00CC3EA0"/>
    <w:rsid w:val="00CC7B45"/>
    <w:rsid w:val="00CD1188"/>
    <w:rsid w:val="00CD17FB"/>
    <w:rsid w:val="00CD220B"/>
    <w:rsid w:val="00CD2ED1"/>
    <w:rsid w:val="00CD337B"/>
    <w:rsid w:val="00CD64F7"/>
    <w:rsid w:val="00CE011D"/>
    <w:rsid w:val="00CE0424"/>
    <w:rsid w:val="00CE0630"/>
    <w:rsid w:val="00CE1D10"/>
    <w:rsid w:val="00CE49FA"/>
    <w:rsid w:val="00CE6886"/>
    <w:rsid w:val="00CE6B80"/>
    <w:rsid w:val="00CE7561"/>
    <w:rsid w:val="00CE7A30"/>
    <w:rsid w:val="00CF0941"/>
    <w:rsid w:val="00CF1354"/>
    <w:rsid w:val="00CF3B1F"/>
    <w:rsid w:val="00CF3BF6"/>
    <w:rsid w:val="00CF4E9D"/>
    <w:rsid w:val="00CF625B"/>
    <w:rsid w:val="00CF687E"/>
    <w:rsid w:val="00D00A17"/>
    <w:rsid w:val="00D01473"/>
    <w:rsid w:val="00D023A7"/>
    <w:rsid w:val="00D0349B"/>
    <w:rsid w:val="00D038B0"/>
    <w:rsid w:val="00D045A4"/>
    <w:rsid w:val="00D05C10"/>
    <w:rsid w:val="00D07FAB"/>
    <w:rsid w:val="00D10249"/>
    <w:rsid w:val="00D115C3"/>
    <w:rsid w:val="00D11897"/>
    <w:rsid w:val="00D13135"/>
    <w:rsid w:val="00D13E4E"/>
    <w:rsid w:val="00D15004"/>
    <w:rsid w:val="00D1535B"/>
    <w:rsid w:val="00D169A1"/>
    <w:rsid w:val="00D21E76"/>
    <w:rsid w:val="00D228F0"/>
    <w:rsid w:val="00D22E11"/>
    <w:rsid w:val="00D239A7"/>
    <w:rsid w:val="00D23F47"/>
    <w:rsid w:val="00D25852"/>
    <w:rsid w:val="00D30EF0"/>
    <w:rsid w:val="00D36E71"/>
    <w:rsid w:val="00D37D87"/>
    <w:rsid w:val="00D40B33"/>
    <w:rsid w:val="00D4318F"/>
    <w:rsid w:val="00D438BF"/>
    <w:rsid w:val="00D440F8"/>
    <w:rsid w:val="00D51203"/>
    <w:rsid w:val="00D536C1"/>
    <w:rsid w:val="00D546FF"/>
    <w:rsid w:val="00D5544F"/>
    <w:rsid w:val="00D55AD5"/>
    <w:rsid w:val="00D5730F"/>
    <w:rsid w:val="00D576CA"/>
    <w:rsid w:val="00D57AEC"/>
    <w:rsid w:val="00D61AF5"/>
    <w:rsid w:val="00D652B5"/>
    <w:rsid w:val="00D66155"/>
    <w:rsid w:val="00D708B0"/>
    <w:rsid w:val="00D71416"/>
    <w:rsid w:val="00D717FA"/>
    <w:rsid w:val="00D756C7"/>
    <w:rsid w:val="00D77B1D"/>
    <w:rsid w:val="00D8021F"/>
    <w:rsid w:val="00D80383"/>
    <w:rsid w:val="00D81EA2"/>
    <w:rsid w:val="00D82183"/>
    <w:rsid w:val="00D823C6"/>
    <w:rsid w:val="00D826A7"/>
    <w:rsid w:val="00D8327F"/>
    <w:rsid w:val="00D851DC"/>
    <w:rsid w:val="00D856D0"/>
    <w:rsid w:val="00D86CA3"/>
    <w:rsid w:val="00D871CE"/>
    <w:rsid w:val="00D9196D"/>
    <w:rsid w:val="00D92982"/>
    <w:rsid w:val="00DA0E09"/>
    <w:rsid w:val="00DA20C8"/>
    <w:rsid w:val="00DA2A4D"/>
    <w:rsid w:val="00DA305E"/>
    <w:rsid w:val="00DA5417"/>
    <w:rsid w:val="00DA56E8"/>
    <w:rsid w:val="00DA6E80"/>
    <w:rsid w:val="00DB0A9F"/>
    <w:rsid w:val="00DB34A3"/>
    <w:rsid w:val="00DB377D"/>
    <w:rsid w:val="00DB3E03"/>
    <w:rsid w:val="00DC2D36"/>
    <w:rsid w:val="00DC4F5F"/>
    <w:rsid w:val="00DC53EF"/>
    <w:rsid w:val="00DD01A8"/>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A7C"/>
    <w:rsid w:val="00E01B8A"/>
    <w:rsid w:val="00E04E58"/>
    <w:rsid w:val="00E05737"/>
    <w:rsid w:val="00E07608"/>
    <w:rsid w:val="00E110E7"/>
    <w:rsid w:val="00E1162D"/>
    <w:rsid w:val="00E11AC4"/>
    <w:rsid w:val="00E11B20"/>
    <w:rsid w:val="00E12D5F"/>
    <w:rsid w:val="00E17FA2"/>
    <w:rsid w:val="00E22330"/>
    <w:rsid w:val="00E24061"/>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613"/>
    <w:rsid w:val="00E47634"/>
    <w:rsid w:val="00E47AEF"/>
    <w:rsid w:val="00E515A3"/>
    <w:rsid w:val="00E529AF"/>
    <w:rsid w:val="00E53B75"/>
    <w:rsid w:val="00E54E3B"/>
    <w:rsid w:val="00E554B7"/>
    <w:rsid w:val="00E569D4"/>
    <w:rsid w:val="00E57565"/>
    <w:rsid w:val="00E60F8E"/>
    <w:rsid w:val="00E624BF"/>
    <w:rsid w:val="00E62D0D"/>
    <w:rsid w:val="00E63838"/>
    <w:rsid w:val="00E63A1E"/>
    <w:rsid w:val="00E64434"/>
    <w:rsid w:val="00E64D27"/>
    <w:rsid w:val="00E651F9"/>
    <w:rsid w:val="00E667D5"/>
    <w:rsid w:val="00E6759D"/>
    <w:rsid w:val="00E67C51"/>
    <w:rsid w:val="00E713F8"/>
    <w:rsid w:val="00E72EFC"/>
    <w:rsid w:val="00E7419D"/>
    <w:rsid w:val="00E758EC"/>
    <w:rsid w:val="00E80BCB"/>
    <w:rsid w:val="00E8206E"/>
    <w:rsid w:val="00E8234C"/>
    <w:rsid w:val="00E83AA9"/>
    <w:rsid w:val="00E84F0E"/>
    <w:rsid w:val="00E85928"/>
    <w:rsid w:val="00E85E14"/>
    <w:rsid w:val="00E861CC"/>
    <w:rsid w:val="00E86701"/>
    <w:rsid w:val="00E87822"/>
    <w:rsid w:val="00E90395"/>
    <w:rsid w:val="00E90E49"/>
    <w:rsid w:val="00E917F9"/>
    <w:rsid w:val="00E92264"/>
    <w:rsid w:val="00E922A0"/>
    <w:rsid w:val="00E92423"/>
    <w:rsid w:val="00E9291C"/>
    <w:rsid w:val="00E93A17"/>
    <w:rsid w:val="00E93FFE"/>
    <w:rsid w:val="00E94F8A"/>
    <w:rsid w:val="00E95662"/>
    <w:rsid w:val="00E96983"/>
    <w:rsid w:val="00EA5A93"/>
    <w:rsid w:val="00EA5D1F"/>
    <w:rsid w:val="00EA7A41"/>
    <w:rsid w:val="00EB077B"/>
    <w:rsid w:val="00EB1C31"/>
    <w:rsid w:val="00EB447D"/>
    <w:rsid w:val="00EB4EA2"/>
    <w:rsid w:val="00EB56EE"/>
    <w:rsid w:val="00EB736B"/>
    <w:rsid w:val="00EC1E13"/>
    <w:rsid w:val="00EC24D5"/>
    <w:rsid w:val="00EC27C6"/>
    <w:rsid w:val="00EC2CD8"/>
    <w:rsid w:val="00EC4207"/>
    <w:rsid w:val="00EC4CF1"/>
    <w:rsid w:val="00EC5653"/>
    <w:rsid w:val="00EC71CE"/>
    <w:rsid w:val="00ED1006"/>
    <w:rsid w:val="00ED1706"/>
    <w:rsid w:val="00EE333E"/>
    <w:rsid w:val="00EE7EDA"/>
    <w:rsid w:val="00EF0DD7"/>
    <w:rsid w:val="00EF18FE"/>
    <w:rsid w:val="00EF2ADF"/>
    <w:rsid w:val="00EF5787"/>
    <w:rsid w:val="00EF60D0"/>
    <w:rsid w:val="00EF7010"/>
    <w:rsid w:val="00F02F05"/>
    <w:rsid w:val="00F04148"/>
    <w:rsid w:val="00F0528D"/>
    <w:rsid w:val="00F05606"/>
    <w:rsid w:val="00F06C67"/>
    <w:rsid w:val="00F06DFD"/>
    <w:rsid w:val="00F0703B"/>
    <w:rsid w:val="00F071D1"/>
    <w:rsid w:val="00F07533"/>
    <w:rsid w:val="00F10629"/>
    <w:rsid w:val="00F11D36"/>
    <w:rsid w:val="00F124DA"/>
    <w:rsid w:val="00F14EC6"/>
    <w:rsid w:val="00F159F2"/>
    <w:rsid w:val="00F15FA5"/>
    <w:rsid w:val="00F17684"/>
    <w:rsid w:val="00F209B7"/>
    <w:rsid w:val="00F209F0"/>
    <w:rsid w:val="00F2202C"/>
    <w:rsid w:val="00F2376F"/>
    <w:rsid w:val="00F243D8"/>
    <w:rsid w:val="00F244B7"/>
    <w:rsid w:val="00F24FB5"/>
    <w:rsid w:val="00F30828"/>
    <w:rsid w:val="00F313D6"/>
    <w:rsid w:val="00F32282"/>
    <w:rsid w:val="00F40A70"/>
    <w:rsid w:val="00F40A7C"/>
    <w:rsid w:val="00F40F0C"/>
    <w:rsid w:val="00F415A5"/>
    <w:rsid w:val="00F4167A"/>
    <w:rsid w:val="00F43FD2"/>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87BBE"/>
    <w:rsid w:val="00F9056A"/>
    <w:rsid w:val="00F90F8D"/>
    <w:rsid w:val="00F92782"/>
    <w:rsid w:val="00F93AA9"/>
    <w:rsid w:val="00F940C2"/>
    <w:rsid w:val="00F96985"/>
    <w:rsid w:val="00F97044"/>
    <w:rsid w:val="00F97838"/>
    <w:rsid w:val="00FA19A2"/>
    <w:rsid w:val="00FA24C4"/>
    <w:rsid w:val="00FA2BB3"/>
    <w:rsid w:val="00FA3E4D"/>
    <w:rsid w:val="00FA67DE"/>
    <w:rsid w:val="00FA7C77"/>
    <w:rsid w:val="00FB0391"/>
    <w:rsid w:val="00FB0D7D"/>
    <w:rsid w:val="00FB0F3C"/>
    <w:rsid w:val="00FB4C80"/>
    <w:rsid w:val="00FB6A6A"/>
    <w:rsid w:val="00FC0145"/>
    <w:rsid w:val="00FC198E"/>
    <w:rsid w:val="00FC3B5F"/>
    <w:rsid w:val="00FC5A20"/>
    <w:rsid w:val="00FC7429"/>
    <w:rsid w:val="00FC7C6F"/>
    <w:rsid w:val="00FD07F6"/>
    <w:rsid w:val="00FD0A09"/>
    <w:rsid w:val="00FD1EC8"/>
    <w:rsid w:val="00FD47ED"/>
    <w:rsid w:val="00FD6C9A"/>
    <w:rsid w:val="00FD74DB"/>
    <w:rsid w:val="00FD7660"/>
    <w:rsid w:val="00FE0172"/>
    <w:rsid w:val="00FE05D5"/>
    <w:rsid w:val="00FE0655"/>
    <w:rsid w:val="00FE2365"/>
    <w:rsid w:val="00FE31AD"/>
    <w:rsid w:val="00FE37D7"/>
    <w:rsid w:val="00FE4862"/>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標題 1 字元"/>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9"/>
    <w:rsid w:val="00A04F49"/>
    <w:pPr>
      <w:numPr>
        <w:numId w:val="3"/>
      </w:numPr>
      <w:tabs>
        <w:tab w:val="left" w:pos="1701"/>
      </w:tabs>
    </w:pPr>
    <w:rPr>
      <w:b/>
      <w:bCs/>
    </w:rPr>
  </w:style>
  <w:style w:type="character" w:customStyle="1" w:styleId="af4">
    <w:name w:val="本文 字元"/>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註解方塊文字 字元"/>
    <w:link w:val="af1"/>
    <w:rsid w:val="008D00A5"/>
    <w:rPr>
      <w:rFonts w:ascii="Segoe UI" w:hAnsi="Segoe UI" w:cs="Segoe UI"/>
      <w:sz w:val="18"/>
      <w:szCs w:val="18"/>
      <w:lang w:eastAsia="ja-JP"/>
    </w:rPr>
  </w:style>
  <w:style w:type="character" w:customStyle="1" w:styleId="af9">
    <w:name w:val="註解文字 字元"/>
    <w:link w:val="af8"/>
    <w:uiPriority w:val="99"/>
    <w:qFormat/>
    <w:rsid w:val="008D00A5"/>
    <w:rPr>
      <w:rFonts w:ascii="Times New Roman" w:hAnsi="Times New Roman"/>
      <w:lang w:eastAsia="ja-JP"/>
    </w:rPr>
  </w:style>
  <w:style w:type="character" w:customStyle="1" w:styleId="afb">
    <w:name w:val="註解主旨 字元"/>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件引導模式 字元"/>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頁首 字元"/>
    <w:link w:val="aa"/>
    <w:rsid w:val="008D00A5"/>
    <w:rPr>
      <w:rFonts w:ascii="Arial" w:hAnsi="Arial"/>
      <w:b/>
      <w:noProof/>
      <w:sz w:val="18"/>
      <w:lang w:eastAsia="ja-JP"/>
    </w:rPr>
  </w:style>
  <w:style w:type="character" w:customStyle="1" w:styleId="af0">
    <w:name w:val="頁尾 字元"/>
    <w:link w:val="af"/>
    <w:rsid w:val="008D00A5"/>
    <w:rPr>
      <w:rFonts w:ascii="Arial" w:hAnsi="Arial"/>
      <w:b/>
      <w:i/>
      <w:noProof/>
      <w:sz w:val="18"/>
      <w:lang w:eastAsia="ja-JP"/>
    </w:rPr>
  </w:style>
  <w:style w:type="character" w:customStyle="1" w:styleId="ae">
    <w:name w:val="註腳文字 字元"/>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標題 2 字元"/>
    <w:link w:val="21"/>
    <w:rsid w:val="008D00A5"/>
    <w:rPr>
      <w:rFonts w:ascii="Arial" w:hAnsi="Arial"/>
      <w:sz w:val="32"/>
      <w:lang w:eastAsia="ja-JP"/>
    </w:rPr>
  </w:style>
  <w:style w:type="character" w:customStyle="1" w:styleId="32">
    <w:name w:val="標題 3 字元"/>
    <w:link w:val="31"/>
    <w:rsid w:val="008D00A5"/>
    <w:rPr>
      <w:rFonts w:ascii="Arial" w:hAnsi="Arial"/>
      <w:sz w:val="28"/>
      <w:lang w:eastAsia="ja-JP"/>
    </w:rPr>
  </w:style>
  <w:style w:type="character" w:customStyle="1" w:styleId="41">
    <w:name w:val="標題 4 字元"/>
    <w:link w:val="40"/>
    <w:rsid w:val="008D00A5"/>
    <w:rPr>
      <w:rFonts w:ascii="Arial" w:hAnsi="Arial"/>
      <w:sz w:val="24"/>
      <w:lang w:eastAsia="ja-JP"/>
    </w:rPr>
  </w:style>
  <w:style w:type="character" w:customStyle="1" w:styleId="51">
    <w:name w:val="標題 5 字元"/>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標題 6 字元"/>
    <w:link w:val="6"/>
    <w:rsid w:val="008D00A5"/>
    <w:rPr>
      <w:rFonts w:ascii="Arial" w:hAnsi="Arial"/>
      <w:lang w:eastAsia="ja-JP"/>
    </w:rPr>
  </w:style>
  <w:style w:type="character" w:customStyle="1" w:styleId="70">
    <w:name w:val="標題 7 字元"/>
    <w:link w:val="7"/>
    <w:rsid w:val="008D00A5"/>
    <w:rPr>
      <w:rFonts w:ascii="Arial" w:hAnsi="Arial"/>
      <w:lang w:eastAsia="ja-JP"/>
    </w:rPr>
  </w:style>
  <w:style w:type="character" w:customStyle="1" w:styleId="80">
    <w:name w:val="標題 8 字元"/>
    <w:link w:val="8"/>
    <w:rsid w:val="008D00A5"/>
    <w:rPr>
      <w:rFonts w:ascii="Arial" w:hAnsi="Arial"/>
      <w:sz w:val="36"/>
      <w:lang w:eastAsia="ja-JP"/>
    </w:rPr>
  </w:style>
  <w:style w:type="character" w:customStyle="1" w:styleId="90">
    <w:name w:val="標題 9 字元"/>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7B2A3F"/>
    <w:pPr>
      <w:spacing w:after="0"/>
      <w:ind w:left="720"/>
    </w:pPr>
    <w:rPr>
      <w:rFonts w:eastAsia="Calibri"/>
      <w:szCs w:val="22"/>
      <w:lang w:val="x-none" w:eastAsia="en-US"/>
    </w:rPr>
  </w:style>
  <w:style w:type="character" w:customStyle="1" w:styleId="aff0">
    <w:name w:val="清單段落 字元"/>
    <w:link w:val="aff"/>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純文字 字元"/>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paragraph" w:customStyle="1" w:styleId="References">
    <w:name w:val="References"/>
    <w:basedOn w:val="a1"/>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a1"/>
    <w:next w:val="a1"/>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a2"/>
    <w:uiPriority w:val="99"/>
    <w:semiHidden/>
    <w:unhideWhenUsed/>
    <w:rsid w:val="00E64D27"/>
    <w:rPr>
      <w:color w:val="605E5C"/>
      <w:shd w:val="clear" w:color="auto" w:fill="E1DFDD"/>
    </w:rPr>
  </w:style>
  <w:style w:type="paragraph" w:customStyle="1" w:styleId="EmailDiscussion2">
    <w:name w:val="EmailDiscussion2"/>
    <w:basedOn w:val="a1"/>
    <w:uiPriority w:val="99"/>
    <w:qFormat/>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a2"/>
    <w:link w:val="EmailDiscussion"/>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a1"/>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942.zip"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0A896-8FE6-4B19-97AB-04390ACC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TotalTime>
  <Pages>20</Pages>
  <Words>7491</Words>
  <Characters>42703</Characters>
  <Application>Microsoft Office Word</Application>
  <DocSecurity>0</DocSecurity>
  <Lines>355</Lines>
  <Paragraphs>100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50094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ASUSTeK</cp:lastModifiedBy>
  <cp:revision>6</cp:revision>
  <cp:lastPrinted>2008-01-31T07:09:00Z</cp:lastPrinted>
  <dcterms:created xsi:type="dcterms:W3CDTF">2020-06-10T08:39:00Z</dcterms:created>
  <dcterms:modified xsi:type="dcterms:W3CDTF">2020-06-10T09:06:00Z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5" name="_2015_ms_pID_7253431">
    <vt:lpwstr>+EV88C8FOpSgfnGe5XNBycuwAJh2MPQioxSZx2vDhE8tJXXVsEBNZI
TeSjqhbASgjS01PNIh9VbT95W/WGWGIaoL/Cg7VeTN5XzmuyoKKC14uYMAVITYdj4V91YtaH
8S1oRl44Tx6mi5AuY3M8iODUCEfyR6B8apdDfWT9UfH5VzAOTBPN+YLZZAOJAhGJEFs=</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1591775067</vt:lpwstr>
  </property>
</Properties>
</file>