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5F0ABADD"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w:t>
      </w:r>
      <w:r w:rsidR="00ED1706">
        <w:rPr>
          <w:sz w:val="32"/>
          <w:szCs w:val="32"/>
        </w:rPr>
        <w:t>5</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125D4802"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w:t>
      </w:r>
      <w:r w:rsidR="00ED1706">
        <w:rPr>
          <w:sz w:val="22"/>
          <w:szCs w:val="22"/>
        </w:rPr>
        <w:t>3</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2CE408AB" w:rsidR="00044599" w:rsidRDefault="00044599" w:rsidP="00DE6F2F">
      <w:r>
        <w:t xml:space="preserve">This document provides the summary of the </w:t>
      </w:r>
      <w:r w:rsidR="00E922A0">
        <w:t>f</w:t>
      </w:r>
      <w:r>
        <w:t>ollowin</w:t>
      </w:r>
      <w:r w:rsidR="00E922A0">
        <w:t>g</w:t>
      </w:r>
      <w:r>
        <w:t xml:space="preserve"> email discussion:</w:t>
      </w:r>
    </w:p>
    <w:p w14:paraId="5D3E5C4E" w14:textId="77777777" w:rsidR="00ED1706" w:rsidRDefault="00ED1706" w:rsidP="00ED1706">
      <w:pPr>
        <w:pStyle w:val="EmailDiscussion"/>
        <w:overflowPunct/>
        <w:autoSpaceDE/>
        <w:autoSpaceDN/>
        <w:adjustRightInd/>
        <w:textAlignment w:val="auto"/>
      </w:pPr>
      <w:r>
        <w:t>[AT110-e][313][NBIOT/eMTC] PUR open issues (Ericsson)</w:t>
      </w:r>
    </w:p>
    <w:p w14:paraId="3C67F3ED" w14:textId="77777777" w:rsidR="00ED1706" w:rsidRDefault="00ED1706" w:rsidP="00ED1706">
      <w:pPr>
        <w:pStyle w:val="EmailDiscussion2"/>
      </w:pPr>
      <w:r>
        <w:tab/>
        <w:t xml:space="preserve">Scope: Finalise PUR open issues based on </w:t>
      </w:r>
      <w:hyperlink r:id="rId11" w:tooltip="https://www.3gpp.org/ftp/tsg_ran/WG2_RL2/TSGR2_110-e/Docs/R2-2005726.zip" w:history="1">
        <w:r w:rsidRPr="00165887">
          <w:rPr>
            <w:rStyle w:val="Hyperlink"/>
          </w:rPr>
          <w:t>R2-2005726</w:t>
        </w:r>
      </w:hyperlink>
    </w:p>
    <w:p w14:paraId="7B05B1E5" w14:textId="77777777" w:rsidR="00ED1706" w:rsidRDefault="00ED1706" w:rsidP="00ED1706">
      <w:pPr>
        <w:pStyle w:val="EmailDiscussion2"/>
      </w:pPr>
      <w:r>
        <w:tab/>
        <w:t xml:space="preserve">Intended outcome: Report in </w:t>
      </w:r>
      <w:hyperlink r:id="rId12" w:tooltip="https://www.3gpp.org/ftp/tsg_ran/WG2_RL2/TSGR2_110-e/Docs/R2-2005936.zip" w:history="1">
        <w:r w:rsidRPr="00165887">
          <w:rPr>
            <w:rStyle w:val="Hyperlink"/>
          </w:rPr>
          <w:t>R2-2005936</w:t>
        </w:r>
      </w:hyperlink>
      <w:r>
        <w:t xml:space="preserve">, Phase 2 report in </w:t>
      </w:r>
      <w:del w:id="1" w:author="Brian" w:date="2020-06-08T15:45:00Z">
        <w:r w:rsidRPr="00165887" w:rsidDel="007714C1">
          <w:delText>R2-2005940</w:delText>
        </w:r>
        <w:r w:rsidDel="007714C1">
          <w:delText>,</w:delText>
        </w:r>
      </w:del>
      <w:r>
        <w:t xml:space="preserve"> </w:t>
      </w:r>
      <w:hyperlink r:id="rId13" w:tooltip="https://www.3gpp.org/ftp/tsg_ran/WG2_RL2/TSGR2_110-e/Docs/R2-2005942.zip" w:history="1">
        <w:r w:rsidRPr="00165887">
          <w:rPr>
            <w:rStyle w:val="Hyperlink"/>
          </w:rPr>
          <w:t>R2-2005942</w:t>
        </w:r>
      </w:hyperlink>
      <w:ins w:id="2" w:author="Brian" w:date="2020-06-08T15:45:00Z">
        <w:r>
          <w:t>, Phase 3 report in R2-2005945</w:t>
        </w:r>
      </w:ins>
    </w:p>
    <w:p w14:paraId="2486A67D" w14:textId="77777777" w:rsidR="00ED1706" w:rsidRDefault="00ED1706" w:rsidP="00ED1706">
      <w:pPr>
        <w:pStyle w:val="EmailDiscussion2"/>
      </w:pPr>
      <w:r>
        <w:tab/>
        <w:t xml:space="preserve">Deadline: phase 1 – June 2 16:00 UTC. Phase 2 – Friday 1000 UTC, </w:t>
      </w:r>
      <w:ins w:id="3" w:author="Brian" w:date="2020-06-08T15:45:00Z">
        <w:r>
          <w:t>Phase 3 – Wednesday 8</w:t>
        </w:r>
        <w:r w:rsidRPr="00ED1706">
          <w:rPr>
            <w:vertAlign w:val="superscript"/>
          </w:rPr>
          <w:t>th</w:t>
        </w:r>
        <w:r>
          <w:t xml:space="preserve"> 1000 UTC</w:t>
        </w:r>
      </w:ins>
    </w:p>
    <w:p w14:paraId="3942035E" w14:textId="4FE6DCCB" w:rsidR="0089069A" w:rsidRDefault="0089069A" w:rsidP="00DE6F2F"/>
    <w:p w14:paraId="66B1376D" w14:textId="1437E22D" w:rsidR="0089069A" w:rsidRDefault="0089069A" w:rsidP="00DE6F2F">
      <w:r>
        <w:t>The document covers phase 3 of the PUR open issues discussion, including remaining aspects of CP-PUR configuration and MAC/RRC details.</w:t>
      </w:r>
    </w:p>
    <w:p w14:paraId="4867C94D" w14:textId="2AAB08CA" w:rsidR="004000E8" w:rsidRPr="003C5697" w:rsidRDefault="00230D18" w:rsidP="00CE0424">
      <w:pPr>
        <w:pStyle w:val="Heading1"/>
      </w:pPr>
      <w:bookmarkStart w:id="4" w:name="_Ref178064866"/>
      <w:r w:rsidRPr="003C5697">
        <w:t>2</w:t>
      </w:r>
      <w:r w:rsidRPr="003C5697">
        <w:tab/>
      </w:r>
      <w:bookmarkEnd w:id="4"/>
      <w:r w:rsidR="00E01597" w:rsidRPr="003C5697">
        <w:t>Discussion</w:t>
      </w:r>
    </w:p>
    <w:p w14:paraId="325CD071" w14:textId="05C2269A" w:rsidR="00402E49" w:rsidRDefault="00E01597" w:rsidP="00402E49">
      <w:pPr>
        <w:pStyle w:val="Heading2"/>
      </w:pPr>
      <w:r w:rsidRPr="003C5697">
        <w:t>2.</w:t>
      </w:r>
      <w:r w:rsidR="00ED1706">
        <w:t>1</w:t>
      </w:r>
      <w:r w:rsidRPr="003C5697">
        <w:tab/>
        <w:t>CP configuration</w:t>
      </w:r>
    </w:p>
    <w:p w14:paraId="044FA6BC" w14:textId="603909AC" w:rsidR="00402E49" w:rsidRDefault="00402E49" w:rsidP="00402E49">
      <w:r>
        <w:t>During RAN2#110-e the following have been agreed on CP-PUR configuration:</w:t>
      </w:r>
    </w:p>
    <w:tbl>
      <w:tblPr>
        <w:tblStyle w:val="TableGrid"/>
        <w:tblW w:w="0" w:type="auto"/>
        <w:tblLook w:val="04A0" w:firstRow="1" w:lastRow="0" w:firstColumn="1" w:lastColumn="0" w:noHBand="0" w:noVBand="1"/>
      </w:tblPr>
      <w:tblGrid>
        <w:gridCol w:w="9629"/>
      </w:tblGrid>
      <w:tr w:rsidR="00402E49" w14:paraId="636334A8" w14:textId="77777777" w:rsidTr="00402E49">
        <w:tc>
          <w:tcPr>
            <w:tcW w:w="9629" w:type="dxa"/>
          </w:tcPr>
          <w:p w14:paraId="0C90ADAF" w14:textId="77777777" w:rsidR="00402E49" w:rsidRPr="00402E49" w:rsidRDefault="00402E49" w:rsidP="00402E49">
            <w:pPr>
              <w:pStyle w:val="ListParagraph"/>
              <w:numPr>
                <w:ilvl w:val="0"/>
                <w:numId w:val="38"/>
              </w:numPr>
              <w:overflowPunct/>
              <w:autoSpaceDE/>
              <w:autoSpaceDN/>
              <w:adjustRightInd/>
              <w:textAlignment w:val="auto"/>
              <w:rPr>
                <w:sz w:val="20"/>
                <w:szCs w:val="20"/>
              </w:rPr>
            </w:pPr>
            <w:r w:rsidRPr="00402E49">
              <w:rPr>
                <w:bCs/>
                <w:sz w:val="20"/>
                <w:szCs w:val="20"/>
              </w:rPr>
              <w:t>It is up to eNB implementation how UE and PUR configuration are linked according to the configured PUR resources.</w:t>
            </w:r>
          </w:p>
          <w:p w14:paraId="2563C501" w14:textId="77777777" w:rsidR="00402E49" w:rsidRPr="00402E49" w:rsidRDefault="00402E49" w:rsidP="00402E49">
            <w:pPr>
              <w:pStyle w:val="ListParagraph"/>
              <w:numPr>
                <w:ilvl w:val="0"/>
                <w:numId w:val="38"/>
              </w:numPr>
              <w:overflowPunct/>
              <w:autoSpaceDE/>
              <w:autoSpaceDN/>
              <w:adjustRightInd/>
              <w:textAlignment w:val="auto"/>
              <w:rPr>
                <w:b/>
                <w:bCs/>
                <w:sz w:val="20"/>
                <w:szCs w:val="20"/>
              </w:rPr>
            </w:pPr>
            <w:r w:rsidRPr="00402E49">
              <w:rPr>
                <w:b/>
                <w:bCs/>
                <w:sz w:val="20"/>
                <w:szCs w:val="20"/>
              </w:rPr>
              <w:t xml:space="preserve">For CP-PUR, RAN2 intends to address the case of reconfiguration/release and 'm' counting. </w:t>
            </w:r>
          </w:p>
          <w:p w14:paraId="35504491" w14:textId="35228F26" w:rsidR="00402E49" w:rsidRDefault="00402E49" w:rsidP="00402E49">
            <w:pPr>
              <w:pStyle w:val="ListParagraph"/>
              <w:numPr>
                <w:ilvl w:val="1"/>
                <w:numId w:val="38"/>
              </w:numPr>
              <w:overflowPunct/>
              <w:autoSpaceDE/>
              <w:autoSpaceDN/>
              <w:adjustRightInd/>
              <w:textAlignment w:val="auto"/>
            </w:pPr>
            <w:r w:rsidRPr="00402E49">
              <w:rPr>
                <w:b/>
                <w:bCs/>
                <w:sz w:val="20"/>
                <w:szCs w:val="20"/>
              </w:rPr>
              <w:t>FFS: which mechanism is adopted</w:t>
            </w:r>
          </w:p>
        </w:tc>
      </w:tr>
    </w:tbl>
    <w:p w14:paraId="6A804723" w14:textId="09DA6A1F" w:rsidR="00402E49" w:rsidRDefault="00402E49" w:rsidP="00402E49"/>
    <w:p w14:paraId="1B25CC0E" w14:textId="468025D7" w:rsidR="00402E49" w:rsidRDefault="00402E49" w:rsidP="00402E49">
      <w:r>
        <w:t>The following was captured in chairman's notes on specific mechanism:</w:t>
      </w:r>
    </w:p>
    <w:tbl>
      <w:tblPr>
        <w:tblStyle w:val="TableGrid"/>
        <w:tblW w:w="0" w:type="auto"/>
        <w:tblLook w:val="04A0" w:firstRow="1" w:lastRow="0" w:firstColumn="1" w:lastColumn="0" w:noHBand="0" w:noVBand="1"/>
      </w:tblPr>
      <w:tblGrid>
        <w:gridCol w:w="9629"/>
      </w:tblGrid>
      <w:tr w:rsidR="00402E49" w14:paraId="62CDBE11" w14:textId="77777777" w:rsidTr="00402E49">
        <w:tc>
          <w:tcPr>
            <w:tcW w:w="9629" w:type="dxa"/>
          </w:tcPr>
          <w:p w14:paraId="54C83C1C" w14:textId="77777777" w:rsidR="00402E49" w:rsidRPr="00402E49" w:rsidRDefault="00402E49" w:rsidP="00402E49">
            <w:pPr>
              <w:ind w:left="2835" w:hanging="2835"/>
              <w:rPr>
                <w:b/>
                <w:bCs/>
                <w:sz w:val="20"/>
                <w:szCs w:val="20"/>
                <w:u w:val="single"/>
              </w:rPr>
            </w:pPr>
            <w:r w:rsidRPr="00402E49">
              <w:rPr>
                <w:b/>
                <w:bCs/>
                <w:sz w:val="20"/>
                <w:szCs w:val="20"/>
                <w:u w:val="single"/>
              </w:rPr>
              <w:t>CP configuration</w:t>
            </w:r>
          </w:p>
          <w:p w14:paraId="20B6E114" w14:textId="77777777" w:rsidR="00402E49" w:rsidRPr="00402E49" w:rsidRDefault="00402E49" w:rsidP="00402E49">
            <w:pPr>
              <w:ind w:left="2835" w:hanging="2835"/>
              <w:rPr>
                <w:sz w:val="20"/>
                <w:szCs w:val="20"/>
              </w:rPr>
            </w:pPr>
            <w:r w:rsidRPr="00402E49">
              <w:rPr>
                <w:b/>
                <w:bCs/>
                <w:sz w:val="20"/>
                <w:szCs w:val="20"/>
              </w:rPr>
              <w:t xml:space="preserve">Rapporteur proposal Q7: </w:t>
            </w:r>
            <w:r w:rsidRPr="00402E49">
              <w:rPr>
                <w:b/>
                <w:bCs/>
                <w:sz w:val="20"/>
                <w:szCs w:val="20"/>
              </w:rPr>
              <w:tab/>
              <w:t>It is up to eNB implementation how UE and PUR configuration are linked according to the configured PUR resources.</w:t>
            </w:r>
          </w:p>
          <w:p w14:paraId="22E58D1E" w14:textId="77777777" w:rsidR="00402E49" w:rsidRPr="00402E49" w:rsidRDefault="00402E49" w:rsidP="00402E49">
            <w:pPr>
              <w:ind w:left="2835" w:hanging="2832"/>
              <w:rPr>
                <w:b/>
                <w:bCs/>
                <w:sz w:val="20"/>
                <w:szCs w:val="20"/>
              </w:rPr>
            </w:pPr>
            <w:r w:rsidRPr="00402E49">
              <w:rPr>
                <w:b/>
                <w:bCs/>
                <w:sz w:val="20"/>
                <w:szCs w:val="20"/>
              </w:rPr>
              <w:t xml:space="preserve">Rapporteur proposal Q8a: </w:t>
            </w:r>
            <w:r w:rsidRPr="00402E49">
              <w:rPr>
                <w:b/>
                <w:bCs/>
                <w:sz w:val="20"/>
                <w:szCs w:val="20"/>
              </w:rPr>
              <w:tab/>
              <w:t>For CP-PUR, RAN2 intends to address the case of reconfiguration/release and 'm' counting so that PUR works properly.</w:t>
            </w:r>
          </w:p>
          <w:p w14:paraId="5B636B00" w14:textId="77777777" w:rsidR="00402E49" w:rsidRPr="00402E49" w:rsidRDefault="00402E49" w:rsidP="00402E49">
            <w:pPr>
              <w:ind w:left="2835" w:hanging="2835"/>
              <w:rPr>
                <w:b/>
                <w:bCs/>
                <w:sz w:val="20"/>
                <w:szCs w:val="20"/>
              </w:rPr>
            </w:pPr>
            <w:r w:rsidRPr="00402E49">
              <w:rPr>
                <w:b/>
                <w:bCs/>
                <w:sz w:val="20"/>
                <w:szCs w:val="20"/>
              </w:rPr>
              <w:t xml:space="preserve">Rapporteur proposal Q8b: </w:t>
            </w:r>
            <w:r w:rsidRPr="00402E49">
              <w:rPr>
                <w:b/>
                <w:bCs/>
                <w:sz w:val="20"/>
                <w:szCs w:val="20"/>
              </w:rPr>
              <w:tab/>
              <w:t>Discuss further which mechanism is adopted to address the issues mentioned in Proposal Q8a.</w:t>
            </w:r>
          </w:p>
          <w:p w14:paraId="7D312E64" w14:textId="745F5063" w:rsidR="00402E49" w:rsidRPr="00402E49" w:rsidRDefault="00402E49" w:rsidP="00402E49">
            <w:pPr>
              <w:pStyle w:val="ListParagraph"/>
              <w:numPr>
                <w:ilvl w:val="0"/>
                <w:numId w:val="34"/>
              </w:numPr>
              <w:overflowPunct/>
              <w:autoSpaceDE/>
              <w:autoSpaceDN/>
              <w:adjustRightInd/>
              <w:textAlignment w:val="auto"/>
              <w:rPr>
                <w:b/>
                <w:bCs/>
                <w:sz w:val="20"/>
                <w:szCs w:val="20"/>
                <w:u w:val="single"/>
              </w:rPr>
            </w:pPr>
            <w:r w:rsidRPr="00402E49">
              <w:rPr>
                <w:bCs/>
                <w:sz w:val="20"/>
                <w:szCs w:val="20"/>
              </w:rPr>
              <w:t xml:space="preserve">ZTE thinks a short identifier doesn’t work, so a new identifier seems safer. Ericsson thinks that sounds like the UP solution so don’t prefer this approach. QC thinks this solution would also work </w:t>
            </w:r>
            <w:r w:rsidRPr="00402E49">
              <w:rPr>
                <w:bCs/>
                <w:sz w:val="20"/>
                <w:szCs w:val="20"/>
              </w:rPr>
              <w:lastRenderedPageBreak/>
              <w:t>but would be good to avoid sending the same information twice. Nokia thinks a PUR RNTI could be part of the identifier + some additional bits. Ericsson thinks we don’t need an identifier but a the limitation could be fine</w:t>
            </w:r>
          </w:p>
        </w:tc>
      </w:tr>
    </w:tbl>
    <w:p w14:paraId="3D3883C5" w14:textId="106E55A9" w:rsidR="00402E49" w:rsidRDefault="00402E49" w:rsidP="00402E49"/>
    <w:p w14:paraId="73D8DE0D" w14:textId="4E1AAA42" w:rsidR="005426DE" w:rsidRDefault="005426DE" w:rsidP="00402E49">
      <w:r>
        <w:t xml:space="preserve">The discussion on which mechanism to adopt to address the issues brought in e.g. [9] for the CP-PUR configuration is not concluded yet. The earlier </w:t>
      </w:r>
      <w:r w:rsidR="00224EEF">
        <w:t xml:space="preserve">offline </w:t>
      </w:r>
      <w:r>
        <w:t>discussion can be found in the Appendix for reference.</w:t>
      </w:r>
    </w:p>
    <w:p w14:paraId="6BBB3FD9" w14:textId="50849F37" w:rsidR="00290AC6" w:rsidRDefault="005426DE" w:rsidP="00290AC6">
      <w:r>
        <w:t>The following</w:t>
      </w:r>
      <w:r w:rsidR="00043414">
        <w:t xml:space="preserve"> list</w:t>
      </w:r>
      <w:r w:rsidR="00E24061">
        <w:t xml:space="preserve">s the </w:t>
      </w:r>
      <w:r w:rsidR="001C152D">
        <w:t>solutions</w:t>
      </w:r>
      <w:r w:rsidR="00043414">
        <w:t xml:space="preserve"> which have been brought up for discussion during RAN2#110-e</w:t>
      </w:r>
      <w:r w:rsidR="009E4568">
        <w:t>, companies are asked to provide further input</w:t>
      </w:r>
      <w:r w:rsidR="00256FBF">
        <w:t xml:space="preserve"> on the options</w:t>
      </w:r>
      <w:r w:rsidR="009E4568">
        <w:t xml:space="preserve"> to conclude the discussion</w:t>
      </w:r>
      <w:r w:rsidR="00E24061">
        <w:t xml:space="preserve">. </w:t>
      </w:r>
    </w:p>
    <w:p w14:paraId="01930229" w14:textId="0B1A272B" w:rsidR="00290AC6" w:rsidRPr="00290AC6" w:rsidRDefault="00290AC6" w:rsidP="00290AC6">
      <w:pPr>
        <w:rPr>
          <w:b/>
          <w:bCs/>
        </w:rPr>
      </w:pPr>
      <w:r w:rsidRPr="00290AC6">
        <w:rPr>
          <w:b/>
          <w:bCs/>
        </w:rPr>
        <w:t xml:space="preserve">Companies are asked to provide their view on pros and cons of each of the </w:t>
      </w:r>
      <w:r>
        <w:rPr>
          <w:b/>
          <w:bCs/>
        </w:rPr>
        <w:t>solutions</w:t>
      </w:r>
      <w:r w:rsidR="000E72FE">
        <w:rPr>
          <w:b/>
          <w:bCs/>
        </w:rPr>
        <w:t xml:space="preserve">, and </w:t>
      </w:r>
      <w:r w:rsidR="006041B4">
        <w:rPr>
          <w:b/>
          <w:bCs/>
        </w:rPr>
        <w:t xml:space="preserve">what would be the </w:t>
      </w:r>
      <w:r w:rsidRPr="00290AC6">
        <w:rPr>
          <w:b/>
          <w:bCs/>
        </w:rPr>
        <w:t>impact on signalling</w:t>
      </w:r>
      <w:r w:rsidR="00D856D0">
        <w:rPr>
          <w:b/>
          <w:bCs/>
        </w:rPr>
        <w:t xml:space="preserve"> (i</w:t>
      </w:r>
      <w:r w:rsidR="003776AE">
        <w:rPr>
          <w:b/>
          <w:bCs/>
        </w:rPr>
        <w:t>.</w:t>
      </w:r>
      <w:r w:rsidR="00D856D0">
        <w:rPr>
          <w:b/>
          <w:bCs/>
        </w:rPr>
        <w:t>e</w:t>
      </w:r>
      <w:r w:rsidR="003776AE">
        <w:rPr>
          <w:b/>
          <w:bCs/>
        </w:rPr>
        <w:t>. RRC messages</w:t>
      </w:r>
      <w:r w:rsidR="00D856D0">
        <w:rPr>
          <w:b/>
          <w:bCs/>
        </w:rPr>
        <w:t>)</w:t>
      </w:r>
      <w:r w:rsidR="003776AE">
        <w:rPr>
          <w:b/>
          <w:bCs/>
        </w:rPr>
        <w:t xml:space="preserve"> or</w:t>
      </w:r>
      <w:r w:rsidR="00C34048">
        <w:rPr>
          <w:b/>
          <w:bCs/>
        </w:rPr>
        <w:t xml:space="preserve"> </w:t>
      </w:r>
      <w:r w:rsidR="002152F1">
        <w:rPr>
          <w:b/>
          <w:bCs/>
        </w:rPr>
        <w:t>on</w:t>
      </w:r>
      <w:r w:rsidR="003776AE">
        <w:rPr>
          <w:b/>
          <w:bCs/>
        </w:rPr>
        <w:t xml:space="preserve"> procedures or on other aspects. </w:t>
      </w:r>
    </w:p>
    <w:p w14:paraId="23ED643C" w14:textId="44F6D2D8" w:rsidR="005426DE" w:rsidRPr="00043414" w:rsidRDefault="005426DE" w:rsidP="00290AC6">
      <w:pPr>
        <w:pStyle w:val="ListParagraph"/>
        <w:numPr>
          <w:ilvl w:val="0"/>
          <w:numId w:val="34"/>
        </w:numPr>
      </w:pPr>
      <w:r>
        <w:t>Stor</w:t>
      </w:r>
      <w:r w:rsidR="00D51203">
        <w:rPr>
          <w:lang w:val="en-US"/>
        </w:rPr>
        <w:t>e</w:t>
      </w:r>
      <w:r>
        <w:t xml:space="preserve"> </w:t>
      </w:r>
      <w:r w:rsidRPr="00D51203">
        <w:rPr>
          <w:i/>
          <w:iCs/>
        </w:rPr>
        <w:t>pur-Config</w:t>
      </w:r>
      <w:r>
        <w:t xml:space="preserve"> in </w:t>
      </w:r>
      <w:r w:rsidRPr="00290AC6">
        <w:rPr>
          <w:lang w:val="en-US"/>
        </w:rPr>
        <w:t xml:space="preserve">a container in </w:t>
      </w:r>
      <w:r>
        <w:t>MME</w:t>
      </w:r>
      <w:r w:rsidR="007B4447">
        <w:rPr>
          <w:lang w:val="en-US"/>
        </w:rPr>
        <w:t xml:space="preserve">. The UE identifier is S-TMSI which is provided in </w:t>
      </w:r>
      <w:r w:rsidR="00166C95" w:rsidRPr="00166C95">
        <w:rPr>
          <w:lang w:val="en-US"/>
        </w:rPr>
        <w:t>Msg3</w:t>
      </w:r>
      <w:r w:rsidR="00510340">
        <w:rPr>
          <w:lang w:val="en-US"/>
        </w:rPr>
        <w:t xml:space="preserve"> (to MME)</w:t>
      </w:r>
      <w:r w:rsidR="00166C95">
        <w:rPr>
          <w:lang w:val="en-US"/>
        </w:rPr>
        <w:t xml:space="preserve">. After receiving </w:t>
      </w:r>
      <w:r w:rsidR="009A4270">
        <w:rPr>
          <w:lang w:val="en-US"/>
        </w:rPr>
        <w:t xml:space="preserve">the </w:t>
      </w:r>
      <w:r w:rsidR="00166C95">
        <w:rPr>
          <w:lang w:val="en-US"/>
        </w:rPr>
        <w:t xml:space="preserve">initial UE message </w:t>
      </w:r>
      <w:r w:rsidR="007B4447">
        <w:rPr>
          <w:lang w:val="en-US"/>
        </w:rPr>
        <w:t xml:space="preserve">MME provides the </w:t>
      </w:r>
      <w:r w:rsidR="00166C95">
        <w:rPr>
          <w:lang w:val="en-US"/>
        </w:rPr>
        <w:t xml:space="preserve">PUR </w:t>
      </w:r>
      <w:r w:rsidR="007B4447">
        <w:rPr>
          <w:lang w:val="en-US"/>
        </w:rPr>
        <w:t>configuration</w:t>
      </w:r>
      <w:r w:rsidR="00181969">
        <w:rPr>
          <w:lang w:val="en-US"/>
        </w:rPr>
        <w:t>, if it exists,</w:t>
      </w:r>
      <w:r w:rsidR="007B4447">
        <w:rPr>
          <w:lang w:val="en-US"/>
        </w:rPr>
        <w:t xml:space="preserve"> to eNB over S1 signaling</w:t>
      </w:r>
      <w:r w:rsidR="00166C95">
        <w:rPr>
          <w:lang w:val="en-US"/>
        </w:rPr>
        <w:t>.</w:t>
      </w:r>
      <w:r w:rsidRPr="00290AC6">
        <w:rPr>
          <w:lang w:val="en-US"/>
        </w:rPr>
        <w:t xml:space="preserve"> (cf. Appendix / HW reply</w:t>
      </w:r>
      <w:r w:rsidR="00820230" w:rsidRPr="00290AC6">
        <w:rPr>
          <w:lang w:val="en-US"/>
        </w:rPr>
        <w:t xml:space="preserve"> for further details</w:t>
      </w:r>
      <w:r w:rsidRPr="00290AC6">
        <w:rPr>
          <w:lang w:val="en-US"/>
        </w:rPr>
        <w:t>)</w:t>
      </w:r>
    </w:p>
    <w:p w14:paraId="2A86B3DB" w14:textId="4299EC7A" w:rsidR="00043414" w:rsidRDefault="00043414" w:rsidP="00043414">
      <w:pPr>
        <w:ind w:left="140"/>
      </w:pPr>
    </w:p>
    <w:tbl>
      <w:tblPr>
        <w:tblStyle w:val="TableGrid"/>
        <w:tblW w:w="9634" w:type="dxa"/>
        <w:tblLook w:val="04A0" w:firstRow="1" w:lastRow="0" w:firstColumn="1" w:lastColumn="0" w:noHBand="0" w:noVBand="1"/>
      </w:tblPr>
      <w:tblGrid>
        <w:gridCol w:w="1394"/>
        <w:gridCol w:w="8240"/>
      </w:tblGrid>
      <w:tr w:rsidR="00E60F8E" w14:paraId="316CA8D5" w14:textId="77777777" w:rsidTr="00E60F8E">
        <w:tc>
          <w:tcPr>
            <w:tcW w:w="1394" w:type="dxa"/>
            <w:shd w:val="clear" w:color="auto" w:fill="A5A5A5" w:themeFill="accent3"/>
          </w:tcPr>
          <w:p w14:paraId="1EE7A28D" w14:textId="77777777" w:rsidR="00E60F8E" w:rsidRDefault="00E60F8E" w:rsidP="00190651">
            <w:r>
              <w:t>Company</w:t>
            </w:r>
          </w:p>
        </w:tc>
        <w:tc>
          <w:tcPr>
            <w:tcW w:w="8240" w:type="dxa"/>
            <w:shd w:val="clear" w:color="auto" w:fill="A5A5A5" w:themeFill="accent3"/>
          </w:tcPr>
          <w:p w14:paraId="23027C70" w14:textId="7C81FA2F" w:rsidR="00E60F8E" w:rsidRDefault="00A108E3" w:rsidP="00190651">
            <w:r>
              <w:t>Pros and cons?</w:t>
            </w:r>
            <w:r w:rsidR="00C345D9">
              <w:t xml:space="preserve"> Impact</w:t>
            </w:r>
            <w:r w:rsidR="00290AC6">
              <w:t xml:space="preserve"> on </w:t>
            </w:r>
            <w:r w:rsidR="003776AE">
              <w:t>signalling</w:t>
            </w:r>
            <w:r w:rsidR="00290AC6">
              <w:t xml:space="preserve"> / procedures</w:t>
            </w:r>
            <w:r w:rsidR="001E6341">
              <w:t xml:space="preserve"> / other</w:t>
            </w:r>
            <w:r w:rsidR="00290AC6">
              <w:t>?</w:t>
            </w:r>
          </w:p>
        </w:tc>
      </w:tr>
      <w:tr w:rsidR="00E60F8E" w14:paraId="78E72BDE" w14:textId="77777777" w:rsidTr="00E60F8E">
        <w:tc>
          <w:tcPr>
            <w:tcW w:w="1394" w:type="dxa"/>
          </w:tcPr>
          <w:p w14:paraId="3095CC8B" w14:textId="6EA3473A" w:rsidR="00E60F8E" w:rsidRPr="00043414" w:rsidRDefault="00E60F8E" w:rsidP="00190651">
            <w:pPr>
              <w:rPr>
                <w:sz w:val="20"/>
                <w:szCs w:val="20"/>
              </w:rPr>
            </w:pPr>
          </w:p>
        </w:tc>
        <w:tc>
          <w:tcPr>
            <w:tcW w:w="8240" w:type="dxa"/>
          </w:tcPr>
          <w:p w14:paraId="68434CD3" w14:textId="45796DCC" w:rsidR="00E60F8E" w:rsidRPr="00043414" w:rsidRDefault="00E60F8E" w:rsidP="00190651">
            <w:pPr>
              <w:rPr>
                <w:sz w:val="20"/>
                <w:szCs w:val="20"/>
              </w:rPr>
            </w:pPr>
          </w:p>
        </w:tc>
      </w:tr>
      <w:tr w:rsidR="00E60F8E" w14:paraId="5D8E0A79" w14:textId="77777777" w:rsidTr="00E60F8E">
        <w:tc>
          <w:tcPr>
            <w:tcW w:w="1394" w:type="dxa"/>
          </w:tcPr>
          <w:p w14:paraId="578ACF18" w14:textId="08F9C7ED" w:rsidR="00E60F8E" w:rsidRPr="00043414" w:rsidRDefault="00E60F8E" w:rsidP="00190651">
            <w:pPr>
              <w:rPr>
                <w:sz w:val="20"/>
                <w:szCs w:val="20"/>
              </w:rPr>
            </w:pPr>
          </w:p>
        </w:tc>
        <w:tc>
          <w:tcPr>
            <w:tcW w:w="8240" w:type="dxa"/>
          </w:tcPr>
          <w:p w14:paraId="0B949112" w14:textId="77777777" w:rsidR="00E60F8E" w:rsidRPr="00043414" w:rsidRDefault="00E60F8E" w:rsidP="00190651">
            <w:pPr>
              <w:rPr>
                <w:sz w:val="20"/>
                <w:szCs w:val="20"/>
              </w:rPr>
            </w:pPr>
          </w:p>
        </w:tc>
      </w:tr>
      <w:tr w:rsidR="00E60F8E" w14:paraId="7498C569" w14:textId="77777777" w:rsidTr="00E60F8E">
        <w:tc>
          <w:tcPr>
            <w:tcW w:w="1394" w:type="dxa"/>
          </w:tcPr>
          <w:p w14:paraId="2D34B7DD" w14:textId="78532873" w:rsidR="00E60F8E" w:rsidRPr="00043414" w:rsidRDefault="00E60F8E" w:rsidP="00190651">
            <w:pPr>
              <w:rPr>
                <w:sz w:val="20"/>
                <w:szCs w:val="20"/>
              </w:rPr>
            </w:pPr>
          </w:p>
        </w:tc>
        <w:tc>
          <w:tcPr>
            <w:tcW w:w="8240" w:type="dxa"/>
          </w:tcPr>
          <w:p w14:paraId="3DC61ECF" w14:textId="71778F89" w:rsidR="00E60F8E" w:rsidRPr="00043414" w:rsidRDefault="00E60F8E" w:rsidP="00190651">
            <w:pPr>
              <w:rPr>
                <w:sz w:val="20"/>
                <w:szCs w:val="20"/>
              </w:rPr>
            </w:pPr>
          </w:p>
        </w:tc>
      </w:tr>
      <w:tr w:rsidR="00E60F8E" w14:paraId="6DFED098" w14:textId="77777777" w:rsidTr="00E60F8E">
        <w:tc>
          <w:tcPr>
            <w:tcW w:w="1394" w:type="dxa"/>
          </w:tcPr>
          <w:p w14:paraId="23DA41A9" w14:textId="303B11DB" w:rsidR="00E60F8E" w:rsidRPr="00043414" w:rsidRDefault="00E60F8E" w:rsidP="00190651">
            <w:pPr>
              <w:rPr>
                <w:sz w:val="20"/>
                <w:szCs w:val="20"/>
              </w:rPr>
            </w:pPr>
          </w:p>
        </w:tc>
        <w:tc>
          <w:tcPr>
            <w:tcW w:w="8240" w:type="dxa"/>
          </w:tcPr>
          <w:p w14:paraId="66D755AE" w14:textId="2943B36C" w:rsidR="00E60F8E" w:rsidRPr="00043414" w:rsidRDefault="00E60F8E" w:rsidP="00190651">
            <w:pPr>
              <w:rPr>
                <w:sz w:val="20"/>
                <w:szCs w:val="20"/>
              </w:rPr>
            </w:pPr>
          </w:p>
        </w:tc>
      </w:tr>
      <w:tr w:rsidR="00E60F8E" w14:paraId="53BE5D02" w14:textId="77777777" w:rsidTr="00E60F8E">
        <w:tc>
          <w:tcPr>
            <w:tcW w:w="1394" w:type="dxa"/>
          </w:tcPr>
          <w:p w14:paraId="639555FF" w14:textId="671FFF79" w:rsidR="00E60F8E" w:rsidRPr="00043414" w:rsidRDefault="00E60F8E" w:rsidP="00190651">
            <w:pPr>
              <w:rPr>
                <w:sz w:val="20"/>
                <w:szCs w:val="20"/>
              </w:rPr>
            </w:pPr>
          </w:p>
        </w:tc>
        <w:tc>
          <w:tcPr>
            <w:tcW w:w="8240" w:type="dxa"/>
          </w:tcPr>
          <w:p w14:paraId="6DFB10BF" w14:textId="77777777" w:rsidR="00E60F8E" w:rsidRPr="00043414" w:rsidRDefault="00E60F8E" w:rsidP="00190651">
            <w:pPr>
              <w:rPr>
                <w:sz w:val="20"/>
                <w:szCs w:val="20"/>
              </w:rPr>
            </w:pPr>
          </w:p>
        </w:tc>
      </w:tr>
      <w:tr w:rsidR="00E60F8E" w14:paraId="1B8ED6AB" w14:textId="77777777" w:rsidTr="00E60F8E">
        <w:tc>
          <w:tcPr>
            <w:tcW w:w="1394" w:type="dxa"/>
          </w:tcPr>
          <w:p w14:paraId="4902E5AD" w14:textId="001AEE4E" w:rsidR="00E60F8E" w:rsidRPr="00043414" w:rsidRDefault="00E60F8E" w:rsidP="00190651">
            <w:pPr>
              <w:rPr>
                <w:sz w:val="20"/>
                <w:szCs w:val="20"/>
                <w:lang w:eastAsia="zh-TW"/>
              </w:rPr>
            </w:pPr>
          </w:p>
        </w:tc>
        <w:tc>
          <w:tcPr>
            <w:tcW w:w="8240" w:type="dxa"/>
          </w:tcPr>
          <w:p w14:paraId="09E11928" w14:textId="5198A4CA" w:rsidR="00E60F8E" w:rsidRPr="00043414" w:rsidRDefault="00E60F8E" w:rsidP="00190651">
            <w:pPr>
              <w:rPr>
                <w:sz w:val="20"/>
                <w:szCs w:val="20"/>
              </w:rPr>
            </w:pPr>
          </w:p>
        </w:tc>
      </w:tr>
    </w:tbl>
    <w:p w14:paraId="2611ECFF" w14:textId="18BDC2F6" w:rsidR="00043414" w:rsidRDefault="00043414" w:rsidP="00043414">
      <w:pPr>
        <w:ind w:left="140"/>
      </w:pPr>
    </w:p>
    <w:p w14:paraId="0997F0B5" w14:textId="77777777" w:rsidR="005426DE" w:rsidRPr="005426DE" w:rsidRDefault="005426DE" w:rsidP="005426DE">
      <w:pPr>
        <w:pStyle w:val="ListParagraph"/>
        <w:ind w:left="500"/>
      </w:pPr>
    </w:p>
    <w:p w14:paraId="79A11B8F" w14:textId="3A6768D3" w:rsidR="005426DE" w:rsidRPr="005426DE" w:rsidRDefault="005426DE" w:rsidP="004067F7">
      <w:pPr>
        <w:pStyle w:val="ListParagraph"/>
        <w:numPr>
          <w:ilvl w:val="0"/>
          <w:numId w:val="34"/>
        </w:numPr>
      </w:pPr>
      <w:r w:rsidRPr="00EC2CD8">
        <w:rPr>
          <w:szCs w:val="20"/>
          <w:lang w:val="en-US"/>
        </w:rPr>
        <w:t xml:space="preserve">Solution </w:t>
      </w:r>
      <w:r w:rsidR="000C7282">
        <w:rPr>
          <w:szCs w:val="20"/>
          <w:lang w:val="en-US"/>
        </w:rPr>
        <w:t xml:space="preserve">discussed </w:t>
      </w:r>
      <w:r w:rsidRPr="00EC2CD8">
        <w:rPr>
          <w:szCs w:val="20"/>
          <w:lang w:val="en-US"/>
        </w:rPr>
        <w:t>in [9] where information on PUR grant/resources would be provided from UE to eNB</w:t>
      </w:r>
      <w:r w:rsidR="00EC2CD8" w:rsidRPr="00EC2CD8">
        <w:rPr>
          <w:szCs w:val="20"/>
          <w:lang w:val="en-US"/>
        </w:rPr>
        <w:t>. UE identifier in this case would be the information</w:t>
      </w:r>
      <w:r w:rsidR="005D6252">
        <w:rPr>
          <w:szCs w:val="20"/>
          <w:lang w:val="en-US"/>
        </w:rPr>
        <w:t xml:space="preserve"> provided to eNB</w:t>
      </w:r>
      <w:r w:rsidR="00EC2CD8" w:rsidRPr="00EC2CD8">
        <w:rPr>
          <w:szCs w:val="20"/>
          <w:lang w:val="en-US"/>
        </w:rPr>
        <w:t xml:space="preserve"> and it would be provided in Msg5</w:t>
      </w:r>
      <w:r w:rsidR="00867716">
        <w:rPr>
          <w:szCs w:val="20"/>
          <w:lang w:val="en-US"/>
        </w:rPr>
        <w:t xml:space="preserve">, after which eNB can link UE to </w:t>
      </w:r>
      <w:r w:rsidR="00E11AC4">
        <w:rPr>
          <w:szCs w:val="20"/>
          <w:lang w:val="en-US"/>
        </w:rPr>
        <w:t xml:space="preserve">its </w:t>
      </w:r>
      <w:r w:rsidR="00867716">
        <w:rPr>
          <w:szCs w:val="20"/>
          <w:lang w:val="en-US"/>
        </w:rPr>
        <w:t>PUR configuration.</w:t>
      </w:r>
      <w:r w:rsidR="00EC2CD8">
        <w:rPr>
          <w:szCs w:val="20"/>
          <w:lang w:val="en-US"/>
        </w:rPr>
        <w:t xml:space="preserve"> </w:t>
      </w:r>
      <w:r w:rsidR="00820230" w:rsidRPr="00EC2CD8">
        <w:rPr>
          <w:szCs w:val="20"/>
          <w:lang w:val="en-US"/>
        </w:rPr>
        <w:t>(cf. Appendix / ZTE repl</w:t>
      </w:r>
      <w:r w:rsidR="004836D8">
        <w:rPr>
          <w:szCs w:val="20"/>
          <w:lang w:val="en-US"/>
        </w:rPr>
        <w:t>ies</w:t>
      </w:r>
      <w:r w:rsidR="00820230" w:rsidRPr="00EC2CD8">
        <w:rPr>
          <w:szCs w:val="20"/>
          <w:lang w:val="en-US"/>
        </w:rPr>
        <w:t xml:space="preserve"> for further details)</w:t>
      </w:r>
    </w:p>
    <w:p w14:paraId="3BF4A9C9" w14:textId="31F2F264" w:rsidR="00E12D5F" w:rsidRDefault="00E12D5F" w:rsidP="00E12D5F"/>
    <w:tbl>
      <w:tblPr>
        <w:tblStyle w:val="TableGrid"/>
        <w:tblW w:w="9634" w:type="dxa"/>
        <w:tblLook w:val="04A0" w:firstRow="1" w:lastRow="0" w:firstColumn="1" w:lastColumn="0" w:noHBand="0" w:noVBand="1"/>
      </w:tblPr>
      <w:tblGrid>
        <w:gridCol w:w="1394"/>
        <w:gridCol w:w="8240"/>
      </w:tblGrid>
      <w:tr w:rsidR="00E60F8E" w14:paraId="7B2B2467" w14:textId="77777777" w:rsidTr="00E60F8E">
        <w:tc>
          <w:tcPr>
            <w:tcW w:w="1394" w:type="dxa"/>
            <w:shd w:val="clear" w:color="auto" w:fill="A5A5A5" w:themeFill="accent3"/>
          </w:tcPr>
          <w:p w14:paraId="39720261" w14:textId="77777777" w:rsidR="00E60F8E" w:rsidRDefault="00E60F8E" w:rsidP="00190651">
            <w:r>
              <w:t>Company</w:t>
            </w:r>
          </w:p>
        </w:tc>
        <w:tc>
          <w:tcPr>
            <w:tcW w:w="8240" w:type="dxa"/>
            <w:shd w:val="clear" w:color="auto" w:fill="A5A5A5" w:themeFill="accent3"/>
          </w:tcPr>
          <w:p w14:paraId="4905B630" w14:textId="2B788389" w:rsidR="00E60F8E" w:rsidRDefault="00290AC6" w:rsidP="00190651">
            <w:r>
              <w:t xml:space="preserve">Pros and cons? </w:t>
            </w:r>
            <w:r w:rsidR="003776AE">
              <w:t>Impact on signalling / procedures / other?</w:t>
            </w:r>
          </w:p>
        </w:tc>
      </w:tr>
      <w:tr w:rsidR="00E60F8E" w14:paraId="3FFC4D92" w14:textId="77777777" w:rsidTr="00E60F8E">
        <w:tc>
          <w:tcPr>
            <w:tcW w:w="1394" w:type="dxa"/>
          </w:tcPr>
          <w:p w14:paraId="412082DF" w14:textId="77777777" w:rsidR="00E60F8E" w:rsidRPr="00043414" w:rsidRDefault="00E60F8E" w:rsidP="00190651">
            <w:pPr>
              <w:rPr>
                <w:sz w:val="20"/>
                <w:szCs w:val="20"/>
              </w:rPr>
            </w:pPr>
          </w:p>
        </w:tc>
        <w:tc>
          <w:tcPr>
            <w:tcW w:w="8240" w:type="dxa"/>
          </w:tcPr>
          <w:p w14:paraId="796C04AD" w14:textId="77777777" w:rsidR="00E60F8E" w:rsidRPr="00043414" w:rsidRDefault="00E60F8E" w:rsidP="00190651">
            <w:pPr>
              <w:rPr>
                <w:sz w:val="20"/>
                <w:szCs w:val="20"/>
              </w:rPr>
            </w:pPr>
          </w:p>
        </w:tc>
      </w:tr>
      <w:tr w:rsidR="00E60F8E" w14:paraId="107D5994" w14:textId="77777777" w:rsidTr="00E60F8E">
        <w:tc>
          <w:tcPr>
            <w:tcW w:w="1394" w:type="dxa"/>
          </w:tcPr>
          <w:p w14:paraId="4D38A318" w14:textId="77777777" w:rsidR="00E60F8E" w:rsidRPr="00043414" w:rsidRDefault="00E60F8E" w:rsidP="00190651">
            <w:pPr>
              <w:rPr>
                <w:sz w:val="20"/>
                <w:szCs w:val="20"/>
              </w:rPr>
            </w:pPr>
          </w:p>
        </w:tc>
        <w:tc>
          <w:tcPr>
            <w:tcW w:w="8240" w:type="dxa"/>
          </w:tcPr>
          <w:p w14:paraId="70693E06" w14:textId="77777777" w:rsidR="00E60F8E" w:rsidRPr="00043414" w:rsidRDefault="00E60F8E" w:rsidP="00190651">
            <w:pPr>
              <w:rPr>
                <w:sz w:val="20"/>
                <w:szCs w:val="20"/>
              </w:rPr>
            </w:pPr>
          </w:p>
        </w:tc>
      </w:tr>
      <w:tr w:rsidR="00E60F8E" w14:paraId="7AE20F16" w14:textId="77777777" w:rsidTr="00E60F8E">
        <w:tc>
          <w:tcPr>
            <w:tcW w:w="1394" w:type="dxa"/>
          </w:tcPr>
          <w:p w14:paraId="33E23DBC" w14:textId="77777777" w:rsidR="00E60F8E" w:rsidRPr="00043414" w:rsidRDefault="00E60F8E" w:rsidP="00190651">
            <w:pPr>
              <w:rPr>
                <w:sz w:val="20"/>
                <w:szCs w:val="20"/>
              </w:rPr>
            </w:pPr>
          </w:p>
        </w:tc>
        <w:tc>
          <w:tcPr>
            <w:tcW w:w="8240" w:type="dxa"/>
          </w:tcPr>
          <w:p w14:paraId="5640469E" w14:textId="77777777" w:rsidR="00E60F8E" w:rsidRPr="00043414" w:rsidRDefault="00E60F8E" w:rsidP="00190651">
            <w:pPr>
              <w:rPr>
                <w:sz w:val="20"/>
                <w:szCs w:val="20"/>
              </w:rPr>
            </w:pPr>
          </w:p>
        </w:tc>
      </w:tr>
      <w:tr w:rsidR="00E60F8E" w14:paraId="37A1B8B2" w14:textId="77777777" w:rsidTr="00E60F8E">
        <w:tc>
          <w:tcPr>
            <w:tcW w:w="1394" w:type="dxa"/>
          </w:tcPr>
          <w:p w14:paraId="4D69AA37" w14:textId="77777777" w:rsidR="00E60F8E" w:rsidRPr="00043414" w:rsidRDefault="00E60F8E" w:rsidP="00190651">
            <w:pPr>
              <w:rPr>
                <w:sz w:val="20"/>
                <w:szCs w:val="20"/>
              </w:rPr>
            </w:pPr>
          </w:p>
        </w:tc>
        <w:tc>
          <w:tcPr>
            <w:tcW w:w="8240" w:type="dxa"/>
          </w:tcPr>
          <w:p w14:paraId="3350A39E" w14:textId="77777777" w:rsidR="00E60F8E" w:rsidRPr="00043414" w:rsidRDefault="00E60F8E" w:rsidP="00190651">
            <w:pPr>
              <w:rPr>
                <w:sz w:val="20"/>
                <w:szCs w:val="20"/>
              </w:rPr>
            </w:pPr>
          </w:p>
        </w:tc>
      </w:tr>
      <w:tr w:rsidR="00E60F8E" w14:paraId="528CE831" w14:textId="77777777" w:rsidTr="00E60F8E">
        <w:tc>
          <w:tcPr>
            <w:tcW w:w="1394" w:type="dxa"/>
          </w:tcPr>
          <w:p w14:paraId="52374567" w14:textId="77777777" w:rsidR="00E60F8E" w:rsidRPr="00043414" w:rsidRDefault="00E60F8E" w:rsidP="00190651">
            <w:pPr>
              <w:rPr>
                <w:sz w:val="20"/>
                <w:szCs w:val="20"/>
              </w:rPr>
            </w:pPr>
          </w:p>
        </w:tc>
        <w:tc>
          <w:tcPr>
            <w:tcW w:w="8240" w:type="dxa"/>
          </w:tcPr>
          <w:p w14:paraId="7D2D6BC9" w14:textId="77777777" w:rsidR="00E60F8E" w:rsidRPr="00043414" w:rsidRDefault="00E60F8E" w:rsidP="00190651">
            <w:pPr>
              <w:rPr>
                <w:sz w:val="20"/>
                <w:szCs w:val="20"/>
              </w:rPr>
            </w:pPr>
          </w:p>
        </w:tc>
      </w:tr>
      <w:tr w:rsidR="00E60F8E" w14:paraId="61EDDAF4" w14:textId="77777777" w:rsidTr="00E60F8E">
        <w:tc>
          <w:tcPr>
            <w:tcW w:w="1394" w:type="dxa"/>
          </w:tcPr>
          <w:p w14:paraId="02B4887B" w14:textId="77777777" w:rsidR="00E60F8E" w:rsidRPr="00043414" w:rsidRDefault="00E60F8E" w:rsidP="00190651">
            <w:pPr>
              <w:rPr>
                <w:sz w:val="20"/>
                <w:szCs w:val="20"/>
                <w:lang w:eastAsia="zh-TW"/>
              </w:rPr>
            </w:pPr>
          </w:p>
        </w:tc>
        <w:tc>
          <w:tcPr>
            <w:tcW w:w="8240" w:type="dxa"/>
          </w:tcPr>
          <w:p w14:paraId="732808FE" w14:textId="77777777" w:rsidR="00E60F8E" w:rsidRPr="00043414" w:rsidRDefault="00E60F8E" w:rsidP="00190651">
            <w:pPr>
              <w:rPr>
                <w:sz w:val="20"/>
                <w:szCs w:val="20"/>
              </w:rPr>
            </w:pPr>
          </w:p>
        </w:tc>
      </w:tr>
    </w:tbl>
    <w:p w14:paraId="5049C75C" w14:textId="77777777" w:rsidR="00E12D5F" w:rsidRDefault="00E12D5F" w:rsidP="00E12D5F"/>
    <w:p w14:paraId="1E1DB2D5" w14:textId="1DD11088" w:rsidR="005426DE" w:rsidRPr="00E12D5F" w:rsidRDefault="005426DE" w:rsidP="005426DE">
      <w:pPr>
        <w:pStyle w:val="ListParagraph"/>
        <w:numPr>
          <w:ilvl w:val="0"/>
          <w:numId w:val="34"/>
        </w:numPr>
      </w:pPr>
      <w:r>
        <w:rPr>
          <w:lang w:val="en-US"/>
        </w:rPr>
        <w:t>Solution in [1] where UE would be able to request change to</w:t>
      </w:r>
      <w:r w:rsidR="00FE31AD">
        <w:rPr>
          <w:lang w:val="en-US"/>
        </w:rPr>
        <w:t xml:space="preserve"> or release of</w:t>
      </w:r>
      <w:r>
        <w:rPr>
          <w:lang w:val="en-US"/>
        </w:rPr>
        <w:t xml:space="preserve"> PUR configuration only when it establishes RRC connection using the configured PUR resources.</w:t>
      </w:r>
      <w:r w:rsidR="00E12D5F">
        <w:rPr>
          <w:lang w:val="en-US"/>
        </w:rPr>
        <w:t xml:space="preserve"> </w:t>
      </w:r>
      <w:r w:rsidR="00646F09">
        <w:rPr>
          <w:lang w:val="en-US"/>
        </w:rPr>
        <w:t>UEs do</w:t>
      </w:r>
      <w:r w:rsidR="00E12D5F">
        <w:rPr>
          <w:lang w:val="en-US"/>
        </w:rPr>
        <w:t xml:space="preserve"> not count 'm' when UE is in RRC_CONNECTED </w:t>
      </w:r>
      <w:r w:rsidR="00646F09">
        <w:rPr>
          <w:lang w:val="en-US"/>
        </w:rPr>
        <w:t>only when PUR resources were used to establish the connection</w:t>
      </w:r>
      <w:r w:rsidR="00E12D5F">
        <w:rPr>
          <w:lang w:val="en-US"/>
        </w:rPr>
        <w:t xml:space="preserve">. </w:t>
      </w:r>
      <w:r w:rsidR="00277D7B">
        <w:rPr>
          <w:lang w:val="en-US"/>
        </w:rPr>
        <w:t xml:space="preserve">No additional UE identifier </w:t>
      </w:r>
      <w:r w:rsidR="002E2DB3">
        <w:rPr>
          <w:lang w:val="en-US"/>
        </w:rPr>
        <w:t>needs to be specified</w:t>
      </w:r>
      <w:r w:rsidR="00277D7B">
        <w:rPr>
          <w:lang w:val="en-US"/>
        </w:rPr>
        <w:t xml:space="preserve">. </w:t>
      </w:r>
      <w:r w:rsidR="0007464C">
        <w:rPr>
          <w:lang w:val="en-US"/>
        </w:rPr>
        <w:t>(cf. Appendix / Ericsson replies</w:t>
      </w:r>
      <w:r w:rsidR="00F40A70">
        <w:rPr>
          <w:lang w:val="en-US"/>
        </w:rPr>
        <w:t xml:space="preserve"> for further details</w:t>
      </w:r>
      <w:r w:rsidR="0007464C">
        <w:rPr>
          <w:lang w:val="en-US"/>
        </w:rPr>
        <w:t>)</w:t>
      </w:r>
    </w:p>
    <w:p w14:paraId="5E961931" w14:textId="72739315" w:rsidR="00E12D5F" w:rsidRDefault="00E12D5F" w:rsidP="00E12D5F"/>
    <w:tbl>
      <w:tblPr>
        <w:tblStyle w:val="TableGrid"/>
        <w:tblW w:w="9634" w:type="dxa"/>
        <w:tblLook w:val="04A0" w:firstRow="1" w:lastRow="0" w:firstColumn="1" w:lastColumn="0" w:noHBand="0" w:noVBand="1"/>
      </w:tblPr>
      <w:tblGrid>
        <w:gridCol w:w="1394"/>
        <w:gridCol w:w="8240"/>
      </w:tblGrid>
      <w:tr w:rsidR="00E60F8E" w14:paraId="114E2C34" w14:textId="77777777" w:rsidTr="00E60F8E">
        <w:tc>
          <w:tcPr>
            <w:tcW w:w="1394" w:type="dxa"/>
            <w:shd w:val="clear" w:color="auto" w:fill="A5A5A5" w:themeFill="accent3"/>
          </w:tcPr>
          <w:p w14:paraId="325D7E18" w14:textId="77777777" w:rsidR="00E60F8E" w:rsidRDefault="00E60F8E" w:rsidP="00190651">
            <w:r>
              <w:t>Company</w:t>
            </w:r>
          </w:p>
        </w:tc>
        <w:tc>
          <w:tcPr>
            <w:tcW w:w="8240" w:type="dxa"/>
            <w:shd w:val="clear" w:color="auto" w:fill="A5A5A5" w:themeFill="accent3"/>
          </w:tcPr>
          <w:p w14:paraId="757B2BD9" w14:textId="41EC2B40" w:rsidR="00E60F8E" w:rsidRDefault="00290AC6" w:rsidP="00190651">
            <w:r>
              <w:t xml:space="preserve">Pros and cons? </w:t>
            </w:r>
            <w:r w:rsidR="003776AE">
              <w:t>Impact on signalling / procedures / other?</w:t>
            </w:r>
          </w:p>
        </w:tc>
      </w:tr>
      <w:tr w:rsidR="00E60F8E" w14:paraId="61C0CC01" w14:textId="77777777" w:rsidTr="00E60F8E">
        <w:tc>
          <w:tcPr>
            <w:tcW w:w="1394" w:type="dxa"/>
          </w:tcPr>
          <w:p w14:paraId="7F0290D7" w14:textId="77777777" w:rsidR="00E60F8E" w:rsidRPr="00043414" w:rsidRDefault="00E60F8E" w:rsidP="00190651">
            <w:pPr>
              <w:rPr>
                <w:sz w:val="20"/>
                <w:szCs w:val="20"/>
              </w:rPr>
            </w:pPr>
          </w:p>
        </w:tc>
        <w:tc>
          <w:tcPr>
            <w:tcW w:w="8240" w:type="dxa"/>
          </w:tcPr>
          <w:p w14:paraId="3FC41E07" w14:textId="77777777" w:rsidR="00E60F8E" w:rsidRPr="00043414" w:rsidRDefault="00E60F8E" w:rsidP="00190651">
            <w:pPr>
              <w:rPr>
                <w:sz w:val="20"/>
                <w:szCs w:val="20"/>
              </w:rPr>
            </w:pPr>
          </w:p>
        </w:tc>
      </w:tr>
      <w:tr w:rsidR="00E60F8E" w14:paraId="4D1263DC" w14:textId="77777777" w:rsidTr="00E60F8E">
        <w:tc>
          <w:tcPr>
            <w:tcW w:w="1394" w:type="dxa"/>
          </w:tcPr>
          <w:p w14:paraId="3C5F3DEC" w14:textId="77777777" w:rsidR="00E60F8E" w:rsidRPr="00043414" w:rsidRDefault="00E60F8E" w:rsidP="00190651">
            <w:pPr>
              <w:rPr>
                <w:sz w:val="20"/>
                <w:szCs w:val="20"/>
              </w:rPr>
            </w:pPr>
          </w:p>
        </w:tc>
        <w:tc>
          <w:tcPr>
            <w:tcW w:w="8240" w:type="dxa"/>
          </w:tcPr>
          <w:p w14:paraId="5AE63880" w14:textId="77777777" w:rsidR="00E60F8E" w:rsidRPr="00043414" w:rsidRDefault="00E60F8E" w:rsidP="00190651">
            <w:pPr>
              <w:rPr>
                <w:sz w:val="20"/>
                <w:szCs w:val="20"/>
              </w:rPr>
            </w:pPr>
          </w:p>
        </w:tc>
      </w:tr>
      <w:tr w:rsidR="00E60F8E" w14:paraId="06FF8112" w14:textId="77777777" w:rsidTr="00E60F8E">
        <w:tc>
          <w:tcPr>
            <w:tcW w:w="1394" w:type="dxa"/>
          </w:tcPr>
          <w:p w14:paraId="558DD533" w14:textId="77777777" w:rsidR="00E60F8E" w:rsidRPr="00043414" w:rsidRDefault="00E60F8E" w:rsidP="00190651">
            <w:pPr>
              <w:rPr>
                <w:sz w:val="20"/>
                <w:szCs w:val="20"/>
              </w:rPr>
            </w:pPr>
          </w:p>
        </w:tc>
        <w:tc>
          <w:tcPr>
            <w:tcW w:w="8240" w:type="dxa"/>
          </w:tcPr>
          <w:p w14:paraId="4984CED4" w14:textId="77777777" w:rsidR="00E60F8E" w:rsidRPr="00043414" w:rsidRDefault="00E60F8E" w:rsidP="00190651">
            <w:pPr>
              <w:rPr>
                <w:sz w:val="20"/>
                <w:szCs w:val="20"/>
              </w:rPr>
            </w:pPr>
          </w:p>
        </w:tc>
      </w:tr>
      <w:tr w:rsidR="00E60F8E" w14:paraId="682FF3A3" w14:textId="77777777" w:rsidTr="00E60F8E">
        <w:tc>
          <w:tcPr>
            <w:tcW w:w="1394" w:type="dxa"/>
          </w:tcPr>
          <w:p w14:paraId="13075227" w14:textId="77777777" w:rsidR="00E60F8E" w:rsidRPr="00043414" w:rsidRDefault="00E60F8E" w:rsidP="00190651">
            <w:pPr>
              <w:rPr>
                <w:sz w:val="20"/>
                <w:szCs w:val="20"/>
              </w:rPr>
            </w:pPr>
          </w:p>
        </w:tc>
        <w:tc>
          <w:tcPr>
            <w:tcW w:w="8240" w:type="dxa"/>
          </w:tcPr>
          <w:p w14:paraId="3A8DACEE" w14:textId="77777777" w:rsidR="00E60F8E" w:rsidRPr="00043414" w:rsidRDefault="00E60F8E" w:rsidP="00190651">
            <w:pPr>
              <w:rPr>
                <w:sz w:val="20"/>
                <w:szCs w:val="20"/>
              </w:rPr>
            </w:pPr>
          </w:p>
        </w:tc>
      </w:tr>
      <w:tr w:rsidR="00E60F8E" w14:paraId="07955B35" w14:textId="77777777" w:rsidTr="00E60F8E">
        <w:tc>
          <w:tcPr>
            <w:tcW w:w="1394" w:type="dxa"/>
          </w:tcPr>
          <w:p w14:paraId="12A29181" w14:textId="77777777" w:rsidR="00E60F8E" w:rsidRPr="00043414" w:rsidRDefault="00E60F8E" w:rsidP="00190651">
            <w:pPr>
              <w:rPr>
                <w:sz w:val="20"/>
                <w:szCs w:val="20"/>
              </w:rPr>
            </w:pPr>
          </w:p>
        </w:tc>
        <w:tc>
          <w:tcPr>
            <w:tcW w:w="8240" w:type="dxa"/>
          </w:tcPr>
          <w:p w14:paraId="0D6F72D7" w14:textId="77777777" w:rsidR="00E60F8E" w:rsidRPr="00043414" w:rsidRDefault="00E60F8E" w:rsidP="00190651">
            <w:pPr>
              <w:rPr>
                <w:sz w:val="20"/>
                <w:szCs w:val="20"/>
              </w:rPr>
            </w:pPr>
          </w:p>
        </w:tc>
      </w:tr>
      <w:tr w:rsidR="00E60F8E" w14:paraId="41716744" w14:textId="77777777" w:rsidTr="00E60F8E">
        <w:tc>
          <w:tcPr>
            <w:tcW w:w="1394" w:type="dxa"/>
          </w:tcPr>
          <w:p w14:paraId="07D8B41C" w14:textId="77777777" w:rsidR="00E60F8E" w:rsidRPr="00043414" w:rsidRDefault="00E60F8E" w:rsidP="00190651">
            <w:pPr>
              <w:rPr>
                <w:sz w:val="20"/>
                <w:szCs w:val="20"/>
                <w:lang w:eastAsia="zh-TW"/>
              </w:rPr>
            </w:pPr>
          </w:p>
        </w:tc>
        <w:tc>
          <w:tcPr>
            <w:tcW w:w="8240" w:type="dxa"/>
          </w:tcPr>
          <w:p w14:paraId="628FCB26" w14:textId="77777777" w:rsidR="00E60F8E" w:rsidRPr="00043414" w:rsidRDefault="00E60F8E" w:rsidP="00190651">
            <w:pPr>
              <w:rPr>
                <w:sz w:val="20"/>
                <w:szCs w:val="20"/>
              </w:rPr>
            </w:pPr>
          </w:p>
        </w:tc>
      </w:tr>
    </w:tbl>
    <w:p w14:paraId="56DE89E8" w14:textId="77777777" w:rsidR="00E12D5F" w:rsidRPr="005426DE" w:rsidRDefault="00E12D5F" w:rsidP="00E12D5F"/>
    <w:p w14:paraId="746252F8" w14:textId="77777777" w:rsidR="005426DE" w:rsidRPr="005426DE" w:rsidRDefault="005426DE" w:rsidP="005426DE">
      <w:pPr>
        <w:pStyle w:val="ListParagraph"/>
        <w:rPr>
          <w:lang w:val="en-US"/>
        </w:rPr>
      </w:pPr>
    </w:p>
    <w:p w14:paraId="0BF8DE1F" w14:textId="406321F5" w:rsidR="005426DE" w:rsidRPr="00D71416" w:rsidRDefault="005426DE" w:rsidP="00AD1F2F">
      <w:pPr>
        <w:pStyle w:val="ListParagraph"/>
        <w:numPr>
          <w:ilvl w:val="0"/>
          <w:numId w:val="34"/>
        </w:numPr>
      </w:pPr>
      <w:r w:rsidRPr="00151185">
        <w:rPr>
          <w:lang w:val="en-US"/>
        </w:rPr>
        <w:t>Specify a new identifier</w:t>
      </w:r>
      <w:r w:rsidR="00635904" w:rsidRPr="00151185">
        <w:rPr>
          <w:lang w:val="en-US"/>
        </w:rPr>
        <w:t xml:space="preserve"> for CP-PU</w:t>
      </w:r>
      <w:r w:rsidR="00580D07" w:rsidRPr="00151185">
        <w:rPr>
          <w:lang w:val="en-US"/>
        </w:rPr>
        <w:t>R</w:t>
      </w:r>
      <w:r w:rsidR="001A278B" w:rsidRPr="00151185">
        <w:rPr>
          <w:lang w:val="en-US"/>
        </w:rPr>
        <w:t>.</w:t>
      </w:r>
      <w:r w:rsidR="009E2D5B" w:rsidRPr="00151185">
        <w:rPr>
          <w:lang w:val="en-US"/>
        </w:rPr>
        <w:t xml:space="preserve"> </w:t>
      </w:r>
      <w:r w:rsidR="001A278B" w:rsidRPr="00151185">
        <w:rPr>
          <w:lang w:val="en-US"/>
        </w:rPr>
        <w:t>One option is to</w:t>
      </w:r>
      <w:r w:rsidR="00F24FB5" w:rsidRPr="00151185">
        <w:rPr>
          <w:lang w:val="en-US"/>
        </w:rPr>
        <w:t xml:space="preserve"> include PUR-RNT</w:t>
      </w:r>
      <w:r w:rsidR="001A278B" w:rsidRPr="00151185">
        <w:rPr>
          <w:lang w:val="en-US"/>
        </w:rPr>
        <w:t>I in the identifier,</w:t>
      </w:r>
      <w:r w:rsidR="009621C6">
        <w:rPr>
          <w:lang w:val="en-US"/>
        </w:rPr>
        <w:t xml:space="preserve"> additionally</w:t>
      </w:r>
      <w:r w:rsidR="001A278B" w:rsidRPr="00151185">
        <w:rPr>
          <w:lang w:val="en-US"/>
        </w:rPr>
        <w:t xml:space="preserve"> including information</w:t>
      </w:r>
      <w:r w:rsidR="009621C6">
        <w:rPr>
          <w:lang w:val="en-US"/>
        </w:rPr>
        <w:t>/bits</w:t>
      </w:r>
      <w:r w:rsidR="001A278B" w:rsidRPr="00151185">
        <w:rPr>
          <w:lang w:val="en-US"/>
        </w:rPr>
        <w:t xml:space="preserve"> to </w:t>
      </w:r>
      <w:r w:rsidR="009A2FE4">
        <w:rPr>
          <w:lang w:val="en-US"/>
        </w:rPr>
        <w:t>differentiate</w:t>
      </w:r>
      <w:r w:rsidR="00D038B0">
        <w:rPr>
          <w:lang w:val="en-US"/>
        </w:rPr>
        <w:t xml:space="preserve"> between</w:t>
      </w:r>
      <w:r w:rsidR="001A278B" w:rsidRPr="00151185">
        <w:rPr>
          <w:lang w:val="en-US"/>
        </w:rPr>
        <w:t xml:space="preserve"> UEs which have been configured with the same PUR-RNTI.</w:t>
      </w:r>
      <w:r w:rsidR="00151185" w:rsidRPr="00151185">
        <w:rPr>
          <w:lang w:val="en-US"/>
        </w:rPr>
        <w:t xml:space="preserve"> The identifier would be provided in </w:t>
      </w:r>
      <w:r w:rsidR="00C95FE7">
        <w:rPr>
          <w:lang w:val="en-US"/>
        </w:rPr>
        <w:t>PUR request message</w:t>
      </w:r>
      <w:r w:rsidR="000D76FB">
        <w:rPr>
          <w:lang w:val="en-US"/>
        </w:rPr>
        <w:t>, after which eNB would be able to update/release the PUR configuration</w:t>
      </w:r>
      <w:r w:rsidR="00AF61B9">
        <w:rPr>
          <w:lang w:val="en-US"/>
        </w:rPr>
        <w:t>.</w:t>
      </w:r>
      <w:r w:rsidR="00151185">
        <w:rPr>
          <w:lang w:val="en-US"/>
        </w:rPr>
        <w:t xml:space="preserve"> </w:t>
      </w:r>
      <w:r w:rsidR="00E47613" w:rsidRPr="00151185">
        <w:rPr>
          <w:lang w:val="en-US"/>
        </w:rPr>
        <w:t>(</w:t>
      </w:r>
      <w:r w:rsidR="00D71416" w:rsidRPr="00151185">
        <w:rPr>
          <w:lang w:val="en-US"/>
        </w:rPr>
        <w:t>cf. Appendix / QC repl</w:t>
      </w:r>
      <w:r w:rsidR="00151185">
        <w:rPr>
          <w:lang w:val="en-US"/>
        </w:rPr>
        <w:t>ies</w:t>
      </w:r>
      <w:r w:rsidR="00D71416" w:rsidRPr="00151185">
        <w:rPr>
          <w:lang w:val="en-US"/>
        </w:rPr>
        <w:t>, also online discussion)</w:t>
      </w:r>
    </w:p>
    <w:p w14:paraId="398097CA" w14:textId="77777777" w:rsidR="00D71416" w:rsidRDefault="00D71416" w:rsidP="00D71416">
      <w:pPr>
        <w:pStyle w:val="ListParagraph"/>
        <w:ind w:left="500"/>
      </w:pPr>
    </w:p>
    <w:tbl>
      <w:tblPr>
        <w:tblStyle w:val="TableGrid"/>
        <w:tblW w:w="9634" w:type="dxa"/>
        <w:tblLook w:val="04A0" w:firstRow="1" w:lastRow="0" w:firstColumn="1" w:lastColumn="0" w:noHBand="0" w:noVBand="1"/>
      </w:tblPr>
      <w:tblGrid>
        <w:gridCol w:w="1394"/>
        <w:gridCol w:w="8240"/>
      </w:tblGrid>
      <w:tr w:rsidR="00E60F8E" w14:paraId="25FC015D" w14:textId="77777777" w:rsidTr="00E60F8E">
        <w:tc>
          <w:tcPr>
            <w:tcW w:w="1394" w:type="dxa"/>
            <w:shd w:val="clear" w:color="auto" w:fill="A5A5A5" w:themeFill="accent3"/>
          </w:tcPr>
          <w:p w14:paraId="36937C36" w14:textId="77777777" w:rsidR="00E60F8E" w:rsidRDefault="00E60F8E" w:rsidP="00190651">
            <w:r>
              <w:t>Company</w:t>
            </w:r>
          </w:p>
        </w:tc>
        <w:tc>
          <w:tcPr>
            <w:tcW w:w="8240" w:type="dxa"/>
            <w:shd w:val="clear" w:color="auto" w:fill="A5A5A5" w:themeFill="accent3"/>
          </w:tcPr>
          <w:p w14:paraId="4D934647" w14:textId="78ABC539" w:rsidR="00E60F8E" w:rsidRDefault="00290AC6" w:rsidP="00190651">
            <w:r>
              <w:t xml:space="preserve">Pros and cons? </w:t>
            </w:r>
            <w:r w:rsidR="003776AE">
              <w:t>Impact on signalling / procedures / other?</w:t>
            </w:r>
          </w:p>
        </w:tc>
      </w:tr>
      <w:tr w:rsidR="00E60F8E" w14:paraId="7641D4F6" w14:textId="77777777" w:rsidTr="00E60F8E">
        <w:tc>
          <w:tcPr>
            <w:tcW w:w="1394" w:type="dxa"/>
          </w:tcPr>
          <w:p w14:paraId="4FCD1205" w14:textId="77777777" w:rsidR="00E60F8E" w:rsidRPr="00043414" w:rsidRDefault="00E60F8E" w:rsidP="00190651">
            <w:pPr>
              <w:rPr>
                <w:sz w:val="20"/>
                <w:szCs w:val="20"/>
              </w:rPr>
            </w:pPr>
          </w:p>
        </w:tc>
        <w:tc>
          <w:tcPr>
            <w:tcW w:w="8240" w:type="dxa"/>
          </w:tcPr>
          <w:p w14:paraId="6F284090" w14:textId="77777777" w:rsidR="00E60F8E" w:rsidRPr="00043414" w:rsidRDefault="00E60F8E" w:rsidP="00190651">
            <w:pPr>
              <w:rPr>
                <w:sz w:val="20"/>
                <w:szCs w:val="20"/>
              </w:rPr>
            </w:pPr>
          </w:p>
        </w:tc>
      </w:tr>
      <w:tr w:rsidR="00E60F8E" w14:paraId="746BB0C5" w14:textId="77777777" w:rsidTr="00E60F8E">
        <w:tc>
          <w:tcPr>
            <w:tcW w:w="1394" w:type="dxa"/>
          </w:tcPr>
          <w:p w14:paraId="5693DCEC" w14:textId="77777777" w:rsidR="00E60F8E" w:rsidRPr="00043414" w:rsidRDefault="00E60F8E" w:rsidP="00190651">
            <w:pPr>
              <w:rPr>
                <w:sz w:val="20"/>
                <w:szCs w:val="20"/>
              </w:rPr>
            </w:pPr>
          </w:p>
        </w:tc>
        <w:tc>
          <w:tcPr>
            <w:tcW w:w="8240" w:type="dxa"/>
          </w:tcPr>
          <w:p w14:paraId="6E5CAD27" w14:textId="77777777" w:rsidR="00E60F8E" w:rsidRPr="00043414" w:rsidRDefault="00E60F8E" w:rsidP="00190651">
            <w:pPr>
              <w:rPr>
                <w:sz w:val="20"/>
                <w:szCs w:val="20"/>
              </w:rPr>
            </w:pPr>
          </w:p>
        </w:tc>
      </w:tr>
      <w:tr w:rsidR="00E60F8E" w14:paraId="7C71949F" w14:textId="77777777" w:rsidTr="00E60F8E">
        <w:tc>
          <w:tcPr>
            <w:tcW w:w="1394" w:type="dxa"/>
          </w:tcPr>
          <w:p w14:paraId="626967D5" w14:textId="77777777" w:rsidR="00E60F8E" w:rsidRPr="00043414" w:rsidRDefault="00E60F8E" w:rsidP="00190651">
            <w:pPr>
              <w:rPr>
                <w:sz w:val="20"/>
                <w:szCs w:val="20"/>
              </w:rPr>
            </w:pPr>
          </w:p>
        </w:tc>
        <w:tc>
          <w:tcPr>
            <w:tcW w:w="8240" w:type="dxa"/>
          </w:tcPr>
          <w:p w14:paraId="0E6965C3" w14:textId="77777777" w:rsidR="00E60F8E" w:rsidRPr="00043414" w:rsidRDefault="00E60F8E" w:rsidP="00190651">
            <w:pPr>
              <w:rPr>
                <w:sz w:val="20"/>
                <w:szCs w:val="20"/>
              </w:rPr>
            </w:pPr>
          </w:p>
        </w:tc>
      </w:tr>
      <w:tr w:rsidR="00E60F8E" w14:paraId="4A850A18" w14:textId="77777777" w:rsidTr="00E60F8E">
        <w:tc>
          <w:tcPr>
            <w:tcW w:w="1394" w:type="dxa"/>
          </w:tcPr>
          <w:p w14:paraId="2C5F989A" w14:textId="77777777" w:rsidR="00E60F8E" w:rsidRPr="00043414" w:rsidRDefault="00E60F8E" w:rsidP="00190651">
            <w:pPr>
              <w:rPr>
                <w:sz w:val="20"/>
                <w:szCs w:val="20"/>
              </w:rPr>
            </w:pPr>
          </w:p>
        </w:tc>
        <w:tc>
          <w:tcPr>
            <w:tcW w:w="8240" w:type="dxa"/>
          </w:tcPr>
          <w:p w14:paraId="1DB52CD1" w14:textId="77777777" w:rsidR="00E60F8E" w:rsidRPr="00043414" w:rsidRDefault="00E60F8E" w:rsidP="00190651">
            <w:pPr>
              <w:rPr>
                <w:sz w:val="20"/>
                <w:szCs w:val="20"/>
              </w:rPr>
            </w:pPr>
          </w:p>
        </w:tc>
      </w:tr>
      <w:tr w:rsidR="00E60F8E" w14:paraId="03BF5B77" w14:textId="77777777" w:rsidTr="00E60F8E">
        <w:tc>
          <w:tcPr>
            <w:tcW w:w="1394" w:type="dxa"/>
          </w:tcPr>
          <w:p w14:paraId="6CE10F16" w14:textId="77777777" w:rsidR="00E60F8E" w:rsidRPr="00043414" w:rsidRDefault="00E60F8E" w:rsidP="00190651">
            <w:pPr>
              <w:rPr>
                <w:sz w:val="20"/>
                <w:szCs w:val="20"/>
              </w:rPr>
            </w:pPr>
          </w:p>
        </w:tc>
        <w:tc>
          <w:tcPr>
            <w:tcW w:w="8240" w:type="dxa"/>
          </w:tcPr>
          <w:p w14:paraId="2E581236" w14:textId="77777777" w:rsidR="00E60F8E" w:rsidRPr="00043414" w:rsidRDefault="00E60F8E" w:rsidP="00190651">
            <w:pPr>
              <w:rPr>
                <w:sz w:val="20"/>
                <w:szCs w:val="20"/>
              </w:rPr>
            </w:pPr>
          </w:p>
        </w:tc>
      </w:tr>
      <w:tr w:rsidR="00E60F8E" w14:paraId="4D2CF1A8" w14:textId="77777777" w:rsidTr="00E60F8E">
        <w:tc>
          <w:tcPr>
            <w:tcW w:w="1394" w:type="dxa"/>
          </w:tcPr>
          <w:p w14:paraId="5F24A065" w14:textId="77777777" w:rsidR="00E60F8E" w:rsidRPr="00043414" w:rsidRDefault="00E60F8E" w:rsidP="00190651">
            <w:pPr>
              <w:rPr>
                <w:sz w:val="20"/>
                <w:szCs w:val="20"/>
                <w:lang w:eastAsia="zh-TW"/>
              </w:rPr>
            </w:pPr>
          </w:p>
        </w:tc>
        <w:tc>
          <w:tcPr>
            <w:tcW w:w="8240" w:type="dxa"/>
          </w:tcPr>
          <w:p w14:paraId="3E83464E" w14:textId="77777777" w:rsidR="00E60F8E" w:rsidRPr="00043414" w:rsidRDefault="00E60F8E" w:rsidP="00190651">
            <w:pPr>
              <w:rPr>
                <w:sz w:val="20"/>
                <w:szCs w:val="20"/>
              </w:rPr>
            </w:pPr>
          </w:p>
        </w:tc>
      </w:tr>
    </w:tbl>
    <w:p w14:paraId="59262B6C" w14:textId="6A76E585" w:rsidR="00043414" w:rsidRDefault="00043414" w:rsidP="00402E49"/>
    <w:p w14:paraId="6E50104E" w14:textId="77777777" w:rsidR="00A524FB" w:rsidRDefault="00A524FB" w:rsidP="00402E49"/>
    <w:p w14:paraId="24C6F45F" w14:textId="165AA07C" w:rsidR="00043414" w:rsidRPr="00D826A7" w:rsidRDefault="00442900" w:rsidP="00402E49">
      <w:pPr>
        <w:rPr>
          <w:b/>
          <w:bCs/>
        </w:rPr>
      </w:pPr>
      <w:r w:rsidRPr="00D826A7">
        <w:rPr>
          <w:b/>
          <w:bCs/>
        </w:rPr>
        <w:t xml:space="preserve">Which of the above solutions is </w:t>
      </w:r>
      <w:r w:rsidR="00130E9A" w:rsidRPr="00D826A7">
        <w:rPr>
          <w:b/>
          <w:bCs/>
        </w:rPr>
        <w:t>your</w:t>
      </w:r>
      <w:r w:rsidRPr="00D826A7">
        <w:rPr>
          <w:b/>
          <w:bCs/>
        </w:rPr>
        <w:t xml:space="preserve"> preference</w:t>
      </w:r>
      <w:r w:rsidR="00710B9D" w:rsidRPr="00D826A7">
        <w:rPr>
          <w:b/>
          <w:bCs/>
        </w:rPr>
        <w:t>, or would you prefer some other solution?</w:t>
      </w:r>
    </w:p>
    <w:tbl>
      <w:tblPr>
        <w:tblStyle w:val="TableGrid"/>
        <w:tblW w:w="9634" w:type="dxa"/>
        <w:tblLook w:val="04A0" w:firstRow="1" w:lastRow="0" w:firstColumn="1" w:lastColumn="0" w:noHBand="0" w:noVBand="1"/>
      </w:tblPr>
      <w:tblGrid>
        <w:gridCol w:w="1394"/>
        <w:gridCol w:w="2145"/>
        <w:gridCol w:w="6095"/>
      </w:tblGrid>
      <w:tr w:rsidR="00710B9D" w14:paraId="6E161F38" w14:textId="5212B140" w:rsidTr="00BB071A">
        <w:tc>
          <w:tcPr>
            <w:tcW w:w="1394" w:type="dxa"/>
            <w:shd w:val="clear" w:color="auto" w:fill="A5A5A5" w:themeFill="accent3"/>
          </w:tcPr>
          <w:p w14:paraId="787288DE" w14:textId="77777777" w:rsidR="00710B9D" w:rsidRDefault="00710B9D" w:rsidP="00190651">
            <w:r>
              <w:t>Company</w:t>
            </w:r>
          </w:p>
        </w:tc>
        <w:tc>
          <w:tcPr>
            <w:tcW w:w="2145" w:type="dxa"/>
            <w:shd w:val="clear" w:color="auto" w:fill="A5A5A5" w:themeFill="accent3"/>
          </w:tcPr>
          <w:p w14:paraId="5CF996AC" w14:textId="28A18C24" w:rsidR="00710B9D" w:rsidRDefault="00710B9D" w:rsidP="00190651">
            <w:r>
              <w:t>Preferred solution</w:t>
            </w:r>
          </w:p>
        </w:tc>
        <w:tc>
          <w:tcPr>
            <w:tcW w:w="6095" w:type="dxa"/>
            <w:shd w:val="clear" w:color="auto" w:fill="A5A5A5" w:themeFill="accent3"/>
          </w:tcPr>
          <w:p w14:paraId="3226BD57" w14:textId="55DAD213" w:rsidR="00710B9D" w:rsidRDefault="00710B9D" w:rsidP="00190651">
            <w:r>
              <w:t>Comments</w:t>
            </w:r>
            <w:r w:rsidR="00FC5A20">
              <w:t xml:space="preserve"> </w:t>
            </w:r>
          </w:p>
        </w:tc>
      </w:tr>
      <w:tr w:rsidR="00710B9D" w14:paraId="4E4F2D65" w14:textId="356AC806" w:rsidTr="00BB071A">
        <w:tc>
          <w:tcPr>
            <w:tcW w:w="1394" w:type="dxa"/>
          </w:tcPr>
          <w:p w14:paraId="61B8A645" w14:textId="77777777" w:rsidR="00710B9D" w:rsidRPr="00043414" w:rsidRDefault="00710B9D" w:rsidP="00190651">
            <w:pPr>
              <w:rPr>
                <w:sz w:val="20"/>
                <w:szCs w:val="20"/>
              </w:rPr>
            </w:pPr>
          </w:p>
        </w:tc>
        <w:tc>
          <w:tcPr>
            <w:tcW w:w="2145" w:type="dxa"/>
          </w:tcPr>
          <w:p w14:paraId="03CF99E2" w14:textId="77777777" w:rsidR="00710B9D" w:rsidRPr="00043414" w:rsidRDefault="00710B9D" w:rsidP="00190651">
            <w:pPr>
              <w:rPr>
                <w:sz w:val="20"/>
                <w:szCs w:val="20"/>
              </w:rPr>
            </w:pPr>
          </w:p>
        </w:tc>
        <w:tc>
          <w:tcPr>
            <w:tcW w:w="6095" w:type="dxa"/>
          </w:tcPr>
          <w:p w14:paraId="5C8856C9" w14:textId="77777777" w:rsidR="00710B9D" w:rsidRPr="00043414" w:rsidRDefault="00710B9D" w:rsidP="00190651"/>
        </w:tc>
      </w:tr>
      <w:tr w:rsidR="00710B9D" w14:paraId="1BF91EF2" w14:textId="37AA1D23" w:rsidTr="00BB071A">
        <w:tc>
          <w:tcPr>
            <w:tcW w:w="1394" w:type="dxa"/>
          </w:tcPr>
          <w:p w14:paraId="4E8D61AB" w14:textId="77777777" w:rsidR="00710B9D" w:rsidRPr="00043414" w:rsidRDefault="00710B9D" w:rsidP="00190651">
            <w:pPr>
              <w:rPr>
                <w:sz w:val="20"/>
                <w:szCs w:val="20"/>
              </w:rPr>
            </w:pPr>
          </w:p>
        </w:tc>
        <w:tc>
          <w:tcPr>
            <w:tcW w:w="2145" w:type="dxa"/>
          </w:tcPr>
          <w:p w14:paraId="20E8BF21" w14:textId="77777777" w:rsidR="00710B9D" w:rsidRPr="00043414" w:rsidRDefault="00710B9D" w:rsidP="00190651">
            <w:pPr>
              <w:rPr>
                <w:sz w:val="20"/>
                <w:szCs w:val="20"/>
              </w:rPr>
            </w:pPr>
          </w:p>
        </w:tc>
        <w:tc>
          <w:tcPr>
            <w:tcW w:w="6095" w:type="dxa"/>
          </w:tcPr>
          <w:p w14:paraId="142C9EC9" w14:textId="77777777" w:rsidR="00710B9D" w:rsidRPr="00043414" w:rsidRDefault="00710B9D" w:rsidP="00190651"/>
        </w:tc>
      </w:tr>
      <w:tr w:rsidR="00710B9D" w14:paraId="5C2A5AC1" w14:textId="6F45BBDE" w:rsidTr="00BB071A">
        <w:tc>
          <w:tcPr>
            <w:tcW w:w="1394" w:type="dxa"/>
          </w:tcPr>
          <w:p w14:paraId="3F24E81B" w14:textId="77777777" w:rsidR="00710B9D" w:rsidRPr="00043414" w:rsidRDefault="00710B9D" w:rsidP="00190651">
            <w:pPr>
              <w:rPr>
                <w:sz w:val="20"/>
                <w:szCs w:val="20"/>
              </w:rPr>
            </w:pPr>
          </w:p>
        </w:tc>
        <w:tc>
          <w:tcPr>
            <w:tcW w:w="2145" w:type="dxa"/>
          </w:tcPr>
          <w:p w14:paraId="05E92483" w14:textId="77777777" w:rsidR="00710B9D" w:rsidRPr="00043414" w:rsidRDefault="00710B9D" w:rsidP="00190651">
            <w:pPr>
              <w:rPr>
                <w:sz w:val="20"/>
                <w:szCs w:val="20"/>
              </w:rPr>
            </w:pPr>
          </w:p>
        </w:tc>
        <w:tc>
          <w:tcPr>
            <w:tcW w:w="6095" w:type="dxa"/>
          </w:tcPr>
          <w:p w14:paraId="6145350C" w14:textId="77777777" w:rsidR="00710B9D" w:rsidRPr="00043414" w:rsidRDefault="00710B9D" w:rsidP="00190651"/>
        </w:tc>
      </w:tr>
      <w:tr w:rsidR="00710B9D" w14:paraId="3429BA34" w14:textId="64C2FBFE" w:rsidTr="00BB071A">
        <w:tc>
          <w:tcPr>
            <w:tcW w:w="1394" w:type="dxa"/>
          </w:tcPr>
          <w:p w14:paraId="5FE87B8C" w14:textId="77777777" w:rsidR="00710B9D" w:rsidRPr="00043414" w:rsidRDefault="00710B9D" w:rsidP="00190651">
            <w:pPr>
              <w:rPr>
                <w:sz w:val="20"/>
                <w:szCs w:val="20"/>
              </w:rPr>
            </w:pPr>
          </w:p>
        </w:tc>
        <w:tc>
          <w:tcPr>
            <w:tcW w:w="2145" w:type="dxa"/>
          </w:tcPr>
          <w:p w14:paraId="74D8971A" w14:textId="77777777" w:rsidR="00710B9D" w:rsidRPr="00043414" w:rsidRDefault="00710B9D" w:rsidP="00190651">
            <w:pPr>
              <w:rPr>
                <w:sz w:val="20"/>
                <w:szCs w:val="20"/>
              </w:rPr>
            </w:pPr>
          </w:p>
        </w:tc>
        <w:tc>
          <w:tcPr>
            <w:tcW w:w="6095" w:type="dxa"/>
          </w:tcPr>
          <w:p w14:paraId="274A1FC8" w14:textId="77777777" w:rsidR="00710B9D" w:rsidRPr="00043414" w:rsidRDefault="00710B9D" w:rsidP="00190651"/>
        </w:tc>
      </w:tr>
      <w:tr w:rsidR="00710B9D" w14:paraId="5CF5274B" w14:textId="32AD4337" w:rsidTr="00BB071A">
        <w:tc>
          <w:tcPr>
            <w:tcW w:w="1394" w:type="dxa"/>
          </w:tcPr>
          <w:p w14:paraId="3FD93D2C" w14:textId="77777777" w:rsidR="00710B9D" w:rsidRPr="00043414" w:rsidRDefault="00710B9D" w:rsidP="00190651">
            <w:pPr>
              <w:rPr>
                <w:sz w:val="20"/>
                <w:szCs w:val="20"/>
              </w:rPr>
            </w:pPr>
          </w:p>
        </w:tc>
        <w:tc>
          <w:tcPr>
            <w:tcW w:w="2145" w:type="dxa"/>
          </w:tcPr>
          <w:p w14:paraId="0C0CAA7D" w14:textId="77777777" w:rsidR="00710B9D" w:rsidRPr="00043414" w:rsidRDefault="00710B9D" w:rsidP="00190651">
            <w:pPr>
              <w:rPr>
                <w:sz w:val="20"/>
                <w:szCs w:val="20"/>
              </w:rPr>
            </w:pPr>
          </w:p>
        </w:tc>
        <w:tc>
          <w:tcPr>
            <w:tcW w:w="6095" w:type="dxa"/>
          </w:tcPr>
          <w:p w14:paraId="3BF85A37" w14:textId="77777777" w:rsidR="00710B9D" w:rsidRPr="00043414" w:rsidRDefault="00710B9D" w:rsidP="00190651"/>
        </w:tc>
      </w:tr>
      <w:tr w:rsidR="00710B9D" w14:paraId="7E196E13" w14:textId="3CB74DF1" w:rsidTr="00BB071A">
        <w:tc>
          <w:tcPr>
            <w:tcW w:w="1394" w:type="dxa"/>
          </w:tcPr>
          <w:p w14:paraId="43F156B1" w14:textId="77777777" w:rsidR="00710B9D" w:rsidRPr="00043414" w:rsidRDefault="00710B9D" w:rsidP="00190651">
            <w:pPr>
              <w:rPr>
                <w:sz w:val="20"/>
                <w:szCs w:val="20"/>
                <w:lang w:eastAsia="zh-TW"/>
              </w:rPr>
            </w:pPr>
          </w:p>
        </w:tc>
        <w:tc>
          <w:tcPr>
            <w:tcW w:w="2145" w:type="dxa"/>
          </w:tcPr>
          <w:p w14:paraId="1C97941A" w14:textId="77777777" w:rsidR="00710B9D" w:rsidRPr="00043414" w:rsidRDefault="00710B9D" w:rsidP="00190651">
            <w:pPr>
              <w:rPr>
                <w:sz w:val="20"/>
                <w:szCs w:val="20"/>
              </w:rPr>
            </w:pPr>
          </w:p>
        </w:tc>
        <w:tc>
          <w:tcPr>
            <w:tcW w:w="6095" w:type="dxa"/>
          </w:tcPr>
          <w:p w14:paraId="5F35EBAB" w14:textId="77777777" w:rsidR="00710B9D" w:rsidRPr="00043414" w:rsidRDefault="00710B9D" w:rsidP="00190651"/>
        </w:tc>
      </w:tr>
    </w:tbl>
    <w:p w14:paraId="2DCB6740" w14:textId="77777777" w:rsidR="00710B9D" w:rsidRDefault="00710B9D" w:rsidP="00402E49"/>
    <w:p w14:paraId="3D83DB1C" w14:textId="72DD44DE" w:rsidR="005426DE" w:rsidRDefault="005426DE" w:rsidP="009F1BC1">
      <w:pPr>
        <w:rPr>
          <w:lang w:val="en-US"/>
        </w:rPr>
      </w:pPr>
    </w:p>
    <w:p w14:paraId="2DA7E79F" w14:textId="77777777" w:rsidR="005426DE" w:rsidRPr="009F1BC1" w:rsidRDefault="005426DE" w:rsidP="009F1BC1">
      <w:pPr>
        <w:rPr>
          <w:lang w:val="en-US"/>
        </w:rPr>
      </w:pPr>
    </w:p>
    <w:p w14:paraId="2534F160" w14:textId="319ACEF9" w:rsidR="00E01597" w:rsidRPr="006428CC" w:rsidRDefault="00E01597" w:rsidP="00E01597">
      <w:pPr>
        <w:pStyle w:val="Heading2"/>
        <w:rPr>
          <w:lang w:val="en-US"/>
        </w:rPr>
      </w:pPr>
      <w:r w:rsidRPr="006428CC">
        <w:rPr>
          <w:lang w:val="en-US"/>
        </w:rPr>
        <w:t>2.</w:t>
      </w:r>
      <w:r w:rsidR="00E922A0">
        <w:rPr>
          <w:lang w:val="en-US"/>
        </w:rPr>
        <w:t>2</w:t>
      </w:r>
      <w:r w:rsidRPr="006428CC">
        <w:rPr>
          <w:lang w:val="en-US"/>
        </w:rPr>
        <w:tab/>
      </w:r>
      <w:r w:rsidR="00E922A0">
        <w:rPr>
          <w:lang w:val="en-US"/>
        </w:rPr>
        <w:t>Remaining issues on</w:t>
      </w:r>
      <w:r w:rsidR="00E713F8" w:rsidRPr="006428CC">
        <w:rPr>
          <w:lang w:val="en-US"/>
        </w:rPr>
        <w:t xml:space="preserve"> </w:t>
      </w:r>
      <w:r w:rsidRPr="006428CC">
        <w:rPr>
          <w:lang w:val="en-US"/>
        </w:rPr>
        <w:t xml:space="preserve">MAC-RRC interaction </w:t>
      </w:r>
    </w:p>
    <w:p w14:paraId="1B13D0EF" w14:textId="1F4A5358" w:rsidR="00E922A0" w:rsidRDefault="00E922A0" w:rsidP="00026595">
      <w:r>
        <w:t xml:space="preserve">The following </w:t>
      </w:r>
      <w:r w:rsidR="00AE5293">
        <w:t>have been agreed</w:t>
      </w:r>
      <w:r w:rsidR="001B1B67">
        <w:t xml:space="preserve"> on MAC-RRC related questions during RAN2#110-e</w:t>
      </w:r>
      <w:r w:rsidR="00AE5293">
        <w:t>:</w:t>
      </w:r>
    </w:p>
    <w:tbl>
      <w:tblPr>
        <w:tblStyle w:val="TableGrid"/>
        <w:tblW w:w="0" w:type="auto"/>
        <w:tblLook w:val="04A0" w:firstRow="1" w:lastRow="0" w:firstColumn="1" w:lastColumn="0" w:noHBand="0" w:noVBand="1"/>
      </w:tblPr>
      <w:tblGrid>
        <w:gridCol w:w="9629"/>
      </w:tblGrid>
      <w:tr w:rsidR="00AE5293" w14:paraId="348EBE7D" w14:textId="77777777" w:rsidTr="00AE5293">
        <w:tc>
          <w:tcPr>
            <w:tcW w:w="9629" w:type="dxa"/>
          </w:tcPr>
          <w:p w14:paraId="62D76F40" w14:textId="77777777" w:rsidR="00AE5293" w:rsidRPr="00AE5293" w:rsidRDefault="00AE5293" w:rsidP="00AE5293">
            <w:pPr>
              <w:rPr>
                <w:bCs/>
                <w:sz w:val="20"/>
                <w:szCs w:val="20"/>
                <w:u w:val="single"/>
              </w:rPr>
            </w:pPr>
            <w:r w:rsidRPr="00AE5293">
              <w:rPr>
                <w:bCs/>
                <w:sz w:val="20"/>
                <w:szCs w:val="20"/>
                <w:u w:val="single"/>
              </w:rPr>
              <w:lastRenderedPageBreak/>
              <w:t>Corrections / clarifications on MAC/RRC:</w:t>
            </w:r>
          </w:p>
          <w:p w14:paraId="41F0C2B0" w14:textId="67F05742" w:rsidR="00AE5293" w:rsidRPr="00190651" w:rsidRDefault="00AE5293" w:rsidP="00AE5293">
            <w:pPr>
              <w:pStyle w:val="ListParagraph"/>
              <w:numPr>
                <w:ilvl w:val="0"/>
                <w:numId w:val="39"/>
              </w:numPr>
              <w:overflowPunct/>
              <w:autoSpaceDE/>
              <w:autoSpaceDN/>
              <w:adjustRightInd/>
              <w:textAlignment w:val="auto"/>
              <w:rPr>
                <w:bCs/>
                <w:sz w:val="20"/>
                <w:szCs w:val="20"/>
              </w:rPr>
            </w:pPr>
            <w:r w:rsidRPr="00190651">
              <w:rPr>
                <w:bCs/>
                <w:sz w:val="20"/>
                <w:szCs w:val="20"/>
              </w:rPr>
              <w:t>RRC layer calculates the exact PUR timing and provides the information to MAC in the form of UL grant. Details of the timing of providing this information to MAC layer is up to UE implementation.</w:t>
            </w:r>
          </w:p>
          <w:p w14:paraId="4C69BDF7" w14:textId="77777777" w:rsidR="00AE5293" w:rsidRPr="00190651" w:rsidRDefault="00AE5293" w:rsidP="00AE5293">
            <w:pPr>
              <w:pStyle w:val="ListParagraph"/>
              <w:numPr>
                <w:ilvl w:val="0"/>
                <w:numId w:val="39"/>
              </w:numPr>
              <w:overflowPunct/>
              <w:autoSpaceDE/>
              <w:autoSpaceDN/>
              <w:adjustRightInd/>
              <w:textAlignment w:val="auto"/>
              <w:rPr>
                <w:bCs/>
                <w:sz w:val="20"/>
                <w:szCs w:val="20"/>
              </w:rPr>
            </w:pPr>
            <w:r w:rsidRPr="00190651">
              <w:rPr>
                <w:bCs/>
                <w:i/>
                <w:iCs/>
                <w:sz w:val="20"/>
                <w:szCs w:val="20"/>
              </w:rPr>
              <w:t>pur-ResponseWindowSize</w:t>
            </w:r>
            <w:r w:rsidRPr="00190651">
              <w:rPr>
                <w:bCs/>
                <w:sz w:val="20"/>
                <w:szCs w:val="20"/>
              </w:rPr>
              <w:t xml:space="preserve"> is provided to MAC when lower layers are configured to use PUR.</w:t>
            </w:r>
          </w:p>
          <w:p w14:paraId="0FA99961" w14:textId="77777777" w:rsidR="00AE5293" w:rsidRPr="00190651" w:rsidRDefault="00AE5293" w:rsidP="00AE5293">
            <w:pPr>
              <w:pStyle w:val="ListParagraph"/>
              <w:numPr>
                <w:ilvl w:val="0"/>
                <w:numId w:val="39"/>
              </w:numPr>
              <w:tabs>
                <w:tab w:val="left" w:pos="1019"/>
              </w:tabs>
              <w:overflowPunct/>
              <w:autoSpaceDE/>
              <w:autoSpaceDN/>
              <w:adjustRightInd/>
              <w:textAlignment w:val="auto"/>
              <w:rPr>
                <w:bCs/>
                <w:sz w:val="20"/>
                <w:szCs w:val="20"/>
              </w:rPr>
            </w:pPr>
            <w:r w:rsidRPr="00190651">
              <w:rPr>
                <w:bCs/>
                <w:sz w:val="20"/>
                <w:szCs w:val="20"/>
              </w:rPr>
              <w:t xml:space="preserve">If </w:t>
            </w:r>
            <w:r w:rsidRPr="00190651">
              <w:rPr>
                <w:bCs/>
                <w:i/>
                <w:iCs/>
                <w:sz w:val="20"/>
                <w:szCs w:val="20"/>
              </w:rPr>
              <w:t>pur-Config</w:t>
            </w:r>
            <w:r w:rsidRPr="00190651">
              <w:rPr>
                <w:bCs/>
                <w:sz w:val="20"/>
                <w:szCs w:val="20"/>
              </w:rPr>
              <w:t xml:space="preserve"> is not present in RRC release, </w:t>
            </w:r>
            <w:r w:rsidRPr="00190651">
              <w:rPr>
                <w:bCs/>
                <w:i/>
                <w:iCs/>
                <w:sz w:val="20"/>
                <w:szCs w:val="20"/>
              </w:rPr>
              <w:t>pur-TimeAlignmentTimer</w:t>
            </w:r>
            <w:r w:rsidRPr="00190651">
              <w:rPr>
                <w:sz w:val="20"/>
                <w:szCs w:val="20"/>
              </w:rPr>
              <w:t xml:space="preserve"> </w:t>
            </w:r>
            <w:r w:rsidRPr="00190651">
              <w:rPr>
                <w:bCs/>
                <w:sz w:val="20"/>
                <w:szCs w:val="20"/>
              </w:rPr>
              <w:t xml:space="preserve">is kept running. </w:t>
            </w:r>
          </w:p>
          <w:p w14:paraId="786DE03F" w14:textId="77777777" w:rsidR="00AE5293" w:rsidRPr="00D15004" w:rsidRDefault="00AE5293" w:rsidP="00AE5293">
            <w:pPr>
              <w:pStyle w:val="ListParagraph"/>
              <w:numPr>
                <w:ilvl w:val="1"/>
                <w:numId w:val="39"/>
              </w:numPr>
              <w:tabs>
                <w:tab w:val="left" w:pos="1019"/>
              </w:tabs>
              <w:overflowPunct/>
              <w:autoSpaceDE/>
              <w:autoSpaceDN/>
              <w:adjustRightInd/>
              <w:textAlignment w:val="auto"/>
              <w:rPr>
                <w:b/>
                <w:bCs/>
                <w:sz w:val="20"/>
                <w:szCs w:val="20"/>
              </w:rPr>
            </w:pPr>
            <w:r w:rsidRPr="00D15004">
              <w:rPr>
                <w:b/>
                <w:bCs/>
                <w:sz w:val="20"/>
                <w:szCs w:val="20"/>
              </w:rPr>
              <w:t xml:space="preserve">FFS whether clarification is needed in RRC for the case </w:t>
            </w:r>
            <w:r w:rsidRPr="00D15004">
              <w:rPr>
                <w:b/>
                <w:bCs/>
                <w:i/>
                <w:iCs/>
                <w:sz w:val="20"/>
                <w:szCs w:val="20"/>
              </w:rPr>
              <w:t>pur-Config</w:t>
            </w:r>
            <w:r w:rsidRPr="00D15004">
              <w:rPr>
                <w:b/>
                <w:bCs/>
                <w:sz w:val="20"/>
                <w:szCs w:val="20"/>
              </w:rPr>
              <w:t xml:space="preserve"> is present but does not contain PUR TA timer configuration.</w:t>
            </w:r>
          </w:p>
          <w:p w14:paraId="2A40D211" w14:textId="77777777" w:rsidR="00AE5293" w:rsidRPr="00190651" w:rsidRDefault="00AE5293" w:rsidP="00AE5293">
            <w:pPr>
              <w:pStyle w:val="ListParagraph"/>
              <w:numPr>
                <w:ilvl w:val="0"/>
                <w:numId w:val="39"/>
              </w:numPr>
              <w:overflowPunct/>
              <w:autoSpaceDE/>
              <w:autoSpaceDN/>
              <w:adjustRightInd/>
              <w:textAlignment w:val="auto"/>
              <w:rPr>
                <w:bCs/>
                <w:sz w:val="20"/>
                <w:szCs w:val="20"/>
              </w:rPr>
            </w:pPr>
            <w:r w:rsidRPr="00190651">
              <w:rPr>
                <w:bCs/>
                <w:sz w:val="20"/>
                <w:szCs w:val="20"/>
              </w:rPr>
              <w:t>Clarify that PUR configuration is excluded in clause 5.3.12 in TS 36.331 when releasing the radio resource configuration.</w:t>
            </w:r>
          </w:p>
          <w:p w14:paraId="69D31382" w14:textId="77777777" w:rsidR="00AE5293" w:rsidRPr="00D15004" w:rsidRDefault="00AE5293" w:rsidP="00AE5293">
            <w:pPr>
              <w:pStyle w:val="ListParagraph"/>
              <w:numPr>
                <w:ilvl w:val="0"/>
                <w:numId w:val="40"/>
              </w:numPr>
              <w:overflowPunct/>
              <w:autoSpaceDE/>
              <w:autoSpaceDN/>
              <w:adjustRightInd/>
              <w:textAlignment w:val="auto"/>
              <w:rPr>
                <w:b/>
                <w:bCs/>
                <w:sz w:val="20"/>
                <w:szCs w:val="20"/>
              </w:rPr>
            </w:pPr>
            <w:r w:rsidRPr="00D15004">
              <w:rPr>
                <w:b/>
                <w:bCs/>
                <w:sz w:val="20"/>
                <w:szCs w:val="20"/>
              </w:rPr>
              <w:t xml:space="preserve">FFS check in MAC that </w:t>
            </w:r>
            <w:r w:rsidRPr="00D15004">
              <w:rPr>
                <w:b/>
                <w:bCs/>
                <w:i/>
                <w:iCs/>
                <w:sz w:val="20"/>
                <w:szCs w:val="20"/>
              </w:rPr>
              <w:t xml:space="preserve">pur-TimeAlignmentTimer </w:t>
            </w:r>
            <w:r w:rsidRPr="00D15004">
              <w:rPr>
                <w:b/>
                <w:bCs/>
                <w:sz w:val="20"/>
                <w:szCs w:val="20"/>
              </w:rPr>
              <w:t>is running when transmitting HARQ feedback for PUR response message.</w:t>
            </w:r>
          </w:p>
          <w:p w14:paraId="61A05BAF" w14:textId="77777777" w:rsidR="00AE5293" w:rsidRPr="00D15004" w:rsidRDefault="00AE5293" w:rsidP="00AE5293">
            <w:pPr>
              <w:pStyle w:val="ListParagraph"/>
              <w:numPr>
                <w:ilvl w:val="0"/>
                <w:numId w:val="40"/>
              </w:numPr>
              <w:overflowPunct/>
              <w:autoSpaceDE/>
              <w:autoSpaceDN/>
              <w:adjustRightInd/>
              <w:textAlignment w:val="auto"/>
              <w:rPr>
                <w:b/>
                <w:bCs/>
                <w:sz w:val="20"/>
                <w:szCs w:val="20"/>
              </w:rPr>
            </w:pPr>
            <w:r w:rsidRPr="00D15004">
              <w:rPr>
                <w:b/>
                <w:bCs/>
                <w:sz w:val="20"/>
                <w:szCs w:val="20"/>
              </w:rPr>
              <w:t>FFS whether clarifications are needed for s</w:t>
            </w:r>
            <w:r w:rsidRPr="00D15004">
              <w:rPr>
                <w:bCs/>
                <w:sz w:val="20"/>
                <w:szCs w:val="20"/>
              </w:rPr>
              <w:t>p</w:t>
            </w:r>
            <w:r w:rsidRPr="00D15004">
              <w:rPr>
                <w:b/>
                <w:bCs/>
                <w:sz w:val="20"/>
                <w:szCs w:val="20"/>
              </w:rPr>
              <w:t>ecification text when "configuring lower layers to use PUR" regarding PUR-RNTI and TA timer configuration.</w:t>
            </w:r>
          </w:p>
          <w:p w14:paraId="1E2CB7AA" w14:textId="77777777" w:rsidR="00AE5293" w:rsidRDefault="00AE5293" w:rsidP="00026595"/>
        </w:tc>
      </w:tr>
    </w:tbl>
    <w:p w14:paraId="401B1172" w14:textId="5D7C6E66" w:rsidR="00AE5293" w:rsidRDefault="00AE5293" w:rsidP="00026595"/>
    <w:p w14:paraId="09A41992" w14:textId="106E3B57" w:rsidR="00836358" w:rsidRDefault="00836358" w:rsidP="00026595">
      <w:r>
        <w:t xml:space="preserve">The earlier comments related to issues listed as FFS in the agreements can be found in the Appendix. </w:t>
      </w:r>
    </w:p>
    <w:p w14:paraId="2D050499" w14:textId="0A5F2123" w:rsidR="00836358" w:rsidRPr="00D826A7" w:rsidRDefault="00836358" w:rsidP="00026595">
      <w:pPr>
        <w:rPr>
          <w:b/>
          <w:bCs/>
        </w:rPr>
      </w:pPr>
      <w:r w:rsidRPr="00D15004">
        <w:rPr>
          <w:b/>
          <w:bCs/>
        </w:rPr>
        <w:t xml:space="preserve">Do you think a further clarification is needed in RRC for the case </w:t>
      </w:r>
      <w:r w:rsidRPr="00D15004">
        <w:rPr>
          <w:b/>
          <w:bCs/>
          <w:i/>
          <w:iCs/>
        </w:rPr>
        <w:t>pur-Config</w:t>
      </w:r>
      <w:r w:rsidRPr="00D15004">
        <w:rPr>
          <w:b/>
          <w:bCs/>
        </w:rPr>
        <w:t xml:space="preserve"> is present but does not contain PUR TA timer configuration (in </w:t>
      </w:r>
      <w:r w:rsidRPr="00D15004">
        <w:rPr>
          <w:b/>
          <w:bCs/>
          <w:i/>
          <w:iCs/>
        </w:rPr>
        <w:t xml:space="preserve">RRCConnectionRelease </w:t>
      </w:r>
      <w:r w:rsidRPr="00D15004">
        <w:rPr>
          <w:b/>
          <w:bCs/>
        </w:rPr>
        <w:t>message)?</w:t>
      </w:r>
    </w:p>
    <w:tbl>
      <w:tblPr>
        <w:tblStyle w:val="TableGrid"/>
        <w:tblW w:w="9634" w:type="dxa"/>
        <w:tblLook w:val="04A0" w:firstRow="1" w:lastRow="0" w:firstColumn="1" w:lastColumn="0" w:noHBand="0" w:noVBand="1"/>
      </w:tblPr>
      <w:tblGrid>
        <w:gridCol w:w="1396"/>
        <w:gridCol w:w="1355"/>
        <w:gridCol w:w="6883"/>
      </w:tblGrid>
      <w:tr w:rsidR="00836358" w14:paraId="772C579D" w14:textId="77777777" w:rsidTr="00190651">
        <w:tc>
          <w:tcPr>
            <w:tcW w:w="1396" w:type="dxa"/>
            <w:shd w:val="clear" w:color="auto" w:fill="A5A5A5" w:themeFill="accent3"/>
          </w:tcPr>
          <w:p w14:paraId="1659A2FA" w14:textId="77777777" w:rsidR="00836358" w:rsidRDefault="00836358" w:rsidP="00190651">
            <w:r>
              <w:t>Company</w:t>
            </w:r>
          </w:p>
        </w:tc>
        <w:tc>
          <w:tcPr>
            <w:tcW w:w="1355" w:type="dxa"/>
            <w:shd w:val="clear" w:color="auto" w:fill="A5A5A5" w:themeFill="accent3"/>
          </w:tcPr>
          <w:p w14:paraId="07CE1562" w14:textId="660BFEA3" w:rsidR="00836358" w:rsidRDefault="00836358" w:rsidP="00190651">
            <w:r>
              <w:t xml:space="preserve">View </w:t>
            </w:r>
          </w:p>
        </w:tc>
        <w:tc>
          <w:tcPr>
            <w:tcW w:w="6883" w:type="dxa"/>
            <w:shd w:val="clear" w:color="auto" w:fill="A5A5A5" w:themeFill="accent3"/>
          </w:tcPr>
          <w:p w14:paraId="08170BCC" w14:textId="77777777" w:rsidR="00836358" w:rsidRDefault="00836358" w:rsidP="00190651">
            <w:r>
              <w:t>Comments</w:t>
            </w:r>
          </w:p>
        </w:tc>
      </w:tr>
      <w:tr w:rsidR="00836358" w14:paraId="3C6936C1" w14:textId="77777777" w:rsidTr="00190651">
        <w:tc>
          <w:tcPr>
            <w:tcW w:w="1396" w:type="dxa"/>
          </w:tcPr>
          <w:p w14:paraId="7B2A1F50" w14:textId="5AD091D9" w:rsidR="00836358" w:rsidRPr="00836358" w:rsidRDefault="00836358" w:rsidP="00190651">
            <w:pPr>
              <w:rPr>
                <w:sz w:val="20"/>
                <w:szCs w:val="20"/>
              </w:rPr>
            </w:pPr>
          </w:p>
        </w:tc>
        <w:tc>
          <w:tcPr>
            <w:tcW w:w="1355" w:type="dxa"/>
          </w:tcPr>
          <w:p w14:paraId="1A0034E1" w14:textId="69A7861A" w:rsidR="00836358" w:rsidRPr="00836358" w:rsidRDefault="00836358" w:rsidP="00190651">
            <w:pPr>
              <w:rPr>
                <w:sz w:val="20"/>
                <w:szCs w:val="20"/>
              </w:rPr>
            </w:pPr>
          </w:p>
        </w:tc>
        <w:tc>
          <w:tcPr>
            <w:tcW w:w="6883" w:type="dxa"/>
          </w:tcPr>
          <w:p w14:paraId="14F9561C" w14:textId="616E906D" w:rsidR="00836358" w:rsidRPr="00836358" w:rsidRDefault="00836358" w:rsidP="00190651">
            <w:pPr>
              <w:rPr>
                <w:sz w:val="20"/>
                <w:szCs w:val="20"/>
              </w:rPr>
            </w:pPr>
          </w:p>
        </w:tc>
      </w:tr>
      <w:tr w:rsidR="00836358" w14:paraId="3178BA51" w14:textId="77777777" w:rsidTr="00190651">
        <w:tc>
          <w:tcPr>
            <w:tcW w:w="1396" w:type="dxa"/>
          </w:tcPr>
          <w:p w14:paraId="2B666800" w14:textId="30DA1AD6" w:rsidR="00836358" w:rsidRPr="00836358" w:rsidRDefault="00836358" w:rsidP="00190651">
            <w:pPr>
              <w:rPr>
                <w:sz w:val="20"/>
                <w:szCs w:val="20"/>
              </w:rPr>
            </w:pPr>
          </w:p>
        </w:tc>
        <w:tc>
          <w:tcPr>
            <w:tcW w:w="1355" w:type="dxa"/>
          </w:tcPr>
          <w:p w14:paraId="12B09255" w14:textId="0E781C15" w:rsidR="00836358" w:rsidRPr="00836358" w:rsidRDefault="00836358" w:rsidP="00190651">
            <w:pPr>
              <w:rPr>
                <w:sz w:val="20"/>
                <w:szCs w:val="20"/>
              </w:rPr>
            </w:pPr>
          </w:p>
        </w:tc>
        <w:tc>
          <w:tcPr>
            <w:tcW w:w="6883" w:type="dxa"/>
          </w:tcPr>
          <w:p w14:paraId="1AEA818D" w14:textId="77777777" w:rsidR="00836358" w:rsidRPr="00836358" w:rsidRDefault="00836358" w:rsidP="00190651">
            <w:pPr>
              <w:rPr>
                <w:sz w:val="20"/>
                <w:szCs w:val="20"/>
              </w:rPr>
            </w:pPr>
          </w:p>
        </w:tc>
      </w:tr>
      <w:tr w:rsidR="00836358" w14:paraId="657D2644" w14:textId="77777777" w:rsidTr="00190651">
        <w:tc>
          <w:tcPr>
            <w:tcW w:w="1396" w:type="dxa"/>
          </w:tcPr>
          <w:p w14:paraId="7F9082D3" w14:textId="542047EE" w:rsidR="00836358" w:rsidRPr="00836358" w:rsidRDefault="00836358" w:rsidP="00190651">
            <w:pPr>
              <w:rPr>
                <w:sz w:val="20"/>
                <w:szCs w:val="20"/>
              </w:rPr>
            </w:pPr>
          </w:p>
        </w:tc>
        <w:tc>
          <w:tcPr>
            <w:tcW w:w="1355" w:type="dxa"/>
          </w:tcPr>
          <w:p w14:paraId="65F7CAD7" w14:textId="68B0725D" w:rsidR="00836358" w:rsidRPr="00836358" w:rsidRDefault="00836358" w:rsidP="00190651">
            <w:pPr>
              <w:rPr>
                <w:sz w:val="20"/>
                <w:szCs w:val="20"/>
              </w:rPr>
            </w:pPr>
          </w:p>
        </w:tc>
        <w:tc>
          <w:tcPr>
            <w:tcW w:w="6883" w:type="dxa"/>
          </w:tcPr>
          <w:p w14:paraId="6E2D9369" w14:textId="3A4448FA" w:rsidR="00836358" w:rsidRPr="00836358" w:rsidRDefault="00836358" w:rsidP="00190651">
            <w:pPr>
              <w:rPr>
                <w:sz w:val="20"/>
                <w:szCs w:val="20"/>
              </w:rPr>
            </w:pPr>
          </w:p>
        </w:tc>
      </w:tr>
      <w:tr w:rsidR="00836358" w14:paraId="4D706927" w14:textId="77777777" w:rsidTr="00190651">
        <w:tc>
          <w:tcPr>
            <w:tcW w:w="1396" w:type="dxa"/>
          </w:tcPr>
          <w:p w14:paraId="0D31FA1D" w14:textId="2DCC24AD" w:rsidR="00836358" w:rsidRPr="00836358" w:rsidRDefault="00836358" w:rsidP="00190651">
            <w:pPr>
              <w:rPr>
                <w:sz w:val="20"/>
                <w:szCs w:val="20"/>
              </w:rPr>
            </w:pPr>
          </w:p>
        </w:tc>
        <w:tc>
          <w:tcPr>
            <w:tcW w:w="1355" w:type="dxa"/>
          </w:tcPr>
          <w:p w14:paraId="5154E43B" w14:textId="0A244DDF" w:rsidR="00836358" w:rsidRPr="00836358" w:rsidRDefault="00836358" w:rsidP="00190651">
            <w:pPr>
              <w:rPr>
                <w:sz w:val="20"/>
                <w:szCs w:val="20"/>
              </w:rPr>
            </w:pPr>
          </w:p>
        </w:tc>
        <w:tc>
          <w:tcPr>
            <w:tcW w:w="6883" w:type="dxa"/>
          </w:tcPr>
          <w:p w14:paraId="40C48007" w14:textId="75744FBF" w:rsidR="00836358" w:rsidRPr="00836358" w:rsidRDefault="00836358" w:rsidP="00190651">
            <w:pPr>
              <w:rPr>
                <w:sz w:val="20"/>
                <w:szCs w:val="20"/>
              </w:rPr>
            </w:pPr>
          </w:p>
        </w:tc>
      </w:tr>
      <w:tr w:rsidR="00836358" w14:paraId="34CE331A" w14:textId="77777777" w:rsidTr="00190651">
        <w:tc>
          <w:tcPr>
            <w:tcW w:w="1396" w:type="dxa"/>
          </w:tcPr>
          <w:p w14:paraId="6C7EEA7C" w14:textId="401613C7" w:rsidR="00836358" w:rsidRPr="00836358" w:rsidRDefault="00836358" w:rsidP="00190651">
            <w:pPr>
              <w:rPr>
                <w:sz w:val="20"/>
                <w:szCs w:val="20"/>
              </w:rPr>
            </w:pPr>
          </w:p>
        </w:tc>
        <w:tc>
          <w:tcPr>
            <w:tcW w:w="1355" w:type="dxa"/>
          </w:tcPr>
          <w:p w14:paraId="5BF697C6" w14:textId="0BA7D153" w:rsidR="00836358" w:rsidRPr="00836358" w:rsidRDefault="00836358" w:rsidP="00190651">
            <w:pPr>
              <w:rPr>
                <w:sz w:val="20"/>
                <w:szCs w:val="20"/>
              </w:rPr>
            </w:pPr>
          </w:p>
        </w:tc>
        <w:tc>
          <w:tcPr>
            <w:tcW w:w="6883" w:type="dxa"/>
          </w:tcPr>
          <w:p w14:paraId="1E29632B" w14:textId="77777777" w:rsidR="00836358" w:rsidRPr="00836358" w:rsidRDefault="00836358" w:rsidP="00190651">
            <w:pPr>
              <w:rPr>
                <w:sz w:val="20"/>
                <w:szCs w:val="20"/>
              </w:rPr>
            </w:pPr>
          </w:p>
        </w:tc>
      </w:tr>
      <w:tr w:rsidR="00836358" w14:paraId="04699465" w14:textId="77777777" w:rsidTr="00190651">
        <w:tc>
          <w:tcPr>
            <w:tcW w:w="1396" w:type="dxa"/>
          </w:tcPr>
          <w:p w14:paraId="658B350D" w14:textId="1ED17F43" w:rsidR="00836358" w:rsidRPr="00836358" w:rsidRDefault="00836358" w:rsidP="00190651">
            <w:pPr>
              <w:rPr>
                <w:sz w:val="20"/>
                <w:szCs w:val="20"/>
                <w:lang w:eastAsia="zh-TW"/>
              </w:rPr>
            </w:pPr>
          </w:p>
        </w:tc>
        <w:tc>
          <w:tcPr>
            <w:tcW w:w="1355" w:type="dxa"/>
          </w:tcPr>
          <w:p w14:paraId="287F0DF0" w14:textId="161AD7B2" w:rsidR="00836358" w:rsidRPr="00836358" w:rsidRDefault="00836358" w:rsidP="00190651">
            <w:pPr>
              <w:rPr>
                <w:sz w:val="20"/>
                <w:szCs w:val="20"/>
                <w:lang w:eastAsia="zh-TW"/>
              </w:rPr>
            </w:pPr>
          </w:p>
        </w:tc>
        <w:tc>
          <w:tcPr>
            <w:tcW w:w="6883" w:type="dxa"/>
          </w:tcPr>
          <w:p w14:paraId="2D467E57" w14:textId="2A017CBB" w:rsidR="00836358" w:rsidRPr="00836358" w:rsidRDefault="00836358" w:rsidP="00190651">
            <w:pPr>
              <w:rPr>
                <w:sz w:val="20"/>
                <w:szCs w:val="20"/>
              </w:rPr>
            </w:pPr>
          </w:p>
        </w:tc>
      </w:tr>
    </w:tbl>
    <w:p w14:paraId="7E86F5EE" w14:textId="77777777" w:rsidR="00836358" w:rsidRPr="00836358" w:rsidRDefault="00836358" w:rsidP="00026595"/>
    <w:p w14:paraId="00D0D5B5" w14:textId="6BC7E104" w:rsidR="00836358" w:rsidRDefault="00836358" w:rsidP="00026595"/>
    <w:p w14:paraId="524FAFE1" w14:textId="77777777" w:rsidR="00190651" w:rsidRDefault="00F2202C" w:rsidP="00026595">
      <w:r>
        <w:t xml:space="preserve">Most companies have had the view that it should be checked whether </w:t>
      </w:r>
      <w:r>
        <w:rPr>
          <w:i/>
          <w:iCs/>
        </w:rPr>
        <w:t xml:space="preserve">pur-TimeAlignmentTimer </w:t>
      </w:r>
      <w:r>
        <w:t xml:space="preserve">is running before transmitting uplink HARQ feedback to PUR response message. </w:t>
      </w:r>
    </w:p>
    <w:p w14:paraId="67517EBD" w14:textId="3E12E974" w:rsidR="00D826A7" w:rsidRDefault="00D826A7" w:rsidP="00026595">
      <w:r>
        <w:t>During earlier discussion ZTE brought up the case that if PUR TA timer has been expired, what would happen to the HARQ feedback, i.e. would it be generated at all? Rapporteur also wonders what would happen in such case, would the UE then just omit the HARQ ACK, or would it need to do a RA to transmit it?</w:t>
      </w:r>
      <w:r w:rsidR="00190651">
        <w:t xml:space="preserve"> </w:t>
      </w:r>
    </w:p>
    <w:p w14:paraId="2BE659F9" w14:textId="16CCCB35" w:rsidR="00190651" w:rsidRPr="00190651" w:rsidRDefault="00190651" w:rsidP="00026595">
      <w:pPr>
        <w:rPr>
          <w:b/>
          <w:bCs/>
        </w:rPr>
      </w:pPr>
      <w:r w:rsidRPr="00D15004">
        <w:rPr>
          <w:b/>
          <w:bCs/>
        </w:rPr>
        <w:t xml:space="preserve">Please clarify what kind of check should be added </w:t>
      </w:r>
      <w:r w:rsidR="00464C82" w:rsidRPr="00D15004">
        <w:rPr>
          <w:b/>
          <w:bCs/>
        </w:rPr>
        <w:t>in</w:t>
      </w:r>
      <w:r w:rsidRPr="00D15004">
        <w:rPr>
          <w:b/>
          <w:bCs/>
        </w:rPr>
        <w:t xml:space="preserve"> MAC regarding </w:t>
      </w:r>
      <w:r w:rsidRPr="00D15004">
        <w:rPr>
          <w:b/>
          <w:bCs/>
          <w:i/>
          <w:iCs/>
        </w:rPr>
        <w:t>pur-TimeAlignmentTimer</w:t>
      </w:r>
      <w:r w:rsidRPr="00D15004">
        <w:rPr>
          <w:b/>
          <w:bCs/>
        </w:rPr>
        <w:t xml:space="preserve"> and transmitting HARQ feedback</w:t>
      </w:r>
      <w:r w:rsidR="000D07C7" w:rsidRPr="00D15004">
        <w:rPr>
          <w:b/>
          <w:bCs/>
        </w:rPr>
        <w:t>:</w:t>
      </w:r>
    </w:p>
    <w:tbl>
      <w:tblPr>
        <w:tblStyle w:val="TableGrid"/>
        <w:tblW w:w="9634" w:type="dxa"/>
        <w:tblLook w:val="04A0" w:firstRow="1" w:lastRow="0" w:firstColumn="1" w:lastColumn="0" w:noHBand="0" w:noVBand="1"/>
      </w:tblPr>
      <w:tblGrid>
        <w:gridCol w:w="1396"/>
        <w:gridCol w:w="1355"/>
        <w:gridCol w:w="6883"/>
      </w:tblGrid>
      <w:tr w:rsidR="000D07C7" w14:paraId="035DBFBB" w14:textId="77777777" w:rsidTr="0001423C">
        <w:tc>
          <w:tcPr>
            <w:tcW w:w="1396" w:type="dxa"/>
            <w:shd w:val="clear" w:color="auto" w:fill="A5A5A5" w:themeFill="accent3"/>
          </w:tcPr>
          <w:p w14:paraId="426A440F" w14:textId="77777777" w:rsidR="000D07C7" w:rsidRDefault="000D07C7" w:rsidP="0001423C">
            <w:r>
              <w:t>Company</w:t>
            </w:r>
          </w:p>
        </w:tc>
        <w:tc>
          <w:tcPr>
            <w:tcW w:w="1355" w:type="dxa"/>
            <w:shd w:val="clear" w:color="auto" w:fill="A5A5A5" w:themeFill="accent3"/>
          </w:tcPr>
          <w:p w14:paraId="01C1CC18" w14:textId="77777777" w:rsidR="000D07C7" w:rsidRDefault="000D07C7" w:rsidP="0001423C">
            <w:r>
              <w:t xml:space="preserve">View </w:t>
            </w:r>
          </w:p>
        </w:tc>
        <w:tc>
          <w:tcPr>
            <w:tcW w:w="6883" w:type="dxa"/>
            <w:shd w:val="clear" w:color="auto" w:fill="A5A5A5" w:themeFill="accent3"/>
          </w:tcPr>
          <w:p w14:paraId="02BF63A1" w14:textId="77777777" w:rsidR="000D07C7" w:rsidRDefault="000D07C7" w:rsidP="0001423C">
            <w:r>
              <w:t>Comments</w:t>
            </w:r>
          </w:p>
        </w:tc>
      </w:tr>
      <w:tr w:rsidR="000D07C7" w14:paraId="4900594B" w14:textId="77777777" w:rsidTr="0001423C">
        <w:tc>
          <w:tcPr>
            <w:tcW w:w="1396" w:type="dxa"/>
          </w:tcPr>
          <w:p w14:paraId="3E9121CD" w14:textId="77777777" w:rsidR="000D07C7" w:rsidRPr="00836358" w:rsidRDefault="000D07C7" w:rsidP="0001423C">
            <w:pPr>
              <w:rPr>
                <w:sz w:val="20"/>
                <w:szCs w:val="20"/>
              </w:rPr>
            </w:pPr>
          </w:p>
        </w:tc>
        <w:tc>
          <w:tcPr>
            <w:tcW w:w="1355" w:type="dxa"/>
          </w:tcPr>
          <w:p w14:paraId="60CA8283" w14:textId="77777777" w:rsidR="000D07C7" w:rsidRPr="00836358" w:rsidRDefault="000D07C7" w:rsidP="0001423C">
            <w:pPr>
              <w:rPr>
                <w:sz w:val="20"/>
                <w:szCs w:val="20"/>
              </w:rPr>
            </w:pPr>
          </w:p>
        </w:tc>
        <w:tc>
          <w:tcPr>
            <w:tcW w:w="6883" w:type="dxa"/>
          </w:tcPr>
          <w:p w14:paraId="53FDC1CB" w14:textId="77777777" w:rsidR="000D07C7" w:rsidRPr="00836358" w:rsidRDefault="000D07C7" w:rsidP="0001423C">
            <w:pPr>
              <w:rPr>
                <w:sz w:val="20"/>
                <w:szCs w:val="20"/>
              </w:rPr>
            </w:pPr>
          </w:p>
        </w:tc>
      </w:tr>
      <w:tr w:rsidR="000D07C7" w14:paraId="5926D368" w14:textId="77777777" w:rsidTr="0001423C">
        <w:tc>
          <w:tcPr>
            <w:tcW w:w="1396" w:type="dxa"/>
          </w:tcPr>
          <w:p w14:paraId="2D6E7634" w14:textId="77777777" w:rsidR="000D07C7" w:rsidRPr="00836358" w:rsidRDefault="000D07C7" w:rsidP="0001423C">
            <w:pPr>
              <w:rPr>
                <w:sz w:val="20"/>
                <w:szCs w:val="20"/>
              </w:rPr>
            </w:pPr>
          </w:p>
        </w:tc>
        <w:tc>
          <w:tcPr>
            <w:tcW w:w="1355" w:type="dxa"/>
          </w:tcPr>
          <w:p w14:paraId="01B96836" w14:textId="77777777" w:rsidR="000D07C7" w:rsidRPr="00836358" w:rsidRDefault="000D07C7" w:rsidP="0001423C">
            <w:pPr>
              <w:rPr>
                <w:sz w:val="20"/>
                <w:szCs w:val="20"/>
              </w:rPr>
            </w:pPr>
          </w:p>
        </w:tc>
        <w:tc>
          <w:tcPr>
            <w:tcW w:w="6883" w:type="dxa"/>
          </w:tcPr>
          <w:p w14:paraId="40DF7F63" w14:textId="77777777" w:rsidR="000D07C7" w:rsidRPr="00836358" w:rsidRDefault="000D07C7" w:rsidP="0001423C">
            <w:pPr>
              <w:rPr>
                <w:sz w:val="20"/>
                <w:szCs w:val="20"/>
              </w:rPr>
            </w:pPr>
          </w:p>
        </w:tc>
      </w:tr>
      <w:tr w:rsidR="000D07C7" w14:paraId="42223414" w14:textId="77777777" w:rsidTr="0001423C">
        <w:tc>
          <w:tcPr>
            <w:tcW w:w="1396" w:type="dxa"/>
          </w:tcPr>
          <w:p w14:paraId="4189107A" w14:textId="77777777" w:rsidR="000D07C7" w:rsidRPr="00836358" w:rsidRDefault="000D07C7" w:rsidP="0001423C">
            <w:pPr>
              <w:rPr>
                <w:sz w:val="20"/>
                <w:szCs w:val="20"/>
              </w:rPr>
            </w:pPr>
          </w:p>
        </w:tc>
        <w:tc>
          <w:tcPr>
            <w:tcW w:w="1355" w:type="dxa"/>
          </w:tcPr>
          <w:p w14:paraId="4249EE0A" w14:textId="77777777" w:rsidR="000D07C7" w:rsidRPr="00836358" w:rsidRDefault="000D07C7" w:rsidP="0001423C">
            <w:pPr>
              <w:rPr>
                <w:sz w:val="20"/>
                <w:szCs w:val="20"/>
              </w:rPr>
            </w:pPr>
          </w:p>
        </w:tc>
        <w:tc>
          <w:tcPr>
            <w:tcW w:w="6883" w:type="dxa"/>
          </w:tcPr>
          <w:p w14:paraId="293DC7AE" w14:textId="77777777" w:rsidR="000D07C7" w:rsidRPr="00836358" w:rsidRDefault="000D07C7" w:rsidP="0001423C">
            <w:pPr>
              <w:rPr>
                <w:sz w:val="20"/>
                <w:szCs w:val="20"/>
              </w:rPr>
            </w:pPr>
          </w:p>
        </w:tc>
      </w:tr>
      <w:tr w:rsidR="000D07C7" w14:paraId="43A4B5C1" w14:textId="77777777" w:rsidTr="0001423C">
        <w:tc>
          <w:tcPr>
            <w:tcW w:w="1396" w:type="dxa"/>
          </w:tcPr>
          <w:p w14:paraId="3534C340" w14:textId="77777777" w:rsidR="000D07C7" w:rsidRPr="00836358" w:rsidRDefault="000D07C7" w:rsidP="0001423C">
            <w:pPr>
              <w:rPr>
                <w:sz w:val="20"/>
                <w:szCs w:val="20"/>
              </w:rPr>
            </w:pPr>
          </w:p>
        </w:tc>
        <w:tc>
          <w:tcPr>
            <w:tcW w:w="1355" w:type="dxa"/>
          </w:tcPr>
          <w:p w14:paraId="44333BE0" w14:textId="77777777" w:rsidR="000D07C7" w:rsidRPr="00836358" w:rsidRDefault="000D07C7" w:rsidP="0001423C">
            <w:pPr>
              <w:rPr>
                <w:sz w:val="20"/>
                <w:szCs w:val="20"/>
              </w:rPr>
            </w:pPr>
          </w:p>
        </w:tc>
        <w:tc>
          <w:tcPr>
            <w:tcW w:w="6883" w:type="dxa"/>
          </w:tcPr>
          <w:p w14:paraId="7C8CE11B" w14:textId="77777777" w:rsidR="000D07C7" w:rsidRPr="00836358" w:rsidRDefault="000D07C7" w:rsidP="0001423C">
            <w:pPr>
              <w:rPr>
                <w:sz w:val="20"/>
                <w:szCs w:val="20"/>
              </w:rPr>
            </w:pPr>
          </w:p>
        </w:tc>
      </w:tr>
      <w:tr w:rsidR="000D07C7" w14:paraId="6FBD09CB" w14:textId="77777777" w:rsidTr="0001423C">
        <w:tc>
          <w:tcPr>
            <w:tcW w:w="1396" w:type="dxa"/>
          </w:tcPr>
          <w:p w14:paraId="20DD8B27" w14:textId="77777777" w:rsidR="000D07C7" w:rsidRPr="00836358" w:rsidRDefault="000D07C7" w:rsidP="0001423C">
            <w:pPr>
              <w:rPr>
                <w:sz w:val="20"/>
                <w:szCs w:val="20"/>
              </w:rPr>
            </w:pPr>
          </w:p>
        </w:tc>
        <w:tc>
          <w:tcPr>
            <w:tcW w:w="1355" w:type="dxa"/>
          </w:tcPr>
          <w:p w14:paraId="6E300911" w14:textId="77777777" w:rsidR="000D07C7" w:rsidRPr="00836358" w:rsidRDefault="000D07C7" w:rsidP="0001423C">
            <w:pPr>
              <w:rPr>
                <w:sz w:val="20"/>
                <w:szCs w:val="20"/>
              </w:rPr>
            </w:pPr>
          </w:p>
        </w:tc>
        <w:tc>
          <w:tcPr>
            <w:tcW w:w="6883" w:type="dxa"/>
          </w:tcPr>
          <w:p w14:paraId="43D8D054" w14:textId="77777777" w:rsidR="000D07C7" w:rsidRPr="00836358" w:rsidRDefault="000D07C7" w:rsidP="0001423C">
            <w:pPr>
              <w:rPr>
                <w:sz w:val="20"/>
                <w:szCs w:val="20"/>
              </w:rPr>
            </w:pPr>
          </w:p>
        </w:tc>
      </w:tr>
      <w:tr w:rsidR="000D07C7" w14:paraId="68D036A2" w14:textId="77777777" w:rsidTr="0001423C">
        <w:tc>
          <w:tcPr>
            <w:tcW w:w="1396" w:type="dxa"/>
          </w:tcPr>
          <w:p w14:paraId="422DA470" w14:textId="77777777" w:rsidR="000D07C7" w:rsidRPr="00836358" w:rsidRDefault="000D07C7" w:rsidP="0001423C">
            <w:pPr>
              <w:rPr>
                <w:sz w:val="20"/>
                <w:szCs w:val="20"/>
                <w:lang w:eastAsia="zh-TW"/>
              </w:rPr>
            </w:pPr>
          </w:p>
        </w:tc>
        <w:tc>
          <w:tcPr>
            <w:tcW w:w="1355" w:type="dxa"/>
          </w:tcPr>
          <w:p w14:paraId="6C0A218B" w14:textId="77777777" w:rsidR="000D07C7" w:rsidRPr="00836358" w:rsidRDefault="000D07C7" w:rsidP="0001423C">
            <w:pPr>
              <w:rPr>
                <w:sz w:val="20"/>
                <w:szCs w:val="20"/>
                <w:lang w:eastAsia="zh-TW"/>
              </w:rPr>
            </w:pPr>
          </w:p>
        </w:tc>
        <w:tc>
          <w:tcPr>
            <w:tcW w:w="6883" w:type="dxa"/>
          </w:tcPr>
          <w:p w14:paraId="5BB5CEED" w14:textId="77777777" w:rsidR="000D07C7" w:rsidRPr="00836358" w:rsidRDefault="000D07C7" w:rsidP="0001423C">
            <w:pPr>
              <w:rPr>
                <w:sz w:val="20"/>
                <w:szCs w:val="20"/>
              </w:rPr>
            </w:pPr>
          </w:p>
        </w:tc>
      </w:tr>
    </w:tbl>
    <w:p w14:paraId="5AD32143" w14:textId="74C4D135" w:rsidR="00190651" w:rsidRDefault="00190651" w:rsidP="00026595"/>
    <w:p w14:paraId="3D9AD1CB" w14:textId="3D74AA64" w:rsidR="00190651" w:rsidRDefault="004E24D6" w:rsidP="00026595">
      <w:r>
        <w:lastRenderedPageBreak/>
        <w:t>For discussion what should be provided to lower layers after RRC triggers PUR transmission,</w:t>
      </w:r>
      <w:bookmarkStart w:id="5" w:name="_GoBack"/>
      <w:bookmarkEnd w:id="5"/>
      <w:r>
        <w:t xml:space="preserve"> two different specific aspects have been brought up: Should the PUR-RNTI be explicitly mentioned in RRC when configuration is provided and whether a clarification should be added so that PUR TA timer value is not provided when lower layers are configured for PUR. </w:t>
      </w:r>
    </w:p>
    <w:p w14:paraId="358EF246" w14:textId="47B84A4A" w:rsidR="004E24D6" w:rsidRPr="004E24D6" w:rsidRDefault="004E24D6" w:rsidP="00026595">
      <w:pPr>
        <w:rPr>
          <w:b/>
          <w:bCs/>
        </w:rPr>
      </w:pPr>
      <w:r w:rsidRPr="00D15004">
        <w:rPr>
          <w:b/>
          <w:bCs/>
        </w:rPr>
        <w:t>Please provide your view on 1) should PUR-RNTI be explicitly mentioned</w:t>
      </w:r>
      <w:r w:rsidR="0023160E">
        <w:rPr>
          <w:b/>
          <w:bCs/>
        </w:rPr>
        <w:t xml:space="preserve"> in RRC procedure</w:t>
      </w:r>
      <w:r w:rsidRPr="00D15004">
        <w:rPr>
          <w:b/>
          <w:bCs/>
        </w:rPr>
        <w:t xml:space="preserve"> when configuring lower layers and 2) is it clear PUR TA timer is configured only when </w:t>
      </w:r>
      <w:r w:rsidRPr="00D15004">
        <w:rPr>
          <w:b/>
          <w:bCs/>
          <w:i/>
          <w:iCs/>
        </w:rPr>
        <w:t>pur-Config</w:t>
      </w:r>
      <w:r w:rsidRPr="00D15004">
        <w:rPr>
          <w:b/>
          <w:bCs/>
        </w:rPr>
        <w:t xml:space="preserve"> is received or should it be clarified further</w:t>
      </w:r>
      <w:r w:rsidR="00360A96">
        <w:rPr>
          <w:b/>
          <w:bCs/>
        </w:rPr>
        <w:t xml:space="preserve"> it should be not provided when triggering PUR transmission</w:t>
      </w:r>
      <w:r w:rsidRPr="00D15004">
        <w:rPr>
          <w:b/>
          <w:bCs/>
        </w:rPr>
        <w:t>:</w:t>
      </w:r>
    </w:p>
    <w:tbl>
      <w:tblPr>
        <w:tblStyle w:val="TableGrid"/>
        <w:tblW w:w="9634" w:type="dxa"/>
        <w:tblLook w:val="04A0" w:firstRow="1" w:lastRow="0" w:firstColumn="1" w:lastColumn="0" w:noHBand="0" w:noVBand="1"/>
      </w:tblPr>
      <w:tblGrid>
        <w:gridCol w:w="1396"/>
        <w:gridCol w:w="1576"/>
        <w:gridCol w:w="2126"/>
        <w:gridCol w:w="4536"/>
      </w:tblGrid>
      <w:tr w:rsidR="00361B60" w14:paraId="0B21F413" w14:textId="01BC6029" w:rsidTr="00361B60">
        <w:tc>
          <w:tcPr>
            <w:tcW w:w="1396" w:type="dxa"/>
            <w:shd w:val="clear" w:color="auto" w:fill="A5A5A5" w:themeFill="accent3"/>
          </w:tcPr>
          <w:p w14:paraId="18416611" w14:textId="77777777" w:rsidR="00361B60" w:rsidRDefault="00361B60" w:rsidP="0001423C">
            <w:r>
              <w:t>Company</w:t>
            </w:r>
          </w:p>
        </w:tc>
        <w:tc>
          <w:tcPr>
            <w:tcW w:w="1576" w:type="dxa"/>
            <w:shd w:val="clear" w:color="auto" w:fill="A5A5A5" w:themeFill="accent3"/>
          </w:tcPr>
          <w:p w14:paraId="1FF54C3B" w14:textId="76122775" w:rsidR="00361B60" w:rsidRDefault="00361B60" w:rsidP="0001423C">
            <w:r>
              <w:t xml:space="preserve">View </w:t>
            </w:r>
            <w:r>
              <w:t>on 1)</w:t>
            </w:r>
          </w:p>
        </w:tc>
        <w:tc>
          <w:tcPr>
            <w:tcW w:w="2126" w:type="dxa"/>
            <w:shd w:val="clear" w:color="auto" w:fill="A5A5A5" w:themeFill="accent3"/>
          </w:tcPr>
          <w:p w14:paraId="207A33CD" w14:textId="5618A39F" w:rsidR="00361B60" w:rsidRDefault="00361B60" w:rsidP="0001423C">
            <w:r>
              <w:t xml:space="preserve">View on 2) </w:t>
            </w:r>
          </w:p>
        </w:tc>
        <w:tc>
          <w:tcPr>
            <w:tcW w:w="4536" w:type="dxa"/>
            <w:shd w:val="clear" w:color="auto" w:fill="A5A5A5" w:themeFill="accent3"/>
          </w:tcPr>
          <w:p w14:paraId="32C1A4BD" w14:textId="6AE20732" w:rsidR="00361B60" w:rsidRDefault="00361B60" w:rsidP="0001423C">
            <w:r>
              <w:t>Comments</w:t>
            </w:r>
          </w:p>
        </w:tc>
      </w:tr>
      <w:tr w:rsidR="00361B60" w14:paraId="63180A9E" w14:textId="39A570A1" w:rsidTr="00361B60">
        <w:tc>
          <w:tcPr>
            <w:tcW w:w="1396" w:type="dxa"/>
          </w:tcPr>
          <w:p w14:paraId="309D4403" w14:textId="77777777" w:rsidR="00361B60" w:rsidRPr="00836358" w:rsidRDefault="00361B60" w:rsidP="0001423C">
            <w:pPr>
              <w:rPr>
                <w:sz w:val="20"/>
                <w:szCs w:val="20"/>
              </w:rPr>
            </w:pPr>
          </w:p>
        </w:tc>
        <w:tc>
          <w:tcPr>
            <w:tcW w:w="1576" w:type="dxa"/>
          </w:tcPr>
          <w:p w14:paraId="1C46E907" w14:textId="77777777" w:rsidR="00361B60" w:rsidRPr="00836358" w:rsidRDefault="00361B60" w:rsidP="0001423C">
            <w:pPr>
              <w:rPr>
                <w:sz w:val="20"/>
                <w:szCs w:val="20"/>
              </w:rPr>
            </w:pPr>
          </w:p>
        </w:tc>
        <w:tc>
          <w:tcPr>
            <w:tcW w:w="2126" w:type="dxa"/>
          </w:tcPr>
          <w:p w14:paraId="67668563" w14:textId="77777777" w:rsidR="00361B60" w:rsidRPr="00836358" w:rsidRDefault="00361B60" w:rsidP="0001423C">
            <w:pPr>
              <w:rPr>
                <w:sz w:val="20"/>
                <w:szCs w:val="20"/>
              </w:rPr>
            </w:pPr>
          </w:p>
        </w:tc>
        <w:tc>
          <w:tcPr>
            <w:tcW w:w="4536" w:type="dxa"/>
          </w:tcPr>
          <w:p w14:paraId="1ADE9F04" w14:textId="77777777" w:rsidR="00361B60" w:rsidRPr="00836358" w:rsidRDefault="00361B60" w:rsidP="0001423C"/>
        </w:tc>
      </w:tr>
      <w:tr w:rsidR="00361B60" w14:paraId="644E0E37" w14:textId="32D0E0A0" w:rsidTr="00361B60">
        <w:tc>
          <w:tcPr>
            <w:tcW w:w="1396" w:type="dxa"/>
          </w:tcPr>
          <w:p w14:paraId="2C5C3F91" w14:textId="77777777" w:rsidR="00361B60" w:rsidRPr="00836358" w:rsidRDefault="00361B60" w:rsidP="0001423C">
            <w:pPr>
              <w:rPr>
                <w:sz w:val="20"/>
                <w:szCs w:val="20"/>
              </w:rPr>
            </w:pPr>
          </w:p>
        </w:tc>
        <w:tc>
          <w:tcPr>
            <w:tcW w:w="1576" w:type="dxa"/>
          </w:tcPr>
          <w:p w14:paraId="69FF744A" w14:textId="77777777" w:rsidR="00361B60" w:rsidRPr="00836358" w:rsidRDefault="00361B60" w:rsidP="0001423C">
            <w:pPr>
              <w:rPr>
                <w:sz w:val="20"/>
                <w:szCs w:val="20"/>
              </w:rPr>
            </w:pPr>
          </w:p>
        </w:tc>
        <w:tc>
          <w:tcPr>
            <w:tcW w:w="2126" w:type="dxa"/>
          </w:tcPr>
          <w:p w14:paraId="081D3A31" w14:textId="77777777" w:rsidR="00361B60" w:rsidRPr="00836358" w:rsidRDefault="00361B60" w:rsidP="0001423C">
            <w:pPr>
              <w:rPr>
                <w:sz w:val="20"/>
                <w:szCs w:val="20"/>
              </w:rPr>
            </w:pPr>
          </w:p>
        </w:tc>
        <w:tc>
          <w:tcPr>
            <w:tcW w:w="4536" w:type="dxa"/>
          </w:tcPr>
          <w:p w14:paraId="124620A3" w14:textId="77777777" w:rsidR="00361B60" w:rsidRPr="00836358" w:rsidRDefault="00361B60" w:rsidP="0001423C"/>
        </w:tc>
      </w:tr>
      <w:tr w:rsidR="00361B60" w14:paraId="31F8AD7F" w14:textId="1FD1631D" w:rsidTr="00361B60">
        <w:tc>
          <w:tcPr>
            <w:tcW w:w="1396" w:type="dxa"/>
          </w:tcPr>
          <w:p w14:paraId="21843876" w14:textId="77777777" w:rsidR="00361B60" w:rsidRPr="00836358" w:rsidRDefault="00361B60" w:rsidP="0001423C">
            <w:pPr>
              <w:rPr>
                <w:sz w:val="20"/>
                <w:szCs w:val="20"/>
              </w:rPr>
            </w:pPr>
          </w:p>
        </w:tc>
        <w:tc>
          <w:tcPr>
            <w:tcW w:w="1576" w:type="dxa"/>
          </w:tcPr>
          <w:p w14:paraId="6876D098" w14:textId="77777777" w:rsidR="00361B60" w:rsidRPr="00836358" w:rsidRDefault="00361B60" w:rsidP="0001423C">
            <w:pPr>
              <w:rPr>
                <w:sz w:val="20"/>
                <w:szCs w:val="20"/>
              </w:rPr>
            </w:pPr>
          </w:p>
        </w:tc>
        <w:tc>
          <w:tcPr>
            <w:tcW w:w="2126" w:type="dxa"/>
          </w:tcPr>
          <w:p w14:paraId="312D4D3B" w14:textId="77777777" w:rsidR="00361B60" w:rsidRPr="00836358" w:rsidRDefault="00361B60" w:rsidP="0001423C">
            <w:pPr>
              <w:rPr>
                <w:sz w:val="20"/>
                <w:szCs w:val="20"/>
              </w:rPr>
            </w:pPr>
          </w:p>
        </w:tc>
        <w:tc>
          <w:tcPr>
            <w:tcW w:w="4536" w:type="dxa"/>
          </w:tcPr>
          <w:p w14:paraId="3ED40F4D" w14:textId="77777777" w:rsidR="00361B60" w:rsidRPr="00836358" w:rsidRDefault="00361B60" w:rsidP="0001423C"/>
        </w:tc>
      </w:tr>
      <w:tr w:rsidR="00361B60" w14:paraId="119DA8B7" w14:textId="6F0803E9" w:rsidTr="00361B60">
        <w:tc>
          <w:tcPr>
            <w:tcW w:w="1396" w:type="dxa"/>
          </w:tcPr>
          <w:p w14:paraId="2C24AB8B" w14:textId="77777777" w:rsidR="00361B60" w:rsidRPr="00836358" w:rsidRDefault="00361B60" w:rsidP="0001423C">
            <w:pPr>
              <w:rPr>
                <w:sz w:val="20"/>
                <w:szCs w:val="20"/>
              </w:rPr>
            </w:pPr>
          </w:p>
        </w:tc>
        <w:tc>
          <w:tcPr>
            <w:tcW w:w="1576" w:type="dxa"/>
          </w:tcPr>
          <w:p w14:paraId="15D5B523" w14:textId="77777777" w:rsidR="00361B60" w:rsidRPr="00836358" w:rsidRDefault="00361B60" w:rsidP="0001423C">
            <w:pPr>
              <w:rPr>
                <w:sz w:val="20"/>
                <w:szCs w:val="20"/>
              </w:rPr>
            </w:pPr>
          </w:p>
        </w:tc>
        <w:tc>
          <w:tcPr>
            <w:tcW w:w="2126" w:type="dxa"/>
          </w:tcPr>
          <w:p w14:paraId="4292B7B0" w14:textId="77777777" w:rsidR="00361B60" w:rsidRPr="00836358" w:rsidRDefault="00361B60" w:rsidP="0001423C">
            <w:pPr>
              <w:rPr>
                <w:sz w:val="20"/>
                <w:szCs w:val="20"/>
              </w:rPr>
            </w:pPr>
          </w:p>
        </w:tc>
        <w:tc>
          <w:tcPr>
            <w:tcW w:w="4536" w:type="dxa"/>
          </w:tcPr>
          <w:p w14:paraId="218AF1AA" w14:textId="77777777" w:rsidR="00361B60" w:rsidRPr="00836358" w:rsidRDefault="00361B60" w:rsidP="0001423C"/>
        </w:tc>
      </w:tr>
      <w:tr w:rsidR="00361B60" w14:paraId="6F0983C1" w14:textId="6F138AEE" w:rsidTr="00361B60">
        <w:tc>
          <w:tcPr>
            <w:tcW w:w="1396" w:type="dxa"/>
          </w:tcPr>
          <w:p w14:paraId="685E3CC9" w14:textId="77777777" w:rsidR="00361B60" w:rsidRPr="00836358" w:rsidRDefault="00361B60" w:rsidP="0001423C">
            <w:pPr>
              <w:rPr>
                <w:sz w:val="20"/>
                <w:szCs w:val="20"/>
              </w:rPr>
            </w:pPr>
          </w:p>
        </w:tc>
        <w:tc>
          <w:tcPr>
            <w:tcW w:w="1576" w:type="dxa"/>
          </w:tcPr>
          <w:p w14:paraId="024ECFBA" w14:textId="77777777" w:rsidR="00361B60" w:rsidRPr="00836358" w:rsidRDefault="00361B60" w:rsidP="0001423C">
            <w:pPr>
              <w:rPr>
                <w:sz w:val="20"/>
                <w:szCs w:val="20"/>
              </w:rPr>
            </w:pPr>
          </w:p>
        </w:tc>
        <w:tc>
          <w:tcPr>
            <w:tcW w:w="2126" w:type="dxa"/>
          </w:tcPr>
          <w:p w14:paraId="2483CAD8" w14:textId="77777777" w:rsidR="00361B60" w:rsidRPr="00836358" w:rsidRDefault="00361B60" w:rsidP="0001423C">
            <w:pPr>
              <w:rPr>
                <w:sz w:val="20"/>
                <w:szCs w:val="20"/>
              </w:rPr>
            </w:pPr>
          </w:p>
        </w:tc>
        <w:tc>
          <w:tcPr>
            <w:tcW w:w="4536" w:type="dxa"/>
          </w:tcPr>
          <w:p w14:paraId="5BC5B85B" w14:textId="77777777" w:rsidR="00361B60" w:rsidRPr="00836358" w:rsidRDefault="00361B60" w:rsidP="0001423C"/>
        </w:tc>
      </w:tr>
      <w:tr w:rsidR="00361B60" w14:paraId="27080661" w14:textId="534423F8" w:rsidTr="00361B60">
        <w:tc>
          <w:tcPr>
            <w:tcW w:w="1396" w:type="dxa"/>
          </w:tcPr>
          <w:p w14:paraId="5B10784D" w14:textId="77777777" w:rsidR="00361B60" w:rsidRPr="00836358" w:rsidRDefault="00361B60" w:rsidP="0001423C">
            <w:pPr>
              <w:rPr>
                <w:sz w:val="20"/>
                <w:szCs w:val="20"/>
                <w:lang w:eastAsia="zh-TW"/>
              </w:rPr>
            </w:pPr>
          </w:p>
        </w:tc>
        <w:tc>
          <w:tcPr>
            <w:tcW w:w="1576" w:type="dxa"/>
          </w:tcPr>
          <w:p w14:paraId="21E3FF1C" w14:textId="77777777" w:rsidR="00361B60" w:rsidRPr="00836358" w:rsidRDefault="00361B60" w:rsidP="0001423C">
            <w:pPr>
              <w:rPr>
                <w:sz w:val="20"/>
                <w:szCs w:val="20"/>
                <w:lang w:eastAsia="zh-TW"/>
              </w:rPr>
            </w:pPr>
          </w:p>
        </w:tc>
        <w:tc>
          <w:tcPr>
            <w:tcW w:w="2126" w:type="dxa"/>
          </w:tcPr>
          <w:p w14:paraId="42BEA68B" w14:textId="77777777" w:rsidR="00361B60" w:rsidRPr="00836358" w:rsidRDefault="00361B60" w:rsidP="0001423C">
            <w:pPr>
              <w:rPr>
                <w:sz w:val="20"/>
                <w:szCs w:val="20"/>
              </w:rPr>
            </w:pPr>
          </w:p>
        </w:tc>
        <w:tc>
          <w:tcPr>
            <w:tcW w:w="4536" w:type="dxa"/>
          </w:tcPr>
          <w:p w14:paraId="7824CE7C" w14:textId="77777777" w:rsidR="00361B60" w:rsidRPr="00836358" w:rsidRDefault="00361B60" w:rsidP="0001423C"/>
        </w:tc>
      </w:tr>
    </w:tbl>
    <w:p w14:paraId="2F478A71" w14:textId="6696E27F" w:rsidR="00B6598D" w:rsidRDefault="00B6598D" w:rsidP="00B6598D">
      <w:pPr>
        <w:pStyle w:val="Proposal"/>
        <w:numPr>
          <w:ilvl w:val="0"/>
          <w:numId w:val="0"/>
        </w:numPr>
      </w:pPr>
    </w:p>
    <w:p w14:paraId="02341E62" w14:textId="77777777"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p>
    <w:p w14:paraId="598B32D0" w14:textId="206EA984" w:rsidR="004D3B2A" w:rsidRDefault="0026326E" w:rsidP="00C842DB">
      <w:pPr>
        <w:rPr>
          <w:lang w:val="en-US"/>
        </w:rPr>
      </w:pPr>
      <w:r>
        <w:rPr>
          <w:lang w:val="en-US"/>
        </w:rPr>
        <w:t xml:space="preserve">The following is the summary and rapporteur proposals </w:t>
      </w:r>
      <w:r w:rsidR="00946D6B">
        <w:rPr>
          <w:lang w:val="en-US"/>
        </w:rPr>
        <w:t xml:space="preserve">for the Phase </w:t>
      </w:r>
      <w:r w:rsidR="00AE5293">
        <w:rPr>
          <w:lang w:val="en-US"/>
        </w:rPr>
        <w:t>3</w:t>
      </w:r>
      <w:r w:rsidR="00946D6B">
        <w:rPr>
          <w:lang w:val="en-US"/>
        </w:rPr>
        <w:t xml:space="preserve"> of the discussion</w:t>
      </w:r>
      <w:r>
        <w:rPr>
          <w:lang w:val="en-US"/>
        </w:rPr>
        <w:t>:</w:t>
      </w:r>
    </w:p>
    <w:p w14:paraId="3C432C3F" w14:textId="09CAE284" w:rsidR="00FC3B5F" w:rsidRPr="008E7217" w:rsidRDefault="00AE5293" w:rsidP="00B11F36">
      <w:pPr>
        <w:ind w:left="2835" w:hanging="2832"/>
        <w:rPr>
          <w:b/>
          <w:bCs/>
          <w:u w:val="single"/>
        </w:rPr>
      </w:pPr>
      <w:r w:rsidRPr="00AE5293">
        <w:rPr>
          <w:b/>
          <w:bCs/>
          <w:highlight w:val="yellow"/>
          <w:u w:val="single"/>
        </w:rPr>
        <w:t>TBD</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6"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6"/>
    </w:p>
    <w:bookmarkStart w:id="7"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7"/>
    </w:p>
    <w:bookmarkStart w:id="8"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8"/>
    </w:p>
    <w:bookmarkStart w:id="9"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Discussion on start offset and requested TBS for PUR, Huawei, HiSilicon, RAN2#110, Unknown, June 2020</w:t>
      </w:r>
      <w:bookmarkEnd w:id="9"/>
    </w:p>
    <w:bookmarkStart w:id="10"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RRC-MAC interactions for PUR, Huawei, HiSilicon, RAN2#110, June 2020</w:t>
      </w:r>
      <w:bookmarkEnd w:id="10"/>
    </w:p>
    <w:bookmarkStart w:id="11"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Discussion on RAN1 LSs for PUR, Huawei, HiSilicon, RAN2#110, June 2020</w:t>
      </w:r>
      <w:bookmarkEnd w:id="11"/>
    </w:p>
    <w:bookmarkStart w:id="12"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12"/>
    </w:p>
    <w:bookmarkStart w:id="13"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13"/>
    </w:p>
    <w:bookmarkStart w:id="14"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Remaining FFSs for PUR, ZTE Corporation, Sanechips, RAN2#110, June 2020</w:t>
      </w:r>
      <w:bookmarkEnd w:id="14"/>
    </w:p>
    <w:bookmarkStart w:id="15"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15"/>
    </w:p>
    <w:bookmarkStart w:id="16"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Remaining issue of D-PUR TA timer in RRC, ASUSTeK, RAN2#110, June 2020</w:t>
      </w:r>
      <w:bookmarkEnd w:id="16"/>
    </w:p>
    <w:bookmarkStart w:id="17"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PUR configuration maintenance during RRC state transition, ASUSTeK, RAN2#110, June 2020</w:t>
      </w:r>
      <w:bookmarkEnd w:id="17"/>
    </w:p>
    <w:bookmarkStart w:id="18" w:name="_Ref13"/>
    <w:p w14:paraId="607E898D" w14:textId="618C1D41" w:rsidR="000734CD" w:rsidRDefault="000E5071">
      <w:pPr>
        <w:pStyle w:val="Reference"/>
      </w:pPr>
      <w:r w:rsidRPr="003C5697">
        <w:lastRenderedPageBreak/>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HARQ feedback in RRC_IDLE, ASUSTeK, RAN2#110, June 2020</w:t>
      </w:r>
      <w:bookmarkEnd w:id="18"/>
    </w:p>
    <w:p w14:paraId="5F529B54" w14:textId="77777777" w:rsidR="00402E49" w:rsidRPr="008E7217" w:rsidRDefault="00402E49" w:rsidP="00402E49">
      <w:pPr>
        <w:ind w:left="2835" w:hanging="2832"/>
        <w:rPr>
          <w:b/>
          <w:bCs/>
          <w:u w:val="single"/>
        </w:rPr>
      </w:pPr>
    </w:p>
    <w:p w14:paraId="7F1DC2E9" w14:textId="18EFC8E5" w:rsidR="00402E49" w:rsidRDefault="00402E49" w:rsidP="00402E49">
      <w:pPr>
        <w:pStyle w:val="Heading1"/>
      </w:pPr>
      <w:r>
        <w:t xml:space="preserve">Appendix </w:t>
      </w:r>
    </w:p>
    <w:p w14:paraId="41FAA9BF" w14:textId="77777777" w:rsidR="00F87BBE" w:rsidRPr="00F87BBE" w:rsidRDefault="00F87BBE" w:rsidP="00F87BBE"/>
    <w:p w14:paraId="15505C01" w14:textId="77777777" w:rsidR="00F87BBE" w:rsidRPr="00C6478C" w:rsidRDefault="00F87BBE" w:rsidP="00F87BBE">
      <w:pPr>
        <w:pStyle w:val="Proposal"/>
        <w:numPr>
          <w:ilvl w:val="0"/>
          <w:numId w:val="0"/>
        </w:numPr>
      </w:pPr>
      <w:r w:rsidRPr="00C6478C">
        <w:t>Q8:</w:t>
      </w:r>
      <w:r>
        <w:t xml:space="preserve"> Should RAN2 address the cases mentioned above (in </w:t>
      </w:r>
      <w:r>
        <w:fldChar w:fldCharType="begin"/>
      </w:r>
      <w:r>
        <w:instrText xml:space="preserve"> REF _Ref1 \r \h  \* MERGEFORMAT </w:instrText>
      </w:r>
      <w:r>
        <w:fldChar w:fldCharType="separate"/>
      </w:r>
      <w:r>
        <w:t>[1]</w:t>
      </w:r>
      <w:r>
        <w:fldChar w:fldCharType="end"/>
      </w:r>
      <w:r>
        <w:t xml:space="preserve">, </w:t>
      </w:r>
      <w:r>
        <w:fldChar w:fldCharType="begin"/>
      </w:r>
      <w:r>
        <w:instrText xml:space="preserve"> REF _Ref9 \r \h  \* MERGEFORMAT </w:instrText>
      </w:r>
      <w:r>
        <w:fldChar w:fldCharType="separate"/>
      </w:r>
      <w:r>
        <w:t>[9]</w:t>
      </w:r>
      <w:r>
        <w:fldChar w:fldCharType="end"/>
      </w:r>
      <w:r>
        <w:t xml:space="preserve">) and in P12? If yes, what is the preferred mechanism? </w:t>
      </w:r>
    </w:p>
    <w:tbl>
      <w:tblPr>
        <w:tblStyle w:val="TableGrid"/>
        <w:tblW w:w="9634" w:type="dxa"/>
        <w:tblLook w:val="04A0" w:firstRow="1" w:lastRow="0" w:firstColumn="1" w:lastColumn="0" w:noHBand="0" w:noVBand="1"/>
      </w:tblPr>
      <w:tblGrid>
        <w:gridCol w:w="1555"/>
        <w:gridCol w:w="1275"/>
        <w:gridCol w:w="6804"/>
      </w:tblGrid>
      <w:tr w:rsidR="00F87BBE" w14:paraId="3CADB7BB" w14:textId="77777777" w:rsidTr="00190651">
        <w:tc>
          <w:tcPr>
            <w:tcW w:w="1555" w:type="dxa"/>
            <w:shd w:val="clear" w:color="auto" w:fill="A5A5A5" w:themeFill="accent3"/>
          </w:tcPr>
          <w:p w14:paraId="46E6543A" w14:textId="77777777" w:rsidR="00F87BBE" w:rsidRDefault="00F87BBE" w:rsidP="00190651">
            <w:r>
              <w:t>Company</w:t>
            </w:r>
          </w:p>
        </w:tc>
        <w:tc>
          <w:tcPr>
            <w:tcW w:w="1275" w:type="dxa"/>
            <w:shd w:val="clear" w:color="auto" w:fill="A5A5A5" w:themeFill="accent3"/>
          </w:tcPr>
          <w:p w14:paraId="0D3A01F3" w14:textId="77777777" w:rsidR="00F87BBE" w:rsidRDefault="00F87BBE" w:rsidP="00190651">
            <w:r>
              <w:t>Yes / no</w:t>
            </w:r>
          </w:p>
        </w:tc>
        <w:tc>
          <w:tcPr>
            <w:tcW w:w="6804" w:type="dxa"/>
            <w:shd w:val="clear" w:color="auto" w:fill="A5A5A5" w:themeFill="accent3"/>
          </w:tcPr>
          <w:p w14:paraId="056988B2" w14:textId="77777777" w:rsidR="00F87BBE" w:rsidRPr="005E497B" w:rsidRDefault="00F87BBE" w:rsidP="00190651">
            <w:pPr>
              <w:rPr>
                <w:lang w:val="en-US"/>
              </w:rPr>
            </w:pPr>
            <w:r w:rsidRPr="005E497B">
              <w:rPr>
                <w:lang w:val="en-US"/>
              </w:rPr>
              <w:t>Comments (e.g. preference and details of mechanism)</w:t>
            </w:r>
          </w:p>
        </w:tc>
      </w:tr>
      <w:tr w:rsidR="00F87BBE" w14:paraId="60A8B218" w14:textId="77777777" w:rsidTr="00190651">
        <w:tc>
          <w:tcPr>
            <w:tcW w:w="1555" w:type="dxa"/>
          </w:tcPr>
          <w:p w14:paraId="6F6E5B12" w14:textId="77777777" w:rsidR="00F87BBE" w:rsidRPr="005E497B" w:rsidRDefault="00F87BBE" w:rsidP="00190651">
            <w:pPr>
              <w:rPr>
                <w:lang w:val="en-US"/>
              </w:rPr>
            </w:pPr>
            <w:r>
              <w:rPr>
                <w:lang w:val="en-US"/>
              </w:rPr>
              <w:t>Thales</w:t>
            </w:r>
          </w:p>
        </w:tc>
        <w:tc>
          <w:tcPr>
            <w:tcW w:w="1275" w:type="dxa"/>
          </w:tcPr>
          <w:p w14:paraId="77A8AF15" w14:textId="77777777" w:rsidR="00F87BBE" w:rsidRPr="005E497B" w:rsidRDefault="00F87BBE" w:rsidP="00190651">
            <w:pPr>
              <w:rPr>
                <w:lang w:val="en-US"/>
              </w:rPr>
            </w:pPr>
            <w:r>
              <w:rPr>
                <w:lang w:val="en-US"/>
              </w:rPr>
              <w:t>Yes</w:t>
            </w:r>
          </w:p>
        </w:tc>
        <w:tc>
          <w:tcPr>
            <w:tcW w:w="6804" w:type="dxa"/>
          </w:tcPr>
          <w:p w14:paraId="1D51A80D" w14:textId="77777777" w:rsidR="00F87BBE" w:rsidRPr="005E497B" w:rsidRDefault="00F87BBE" w:rsidP="00190651">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F87BBE" w14:paraId="59375497" w14:textId="77777777" w:rsidTr="00190651">
        <w:tc>
          <w:tcPr>
            <w:tcW w:w="1555" w:type="dxa"/>
          </w:tcPr>
          <w:p w14:paraId="42C52579" w14:textId="77777777" w:rsidR="00F87BBE" w:rsidRPr="005E497B" w:rsidRDefault="00F87BBE" w:rsidP="00190651">
            <w:pPr>
              <w:rPr>
                <w:lang w:val="en-US"/>
              </w:rPr>
            </w:pPr>
            <w:r>
              <w:rPr>
                <w:rFonts w:eastAsiaTheme="minorEastAsia" w:hint="eastAsia"/>
                <w:lang w:eastAsia="zh-CN"/>
              </w:rPr>
              <w:t>H</w:t>
            </w:r>
            <w:r>
              <w:rPr>
                <w:rFonts w:eastAsiaTheme="minorEastAsia"/>
                <w:lang w:eastAsia="zh-CN"/>
              </w:rPr>
              <w:t>uawei, HiSilicon</w:t>
            </w:r>
          </w:p>
        </w:tc>
        <w:tc>
          <w:tcPr>
            <w:tcW w:w="1275" w:type="dxa"/>
          </w:tcPr>
          <w:p w14:paraId="203B7C3C" w14:textId="77777777" w:rsidR="00F87BBE" w:rsidRPr="005E497B" w:rsidRDefault="00F87BBE" w:rsidP="00190651">
            <w:pPr>
              <w:rPr>
                <w:lang w:val="en-US"/>
              </w:rPr>
            </w:pPr>
            <w:r>
              <w:rPr>
                <w:rFonts w:eastAsiaTheme="minorEastAsia" w:hint="eastAsia"/>
                <w:lang w:eastAsia="zh-CN"/>
              </w:rPr>
              <w:t>Y</w:t>
            </w:r>
            <w:r>
              <w:rPr>
                <w:rFonts w:eastAsiaTheme="minorEastAsia"/>
                <w:lang w:eastAsia="zh-CN"/>
              </w:rPr>
              <w:t>es</w:t>
            </w:r>
          </w:p>
        </w:tc>
        <w:tc>
          <w:tcPr>
            <w:tcW w:w="6804" w:type="dxa"/>
          </w:tcPr>
          <w:p w14:paraId="2519C524" w14:textId="77777777" w:rsidR="00F87BBE" w:rsidRDefault="00F87BBE" w:rsidP="00190651">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68ACCA85" w14:textId="77777777" w:rsidR="00F87BBE" w:rsidRPr="00551A50" w:rsidRDefault="00F87BBE" w:rsidP="00190651">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47E2455B" w14:textId="77777777" w:rsidR="00F87BBE" w:rsidRPr="00551A50" w:rsidRDefault="00F87BBE" w:rsidP="00190651">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4E8B8342" w14:textId="77777777" w:rsidR="00F87BBE" w:rsidRPr="005E497B" w:rsidRDefault="00F87BBE" w:rsidP="00190651">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F87BBE" w14:paraId="75BA2DC5" w14:textId="77777777" w:rsidTr="00190651">
        <w:tc>
          <w:tcPr>
            <w:tcW w:w="1555" w:type="dxa"/>
          </w:tcPr>
          <w:p w14:paraId="3AB507FC" w14:textId="77777777" w:rsidR="00F87BBE" w:rsidRPr="005E497B" w:rsidRDefault="00F87BBE" w:rsidP="00190651">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E00344D" w14:textId="77777777" w:rsidR="00F87BBE" w:rsidRPr="005E497B" w:rsidRDefault="00F87BBE" w:rsidP="00190651">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8E33B12" w14:textId="77777777" w:rsidR="00F87BBE" w:rsidRPr="001025FB" w:rsidRDefault="00F87BBE" w:rsidP="00190651">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405E1E38" w14:textId="77777777" w:rsidR="00F87BBE" w:rsidRPr="005E497B" w:rsidRDefault="00F87BBE" w:rsidP="00190651">
            <w:pPr>
              <w:rPr>
                <w:lang w:val="en-US"/>
              </w:rPr>
            </w:pPr>
            <w:r w:rsidRPr="001025FB">
              <w:rPr>
                <w:sz w:val="20"/>
                <w:szCs w:val="20"/>
              </w:rPr>
              <w:t>We think the proposed way in [1] would be too restricted for eNB or UE’s implementation. So we still prefer the proposed way in [9].</w:t>
            </w:r>
          </w:p>
        </w:tc>
      </w:tr>
      <w:tr w:rsidR="00F87BBE" w14:paraId="54335C15" w14:textId="77777777" w:rsidTr="00190651">
        <w:tc>
          <w:tcPr>
            <w:tcW w:w="1555" w:type="dxa"/>
          </w:tcPr>
          <w:p w14:paraId="027AE032" w14:textId="77777777" w:rsidR="00F87BBE" w:rsidRPr="005E497B" w:rsidRDefault="00F87BBE" w:rsidP="00190651">
            <w:pPr>
              <w:rPr>
                <w:lang w:val="en-US"/>
              </w:rPr>
            </w:pPr>
            <w:r>
              <w:rPr>
                <w:rFonts w:eastAsia="Malgun Gothic" w:hint="eastAsia"/>
                <w:lang w:val="en-US" w:eastAsia="ko-KR"/>
              </w:rPr>
              <w:t>LG</w:t>
            </w:r>
          </w:p>
        </w:tc>
        <w:tc>
          <w:tcPr>
            <w:tcW w:w="1275" w:type="dxa"/>
          </w:tcPr>
          <w:p w14:paraId="3EF79AEE" w14:textId="77777777" w:rsidR="00F87BBE" w:rsidRPr="005E497B" w:rsidRDefault="00F87BBE" w:rsidP="00190651">
            <w:pPr>
              <w:rPr>
                <w:lang w:val="en-US"/>
              </w:rPr>
            </w:pPr>
            <w:r>
              <w:rPr>
                <w:rFonts w:eastAsia="Malgun Gothic" w:hint="eastAsia"/>
                <w:lang w:val="en-US" w:eastAsia="ko-KR"/>
              </w:rPr>
              <w:t>Yes</w:t>
            </w:r>
          </w:p>
        </w:tc>
        <w:tc>
          <w:tcPr>
            <w:tcW w:w="6804" w:type="dxa"/>
          </w:tcPr>
          <w:p w14:paraId="3BFF8237" w14:textId="77777777" w:rsidR="00F87BBE" w:rsidRPr="005E497B" w:rsidRDefault="00F87BBE" w:rsidP="00190651">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F87BBE" w14:paraId="2E6D9A79" w14:textId="77777777" w:rsidTr="00190651">
        <w:tc>
          <w:tcPr>
            <w:tcW w:w="1555" w:type="dxa"/>
          </w:tcPr>
          <w:p w14:paraId="5160853E" w14:textId="77777777" w:rsidR="00F87BBE" w:rsidRPr="005E497B" w:rsidRDefault="00F87BBE" w:rsidP="00190651">
            <w:pPr>
              <w:rPr>
                <w:lang w:val="en-US"/>
              </w:rPr>
            </w:pPr>
            <w:r w:rsidRPr="00D84425">
              <w:rPr>
                <w:sz w:val="20"/>
                <w:szCs w:val="20"/>
              </w:rPr>
              <w:t>Ericsson</w:t>
            </w:r>
          </w:p>
        </w:tc>
        <w:tc>
          <w:tcPr>
            <w:tcW w:w="1275" w:type="dxa"/>
          </w:tcPr>
          <w:p w14:paraId="7EE47FC6" w14:textId="77777777" w:rsidR="00F87BBE" w:rsidRPr="005E497B" w:rsidRDefault="00F87BBE" w:rsidP="00190651">
            <w:pPr>
              <w:rPr>
                <w:lang w:val="en-US"/>
              </w:rPr>
            </w:pPr>
            <w:r w:rsidRPr="00D84425">
              <w:rPr>
                <w:sz w:val="20"/>
                <w:szCs w:val="20"/>
              </w:rPr>
              <w:t>Yes</w:t>
            </w:r>
          </w:p>
        </w:tc>
        <w:tc>
          <w:tcPr>
            <w:tcW w:w="6804" w:type="dxa"/>
          </w:tcPr>
          <w:p w14:paraId="1F06D07C" w14:textId="77777777" w:rsidR="00F87BBE" w:rsidRDefault="00F87BBE" w:rsidP="00190651">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6378DAC5" w14:textId="77777777" w:rsidR="00F87BBE" w:rsidRPr="005E497B" w:rsidRDefault="00F87BBE" w:rsidP="00190651">
            <w:pPr>
              <w:rPr>
                <w:lang w:val="en-US"/>
              </w:rPr>
            </w:pPr>
            <w:r>
              <w:rPr>
                <w:sz w:val="20"/>
                <w:szCs w:val="20"/>
              </w:rPr>
              <w:t>Change 'm' counting rules for RRC_CONNECTED and for CP PUR so that 'm' is not counted only when UE established RRC connection using PUR resources.</w:t>
            </w:r>
          </w:p>
        </w:tc>
      </w:tr>
      <w:tr w:rsidR="00F87BBE" w14:paraId="1D9EB83D" w14:textId="77777777" w:rsidTr="00190651">
        <w:tc>
          <w:tcPr>
            <w:tcW w:w="1555" w:type="dxa"/>
          </w:tcPr>
          <w:p w14:paraId="3DCBE4CE" w14:textId="77777777" w:rsidR="00F87BBE" w:rsidRPr="005E497B" w:rsidRDefault="00F87BBE" w:rsidP="00190651">
            <w:pPr>
              <w:rPr>
                <w:lang w:val="en-US"/>
              </w:rPr>
            </w:pPr>
            <w:r>
              <w:rPr>
                <w:lang w:val="en-US"/>
              </w:rPr>
              <w:t>Qualcomm</w:t>
            </w:r>
          </w:p>
        </w:tc>
        <w:tc>
          <w:tcPr>
            <w:tcW w:w="1275" w:type="dxa"/>
          </w:tcPr>
          <w:p w14:paraId="52158C4D" w14:textId="77777777" w:rsidR="00F87BBE" w:rsidRPr="005E497B" w:rsidRDefault="00F87BBE" w:rsidP="00190651">
            <w:pPr>
              <w:rPr>
                <w:lang w:val="en-US"/>
              </w:rPr>
            </w:pPr>
            <w:r>
              <w:rPr>
                <w:lang w:val="en-US"/>
              </w:rPr>
              <w:t>Yes</w:t>
            </w:r>
          </w:p>
        </w:tc>
        <w:tc>
          <w:tcPr>
            <w:tcW w:w="6804" w:type="dxa"/>
          </w:tcPr>
          <w:p w14:paraId="1FB43B2B" w14:textId="77777777" w:rsidR="00F87BBE" w:rsidRDefault="00F87BBE" w:rsidP="00190651">
            <w:pPr>
              <w:rPr>
                <w:lang w:val="en-US"/>
              </w:rPr>
            </w:pPr>
            <w:r>
              <w:rPr>
                <w:lang w:val="en-US"/>
              </w:rPr>
              <w:t xml:space="preserve">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t>
            </w:r>
            <w:r>
              <w:rPr>
                <w:lang w:val="en-US"/>
              </w:rPr>
              <w:lastRenderedPageBreak/>
              <w:t>would be undue restriction to not allow to ask for release/reconfig now.</w:t>
            </w:r>
          </w:p>
          <w:p w14:paraId="604EA840" w14:textId="77777777" w:rsidR="00F87BBE" w:rsidRDefault="00F87BBE" w:rsidP="0019065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449991F7" w14:textId="77777777" w:rsidR="00F87BBE" w:rsidRDefault="00F87BBE" w:rsidP="00190651">
            <w:r>
              <w:rPr>
                <w:lang w:val="en-US"/>
              </w:rPr>
              <w:t xml:space="preserve">Even from the principle point of view, better way is to send back the “identifier(s)” instead of “grant”. </w:t>
            </w:r>
            <w:r>
              <w:t>So, we think the following would solve the issue:</w:t>
            </w:r>
          </w:p>
          <w:p w14:paraId="52818E17" w14:textId="77777777" w:rsidR="00F87BBE" w:rsidRDefault="00F87BBE" w:rsidP="00190651">
            <w:pPr>
              <w:pStyle w:val="ListParagraph"/>
              <w:numPr>
                <w:ilvl w:val="0"/>
                <w:numId w:val="32"/>
              </w:numPr>
              <w:rPr>
                <w:lang w:val="de-DE"/>
              </w:rPr>
            </w:pPr>
            <w:r>
              <w:rPr>
                <w:lang w:val="de-DE"/>
              </w:rPr>
              <w:t>PUR-RNTI is mandatory in PUR-Config for configuration (can be delta signalled for reconfig).</w:t>
            </w:r>
          </w:p>
          <w:p w14:paraId="4F34EEA2" w14:textId="77777777" w:rsidR="00F87BBE" w:rsidRDefault="00F87BBE" w:rsidP="0019065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3CB3945E" w14:textId="77777777" w:rsidR="00F87BBE" w:rsidRPr="006E63E1" w:rsidRDefault="00F87BBE" w:rsidP="0019065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504FB9FB" w14:textId="77777777" w:rsidR="00F87BBE" w:rsidRPr="005E497B" w:rsidRDefault="00F87BBE" w:rsidP="0019065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always/only sent in CONNECTED.</w:t>
            </w:r>
          </w:p>
        </w:tc>
      </w:tr>
      <w:tr w:rsidR="00F87BBE" w14:paraId="03081E3D" w14:textId="77777777" w:rsidTr="00190651">
        <w:tc>
          <w:tcPr>
            <w:tcW w:w="1555" w:type="dxa"/>
          </w:tcPr>
          <w:p w14:paraId="6D0EBEC5" w14:textId="77777777" w:rsidR="00F87BBE" w:rsidRDefault="00F87BBE" w:rsidP="00190651">
            <w:pPr>
              <w:rPr>
                <w:lang w:val="en-US"/>
              </w:rPr>
            </w:pPr>
            <w:r>
              <w:rPr>
                <w:lang w:val="en-US"/>
              </w:rPr>
              <w:lastRenderedPageBreak/>
              <w:t>Nokia</w:t>
            </w:r>
          </w:p>
        </w:tc>
        <w:tc>
          <w:tcPr>
            <w:tcW w:w="1275" w:type="dxa"/>
          </w:tcPr>
          <w:p w14:paraId="69B977C3" w14:textId="77777777" w:rsidR="00F87BBE" w:rsidRDefault="00F87BBE" w:rsidP="00190651">
            <w:pPr>
              <w:rPr>
                <w:lang w:val="en-US"/>
              </w:rPr>
            </w:pPr>
          </w:p>
        </w:tc>
        <w:tc>
          <w:tcPr>
            <w:tcW w:w="6804" w:type="dxa"/>
          </w:tcPr>
          <w:p w14:paraId="0B3458C6" w14:textId="77777777" w:rsidR="00F87BBE" w:rsidRDefault="00F87BBE" w:rsidP="00190651">
            <w:pPr>
              <w:rPr>
                <w:lang w:val="en-US"/>
              </w:rPr>
            </w:pPr>
            <w:r>
              <w:rPr>
                <w:lang w:val="en-US"/>
              </w:rPr>
              <w:t>Agree with QC “</w:t>
            </w:r>
          </w:p>
          <w:p w14:paraId="723E4ABD" w14:textId="77777777" w:rsidR="00F87BBE" w:rsidRDefault="00F87BBE" w:rsidP="00190651">
            <w:pPr>
              <w:rPr>
                <w:lang w:val="en-US"/>
              </w:rPr>
            </w:pPr>
            <w:r>
              <w:rPr>
                <w:lang w:val="en-US"/>
              </w:rPr>
              <w:t>UE should not be restricted to use only the messages sent over PUR resource for reconfiguration or release.</w:t>
            </w:r>
          </w:p>
          <w:p w14:paraId="5AC6384F" w14:textId="77777777" w:rsidR="00F87BBE" w:rsidRDefault="00F87BBE" w:rsidP="00190651">
            <w:pPr>
              <w:rPr>
                <w:lang w:val="en-US"/>
              </w:rPr>
            </w:pPr>
            <w:r>
              <w:rPr>
                <w:lang w:val="en-US"/>
              </w:rPr>
              <w:t>Complete information of grant is not needed for the network to know the resource. Identifier with some additional information to uniquely identify the PUR is sufficient.</w:t>
            </w:r>
          </w:p>
          <w:p w14:paraId="016B0E16" w14:textId="77777777" w:rsidR="00F87BBE" w:rsidRDefault="00F87BBE" w:rsidP="00190651">
            <w:pPr>
              <w:rPr>
                <w:lang w:val="en-US"/>
              </w:rPr>
            </w:pPr>
          </w:p>
        </w:tc>
      </w:tr>
      <w:tr w:rsidR="00F87BBE" w14:paraId="357C3833" w14:textId="77777777" w:rsidTr="00190651">
        <w:tc>
          <w:tcPr>
            <w:tcW w:w="1555" w:type="dxa"/>
          </w:tcPr>
          <w:p w14:paraId="697CBF22" w14:textId="77777777" w:rsidR="00F87BBE" w:rsidRDefault="00F87BBE" w:rsidP="00190651">
            <w:pPr>
              <w:rPr>
                <w:lang w:val="en-US"/>
              </w:rPr>
            </w:pPr>
            <w:ins w:id="19" w:author="ZTE" w:date="2020-06-05T15:20:00Z">
              <w:r w:rsidRPr="00001E83">
                <w:rPr>
                  <w:rFonts w:hint="eastAsia"/>
                  <w:lang w:val="en-US"/>
                </w:rPr>
                <w:t>ZTE2</w:t>
              </w:r>
            </w:ins>
          </w:p>
        </w:tc>
        <w:tc>
          <w:tcPr>
            <w:tcW w:w="1275" w:type="dxa"/>
          </w:tcPr>
          <w:p w14:paraId="71BD70CC" w14:textId="77777777" w:rsidR="00F87BBE" w:rsidRDefault="00F87BBE" w:rsidP="00190651">
            <w:pPr>
              <w:rPr>
                <w:lang w:val="en-US"/>
              </w:rPr>
            </w:pPr>
          </w:p>
        </w:tc>
        <w:tc>
          <w:tcPr>
            <w:tcW w:w="6804" w:type="dxa"/>
          </w:tcPr>
          <w:p w14:paraId="0B9D33DB" w14:textId="77777777" w:rsidR="00F87BBE" w:rsidRPr="00E00045" w:rsidRDefault="00F87BBE" w:rsidP="00190651">
            <w:pPr>
              <w:rPr>
                <w:ins w:id="20" w:author="ZTE" w:date="2020-06-05T15:20:00Z"/>
                <w:sz w:val="18"/>
                <w:szCs w:val="18"/>
                <w:lang w:val="en-US"/>
              </w:rPr>
            </w:pPr>
            <w:ins w:id="21"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28DB01D9" w14:textId="77777777" w:rsidR="00F87BBE" w:rsidRPr="00E00045" w:rsidRDefault="00F87BBE" w:rsidP="00190651">
            <w:pPr>
              <w:spacing w:after="100"/>
              <w:rPr>
                <w:ins w:id="22" w:author="ZTE" w:date="2020-06-05T15:20:00Z"/>
                <w:sz w:val="18"/>
                <w:szCs w:val="18"/>
                <w:lang w:val="en-US"/>
              </w:rPr>
            </w:pPr>
            <w:ins w:id="23" w:author="ZTE" w:date="2020-06-05T15:20:00Z">
              <w:r w:rsidRPr="00E00045">
                <w:rPr>
                  <w:sz w:val="18"/>
                  <w:szCs w:val="18"/>
                  <w:lang w:val="en-US"/>
                </w:rPr>
                <w:t>Some clarification for proposal in [9]:</w:t>
              </w:r>
            </w:ins>
          </w:p>
          <w:p w14:paraId="74E29887" w14:textId="77777777" w:rsidR="00F87BBE" w:rsidRPr="00E00045" w:rsidRDefault="00F87BBE" w:rsidP="00190651">
            <w:pPr>
              <w:pStyle w:val="ListParagraph"/>
              <w:numPr>
                <w:ilvl w:val="0"/>
                <w:numId w:val="35"/>
              </w:numPr>
              <w:spacing w:after="100"/>
              <w:rPr>
                <w:ins w:id="24" w:author="ZTE" w:date="2020-06-05T15:20:00Z"/>
                <w:sz w:val="18"/>
                <w:szCs w:val="18"/>
                <w:lang w:val="de-DE"/>
              </w:rPr>
            </w:pPr>
            <w:ins w:id="25"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340263D0" w14:textId="77777777" w:rsidR="00F87BBE" w:rsidRPr="00E00045" w:rsidRDefault="00F87BBE" w:rsidP="00190651">
            <w:pPr>
              <w:pStyle w:val="ListParagraph"/>
              <w:numPr>
                <w:ilvl w:val="0"/>
                <w:numId w:val="35"/>
              </w:numPr>
              <w:spacing w:after="100"/>
              <w:rPr>
                <w:ins w:id="26" w:author="ZTE" w:date="2020-06-05T15:20:00Z"/>
                <w:sz w:val="18"/>
                <w:szCs w:val="18"/>
                <w:lang w:val="en-US"/>
              </w:rPr>
            </w:pPr>
            <w:ins w:id="27"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5ABBE446" w14:textId="77777777" w:rsidR="00F87BBE" w:rsidRPr="00E00045" w:rsidRDefault="00F87BBE" w:rsidP="00190651">
            <w:pPr>
              <w:pStyle w:val="ListParagraph"/>
              <w:numPr>
                <w:ilvl w:val="0"/>
                <w:numId w:val="35"/>
              </w:numPr>
              <w:spacing w:after="100"/>
              <w:rPr>
                <w:ins w:id="28" w:author="ZTE" w:date="2020-06-05T15:20:00Z"/>
                <w:sz w:val="18"/>
                <w:szCs w:val="18"/>
                <w:lang w:val="en-US"/>
              </w:rPr>
            </w:pPr>
            <w:ins w:id="29"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TableGrid"/>
              <w:tblW w:w="0" w:type="auto"/>
              <w:tblInd w:w="313" w:type="dxa"/>
              <w:tblLook w:val="04A0" w:firstRow="1" w:lastRow="0" w:firstColumn="1" w:lastColumn="0" w:noHBand="0" w:noVBand="1"/>
            </w:tblPr>
            <w:tblGrid>
              <w:gridCol w:w="6095"/>
            </w:tblGrid>
            <w:tr w:rsidR="00F87BBE" w:rsidRPr="00E00045" w14:paraId="7C0D93F3" w14:textId="77777777" w:rsidTr="00190651">
              <w:trPr>
                <w:ins w:id="30" w:author="ZTE" w:date="2020-06-05T15:20:00Z"/>
              </w:trPr>
              <w:tc>
                <w:tcPr>
                  <w:tcW w:w="6095" w:type="dxa"/>
                </w:tcPr>
                <w:p w14:paraId="753136BB" w14:textId="77777777" w:rsidR="00F87BBE" w:rsidRPr="00E00045" w:rsidRDefault="00F87BBE" w:rsidP="00190651">
                  <w:pPr>
                    <w:spacing w:before="100" w:after="100"/>
                    <w:rPr>
                      <w:ins w:id="31" w:author="ZTE" w:date="2020-06-05T15:20:00Z"/>
                      <w:rFonts w:eastAsiaTheme="minorEastAsia"/>
                      <w:sz w:val="18"/>
                      <w:szCs w:val="18"/>
                      <w:lang w:val="en-US" w:eastAsia="zh-CN"/>
                    </w:rPr>
                  </w:pPr>
                  <w:ins w:id="32"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F87BBE" w:rsidRPr="00E00045" w14:paraId="20F55144" w14:textId="77777777" w:rsidTr="00190651">
              <w:trPr>
                <w:ins w:id="33" w:author="ZTE" w:date="2020-06-05T15:20:00Z"/>
              </w:trPr>
              <w:tc>
                <w:tcPr>
                  <w:tcW w:w="6095" w:type="dxa"/>
                </w:tcPr>
                <w:p w14:paraId="2FF1C066" w14:textId="77777777" w:rsidR="00F87BBE" w:rsidRPr="00E00045" w:rsidRDefault="00F87BBE" w:rsidP="00190651">
                  <w:pPr>
                    <w:spacing w:after="40"/>
                    <w:rPr>
                      <w:ins w:id="34" w:author="ZTE" w:date="2020-06-05T15:20:00Z"/>
                      <w:sz w:val="16"/>
                      <w:szCs w:val="16"/>
                      <w:lang w:val="en-US"/>
                    </w:rPr>
                  </w:pPr>
                  <w:ins w:id="35" w:author="ZTE" w:date="2020-06-05T15:20:00Z">
                    <w:r w:rsidRPr="00E00045">
                      <w:rPr>
                        <w:sz w:val="16"/>
                        <w:szCs w:val="16"/>
                        <w:lang w:val="en-US"/>
                      </w:rPr>
                      <w:lastRenderedPageBreak/>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686ECAEA" w14:textId="77777777" w:rsidR="00F87BBE" w:rsidRPr="00E00045" w:rsidRDefault="00F87BBE" w:rsidP="00190651">
                  <w:pPr>
                    <w:spacing w:after="40"/>
                    <w:rPr>
                      <w:ins w:id="36" w:author="ZTE" w:date="2020-06-05T15:20:00Z"/>
                      <w:sz w:val="16"/>
                      <w:szCs w:val="16"/>
                      <w:lang w:val="en-US"/>
                    </w:rPr>
                  </w:pPr>
                  <w:ins w:id="37"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7D6B663E" w14:textId="77777777" w:rsidR="00F87BBE" w:rsidRPr="00E00045" w:rsidRDefault="00F87BBE" w:rsidP="00190651">
                  <w:pPr>
                    <w:spacing w:after="40"/>
                    <w:rPr>
                      <w:ins w:id="38" w:author="ZTE" w:date="2020-06-05T15:20:00Z"/>
                      <w:sz w:val="16"/>
                      <w:szCs w:val="16"/>
                      <w:lang w:val="en-US"/>
                    </w:rPr>
                  </w:pPr>
                  <w:ins w:id="39"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1C3E66AA" w14:textId="77777777" w:rsidR="00F87BBE" w:rsidRPr="00E00045" w:rsidRDefault="00F87BBE" w:rsidP="00190651">
                  <w:pPr>
                    <w:spacing w:after="40"/>
                    <w:rPr>
                      <w:ins w:id="40" w:author="ZTE" w:date="2020-06-05T15:20:00Z"/>
                      <w:sz w:val="18"/>
                      <w:szCs w:val="18"/>
                      <w:lang w:val="en-US"/>
                    </w:rPr>
                  </w:pPr>
                  <w:ins w:id="41" w:author="ZTE" w:date="2020-06-05T15:20:00Z">
                    <w:r w:rsidRPr="00E00045">
                      <w:rPr>
                        <w:sz w:val="16"/>
                        <w:szCs w:val="16"/>
                        <w:lang w:val="en-US"/>
                      </w:rPr>
                      <w:t>npusch-CyclicShift-r16                                             (~1bits)</w:t>
                    </w:r>
                  </w:ins>
                </w:p>
              </w:tc>
            </w:tr>
          </w:tbl>
          <w:p w14:paraId="7E3B5872" w14:textId="77777777" w:rsidR="00F87BBE" w:rsidRPr="00E00045" w:rsidRDefault="00F87BBE" w:rsidP="00190651">
            <w:pPr>
              <w:spacing w:after="0" w:line="200" w:lineRule="exact"/>
              <w:rPr>
                <w:ins w:id="42" w:author="ZTE" w:date="2020-06-05T15:20:00Z"/>
                <w:sz w:val="18"/>
                <w:szCs w:val="18"/>
                <w:lang w:val="en-US"/>
              </w:rPr>
            </w:pPr>
          </w:p>
          <w:tbl>
            <w:tblPr>
              <w:tblStyle w:val="TableGrid"/>
              <w:tblW w:w="0" w:type="auto"/>
              <w:tblInd w:w="313" w:type="dxa"/>
              <w:tblLook w:val="04A0" w:firstRow="1" w:lastRow="0" w:firstColumn="1" w:lastColumn="0" w:noHBand="0" w:noVBand="1"/>
            </w:tblPr>
            <w:tblGrid>
              <w:gridCol w:w="6095"/>
            </w:tblGrid>
            <w:tr w:rsidR="00F87BBE" w:rsidRPr="00E00045" w14:paraId="7D565F75" w14:textId="77777777" w:rsidTr="00190651">
              <w:trPr>
                <w:ins w:id="43" w:author="ZTE" w:date="2020-06-05T15:20:00Z"/>
              </w:trPr>
              <w:tc>
                <w:tcPr>
                  <w:tcW w:w="6095" w:type="dxa"/>
                </w:tcPr>
                <w:p w14:paraId="45BCF6D7" w14:textId="77777777" w:rsidR="00F87BBE" w:rsidRPr="00E00045" w:rsidRDefault="00F87BBE" w:rsidP="00190651">
                  <w:pPr>
                    <w:spacing w:before="100" w:after="100"/>
                    <w:rPr>
                      <w:ins w:id="44" w:author="ZTE" w:date="2020-06-05T15:20:00Z"/>
                      <w:rFonts w:eastAsiaTheme="minorEastAsia"/>
                      <w:sz w:val="18"/>
                      <w:szCs w:val="18"/>
                      <w:lang w:val="en-US" w:eastAsia="zh-CN"/>
                    </w:rPr>
                  </w:pPr>
                  <w:ins w:id="45"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F87BBE" w:rsidRPr="00E00045" w14:paraId="3B727422" w14:textId="77777777" w:rsidTr="00190651">
              <w:trPr>
                <w:ins w:id="46" w:author="ZTE" w:date="2020-06-05T15:20:00Z"/>
              </w:trPr>
              <w:tc>
                <w:tcPr>
                  <w:tcW w:w="6095" w:type="dxa"/>
                </w:tcPr>
                <w:p w14:paraId="75990509" w14:textId="77777777" w:rsidR="00F87BBE" w:rsidRPr="00E00045" w:rsidRDefault="00F87BBE" w:rsidP="00190651">
                  <w:pPr>
                    <w:spacing w:after="40"/>
                    <w:rPr>
                      <w:ins w:id="47" w:author="ZTE" w:date="2020-06-05T15:20:00Z"/>
                      <w:rFonts w:eastAsia="Yu Mincho"/>
                      <w:sz w:val="16"/>
                      <w:szCs w:val="16"/>
                      <w:lang w:val="en-US"/>
                    </w:rPr>
                  </w:pPr>
                  <w:ins w:id="48"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0A631C17" w14:textId="77777777" w:rsidR="00F87BBE" w:rsidRPr="00E00045" w:rsidRDefault="00F87BBE" w:rsidP="00190651">
                  <w:pPr>
                    <w:spacing w:after="40"/>
                    <w:rPr>
                      <w:ins w:id="49" w:author="ZTE" w:date="2020-06-05T15:20:00Z"/>
                      <w:sz w:val="16"/>
                      <w:szCs w:val="16"/>
                      <w:lang w:val="en-US"/>
                    </w:rPr>
                  </w:pPr>
                  <w:ins w:id="50"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17394E8A" w14:textId="77777777" w:rsidR="00F87BBE" w:rsidRPr="00E00045" w:rsidRDefault="00F87BBE" w:rsidP="00190651">
                  <w:pPr>
                    <w:spacing w:after="40"/>
                    <w:rPr>
                      <w:ins w:id="51" w:author="ZTE" w:date="2020-06-05T15:20:00Z"/>
                      <w:sz w:val="16"/>
                      <w:szCs w:val="16"/>
                      <w:lang w:val="en-US"/>
                    </w:rPr>
                  </w:pPr>
                  <w:ins w:id="52" w:author="ZTE" w:date="2020-06-05T15:20:00Z">
                    <w:r w:rsidRPr="00E00045">
                      <w:rPr>
                        <w:sz w:val="16"/>
                        <w:szCs w:val="16"/>
                        <w:lang w:val="en-US"/>
                      </w:rPr>
                      <w:t xml:space="preserve">  ce-ModeA      SEQUENCE {</w:t>
                    </w:r>
                  </w:ins>
                </w:p>
                <w:p w14:paraId="0C86AFBF" w14:textId="77777777" w:rsidR="00F87BBE" w:rsidRPr="00E00045" w:rsidRDefault="00F87BBE" w:rsidP="00190651">
                  <w:pPr>
                    <w:spacing w:after="40"/>
                    <w:rPr>
                      <w:ins w:id="53" w:author="ZTE" w:date="2020-06-05T15:20:00Z"/>
                      <w:sz w:val="16"/>
                      <w:szCs w:val="16"/>
                      <w:lang w:val="en-US"/>
                    </w:rPr>
                  </w:pPr>
                  <w:ins w:id="54" w:author="ZTE" w:date="2020-06-05T15:20:00Z">
                    <w:r w:rsidRPr="00E00045">
                      <w:rPr>
                        <w:sz w:val="16"/>
                        <w:szCs w:val="16"/>
                        <w:lang w:val="en-US"/>
                      </w:rPr>
                      <w:t xml:space="preserve">      prb-AllocationInfo-r16       BIT STRING (SIZE(10))</w:t>
                    </w:r>
                  </w:ins>
                </w:p>
                <w:p w14:paraId="2610DAED" w14:textId="77777777" w:rsidR="00F87BBE" w:rsidRPr="00E00045" w:rsidRDefault="00F87BBE" w:rsidP="00190651">
                  <w:pPr>
                    <w:spacing w:after="40"/>
                    <w:rPr>
                      <w:ins w:id="55" w:author="ZTE" w:date="2020-06-05T15:20:00Z"/>
                      <w:sz w:val="16"/>
                      <w:szCs w:val="16"/>
                      <w:lang w:val="en-US"/>
                    </w:rPr>
                  </w:pPr>
                  <w:ins w:id="56" w:author="ZTE" w:date="2020-06-05T15:20:00Z">
                    <w:r w:rsidRPr="00E00045">
                      <w:rPr>
                        <w:sz w:val="16"/>
                        <w:szCs w:val="16"/>
                        <w:lang w:val="en-US"/>
                      </w:rPr>
                      <w:t xml:space="preserve">      },</w:t>
                    </w:r>
                  </w:ins>
                </w:p>
                <w:p w14:paraId="6FAB73D6" w14:textId="77777777" w:rsidR="00F87BBE" w:rsidRPr="00E00045" w:rsidRDefault="00F87BBE" w:rsidP="00190651">
                  <w:pPr>
                    <w:spacing w:after="40"/>
                    <w:rPr>
                      <w:ins w:id="57" w:author="ZTE" w:date="2020-06-05T15:20:00Z"/>
                      <w:sz w:val="16"/>
                      <w:szCs w:val="16"/>
                      <w:lang w:val="en-US"/>
                    </w:rPr>
                  </w:pPr>
                  <w:ins w:id="58" w:author="ZTE" w:date="2020-06-05T15:20:00Z">
                    <w:r w:rsidRPr="00E00045">
                      <w:rPr>
                        <w:sz w:val="16"/>
                        <w:szCs w:val="16"/>
                        <w:lang w:val="en-US"/>
                      </w:rPr>
                      <w:t xml:space="preserve">  ce-ModeB      SEQUENCE {</w:t>
                    </w:r>
                  </w:ins>
                </w:p>
                <w:p w14:paraId="1F87CC5C" w14:textId="77777777" w:rsidR="00F87BBE" w:rsidRPr="00E00045" w:rsidRDefault="00F87BBE" w:rsidP="00190651">
                  <w:pPr>
                    <w:spacing w:after="40"/>
                    <w:rPr>
                      <w:ins w:id="59" w:author="ZTE" w:date="2020-06-05T15:20:00Z"/>
                      <w:rFonts w:eastAsia="Yu Mincho"/>
                      <w:sz w:val="16"/>
                      <w:szCs w:val="16"/>
                      <w:lang w:val="en-US"/>
                    </w:rPr>
                  </w:pPr>
                  <w:ins w:id="60" w:author="ZTE" w:date="2020-06-05T15:20:00Z">
                    <w:r w:rsidRPr="00E00045">
                      <w:rPr>
                        <w:sz w:val="16"/>
                        <w:szCs w:val="16"/>
                        <w:lang w:val="en-US"/>
                      </w:rPr>
                      <w:t xml:space="preserve">      prb-AllocationInfo-r16       BIT STRING (SIZE(8)),   </w:t>
                    </w:r>
                  </w:ins>
                </w:p>
                <w:p w14:paraId="37B7A363" w14:textId="77777777" w:rsidR="00F87BBE" w:rsidRPr="00E00045" w:rsidRDefault="00F87BBE" w:rsidP="00190651">
                  <w:pPr>
                    <w:spacing w:after="40"/>
                    <w:ind w:firstLineChars="300" w:firstLine="480"/>
                    <w:rPr>
                      <w:ins w:id="61" w:author="ZTE" w:date="2020-06-05T15:20:00Z"/>
                      <w:sz w:val="16"/>
                      <w:szCs w:val="16"/>
                      <w:lang w:val="en-US"/>
                    </w:rPr>
                  </w:pPr>
                  <w:ins w:id="62" w:author="ZTE" w:date="2020-06-05T15:20:00Z">
                    <w:r w:rsidRPr="00E00045">
                      <w:rPr>
                        <w:sz w:val="16"/>
                        <w:szCs w:val="16"/>
                        <w:lang w:val="en-US"/>
                      </w:rPr>
                      <w:t xml:space="preserve">locationCE-ModeB-r16      INTEGER (0..5)  </w:t>
                    </w:r>
                  </w:ins>
                </w:p>
                <w:p w14:paraId="1B03EF20" w14:textId="77777777" w:rsidR="00F87BBE" w:rsidRPr="00E00045" w:rsidRDefault="00F87BBE" w:rsidP="00190651">
                  <w:pPr>
                    <w:spacing w:after="40"/>
                    <w:ind w:firstLineChars="300" w:firstLine="480"/>
                    <w:rPr>
                      <w:ins w:id="63" w:author="ZTE" w:date="2020-06-05T15:20:00Z"/>
                      <w:rFonts w:eastAsia="Yu Mincho"/>
                      <w:sz w:val="16"/>
                      <w:szCs w:val="16"/>
                      <w:lang w:val="en-US"/>
                    </w:rPr>
                  </w:pPr>
                  <w:ins w:id="64" w:author="ZTE" w:date="2020-06-05T15:20:00Z">
                    <w:r w:rsidRPr="00E00045">
                      <w:rPr>
                        <w:sz w:val="16"/>
                        <w:szCs w:val="16"/>
                        <w:lang w:val="en-US"/>
                      </w:rPr>
                      <w:t xml:space="preserve">}       </w:t>
                    </w:r>
                  </w:ins>
                </w:p>
                <w:p w14:paraId="00F95028" w14:textId="77777777" w:rsidR="00F87BBE" w:rsidRPr="00E00045" w:rsidRDefault="00F87BBE" w:rsidP="00190651">
                  <w:pPr>
                    <w:spacing w:after="40"/>
                    <w:rPr>
                      <w:ins w:id="65" w:author="ZTE" w:date="2020-06-05T15:20:00Z"/>
                      <w:sz w:val="16"/>
                      <w:szCs w:val="16"/>
                      <w:lang w:val="en-US"/>
                    </w:rPr>
                  </w:pPr>
                  <w:ins w:id="66"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7784C47A" w14:textId="77777777" w:rsidR="00F87BBE" w:rsidRPr="00E00045" w:rsidRDefault="00F87BBE" w:rsidP="00190651">
                  <w:pPr>
                    <w:spacing w:after="40"/>
                    <w:rPr>
                      <w:ins w:id="67" w:author="ZTE" w:date="2020-06-05T15:20:00Z"/>
                      <w:rFonts w:eastAsia="Yu Mincho"/>
                      <w:sz w:val="18"/>
                      <w:szCs w:val="18"/>
                      <w:lang w:val="en-US"/>
                    </w:rPr>
                  </w:pPr>
                  <w:ins w:id="68" w:author="ZTE" w:date="2020-06-05T15:20:00Z">
                    <w:r w:rsidRPr="00E00045">
                      <w:rPr>
                        <w:sz w:val="16"/>
                        <w:szCs w:val="16"/>
                        <w:lang w:val="en-US"/>
                      </w:rPr>
                      <w:t>pusch-CyclicShift-r16                                           (~1 bits)</w:t>
                    </w:r>
                  </w:ins>
                </w:p>
              </w:tc>
            </w:tr>
          </w:tbl>
          <w:p w14:paraId="30DE0C73" w14:textId="77777777" w:rsidR="00F87BBE" w:rsidRPr="00E00045" w:rsidRDefault="00F87BBE" w:rsidP="00190651">
            <w:pPr>
              <w:spacing w:after="0"/>
              <w:rPr>
                <w:ins w:id="69" w:author="ZTE" w:date="2020-06-05T15:20:00Z"/>
                <w:rFonts w:eastAsia="Yu Mincho"/>
                <w:sz w:val="18"/>
                <w:szCs w:val="18"/>
                <w:lang w:val="en-US"/>
              </w:rPr>
            </w:pPr>
          </w:p>
          <w:p w14:paraId="51907849" w14:textId="77777777" w:rsidR="00F87BBE" w:rsidRDefault="00F87BBE" w:rsidP="00190651">
            <w:pPr>
              <w:pStyle w:val="ListParagraph"/>
              <w:numPr>
                <w:ilvl w:val="0"/>
                <w:numId w:val="35"/>
              </w:numPr>
              <w:spacing w:after="100"/>
              <w:rPr>
                <w:ins w:id="70" w:author="ZTE" w:date="2020-06-05T15:20:00Z"/>
                <w:sz w:val="18"/>
                <w:szCs w:val="18"/>
                <w:lang w:val="en-US"/>
              </w:rPr>
            </w:pPr>
            <w:ins w:id="71" w:author="ZTE" w:date="2020-06-05T15:20:00Z">
              <w:r w:rsidRPr="00E00045">
                <w:rPr>
                  <w:sz w:val="18"/>
                  <w:szCs w:val="18"/>
                  <w:lang w:val="en-US"/>
                </w:rPr>
                <w:t>One thing need to be clarify is that the definition for</w:t>
              </w:r>
              <w:r w:rsidRPr="00E00045">
                <w:rPr>
                  <w:i/>
                  <w:sz w:val="18"/>
                  <w:szCs w:val="18"/>
                  <w:lang w:val="en-US"/>
                </w:rPr>
                <w:t xml:space="preserve"> pur-StartTime</w:t>
              </w:r>
              <w:r w:rsidRPr="00E00045">
                <w:rPr>
                  <w:sz w:val="18"/>
                  <w:szCs w:val="18"/>
                  <w:lang w:val="en-US"/>
                </w:rPr>
                <w:t xml:space="preserve"> in PUR resources “identifier” is similar as that </w:t>
              </w:r>
              <w:r w:rsidRPr="00E00045">
                <w:rPr>
                  <w:i/>
                  <w:sz w:val="18"/>
                  <w:szCs w:val="18"/>
                  <w:lang w:val="en-US"/>
                </w:rPr>
                <w:t>pur-StartTime</w:t>
              </w:r>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pur-StartTime</w:t>
              </w:r>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2E636090" w14:textId="77777777" w:rsidR="00F87BBE" w:rsidRPr="00C931BB" w:rsidRDefault="00F87BBE" w:rsidP="00190651">
            <w:pPr>
              <w:pStyle w:val="ListParagraph"/>
              <w:numPr>
                <w:ilvl w:val="0"/>
                <w:numId w:val="35"/>
              </w:numPr>
              <w:spacing w:after="100"/>
              <w:rPr>
                <w:sz w:val="18"/>
                <w:szCs w:val="18"/>
                <w:lang w:val="en-US"/>
              </w:rPr>
            </w:pPr>
            <w:ins w:id="72" w:author="ZTE" w:date="2020-06-05T15:20:00Z">
              <w:r w:rsidRPr="00C931BB">
                <w:rPr>
                  <w:sz w:val="18"/>
                  <w:szCs w:val="18"/>
                  <w:lang w:val="en-US"/>
                </w:rPr>
                <w:t>Moreover, we disagree with QC that such “identifier” can be provided via the PUR request message as this cannot handle the “m” counting issue.</w:t>
              </w:r>
            </w:ins>
          </w:p>
        </w:tc>
      </w:tr>
      <w:tr w:rsidR="00F87BBE" w14:paraId="74626F3A" w14:textId="77777777" w:rsidTr="00190651">
        <w:tc>
          <w:tcPr>
            <w:tcW w:w="1555" w:type="dxa"/>
          </w:tcPr>
          <w:p w14:paraId="7984C5BB" w14:textId="77777777" w:rsidR="00F87BBE" w:rsidRPr="00807CE8" w:rsidRDefault="00F87BBE" w:rsidP="00190651">
            <w:pPr>
              <w:rPr>
                <w:sz w:val="20"/>
                <w:szCs w:val="20"/>
                <w:lang w:val="en-US"/>
              </w:rPr>
            </w:pPr>
            <w:ins w:id="73" w:author="Ericsson" w:date="2020-06-05T12:52:00Z">
              <w:r>
                <w:rPr>
                  <w:sz w:val="20"/>
                  <w:szCs w:val="20"/>
                  <w:lang w:val="en-US"/>
                </w:rPr>
                <w:lastRenderedPageBreak/>
                <w:t>Ericsson2</w:t>
              </w:r>
            </w:ins>
          </w:p>
        </w:tc>
        <w:tc>
          <w:tcPr>
            <w:tcW w:w="1275" w:type="dxa"/>
          </w:tcPr>
          <w:p w14:paraId="75A28287" w14:textId="77777777" w:rsidR="00F87BBE" w:rsidRDefault="00F87BBE" w:rsidP="00190651">
            <w:pPr>
              <w:rPr>
                <w:lang w:val="en-US"/>
              </w:rPr>
            </w:pPr>
          </w:p>
        </w:tc>
        <w:tc>
          <w:tcPr>
            <w:tcW w:w="6804" w:type="dxa"/>
          </w:tcPr>
          <w:p w14:paraId="76766EF3" w14:textId="77777777" w:rsidR="00F87BBE" w:rsidRDefault="00F87BBE" w:rsidP="00190651">
            <w:pPr>
              <w:rPr>
                <w:ins w:id="74" w:author="Ericsson" w:date="2020-06-05T12:54:00Z"/>
                <w:sz w:val="18"/>
                <w:szCs w:val="18"/>
                <w:lang w:val="en-US"/>
              </w:rPr>
            </w:pPr>
            <w:ins w:id="75" w:author="Ericsson" w:date="2020-06-05T12:53:00Z">
              <w:r>
                <w:rPr>
                  <w:sz w:val="18"/>
                  <w:szCs w:val="18"/>
                  <w:lang w:val="en-US"/>
                </w:rPr>
                <w:t>Regarding use of PUR-RNTI as the identifier, we have similar concerns as</w:t>
              </w:r>
            </w:ins>
            <w:ins w:id="76" w:author="Ericsson" w:date="2020-06-05T12:54:00Z">
              <w:r>
                <w:rPr>
                  <w:sz w:val="18"/>
                  <w:szCs w:val="18"/>
                  <w:lang w:val="en-US"/>
                </w:rPr>
                <w:t xml:space="preserve"> in ZTE2 reply.</w:t>
              </w:r>
            </w:ins>
          </w:p>
          <w:p w14:paraId="388B4E7F" w14:textId="77777777" w:rsidR="00F87BBE" w:rsidRDefault="00F87BBE" w:rsidP="00190651">
            <w:pPr>
              <w:rPr>
                <w:ins w:id="77" w:author="Ericsson" w:date="2020-06-05T12:57:00Z"/>
                <w:sz w:val="18"/>
                <w:szCs w:val="18"/>
                <w:lang w:val="en-US"/>
              </w:rPr>
            </w:pPr>
            <w:ins w:id="78" w:author="Ericsson" w:date="2020-06-05T12:54:00Z">
              <w:r>
                <w:rPr>
                  <w:sz w:val="18"/>
                  <w:szCs w:val="18"/>
                  <w:lang w:val="en-US"/>
                </w:rPr>
                <w:t>Also, we don't support specifying a new identifier (e.g. as in Nokia reply) for the CP sol</w:t>
              </w:r>
            </w:ins>
            <w:ins w:id="79" w:author="Ericsson" w:date="2020-06-05T12:55:00Z">
              <w:r>
                <w:rPr>
                  <w:sz w:val="18"/>
                  <w:szCs w:val="18"/>
                  <w:lang w:val="en-US"/>
                </w:rPr>
                <w:t>ution</w:t>
              </w:r>
            </w:ins>
            <w:ins w:id="80" w:author="Ericsson" w:date="2020-06-05T12:54:00Z">
              <w:r>
                <w:rPr>
                  <w:sz w:val="18"/>
                  <w:szCs w:val="18"/>
                  <w:lang w:val="en-US"/>
                </w:rPr>
                <w:t>. To us the intention should be to make it work without such, otherwise we would be almost</w:t>
              </w:r>
            </w:ins>
            <w:ins w:id="81" w:author="Ericsson" w:date="2020-06-05T12:55:00Z">
              <w:r>
                <w:rPr>
                  <w:sz w:val="18"/>
                  <w:szCs w:val="18"/>
                  <w:lang w:val="en-US"/>
                </w:rPr>
                <w:t xml:space="preserve"> replicating the UP solution.</w:t>
              </w:r>
            </w:ins>
          </w:p>
          <w:p w14:paraId="534F3F78" w14:textId="77777777" w:rsidR="00F87BBE" w:rsidRDefault="00F87BBE" w:rsidP="00190651">
            <w:pPr>
              <w:rPr>
                <w:ins w:id="82" w:author="Ericsson" w:date="2020-06-05T12:58:00Z"/>
                <w:sz w:val="18"/>
                <w:szCs w:val="18"/>
                <w:lang w:val="en-US"/>
              </w:rPr>
            </w:pPr>
            <w:ins w:id="83" w:author="Ericsson" w:date="2020-06-05T12:57:00Z">
              <w:r>
                <w:rPr>
                  <w:sz w:val="18"/>
                  <w:szCs w:val="18"/>
                  <w:lang w:val="en-US"/>
                </w:rPr>
                <w:t>Additionally</w:t>
              </w:r>
            </w:ins>
            <w:ins w:id="84" w:author="Ericsson" w:date="2020-06-05T13:01:00Z">
              <w:r>
                <w:rPr>
                  <w:sz w:val="18"/>
                  <w:szCs w:val="18"/>
                  <w:lang w:val="en-US"/>
                </w:rPr>
                <w:t>,</w:t>
              </w:r>
            </w:ins>
            <w:ins w:id="85" w:author="Ericsson" w:date="2020-06-05T12:57:00Z">
              <w:r>
                <w:rPr>
                  <w:sz w:val="18"/>
                  <w:szCs w:val="18"/>
                  <w:lang w:val="en-US"/>
                </w:rPr>
                <w:t xml:space="preserve"> we don't support HW proposal on MME involvement.</w:t>
              </w:r>
            </w:ins>
          </w:p>
          <w:p w14:paraId="2242B690" w14:textId="77777777" w:rsidR="00F87BBE" w:rsidRPr="00E00045" w:rsidRDefault="00F87BBE" w:rsidP="00190651">
            <w:pPr>
              <w:rPr>
                <w:sz w:val="18"/>
                <w:szCs w:val="18"/>
                <w:lang w:val="en-US"/>
              </w:rPr>
            </w:pPr>
            <w:ins w:id="86" w:author="Ericsson" w:date="2020-06-05T12:58:00Z">
              <w:r>
                <w:rPr>
                  <w:sz w:val="18"/>
                  <w:szCs w:val="18"/>
                  <w:lang w:val="en-US"/>
                </w:rPr>
                <w:t>To us the method we propose in [1] is not a big restriction as the UE functionality is not restricted</w:t>
              </w:r>
            </w:ins>
            <w:ins w:id="87" w:author="Ericsson" w:date="2020-06-05T12:59:00Z">
              <w:r>
                <w:rPr>
                  <w:sz w:val="18"/>
                  <w:szCs w:val="18"/>
                  <w:lang w:val="en-US"/>
                </w:rPr>
                <w:t xml:space="preserve"> when it comes to sending data outside of PUR occasion. </w:t>
              </w:r>
            </w:ins>
            <w:ins w:id="88" w:author="Ericsson" w:date="2020-06-05T13:01:00Z">
              <w:r>
                <w:rPr>
                  <w:sz w:val="18"/>
                  <w:szCs w:val="18"/>
                  <w:lang w:val="en-US"/>
                </w:rPr>
                <w:t xml:space="preserve">The restriction </w:t>
              </w:r>
            </w:ins>
            <w:ins w:id="89" w:author="Ericsson" w:date="2020-06-05T13:02:00Z">
              <w:r>
                <w:rPr>
                  <w:sz w:val="18"/>
                  <w:szCs w:val="18"/>
                  <w:lang w:val="en-US"/>
                </w:rPr>
                <w:t xml:space="preserve">only </w:t>
              </w:r>
            </w:ins>
            <w:ins w:id="90" w:author="Ericsson" w:date="2020-06-05T13:01:00Z">
              <w:r>
                <w:rPr>
                  <w:sz w:val="18"/>
                  <w:szCs w:val="18"/>
                  <w:lang w:val="en-US"/>
                </w:rPr>
                <w:t>applies to when the UE</w:t>
              </w:r>
            </w:ins>
            <w:ins w:id="91" w:author="Ericsson" w:date="2020-06-05T13:02:00Z">
              <w:r>
                <w:rPr>
                  <w:sz w:val="18"/>
                  <w:szCs w:val="18"/>
                  <w:lang w:val="en-US"/>
                </w:rPr>
                <w:t xml:space="preserve"> wants to request change in PUR configuration</w:t>
              </w:r>
            </w:ins>
            <w:ins w:id="92" w:author="Ericsson" w:date="2020-06-05T13:03:00Z">
              <w:r>
                <w:rPr>
                  <w:sz w:val="18"/>
                  <w:szCs w:val="18"/>
                  <w:lang w:val="en-US"/>
                </w:rPr>
                <w:t xml:space="preserve">. </w:t>
              </w:r>
            </w:ins>
            <w:ins w:id="93" w:author="Ericsson" w:date="2020-06-05T13:04:00Z">
              <w:r>
                <w:rPr>
                  <w:sz w:val="18"/>
                  <w:szCs w:val="18"/>
                  <w:lang w:val="en-US"/>
                </w:rPr>
                <w:t>I</w:t>
              </w:r>
            </w:ins>
            <w:ins w:id="94" w:author="Ericsson" w:date="2020-06-05T13:02:00Z">
              <w:r>
                <w:rPr>
                  <w:sz w:val="18"/>
                  <w:szCs w:val="18"/>
                  <w:lang w:val="en-US"/>
                </w:rPr>
                <w:t xml:space="preserve">n practice we don't think this will be a </w:t>
              </w:r>
            </w:ins>
            <w:ins w:id="95" w:author="Ericsson" w:date="2020-06-05T13:04:00Z">
              <w:r>
                <w:rPr>
                  <w:sz w:val="18"/>
                  <w:szCs w:val="18"/>
                  <w:lang w:val="en-US"/>
                </w:rPr>
                <w:t xml:space="preserve">serious </w:t>
              </w:r>
            </w:ins>
            <w:ins w:id="96" w:author="Ericsson" w:date="2020-06-05T13:02:00Z">
              <w:r>
                <w:rPr>
                  <w:sz w:val="18"/>
                  <w:szCs w:val="18"/>
                  <w:lang w:val="en-US"/>
                </w:rPr>
                <w:t xml:space="preserve">restriction considering a </w:t>
              </w:r>
            </w:ins>
            <w:ins w:id="97" w:author="Ericsson" w:date="2020-06-05T13:04:00Z">
              <w:r>
                <w:rPr>
                  <w:sz w:val="18"/>
                  <w:szCs w:val="18"/>
                  <w:lang w:val="en-US"/>
                </w:rPr>
                <w:t>l</w:t>
              </w:r>
            </w:ins>
            <w:ins w:id="98" w:author="Ericsson" w:date="2020-06-05T13:02:00Z">
              <w:r>
                <w:rPr>
                  <w:sz w:val="18"/>
                  <w:szCs w:val="18"/>
                  <w:lang w:val="en-US"/>
                </w:rPr>
                <w:t>ikely</w:t>
              </w:r>
            </w:ins>
            <w:ins w:id="99" w:author="Ericsson" w:date="2020-06-05T13:04:00Z">
              <w:r>
                <w:rPr>
                  <w:sz w:val="18"/>
                  <w:szCs w:val="18"/>
                  <w:lang w:val="en-US"/>
                </w:rPr>
                <w:t xml:space="preserve"> PUR</w:t>
              </w:r>
            </w:ins>
            <w:ins w:id="100" w:author="Ericsson" w:date="2020-06-05T13:02:00Z">
              <w:r>
                <w:rPr>
                  <w:sz w:val="18"/>
                  <w:szCs w:val="18"/>
                  <w:lang w:val="en-US"/>
                </w:rPr>
                <w:t xml:space="preserve"> use case wou</w:t>
              </w:r>
            </w:ins>
            <w:ins w:id="101" w:author="Ericsson" w:date="2020-06-05T13:03:00Z">
              <w:r>
                <w:rPr>
                  <w:sz w:val="18"/>
                  <w:szCs w:val="18"/>
                  <w:lang w:val="en-US"/>
                </w:rPr>
                <w:t>ld be for UEs which most of the time would only use the allocated PUR resources.</w:t>
              </w:r>
            </w:ins>
            <w:ins w:id="102" w:author="Ericsson" w:date="2020-06-05T13:04:00Z">
              <w:r>
                <w:rPr>
                  <w:sz w:val="18"/>
                  <w:szCs w:val="18"/>
                  <w:lang w:val="en-US"/>
                </w:rPr>
                <w:t xml:space="preserve"> If PUR configuration would need frequent updates/releases </w:t>
              </w:r>
            </w:ins>
            <w:ins w:id="103" w:author="Ericsson" w:date="2020-06-05T13:05:00Z">
              <w:r>
                <w:rPr>
                  <w:sz w:val="18"/>
                  <w:szCs w:val="18"/>
                  <w:lang w:val="en-US"/>
                </w:rPr>
                <w:t>any power consumption savings would be mostly negated thus PUR should not be used for such use cases to start with.</w:t>
              </w:r>
            </w:ins>
          </w:p>
        </w:tc>
      </w:tr>
      <w:tr w:rsidR="00F87BBE" w14:paraId="4BC13660" w14:textId="77777777" w:rsidTr="00190651">
        <w:trPr>
          <w:ins w:id="104" w:author="QC (Umesh)" w:date="2020-06-05T08:56:00Z"/>
        </w:trPr>
        <w:tc>
          <w:tcPr>
            <w:tcW w:w="1555" w:type="dxa"/>
          </w:tcPr>
          <w:p w14:paraId="7F51F7C2" w14:textId="77777777" w:rsidR="00F87BBE" w:rsidRDefault="00F87BBE" w:rsidP="00190651">
            <w:pPr>
              <w:rPr>
                <w:ins w:id="105" w:author="QC (Umesh)" w:date="2020-06-05T08:56:00Z"/>
                <w:lang w:val="en-US"/>
              </w:rPr>
            </w:pPr>
            <w:ins w:id="106" w:author="QC (Umesh)" w:date="2020-06-05T08:56:00Z">
              <w:r>
                <w:rPr>
                  <w:lang w:val="en-US"/>
                </w:rPr>
                <w:t>Qualcomm2</w:t>
              </w:r>
            </w:ins>
          </w:p>
        </w:tc>
        <w:tc>
          <w:tcPr>
            <w:tcW w:w="1275" w:type="dxa"/>
          </w:tcPr>
          <w:p w14:paraId="069AB8B4" w14:textId="77777777" w:rsidR="00F87BBE" w:rsidRDefault="00F87BBE" w:rsidP="00190651">
            <w:pPr>
              <w:rPr>
                <w:ins w:id="107" w:author="QC (Umesh)" w:date="2020-06-05T08:56:00Z"/>
                <w:lang w:val="en-US"/>
              </w:rPr>
            </w:pPr>
          </w:p>
        </w:tc>
        <w:tc>
          <w:tcPr>
            <w:tcW w:w="6804" w:type="dxa"/>
          </w:tcPr>
          <w:p w14:paraId="78AC822A" w14:textId="77777777" w:rsidR="00F87BBE" w:rsidRDefault="00F87BBE" w:rsidP="00190651">
            <w:pPr>
              <w:rPr>
                <w:ins w:id="108" w:author="QC (Umesh)" w:date="2020-06-05T08:56:00Z"/>
                <w:sz w:val="18"/>
                <w:szCs w:val="18"/>
                <w:lang w:val="en-US"/>
              </w:rPr>
            </w:pPr>
            <w:ins w:id="109" w:author="QC (Umesh)" w:date="2020-06-05T08:56:00Z">
              <w:r>
                <w:rPr>
                  <w:sz w:val="18"/>
                  <w:szCs w:val="18"/>
                  <w:lang w:val="en-US"/>
                </w:rPr>
                <w:t>Regarding ZTE’s comment on overhead:</w:t>
              </w:r>
            </w:ins>
          </w:p>
          <w:p w14:paraId="0D0A8EFB" w14:textId="77777777" w:rsidR="00F87BBE" w:rsidRDefault="00F87BBE" w:rsidP="00190651">
            <w:pPr>
              <w:rPr>
                <w:ins w:id="110" w:author="QC (Umesh)" w:date="2020-06-05T08:58:00Z"/>
                <w:sz w:val="18"/>
                <w:szCs w:val="18"/>
                <w:lang w:val="en-US"/>
              </w:rPr>
            </w:pPr>
            <w:ins w:id="111" w:author="QC (Umesh)" w:date="2020-06-05T08:56:00Z">
              <w:r>
                <w:rPr>
                  <w:sz w:val="18"/>
                  <w:szCs w:val="18"/>
                  <w:lang w:val="en-US"/>
                </w:rPr>
                <w:t>Let</w:t>
              </w:r>
            </w:ins>
            <w:ins w:id="112" w:author="QC (Umesh)" w:date="2020-06-05T09:07:00Z">
              <w:r>
                <w:rPr>
                  <w:sz w:val="18"/>
                  <w:szCs w:val="18"/>
                  <w:lang w:val="en-US"/>
                </w:rPr>
                <w:t>’</w:t>
              </w:r>
            </w:ins>
            <w:ins w:id="113" w:author="QC (Umesh)" w:date="2020-06-05T08:56:00Z">
              <w:r>
                <w:rPr>
                  <w:sz w:val="18"/>
                  <w:szCs w:val="18"/>
                  <w:lang w:val="en-US"/>
                </w:rPr>
                <w:t xml:space="preserve">s say </w:t>
              </w:r>
            </w:ins>
            <w:ins w:id="114" w:author="QC (Umesh)" w:date="2020-06-05T08:57:00Z">
              <w:r>
                <w:rPr>
                  <w:sz w:val="18"/>
                  <w:szCs w:val="18"/>
                  <w:lang w:val="en-US"/>
                </w:rPr>
                <w:t>4 additional bits are added for resolving RNTI collision. That is total 20 bits</w:t>
              </w:r>
            </w:ins>
            <w:ins w:id="115" w:author="QC (Umesh)" w:date="2020-06-05T09:07:00Z">
              <w:r>
                <w:rPr>
                  <w:sz w:val="18"/>
                  <w:szCs w:val="18"/>
                  <w:lang w:val="en-US"/>
                </w:rPr>
                <w:t xml:space="preserve"> because RNTI is 16 bits</w:t>
              </w:r>
            </w:ins>
            <w:ins w:id="116" w:author="QC (Umesh)" w:date="2020-06-05T08:57:00Z">
              <w:r>
                <w:rPr>
                  <w:sz w:val="18"/>
                  <w:szCs w:val="18"/>
                  <w:lang w:val="en-US"/>
                </w:rPr>
                <w:t xml:space="preserve">. That is enough to address roughly a million UEs. That has </w:t>
              </w:r>
            </w:ins>
            <w:ins w:id="117" w:author="QC (Umesh)" w:date="2020-06-05T09:07:00Z">
              <w:r>
                <w:rPr>
                  <w:sz w:val="18"/>
                  <w:szCs w:val="18"/>
                  <w:lang w:val="en-US"/>
                </w:rPr>
                <w:t>generally</w:t>
              </w:r>
            </w:ins>
            <w:ins w:id="118" w:author="QC (Umesh)" w:date="2020-06-05T08:57:00Z">
              <w:r>
                <w:rPr>
                  <w:sz w:val="18"/>
                  <w:szCs w:val="18"/>
                  <w:lang w:val="en-US"/>
                </w:rPr>
                <w:t xml:space="preserve"> been the upper bound on number of UEs </w:t>
              </w:r>
            </w:ins>
            <w:ins w:id="119" w:author="QC (Umesh)" w:date="2020-06-05T08:58:00Z">
              <w:r>
                <w:rPr>
                  <w:sz w:val="18"/>
                  <w:szCs w:val="18"/>
                  <w:lang w:val="en-US"/>
                </w:rPr>
                <w:t>in any MTC system design.</w:t>
              </w:r>
            </w:ins>
          </w:p>
          <w:p w14:paraId="691BE143" w14:textId="77777777" w:rsidR="00F87BBE" w:rsidRDefault="00F87BBE" w:rsidP="00190651">
            <w:pPr>
              <w:rPr>
                <w:ins w:id="120" w:author="QC (Umesh)" w:date="2020-06-05T09:10:00Z"/>
                <w:sz w:val="18"/>
                <w:szCs w:val="18"/>
                <w:lang w:val="en-US"/>
              </w:rPr>
            </w:pPr>
            <w:ins w:id="121" w:author="QC (Umesh)" w:date="2020-06-05T08:58:00Z">
              <w:r>
                <w:rPr>
                  <w:sz w:val="18"/>
                  <w:szCs w:val="18"/>
                  <w:lang w:val="en-US"/>
                </w:rPr>
                <w:t>ZTE clarified that the PUR resource “identifier” in their proposal is about</w:t>
              </w:r>
            </w:ins>
            <w:ins w:id="122" w:author="QC (Umesh)" w:date="2020-06-05T09:08:00Z">
              <w:r>
                <w:rPr>
                  <w:sz w:val="18"/>
                  <w:szCs w:val="18"/>
                  <w:lang w:val="en-US"/>
                </w:rPr>
                <w:t xml:space="preserve"> just</w:t>
              </w:r>
            </w:ins>
            <w:ins w:id="123" w:author="QC (Umesh)" w:date="2020-06-05T08:58:00Z">
              <w:r>
                <w:rPr>
                  <w:sz w:val="18"/>
                  <w:szCs w:val="18"/>
                  <w:lang w:val="en-US"/>
                </w:rPr>
                <w:t xml:space="preserve"> ~43bits! Then complaining that 20 bits is “u</w:t>
              </w:r>
            </w:ins>
            <w:ins w:id="124" w:author="QC (Umesh)" w:date="2020-06-05T08:59:00Z">
              <w:r>
                <w:rPr>
                  <w:sz w:val="18"/>
                  <w:szCs w:val="18"/>
                  <w:lang w:val="en-US"/>
                </w:rPr>
                <w:t xml:space="preserve">nnecessary signaling overhead” is </w:t>
              </w:r>
            </w:ins>
            <w:ins w:id="125" w:author="QC (Umesh)" w:date="2020-06-05T09:08:00Z">
              <w:r>
                <w:rPr>
                  <w:sz w:val="18"/>
                  <w:szCs w:val="18"/>
                  <w:lang w:val="en-US"/>
                </w:rPr>
                <w:t>contradictory</w:t>
              </w:r>
            </w:ins>
            <w:ins w:id="126" w:author="QC (Umesh)" w:date="2020-06-05T08:59:00Z">
              <w:r>
                <w:rPr>
                  <w:sz w:val="18"/>
                  <w:szCs w:val="18"/>
                  <w:lang w:val="en-US"/>
                </w:rPr>
                <w:t xml:space="preserve">. (For downlink, that would add </w:t>
              </w:r>
            </w:ins>
            <w:ins w:id="127" w:author="QC (Umesh)" w:date="2020-06-05T09:00:00Z">
              <w:r>
                <w:rPr>
                  <w:sz w:val="18"/>
                  <w:szCs w:val="18"/>
                  <w:lang w:val="en-US"/>
                </w:rPr>
                <w:t>~</w:t>
              </w:r>
            </w:ins>
            <w:ins w:id="128" w:author="QC (Umesh)" w:date="2020-06-05T08:59:00Z">
              <w:r>
                <w:rPr>
                  <w:sz w:val="18"/>
                  <w:szCs w:val="18"/>
                  <w:lang w:val="en-US"/>
                </w:rPr>
                <w:t>4 bits, ok,</w:t>
              </w:r>
            </w:ins>
            <w:ins w:id="129" w:author="QC (Umesh)" w:date="2020-06-05T09:00:00Z">
              <w:r>
                <w:rPr>
                  <w:sz w:val="18"/>
                  <w:szCs w:val="18"/>
                  <w:lang w:val="en-US"/>
                </w:rPr>
                <w:t xml:space="preserve"> </w:t>
              </w:r>
            </w:ins>
            <w:ins w:id="130" w:author="QC (Umesh)" w:date="2020-06-05T09:09:00Z">
              <w:r>
                <w:rPr>
                  <w:sz w:val="18"/>
                  <w:szCs w:val="18"/>
                  <w:lang w:val="en-US"/>
                </w:rPr>
                <w:t xml:space="preserve">may be </w:t>
              </w:r>
            </w:ins>
            <w:ins w:id="131" w:author="QC (Umesh)" w:date="2020-06-05T09:00:00Z">
              <w:r>
                <w:rPr>
                  <w:sz w:val="18"/>
                  <w:szCs w:val="18"/>
                  <w:lang w:val="en-US"/>
                </w:rPr>
                <w:t>big deal</w:t>
              </w:r>
            </w:ins>
            <w:ins w:id="132" w:author="QC (Umesh)" w:date="2020-06-05T09:09:00Z">
              <w:r>
                <w:rPr>
                  <w:sz w:val="18"/>
                  <w:szCs w:val="18"/>
                  <w:lang w:val="en-US"/>
                </w:rPr>
                <w:t xml:space="preserve"> in some cases</w:t>
              </w:r>
            </w:ins>
            <w:ins w:id="133" w:author="QC (Umesh)" w:date="2020-06-05T09:00:00Z">
              <w:r>
                <w:rPr>
                  <w:sz w:val="18"/>
                  <w:szCs w:val="18"/>
                  <w:lang w:val="en-US"/>
                </w:rPr>
                <w:t>,</w:t>
              </w:r>
            </w:ins>
            <w:ins w:id="134" w:author="QC (Umesh)" w:date="2020-06-05T09:09:00Z">
              <w:r>
                <w:rPr>
                  <w:sz w:val="18"/>
                  <w:szCs w:val="18"/>
                  <w:lang w:val="en-US"/>
                </w:rPr>
                <w:t xml:space="preserve"> but not here, because</w:t>
              </w:r>
            </w:ins>
            <w:ins w:id="135" w:author="QC (Umesh)" w:date="2020-06-05T08:59:00Z">
              <w:r>
                <w:rPr>
                  <w:sz w:val="18"/>
                  <w:szCs w:val="18"/>
                  <w:lang w:val="en-US"/>
                </w:rPr>
                <w:t xml:space="preserve"> </w:t>
              </w:r>
            </w:ins>
            <w:ins w:id="136" w:author="QC (Umesh)" w:date="2020-06-05T09:00:00Z">
              <w:r>
                <w:rPr>
                  <w:sz w:val="18"/>
                  <w:szCs w:val="18"/>
                  <w:lang w:val="en-US"/>
                </w:rPr>
                <w:t>RAN2</w:t>
              </w:r>
            </w:ins>
            <w:ins w:id="137" w:author="QC (Umesh)" w:date="2020-06-05T08:59:00Z">
              <w:r>
                <w:rPr>
                  <w:sz w:val="18"/>
                  <w:szCs w:val="18"/>
                  <w:lang w:val="en-US"/>
                </w:rPr>
                <w:t xml:space="preserve"> discussed in the last online session and decided that adding a “couple of bytes” for the sake of moving one </w:t>
              </w:r>
            </w:ins>
            <w:ins w:id="138" w:author="QC (Umesh)" w:date="2020-06-05T09:09:00Z">
              <w:r>
                <w:rPr>
                  <w:sz w:val="18"/>
                  <w:szCs w:val="18"/>
                  <w:lang w:val="en-US"/>
                </w:rPr>
                <w:t>field</w:t>
              </w:r>
            </w:ins>
            <w:ins w:id="139" w:author="QC (Umesh)" w:date="2020-06-05T08:59:00Z">
              <w:r>
                <w:rPr>
                  <w:sz w:val="18"/>
                  <w:szCs w:val="18"/>
                  <w:lang w:val="en-US"/>
                </w:rPr>
                <w:t xml:space="preserve"> to other </w:t>
              </w:r>
            </w:ins>
            <w:ins w:id="140" w:author="QC (Umesh)" w:date="2020-06-05T09:09:00Z">
              <w:r>
                <w:rPr>
                  <w:sz w:val="18"/>
                  <w:szCs w:val="18"/>
                  <w:lang w:val="en-US"/>
                </w:rPr>
                <w:t>IE</w:t>
              </w:r>
            </w:ins>
            <w:ins w:id="141" w:author="QC (Umesh)" w:date="2020-06-05T08:59:00Z">
              <w:r>
                <w:rPr>
                  <w:sz w:val="18"/>
                  <w:szCs w:val="18"/>
                  <w:lang w:val="en-US"/>
                </w:rPr>
                <w:t xml:space="preserve"> </w:t>
              </w:r>
            </w:ins>
            <w:ins w:id="142" w:author="QC (Umesh)" w:date="2020-06-05T09:00:00Z">
              <w:r>
                <w:rPr>
                  <w:sz w:val="18"/>
                  <w:szCs w:val="18"/>
                  <w:lang w:val="en-US"/>
                </w:rPr>
                <w:t>without any difference in UE behavior</w:t>
              </w:r>
            </w:ins>
            <w:ins w:id="143" w:author="QC (Umesh)" w:date="2020-06-05T09:09:00Z">
              <w:r>
                <w:rPr>
                  <w:sz w:val="18"/>
                  <w:szCs w:val="18"/>
                  <w:lang w:val="en-US"/>
                </w:rPr>
                <w:t xml:space="preserve"> and any technical reason whatsoever</w:t>
              </w:r>
            </w:ins>
            <w:ins w:id="144" w:author="QC (Umesh)" w:date="2020-06-05T09:00:00Z">
              <w:r>
                <w:rPr>
                  <w:sz w:val="18"/>
                  <w:szCs w:val="18"/>
                  <w:lang w:val="en-US"/>
                </w:rPr>
                <w:t xml:space="preserve"> </w:t>
              </w:r>
            </w:ins>
            <w:ins w:id="145" w:author="QC (Umesh)" w:date="2020-06-05T08:59:00Z">
              <w:r>
                <w:rPr>
                  <w:sz w:val="18"/>
                  <w:szCs w:val="18"/>
                  <w:lang w:val="en-US"/>
                </w:rPr>
                <w:t>was ok</w:t>
              </w:r>
            </w:ins>
            <w:ins w:id="146" w:author="QC (Umesh)" w:date="2020-06-05T09:00:00Z">
              <w:r>
                <w:rPr>
                  <w:sz w:val="18"/>
                  <w:szCs w:val="18"/>
                  <w:lang w:val="en-US"/>
                </w:rPr>
                <w:t xml:space="preserve"> even when we were opposing and explaining</w:t>
              </w:r>
            </w:ins>
            <w:ins w:id="147" w:author="QC (Umesh)" w:date="2020-06-05T08:59:00Z">
              <w:r>
                <w:rPr>
                  <w:sz w:val="18"/>
                  <w:szCs w:val="18"/>
                  <w:lang w:val="en-US"/>
                </w:rPr>
                <w:t>!)</w:t>
              </w:r>
            </w:ins>
          </w:p>
          <w:p w14:paraId="6D9DBC60" w14:textId="77777777" w:rsidR="00F87BBE" w:rsidRDefault="00F87BBE" w:rsidP="00190651">
            <w:pPr>
              <w:rPr>
                <w:ins w:id="148" w:author="QC (Umesh)" w:date="2020-06-05T09:01:00Z"/>
                <w:sz w:val="18"/>
                <w:szCs w:val="18"/>
                <w:lang w:val="en-US"/>
              </w:rPr>
            </w:pPr>
            <w:ins w:id="149" w:author="QC (Umesh)" w:date="2020-06-05T09:10:00Z">
              <w:r>
                <w:rPr>
                  <w:sz w:val="18"/>
                  <w:szCs w:val="18"/>
                  <w:lang w:val="en-US"/>
                </w:rPr>
                <w:t xml:space="preserve">And, apologies but </w:t>
              </w:r>
            </w:ins>
            <w:ins w:id="150"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151" w:author="QC (Umesh)" w:date="2020-06-05T09:12:00Z">
              <w:r>
                <w:rPr>
                  <w:sz w:val="18"/>
                  <w:szCs w:val="18"/>
                  <w:lang w:val="en-US"/>
                </w:rPr>
                <w:t>used</w:t>
              </w:r>
            </w:ins>
            <w:ins w:id="152" w:author="QC (Umesh)" w:date="2020-06-05T09:11:00Z">
              <w:r>
                <w:rPr>
                  <w:sz w:val="18"/>
                  <w:szCs w:val="18"/>
                  <w:lang w:val="en-US"/>
                </w:rPr>
                <w:t xml:space="preserve"> to send the “grant information</w:t>
              </w:r>
            </w:ins>
            <w:ins w:id="153" w:author="QC (Umesh)" w:date="2020-06-05T09:12:00Z">
              <w:r>
                <w:rPr>
                  <w:sz w:val="18"/>
                  <w:szCs w:val="18"/>
                  <w:lang w:val="en-US"/>
                </w:rPr>
                <w:t>” (~43 bits)</w:t>
              </w:r>
            </w:ins>
            <w:ins w:id="154" w:author="QC (Umesh)" w:date="2020-06-05T09:11:00Z">
              <w:r>
                <w:rPr>
                  <w:sz w:val="18"/>
                  <w:szCs w:val="18"/>
                  <w:lang w:val="en-US"/>
                </w:rPr>
                <w:t xml:space="preserve"> for id</w:t>
              </w:r>
            </w:ins>
            <w:ins w:id="155" w:author="QC (Umesh)" w:date="2020-06-05T09:12:00Z">
              <w:r>
                <w:rPr>
                  <w:sz w:val="18"/>
                  <w:szCs w:val="18"/>
                  <w:lang w:val="en-US"/>
                </w:rPr>
                <w:t>entification at the eNB. Our understanding so far was, that is also proposed to be sent with PUR request message. Please confirm if the proposal is otherwise.</w:t>
              </w:r>
            </w:ins>
          </w:p>
          <w:p w14:paraId="5750A470" w14:textId="77777777" w:rsidR="00F87BBE" w:rsidRDefault="00F87BBE" w:rsidP="00190651">
            <w:pPr>
              <w:rPr>
                <w:ins w:id="156" w:author="QC (Umesh)" w:date="2020-06-05T08:56:00Z"/>
                <w:sz w:val="18"/>
                <w:szCs w:val="18"/>
                <w:lang w:val="en-US"/>
              </w:rPr>
            </w:pPr>
            <w:ins w:id="157" w:author="QC (Umesh)" w:date="2020-06-05T09:06:00Z">
              <w:r>
                <w:rPr>
                  <w:sz w:val="18"/>
                  <w:szCs w:val="18"/>
                  <w:lang w:val="en-US"/>
                </w:rPr>
                <w:lastRenderedPageBreak/>
                <w:t>Regarding proposals in [1] and [9]</w:t>
              </w:r>
            </w:ins>
            <w:ins w:id="158" w:author="QC (Umesh)" w:date="2020-06-05T09:10:00Z">
              <w:r>
                <w:rPr>
                  <w:sz w:val="18"/>
                  <w:szCs w:val="18"/>
                  <w:lang w:val="en-US"/>
                </w:rPr>
                <w:t>,</w:t>
              </w:r>
            </w:ins>
            <w:ins w:id="159" w:author="QC (Umesh)" w:date="2020-06-05T09:06:00Z">
              <w:r>
                <w:rPr>
                  <w:sz w:val="18"/>
                  <w:szCs w:val="18"/>
                  <w:lang w:val="en-US"/>
                </w:rPr>
                <w:t xml:space="preserve"> we already commented above and do</w:t>
              </w:r>
            </w:ins>
            <w:ins w:id="160" w:author="QC (Umesh)" w:date="2020-06-05T09:07:00Z">
              <w:r>
                <w:rPr>
                  <w:sz w:val="18"/>
                  <w:szCs w:val="18"/>
                  <w:lang w:val="en-US"/>
                </w:rPr>
                <w:t xml:space="preserve"> not want to repeat.</w:t>
              </w:r>
            </w:ins>
          </w:p>
        </w:tc>
      </w:tr>
      <w:tr w:rsidR="00F87BBE" w14:paraId="6D7C37B4" w14:textId="77777777" w:rsidTr="00190651">
        <w:trPr>
          <w:ins w:id="161" w:author="Nokia" w:date="2020-06-08T10:19:00Z"/>
        </w:trPr>
        <w:tc>
          <w:tcPr>
            <w:tcW w:w="1555" w:type="dxa"/>
          </w:tcPr>
          <w:p w14:paraId="4E4FEAF9" w14:textId="77777777" w:rsidR="00F87BBE" w:rsidRDefault="00F87BBE" w:rsidP="00190651">
            <w:pPr>
              <w:rPr>
                <w:ins w:id="162" w:author="Nokia" w:date="2020-06-08T10:19:00Z"/>
                <w:lang w:val="en-US"/>
              </w:rPr>
            </w:pPr>
            <w:ins w:id="163" w:author="Nokia" w:date="2020-06-08T10:19:00Z">
              <w:r>
                <w:rPr>
                  <w:lang w:val="en-US"/>
                </w:rPr>
                <w:lastRenderedPageBreak/>
                <w:t>Nokia2</w:t>
              </w:r>
            </w:ins>
          </w:p>
        </w:tc>
        <w:tc>
          <w:tcPr>
            <w:tcW w:w="1275" w:type="dxa"/>
          </w:tcPr>
          <w:p w14:paraId="6AF63416" w14:textId="77777777" w:rsidR="00F87BBE" w:rsidRDefault="00F87BBE" w:rsidP="00190651">
            <w:pPr>
              <w:rPr>
                <w:ins w:id="164" w:author="Nokia" w:date="2020-06-08T10:19:00Z"/>
                <w:lang w:val="en-US"/>
              </w:rPr>
            </w:pPr>
          </w:p>
        </w:tc>
        <w:tc>
          <w:tcPr>
            <w:tcW w:w="6804" w:type="dxa"/>
          </w:tcPr>
          <w:p w14:paraId="023923D6" w14:textId="77777777" w:rsidR="00F87BBE" w:rsidRDefault="00F87BBE" w:rsidP="00190651">
            <w:pPr>
              <w:rPr>
                <w:ins w:id="165" w:author="Nokia" w:date="2020-06-08T10:40:00Z"/>
                <w:sz w:val="18"/>
                <w:szCs w:val="18"/>
                <w:lang w:val="en-US"/>
              </w:rPr>
            </w:pPr>
            <w:ins w:id="166" w:author="Nokia" w:date="2020-06-08T10:34:00Z">
              <w:r>
                <w:rPr>
                  <w:sz w:val="18"/>
                  <w:szCs w:val="18"/>
                  <w:lang w:val="en-US"/>
                </w:rPr>
                <w:t xml:space="preserve">Identification </w:t>
              </w:r>
            </w:ins>
            <w:ins w:id="167" w:author="Nokia" w:date="2020-06-08T10:35:00Z">
              <w:r>
                <w:rPr>
                  <w:sz w:val="18"/>
                  <w:szCs w:val="18"/>
                  <w:lang w:val="en-US"/>
                </w:rPr>
                <w:t xml:space="preserve">the PUR resource using PUR-RNTI comes from the possibility of reuse of PUR-RNTI across UE. The reuse is possible only across allocations having sufficient gap between PUR occasions for reception </w:t>
              </w:r>
            </w:ins>
            <w:ins w:id="168" w:author="Nokia" w:date="2020-06-08T10:36:00Z">
              <w:r>
                <w:rPr>
                  <w:sz w:val="18"/>
                  <w:szCs w:val="18"/>
                  <w:lang w:val="en-US"/>
                </w:rPr>
                <w:t>of PDCCH including retransmission. For simple case, GNB may implement unique PUR-RNTI for each of the UE having PUR with</w:t>
              </w:r>
            </w:ins>
            <w:ins w:id="169" w:author="Nokia" w:date="2020-06-08T10:37:00Z">
              <w:r>
                <w:rPr>
                  <w:sz w:val="18"/>
                  <w:szCs w:val="18"/>
                  <w:lang w:val="en-US"/>
                </w:rPr>
                <w:t>out need to take care of collision of PDCCH monitoring. In case if not sufficient additional identifier can be included.</w:t>
              </w:r>
            </w:ins>
            <w:ins w:id="170" w:author="Nokia" w:date="2020-06-08T10:38:00Z">
              <w:r>
                <w:rPr>
                  <w:sz w:val="18"/>
                  <w:szCs w:val="18"/>
                  <w:lang w:val="en-US"/>
                </w:rPr>
                <w:t xml:space="preserve"> </w:t>
              </w:r>
            </w:ins>
            <w:ins w:id="171" w:author="Nokia" w:date="2020-06-08T10:39:00Z">
              <w:r>
                <w:rPr>
                  <w:sz w:val="18"/>
                  <w:szCs w:val="18"/>
                  <w:lang w:val="en-US"/>
                </w:rPr>
                <w:t>Or the reuse based on PUR occasion can be considered only if P</w:t>
              </w:r>
            </w:ins>
            <w:ins w:id="172" w:author="Nokia" w:date="2020-06-08T10:40:00Z">
              <w:r>
                <w:rPr>
                  <w:sz w:val="18"/>
                  <w:szCs w:val="18"/>
                  <w:lang w:val="en-US"/>
                </w:rPr>
                <w:t>UR-RNTI space is already exhausted.</w:t>
              </w:r>
            </w:ins>
          </w:p>
          <w:p w14:paraId="65207553" w14:textId="77777777" w:rsidR="00F87BBE" w:rsidRDefault="00F87BBE" w:rsidP="00190651">
            <w:pPr>
              <w:rPr>
                <w:ins w:id="173" w:author="Nokia" w:date="2020-06-08T10:47:00Z"/>
                <w:sz w:val="18"/>
                <w:szCs w:val="18"/>
                <w:lang w:val="en-US"/>
              </w:rPr>
            </w:pPr>
            <w:ins w:id="174" w:author="Nokia" w:date="2020-06-08T10:41:00Z">
              <w:r>
                <w:rPr>
                  <w:sz w:val="18"/>
                  <w:szCs w:val="18"/>
                  <w:lang w:val="en-US"/>
                </w:rPr>
                <w:t xml:space="preserve">Even in case of reuse of PUR-RNTI, </w:t>
              </w:r>
            </w:ins>
            <w:ins w:id="175" w:author="Nokia" w:date="2020-06-08T10:46:00Z">
              <w:r>
                <w:rPr>
                  <w:sz w:val="18"/>
                  <w:szCs w:val="18"/>
                  <w:lang w:val="en-US"/>
                </w:rPr>
                <w:t xml:space="preserve">with additional index the UE resource </w:t>
              </w:r>
            </w:ins>
            <w:ins w:id="176" w:author="Nokia" w:date="2020-06-08T10:47:00Z">
              <w:r>
                <w:rPr>
                  <w:sz w:val="18"/>
                  <w:szCs w:val="18"/>
                  <w:lang w:val="en-US"/>
                </w:rPr>
                <w:t xml:space="preserve">sharing the PUR-RNTI can be identifier.  </w:t>
              </w:r>
            </w:ins>
          </w:p>
          <w:p w14:paraId="2941CDEB" w14:textId="77777777" w:rsidR="00F87BBE" w:rsidRDefault="00F87BBE" w:rsidP="00190651">
            <w:pPr>
              <w:rPr>
                <w:ins w:id="177" w:author="Nokia" w:date="2020-06-08T10:47:00Z"/>
                <w:sz w:val="18"/>
                <w:szCs w:val="18"/>
                <w:lang w:val="en-US"/>
              </w:rPr>
            </w:pPr>
            <w:ins w:id="178" w:author="Nokia" w:date="2020-06-08T10:47:00Z">
              <w:r>
                <w:rPr>
                  <w:sz w:val="18"/>
                  <w:szCs w:val="18"/>
                  <w:lang w:val="en-US"/>
                </w:rPr>
                <w:t>In our view, additional bits to identify the UE sharing same PUR-RNTI will be sufficient instead of sending complete PUR configuration for this purpose.</w:t>
              </w:r>
            </w:ins>
          </w:p>
          <w:p w14:paraId="5C8575E7" w14:textId="77777777" w:rsidR="00F87BBE" w:rsidRDefault="00F87BBE" w:rsidP="00190651">
            <w:pPr>
              <w:rPr>
                <w:ins w:id="179" w:author="Nokia" w:date="2020-06-08T10:51:00Z"/>
                <w:sz w:val="18"/>
                <w:szCs w:val="18"/>
                <w:lang w:val="en-US"/>
              </w:rPr>
            </w:pPr>
            <w:ins w:id="180" w:author="Nokia" w:date="2020-06-08T10:50:00Z">
              <w:r>
                <w:rPr>
                  <w:sz w:val="18"/>
                  <w:szCs w:val="18"/>
                  <w:lang w:val="en-US"/>
                </w:rPr>
                <w:t xml:space="preserve">Otherwise, only time domain location </w:t>
              </w:r>
            </w:ins>
            <w:ins w:id="181" w:author="Nokia" w:date="2020-06-08T10:51:00Z">
              <w:r>
                <w:rPr>
                  <w:sz w:val="18"/>
                  <w:szCs w:val="18"/>
                  <w:lang w:val="en-US"/>
                </w:rPr>
                <w:t>is sufficient rather than the complete PUR grant information.</w:t>
              </w:r>
            </w:ins>
          </w:p>
          <w:p w14:paraId="07090E57" w14:textId="77777777" w:rsidR="00F87BBE" w:rsidRDefault="00F87BBE" w:rsidP="00190651">
            <w:pPr>
              <w:rPr>
                <w:ins w:id="182" w:author="Nokia" w:date="2020-06-08T10:51:00Z"/>
                <w:sz w:val="18"/>
                <w:szCs w:val="18"/>
                <w:lang w:val="en-US"/>
              </w:rPr>
            </w:pPr>
          </w:p>
          <w:p w14:paraId="0177D6E8" w14:textId="77777777" w:rsidR="00F87BBE" w:rsidRDefault="00F87BBE" w:rsidP="00190651">
            <w:pPr>
              <w:rPr>
                <w:ins w:id="183" w:author="Nokia" w:date="2020-06-08T10:19:00Z"/>
                <w:sz w:val="18"/>
                <w:szCs w:val="18"/>
                <w:lang w:val="en-US"/>
              </w:rPr>
            </w:pPr>
            <w:ins w:id="184" w:author="Nokia" w:date="2020-06-08T10:51:00Z">
              <w:r>
                <w:rPr>
                  <w:sz w:val="18"/>
                  <w:szCs w:val="18"/>
                  <w:lang w:val="en-US"/>
                </w:rPr>
                <w:t>As way forward network can decide on whether PUR-RNTI+additional-bits or com</w:t>
              </w:r>
            </w:ins>
            <w:ins w:id="185" w:author="Nokia" w:date="2020-06-08T10:52:00Z">
              <w:r>
                <w:rPr>
                  <w:sz w:val="18"/>
                  <w:szCs w:val="18"/>
                  <w:lang w:val="en-US"/>
                </w:rPr>
                <w:t>plete resource information is needed</w:t>
              </w:r>
            </w:ins>
            <w:ins w:id="186" w:author="Nokia" w:date="2020-06-08T10:53:00Z">
              <w:r>
                <w:rPr>
                  <w:sz w:val="18"/>
                  <w:szCs w:val="18"/>
                  <w:lang w:val="en-US"/>
                </w:rPr>
                <w:t xml:space="preserve"> for the identification.</w:t>
              </w:r>
            </w:ins>
          </w:p>
        </w:tc>
      </w:tr>
    </w:tbl>
    <w:p w14:paraId="5171E1C9" w14:textId="77777777" w:rsidR="00F87BBE" w:rsidRDefault="00F87BBE" w:rsidP="00F87BBE">
      <w:pPr>
        <w:pStyle w:val="Proposal"/>
        <w:numPr>
          <w:ilvl w:val="0"/>
          <w:numId w:val="0"/>
        </w:numPr>
      </w:pPr>
    </w:p>
    <w:p w14:paraId="2D93C461" w14:textId="18E197FB" w:rsidR="00402E49" w:rsidRDefault="00402E49" w:rsidP="00402E49"/>
    <w:p w14:paraId="21902A63" w14:textId="77777777" w:rsidR="00402E49" w:rsidRPr="00402E49" w:rsidRDefault="00402E49" w:rsidP="00402E49"/>
    <w:p w14:paraId="2ED4F316" w14:textId="77777777" w:rsidR="0064617D" w:rsidRDefault="0064617D" w:rsidP="0064617D">
      <w:pPr>
        <w:pStyle w:val="Proposal"/>
        <w:numPr>
          <w:ilvl w:val="0"/>
          <w:numId w:val="0"/>
        </w:numPr>
      </w:pPr>
      <w:r>
        <w:t xml:space="preserve">Discuss the following remaining details of MAC-RRC interaction: </w:t>
      </w:r>
    </w:p>
    <w:p w14:paraId="3A7E5E85" w14:textId="77777777" w:rsidR="0064617D" w:rsidRDefault="0064617D" w:rsidP="0064617D">
      <w:pPr>
        <w:pStyle w:val="Proposal"/>
        <w:numPr>
          <w:ilvl w:val="0"/>
          <w:numId w:val="0"/>
        </w:numPr>
        <w:ind w:left="1701"/>
      </w:pPr>
      <w:r>
        <w:t xml:space="preserve">a) Should PUR-RNTI be explicitly provided when configuring lower layers to use PUR (after RRC triggers PUR transmission)? </w:t>
      </w:r>
    </w:p>
    <w:p w14:paraId="1CFCF1C1" w14:textId="77777777" w:rsidR="0064617D" w:rsidRDefault="0064617D" w:rsidP="0064617D">
      <w:pPr>
        <w:pStyle w:val="Proposal"/>
        <w:numPr>
          <w:ilvl w:val="0"/>
          <w:numId w:val="0"/>
        </w:numPr>
        <w:ind w:left="1701"/>
      </w:pPr>
    </w:p>
    <w:p w14:paraId="2ED33FFF" w14:textId="77777777" w:rsidR="0064617D" w:rsidRPr="00EF0DD7" w:rsidRDefault="0064617D" w:rsidP="0064617D">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794AED07" w14:textId="77777777" w:rsidR="0064617D" w:rsidRPr="00EF0DD7" w:rsidRDefault="0064617D" w:rsidP="0064617D">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64617D" w14:paraId="30B2D191" w14:textId="77777777" w:rsidTr="00190651">
        <w:tc>
          <w:tcPr>
            <w:tcW w:w="1396" w:type="dxa"/>
            <w:shd w:val="clear" w:color="auto" w:fill="A5A5A5" w:themeFill="accent3"/>
          </w:tcPr>
          <w:p w14:paraId="4A742C1D" w14:textId="77777777" w:rsidR="0064617D" w:rsidRDefault="0064617D" w:rsidP="00190651">
            <w:r>
              <w:t>Company</w:t>
            </w:r>
          </w:p>
        </w:tc>
        <w:tc>
          <w:tcPr>
            <w:tcW w:w="1355" w:type="dxa"/>
            <w:shd w:val="clear" w:color="auto" w:fill="A5A5A5" w:themeFill="accent3"/>
          </w:tcPr>
          <w:p w14:paraId="65CD3710" w14:textId="77777777" w:rsidR="0064617D" w:rsidRDefault="0064617D" w:rsidP="00190651">
            <w:r>
              <w:t>View on a)</w:t>
            </w:r>
          </w:p>
        </w:tc>
        <w:tc>
          <w:tcPr>
            <w:tcW w:w="6883" w:type="dxa"/>
            <w:shd w:val="clear" w:color="auto" w:fill="A5A5A5" w:themeFill="accent3"/>
          </w:tcPr>
          <w:p w14:paraId="0CC65B8C" w14:textId="77777777" w:rsidR="0064617D" w:rsidRDefault="0064617D" w:rsidP="00190651">
            <w:r>
              <w:t>Comments</w:t>
            </w:r>
          </w:p>
        </w:tc>
      </w:tr>
      <w:tr w:rsidR="0064617D" w14:paraId="2FD1A18A" w14:textId="77777777" w:rsidTr="00190651">
        <w:tc>
          <w:tcPr>
            <w:tcW w:w="1396" w:type="dxa"/>
          </w:tcPr>
          <w:p w14:paraId="571E7AFF"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355" w:type="dxa"/>
          </w:tcPr>
          <w:p w14:paraId="476161E0" w14:textId="77777777" w:rsidR="0064617D" w:rsidRDefault="0064617D" w:rsidP="00190651">
            <w:r>
              <w:rPr>
                <w:rFonts w:eastAsiaTheme="minorEastAsia" w:hint="eastAsia"/>
                <w:lang w:eastAsia="zh-CN"/>
              </w:rPr>
              <w:t>A</w:t>
            </w:r>
            <w:r>
              <w:rPr>
                <w:rFonts w:eastAsiaTheme="minorEastAsia"/>
                <w:lang w:eastAsia="zh-CN"/>
              </w:rPr>
              <w:t>gree with the intention</w:t>
            </w:r>
          </w:p>
        </w:tc>
        <w:tc>
          <w:tcPr>
            <w:tcW w:w="6883" w:type="dxa"/>
          </w:tcPr>
          <w:p w14:paraId="7DF4B506" w14:textId="77777777" w:rsidR="0064617D" w:rsidRDefault="0064617D" w:rsidP="00190651">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4617D" w14:paraId="50611520" w14:textId="77777777" w:rsidTr="00190651">
        <w:tc>
          <w:tcPr>
            <w:tcW w:w="1396" w:type="dxa"/>
          </w:tcPr>
          <w:p w14:paraId="182EF670" w14:textId="77777777" w:rsidR="0064617D" w:rsidRDefault="0064617D" w:rsidP="00190651">
            <w:r>
              <w:rPr>
                <w:rFonts w:eastAsia="Malgun Gothic" w:hint="eastAsia"/>
                <w:lang w:eastAsia="ko-KR"/>
              </w:rPr>
              <w:t>LG</w:t>
            </w:r>
          </w:p>
        </w:tc>
        <w:tc>
          <w:tcPr>
            <w:tcW w:w="1355" w:type="dxa"/>
          </w:tcPr>
          <w:p w14:paraId="5CB0EF37" w14:textId="77777777" w:rsidR="0064617D" w:rsidRDefault="0064617D" w:rsidP="00190651">
            <w:r>
              <w:rPr>
                <w:rFonts w:eastAsia="Malgun Gothic" w:hint="eastAsia"/>
                <w:lang w:eastAsia="ko-KR"/>
              </w:rPr>
              <w:t>Yes</w:t>
            </w:r>
          </w:p>
        </w:tc>
        <w:tc>
          <w:tcPr>
            <w:tcW w:w="6883" w:type="dxa"/>
          </w:tcPr>
          <w:p w14:paraId="0AD60A98" w14:textId="77777777" w:rsidR="0064617D" w:rsidRDefault="0064617D" w:rsidP="00190651"/>
        </w:tc>
      </w:tr>
      <w:tr w:rsidR="0064617D" w14:paraId="53F361C0" w14:textId="77777777" w:rsidTr="00190651">
        <w:tc>
          <w:tcPr>
            <w:tcW w:w="1396" w:type="dxa"/>
          </w:tcPr>
          <w:p w14:paraId="37745766" w14:textId="77777777" w:rsidR="0064617D" w:rsidRDefault="0064617D" w:rsidP="00190651">
            <w:r>
              <w:t>Ericsson</w:t>
            </w:r>
          </w:p>
        </w:tc>
        <w:tc>
          <w:tcPr>
            <w:tcW w:w="1355" w:type="dxa"/>
          </w:tcPr>
          <w:p w14:paraId="0549B7AE" w14:textId="77777777" w:rsidR="0064617D" w:rsidRDefault="0064617D" w:rsidP="00190651">
            <w:r>
              <w:t>Yes</w:t>
            </w:r>
          </w:p>
        </w:tc>
        <w:tc>
          <w:tcPr>
            <w:tcW w:w="6883" w:type="dxa"/>
          </w:tcPr>
          <w:p w14:paraId="78183698" w14:textId="77777777" w:rsidR="0064617D" w:rsidRDefault="0064617D" w:rsidP="00190651">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64617D" w14:paraId="5D27F731" w14:textId="77777777" w:rsidTr="00190651">
        <w:tc>
          <w:tcPr>
            <w:tcW w:w="1396" w:type="dxa"/>
          </w:tcPr>
          <w:p w14:paraId="3AF9D865" w14:textId="77777777" w:rsidR="0064617D" w:rsidRDefault="0064617D" w:rsidP="00190651">
            <w:r>
              <w:t>Qualcomm</w:t>
            </w:r>
          </w:p>
        </w:tc>
        <w:tc>
          <w:tcPr>
            <w:tcW w:w="1355" w:type="dxa"/>
          </w:tcPr>
          <w:p w14:paraId="1DEF65C6" w14:textId="77777777" w:rsidR="0064617D" w:rsidRDefault="0064617D" w:rsidP="00190651">
            <w:r>
              <w:t>Yes</w:t>
            </w:r>
          </w:p>
        </w:tc>
        <w:tc>
          <w:tcPr>
            <w:tcW w:w="6883" w:type="dxa"/>
          </w:tcPr>
          <w:p w14:paraId="0420108F" w14:textId="77777777" w:rsidR="0064617D" w:rsidRDefault="0064617D" w:rsidP="00190651">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64617D" w14:paraId="5A940B19" w14:textId="77777777" w:rsidTr="00190651">
        <w:tc>
          <w:tcPr>
            <w:tcW w:w="1396" w:type="dxa"/>
          </w:tcPr>
          <w:p w14:paraId="61430A4F" w14:textId="77777777" w:rsidR="0064617D" w:rsidRDefault="0064617D" w:rsidP="00190651">
            <w:r>
              <w:rPr>
                <w:rFonts w:eastAsiaTheme="minorEastAsia" w:hint="eastAsia"/>
                <w:lang w:eastAsia="zh-TW"/>
              </w:rPr>
              <w:t>ASUSTeK</w:t>
            </w:r>
          </w:p>
        </w:tc>
        <w:tc>
          <w:tcPr>
            <w:tcW w:w="1355" w:type="dxa"/>
          </w:tcPr>
          <w:p w14:paraId="63EF6E09" w14:textId="77777777" w:rsidR="0064617D" w:rsidRDefault="0064617D" w:rsidP="00190651">
            <w:r>
              <w:rPr>
                <w:rFonts w:eastAsiaTheme="minorEastAsia"/>
                <w:lang w:eastAsia="zh-TW"/>
              </w:rPr>
              <w:t>Yes</w:t>
            </w:r>
          </w:p>
        </w:tc>
        <w:tc>
          <w:tcPr>
            <w:tcW w:w="6883" w:type="dxa"/>
          </w:tcPr>
          <w:p w14:paraId="735D3A57" w14:textId="77777777" w:rsidR="0064617D" w:rsidRDefault="0064617D" w:rsidP="00190651"/>
        </w:tc>
      </w:tr>
      <w:tr w:rsidR="0064617D" w14:paraId="2DB97027" w14:textId="77777777" w:rsidTr="00190651">
        <w:tc>
          <w:tcPr>
            <w:tcW w:w="1396" w:type="dxa"/>
          </w:tcPr>
          <w:p w14:paraId="7C7AA2B5" w14:textId="77777777" w:rsidR="0064617D" w:rsidRDefault="0064617D" w:rsidP="00190651">
            <w:pPr>
              <w:rPr>
                <w:lang w:eastAsia="zh-TW"/>
              </w:rPr>
            </w:pPr>
            <w:ins w:id="187" w:author="ZTE" w:date="2020-06-05T15:19:00Z">
              <w:r w:rsidRPr="00963C5D">
                <w:rPr>
                  <w:rFonts w:eastAsiaTheme="minorEastAsia" w:hint="eastAsia"/>
                  <w:sz w:val="20"/>
                  <w:szCs w:val="20"/>
                  <w:lang w:eastAsia="zh-CN"/>
                </w:rPr>
                <w:lastRenderedPageBreak/>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07C0F7C9" w14:textId="77777777" w:rsidR="0064617D" w:rsidRDefault="0064617D" w:rsidP="00190651">
            <w:pPr>
              <w:rPr>
                <w:lang w:eastAsia="zh-TW"/>
              </w:rPr>
            </w:pPr>
            <w:ins w:id="188"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0EEA194" w14:textId="77777777" w:rsidR="0064617D" w:rsidRDefault="0064617D" w:rsidP="00190651">
            <w:ins w:id="189"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0E25E86F" w14:textId="6292B187" w:rsidR="00402E49" w:rsidRDefault="00402E49" w:rsidP="0064617D">
      <w:pPr>
        <w:pStyle w:val="Reference"/>
        <w:numPr>
          <w:ilvl w:val="0"/>
          <w:numId w:val="0"/>
        </w:numPr>
        <w:ind w:left="567" w:hanging="567"/>
      </w:pPr>
    </w:p>
    <w:p w14:paraId="30B1731E" w14:textId="229A0F08" w:rsidR="0064617D" w:rsidRDefault="0064617D" w:rsidP="0064617D">
      <w:pPr>
        <w:pStyle w:val="Reference"/>
        <w:numPr>
          <w:ilvl w:val="0"/>
          <w:numId w:val="0"/>
        </w:numPr>
        <w:ind w:left="567" w:hanging="567"/>
      </w:pPr>
    </w:p>
    <w:p w14:paraId="19F2C3A7" w14:textId="77777777" w:rsidR="0064617D" w:rsidRDefault="0064617D" w:rsidP="0064617D">
      <w:pPr>
        <w:pStyle w:val="Proposal"/>
        <w:numPr>
          <w:ilvl w:val="0"/>
          <w:numId w:val="0"/>
        </w:numPr>
        <w:ind w:left="1701"/>
      </w:pPr>
      <w:r>
        <w:t xml:space="preserve">c) How to address restarting </w:t>
      </w:r>
      <w:r>
        <w:rPr>
          <w:i/>
          <w:iCs/>
        </w:rPr>
        <w:t xml:space="preserve">pur-TimeAlignmentTimer </w:t>
      </w:r>
      <w:r>
        <w:t xml:space="preserve">in MAC if </w:t>
      </w:r>
      <w:r>
        <w:rPr>
          <w:i/>
          <w:iCs/>
        </w:rPr>
        <w:t xml:space="preserve">pur-Config </w:t>
      </w:r>
      <w:r>
        <w:t>is not present in RRC release?</w:t>
      </w:r>
    </w:p>
    <w:tbl>
      <w:tblPr>
        <w:tblStyle w:val="TableGrid"/>
        <w:tblW w:w="0" w:type="auto"/>
        <w:tblLook w:val="04A0" w:firstRow="1" w:lastRow="0" w:firstColumn="1" w:lastColumn="0" w:noHBand="0" w:noVBand="1"/>
      </w:tblPr>
      <w:tblGrid>
        <w:gridCol w:w="1555"/>
        <w:gridCol w:w="1559"/>
        <w:gridCol w:w="6515"/>
      </w:tblGrid>
      <w:tr w:rsidR="0064617D" w14:paraId="28C74F43" w14:textId="77777777" w:rsidTr="00190651">
        <w:tc>
          <w:tcPr>
            <w:tcW w:w="1555" w:type="dxa"/>
            <w:shd w:val="clear" w:color="auto" w:fill="A5A5A5" w:themeFill="accent3"/>
          </w:tcPr>
          <w:p w14:paraId="1148A514" w14:textId="77777777" w:rsidR="0064617D" w:rsidRDefault="0064617D" w:rsidP="00190651">
            <w:r>
              <w:t>Company</w:t>
            </w:r>
          </w:p>
        </w:tc>
        <w:tc>
          <w:tcPr>
            <w:tcW w:w="1559" w:type="dxa"/>
            <w:shd w:val="clear" w:color="auto" w:fill="A5A5A5" w:themeFill="accent3"/>
          </w:tcPr>
          <w:p w14:paraId="2AF1A7B7" w14:textId="77777777" w:rsidR="0064617D" w:rsidRDefault="0064617D" w:rsidP="00190651">
            <w:r>
              <w:t>View on c)</w:t>
            </w:r>
          </w:p>
        </w:tc>
        <w:tc>
          <w:tcPr>
            <w:tcW w:w="6515" w:type="dxa"/>
            <w:shd w:val="clear" w:color="auto" w:fill="A5A5A5" w:themeFill="accent3"/>
          </w:tcPr>
          <w:p w14:paraId="13BBDAD8" w14:textId="77777777" w:rsidR="0064617D" w:rsidRDefault="0064617D" w:rsidP="00190651">
            <w:r>
              <w:t>Comments</w:t>
            </w:r>
          </w:p>
        </w:tc>
      </w:tr>
      <w:tr w:rsidR="0064617D" w14:paraId="1D85E551" w14:textId="77777777" w:rsidTr="00190651">
        <w:tc>
          <w:tcPr>
            <w:tcW w:w="1555" w:type="dxa"/>
          </w:tcPr>
          <w:p w14:paraId="01387910"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6E89055F" w14:textId="77777777" w:rsidR="0064617D" w:rsidRDefault="0064617D" w:rsidP="00190651">
            <w:r>
              <w:rPr>
                <w:rFonts w:eastAsiaTheme="minorEastAsia" w:hint="eastAsia"/>
                <w:lang w:eastAsia="zh-CN"/>
              </w:rPr>
              <w:t>N</w:t>
            </w:r>
            <w:r>
              <w:rPr>
                <w:rFonts w:eastAsiaTheme="minorEastAsia"/>
                <w:lang w:eastAsia="zh-CN"/>
              </w:rPr>
              <w:t>ULL</w:t>
            </w:r>
          </w:p>
        </w:tc>
        <w:tc>
          <w:tcPr>
            <w:tcW w:w="6515" w:type="dxa"/>
          </w:tcPr>
          <w:p w14:paraId="199FEDF3" w14:textId="77777777" w:rsidR="0064617D" w:rsidRDefault="0064617D" w:rsidP="00190651">
            <w:pPr>
              <w:rPr>
                <w:rFonts w:ascii="Calibri" w:hAnsi="Calibri"/>
                <w:lang w:eastAsia="zh-CN"/>
              </w:rPr>
            </w:pPr>
            <w:r>
              <w:t>The timer will keep running unless it is released explictly. The timer should not be restarted upon reception of RRC release message regardless pur-Config is present or not.</w:t>
            </w:r>
          </w:p>
          <w:p w14:paraId="2778399A" w14:textId="77777777" w:rsidR="0064617D" w:rsidRDefault="0064617D" w:rsidP="00190651">
            <w:pPr>
              <w:keepNext/>
              <w:spacing w:before="180"/>
              <w:ind w:left="1134" w:hanging="1134"/>
              <w:rPr>
                <w:rFonts w:cs="Arial"/>
                <w:sz w:val="32"/>
                <w:szCs w:val="32"/>
                <w:lang w:val="en-GB"/>
              </w:rPr>
            </w:pPr>
            <w:r>
              <w:rPr>
                <w:rFonts w:cs="Arial"/>
                <w:sz w:val="32"/>
                <w:szCs w:val="32"/>
                <w:lang w:val="en-GB"/>
              </w:rPr>
              <w:t>5.8        MAC reconfiguration</w:t>
            </w:r>
          </w:p>
          <w:p w14:paraId="4A4696DF" w14:textId="77777777" w:rsidR="0064617D" w:rsidRDefault="0064617D" w:rsidP="00190651">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1116BF42" w14:textId="77777777" w:rsidR="0064617D" w:rsidRDefault="0064617D" w:rsidP="00190651">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30B3FD13"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0400A14A" w14:textId="77777777" w:rsidR="0064617D" w:rsidRDefault="0064617D" w:rsidP="00190651">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27385021"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3666B6F7" w14:textId="77777777" w:rsidR="0064617D" w:rsidRDefault="0064617D" w:rsidP="00190651">
            <w:pPr>
              <w:ind w:left="568" w:hanging="284"/>
            </w:pPr>
            <w:r>
              <w:rPr>
                <w:rFonts w:ascii="Times New Roman" w:hAnsi="Times New Roman"/>
                <w:sz w:val="20"/>
                <w:szCs w:val="20"/>
              </w:rPr>
              <w:t>-    for other parameters, apply immediately the configurations received from upper layers.</w:t>
            </w:r>
          </w:p>
        </w:tc>
      </w:tr>
      <w:tr w:rsidR="0064617D" w14:paraId="5D94924D" w14:textId="77777777" w:rsidTr="00190651">
        <w:tc>
          <w:tcPr>
            <w:tcW w:w="1555" w:type="dxa"/>
          </w:tcPr>
          <w:p w14:paraId="34BB281F" w14:textId="77777777" w:rsidR="0064617D" w:rsidRDefault="0064617D" w:rsidP="00190651">
            <w:r>
              <w:rPr>
                <w:rFonts w:eastAsia="Malgun Gothic" w:hint="eastAsia"/>
                <w:lang w:eastAsia="ko-KR"/>
              </w:rPr>
              <w:t>LG</w:t>
            </w:r>
          </w:p>
        </w:tc>
        <w:tc>
          <w:tcPr>
            <w:tcW w:w="1559" w:type="dxa"/>
          </w:tcPr>
          <w:p w14:paraId="0AFF02FC" w14:textId="77777777" w:rsidR="0064617D" w:rsidRDefault="0064617D" w:rsidP="00190651">
            <w:r>
              <w:rPr>
                <w:rFonts w:eastAsia="Malgun Gothic" w:hint="eastAsia"/>
                <w:lang w:eastAsia="ko-KR"/>
              </w:rPr>
              <w:t>NULL</w:t>
            </w:r>
          </w:p>
        </w:tc>
        <w:tc>
          <w:tcPr>
            <w:tcW w:w="6515" w:type="dxa"/>
          </w:tcPr>
          <w:p w14:paraId="7422293A" w14:textId="77777777" w:rsidR="0064617D" w:rsidRDefault="0064617D" w:rsidP="00190651">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64617D" w14:paraId="722531B1" w14:textId="77777777" w:rsidTr="00190651">
        <w:tc>
          <w:tcPr>
            <w:tcW w:w="1555" w:type="dxa"/>
          </w:tcPr>
          <w:p w14:paraId="27BD741C" w14:textId="77777777" w:rsidR="0064617D" w:rsidRDefault="0064617D" w:rsidP="00190651">
            <w:r>
              <w:t>Ericsson</w:t>
            </w:r>
          </w:p>
        </w:tc>
        <w:tc>
          <w:tcPr>
            <w:tcW w:w="1559" w:type="dxa"/>
          </w:tcPr>
          <w:p w14:paraId="2A1C0B5F" w14:textId="77777777" w:rsidR="0064617D" w:rsidRDefault="0064617D" w:rsidP="00190651">
            <w:r>
              <w:t>TBD</w:t>
            </w:r>
          </w:p>
        </w:tc>
        <w:tc>
          <w:tcPr>
            <w:tcW w:w="6515" w:type="dxa"/>
          </w:tcPr>
          <w:p w14:paraId="10ED1401" w14:textId="77777777" w:rsidR="0064617D" w:rsidRPr="00676670" w:rsidRDefault="0064617D" w:rsidP="00190651">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64617D" w14:paraId="58C8870C" w14:textId="77777777" w:rsidTr="00190651">
        <w:tc>
          <w:tcPr>
            <w:tcW w:w="1555" w:type="dxa"/>
          </w:tcPr>
          <w:p w14:paraId="17F05082" w14:textId="77777777" w:rsidR="0064617D" w:rsidRDefault="0064617D" w:rsidP="00190651">
            <w:r>
              <w:rPr>
                <w:rFonts w:eastAsiaTheme="minorEastAsia" w:hint="eastAsia"/>
                <w:lang w:eastAsia="zh-TW"/>
              </w:rPr>
              <w:t>ASUSTeK</w:t>
            </w:r>
          </w:p>
        </w:tc>
        <w:tc>
          <w:tcPr>
            <w:tcW w:w="1559" w:type="dxa"/>
          </w:tcPr>
          <w:p w14:paraId="794D52C8" w14:textId="77777777" w:rsidR="0064617D" w:rsidRDefault="0064617D" w:rsidP="00190651">
            <w:r>
              <w:rPr>
                <w:rFonts w:eastAsiaTheme="minorEastAsia" w:hint="eastAsia"/>
                <w:lang w:eastAsia="zh-TW"/>
              </w:rPr>
              <w:t xml:space="preserve">Adopt the text proposal in </w:t>
            </w:r>
            <w:r>
              <w:rPr>
                <w:rFonts w:eastAsiaTheme="minorEastAsia"/>
                <w:lang w:eastAsia="zh-TW"/>
              </w:rPr>
              <w:t>[11].</w:t>
            </w:r>
          </w:p>
        </w:tc>
        <w:tc>
          <w:tcPr>
            <w:tcW w:w="6515" w:type="dxa"/>
          </w:tcPr>
          <w:p w14:paraId="266DAE68" w14:textId="77777777" w:rsidR="0064617D" w:rsidRPr="003818AE" w:rsidRDefault="0064617D" w:rsidP="00190651">
            <w:pPr>
              <w:rPr>
                <w:rFonts w:eastAsia="PMingLiU"/>
                <w:lang w:eastAsia="zh-TW"/>
              </w:rPr>
            </w:pPr>
            <w:r>
              <w:rPr>
                <w:rFonts w:eastAsia="PMingLiU"/>
                <w:lang w:eastAsia="zh-TW"/>
              </w:rPr>
              <w:t>If PUR TA timer is not restarted upon entering IDLE, it may expire too early (although this may be a rare case).</w:t>
            </w:r>
          </w:p>
        </w:tc>
      </w:tr>
      <w:tr w:rsidR="0064617D" w14:paraId="76D56B5F" w14:textId="77777777" w:rsidTr="00190651">
        <w:tc>
          <w:tcPr>
            <w:tcW w:w="1555" w:type="dxa"/>
          </w:tcPr>
          <w:p w14:paraId="1FF1CB33" w14:textId="77777777" w:rsidR="0064617D" w:rsidRDefault="0064617D" w:rsidP="00190651">
            <w:pPr>
              <w:rPr>
                <w:lang w:eastAsia="zh-TW"/>
              </w:rPr>
            </w:pPr>
            <w:ins w:id="190"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1A0D3653" w14:textId="77777777" w:rsidR="0064617D" w:rsidRDefault="0064617D" w:rsidP="00190651">
            <w:pPr>
              <w:rPr>
                <w:lang w:eastAsia="zh-TW"/>
              </w:rPr>
            </w:pPr>
            <w:ins w:id="191" w:author="ZTE" w:date="2020-06-05T15:21:00Z">
              <w:r w:rsidRPr="00963C5D">
                <w:rPr>
                  <w:rFonts w:eastAsia="Malgun Gothic" w:hint="eastAsia"/>
                  <w:sz w:val="20"/>
                  <w:szCs w:val="20"/>
                  <w:lang w:eastAsia="ko-KR"/>
                </w:rPr>
                <w:t>NULL</w:t>
              </w:r>
            </w:ins>
          </w:p>
        </w:tc>
        <w:tc>
          <w:tcPr>
            <w:tcW w:w="6515" w:type="dxa"/>
          </w:tcPr>
          <w:p w14:paraId="07E9DCFB" w14:textId="77777777" w:rsidR="0064617D" w:rsidRDefault="0064617D" w:rsidP="00190651">
            <w:pPr>
              <w:rPr>
                <w:ins w:id="192" w:author="ZTE" w:date="2020-06-05T15:21:00Z"/>
                <w:rFonts w:eastAsia="SimSun"/>
                <w:sz w:val="20"/>
                <w:szCs w:val="20"/>
                <w:lang w:val="en-US" w:eastAsia="zh-CN"/>
              </w:rPr>
            </w:pPr>
            <w:ins w:id="193"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r w:rsidRPr="00963C5D">
                <w:rPr>
                  <w:rFonts w:eastAsia="SimSun"/>
                  <w:i/>
                  <w:sz w:val="20"/>
                  <w:szCs w:val="20"/>
                  <w:lang w:val="en-US" w:eastAsia="zh-CN"/>
                </w:rPr>
                <w:t>pur-TimeAlignmentTimer</w:t>
              </w:r>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31CF3FF5" w14:textId="77777777" w:rsidR="0064617D" w:rsidRDefault="0064617D" w:rsidP="00190651">
            <w:pPr>
              <w:rPr>
                <w:rFonts w:eastAsia="PMingLiU"/>
                <w:lang w:eastAsia="zh-TW"/>
              </w:rPr>
            </w:pPr>
            <w:ins w:id="194" w:author="ZTE" w:date="2020-06-05T15:21:00Z">
              <w:r>
                <w:rPr>
                  <w:rFonts w:eastAsia="SimSun"/>
                  <w:sz w:val="20"/>
                  <w:szCs w:val="20"/>
                  <w:lang w:val="en-US" w:eastAsia="zh-CN"/>
                </w:rPr>
                <w:t>We are not clear about HW’s comment why this is related to MAC reconfiguration?</w:t>
              </w:r>
            </w:ins>
          </w:p>
        </w:tc>
      </w:tr>
      <w:tr w:rsidR="0064617D" w14:paraId="2E7E031C" w14:textId="77777777" w:rsidTr="00190651">
        <w:trPr>
          <w:ins w:id="195" w:author="Ericsson" w:date="2020-06-05T13:06:00Z"/>
        </w:trPr>
        <w:tc>
          <w:tcPr>
            <w:tcW w:w="1555" w:type="dxa"/>
          </w:tcPr>
          <w:p w14:paraId="748525C0" w14:textId="77777777" w:rsidR="0064617D" w:rsidRPr="002E4D00" w:rsidRDefault="0064617D" w:rsidP="00190651">
            <w:pPr>
              <w:rPr>
                <w:ins w:id="196" w:author="Ericsson" w:date="2020-06-05T13:06:00Z"/>
                <w:rFonts w:eastAsia="SimSun"/>
                <w:sz w:val="20"/>
                <w:szCs w:val="20"/>
                <w:lang w:val="en-US" w:eastAsia="zh-CN"/>
              </w:rPr>
            </w:pPr>
            <w:ins w:id="197" w:author="Ericsson" w:date="2020-06-05T13:06:00Z">
              <w:r w:rsidRPr="002E4D00">
                <w:rPr>
                  <w:rFonts w:eastAsia="SimSun"/>
                  <w:sz w:val="20"/>
                  <w:szCs w:val="20"/>
                  <w:lang w:val="en-US" w:eastAsia="zh-CN"/>
                </w:rPr>
                <w:t>Ericsson2</w:t>
              </w:r>
            </w:ins>
          </w:p>
        </w:tc>
        <w:tc>
          <w:tcPr>
            <w:tcW w:w="1559" w:type="dxa"/>
          </w:tcPr>
          <w:p w14:paraId="33063BE6" w14:textId="77777777" w:rsidR="0064617D" w:rsidRPr="002E4D00" w:rsidRDefault="0064617D" w:rsidP="00190651">
            <w:pPr>
              <w:rPr>
                <w:ins w:id="198" w:author="Ericsson" w:date="2020-06-05T13:06:00Z"/>
                <w:rFonts w:eastAsia="Malgun Gothic"/>
                <w:sz w:val="20"/>
                <w:szCs w:val="20"/>
                <w:lang w:eastAsia="ko-KR"/>
              </w:rPr>
            </w:pPr>
          </w:p>
        </w:tc>
        <w:tc>
          <w:tcPr>
            <w:tcW w:w="6515" w:type="dxa"/>
          </w:tcPr>
          <w:p w14:paraId="1134B7DB" w14:textId="77777777" w:rsidR="0064617D" w:rsidRPr="002E4D00" w:rsidRDefault="0064617D" w:rsidP="00190651">
            <w:pPr>
              <w:rPr>
                <w:ins w:id="199" w:author="Ericsson" w:date="2020-06-05T13:06:00Z"/>
                <w:rFonts w:eastAsia="SimSun"/>
                <w:sz w:val="20"/>
                <w:szCs w:val="20"/>
                <w:lang w:val="en-US" w:eastAsia="zh-CN"/>
              </w:rPr>
            </w:pPr>
            <w:ins w:id="200" w:author="Ericsson" w:date="2020-06-05T13:06:00Z">
              <w:r w:rsidRPr="002E4D00">
                <w:rPr>
                  <w:rFonts w:eastAsia="SimSun"/>
                  <w:sz w:val="20"/>
                  <w:szCs w:val="20"/>
                  <w:lang w:val="en-US" w:eastAsia="zh-CN"/>
                </w:rPr>
                <w:t xml:space="preserve">Agree with HW, LG, ZTE that </w:t>
              </w:r>
            </w:ins>
            <w:ins w:id="201" w:author="Ericsson" w:date="2020-06-05T13:07:00Z">
              <w:r w:rsidRPr="002E4D00">
                <w:rPr>
                  <w:rFonts w:eastAsia="SimSun"/>
                  <w:sz w:val="20"/>
                  <w:szCs w:val="20"/>
                  <w:lang w:val="en-US" w:eastAsia="zh-CN"/>
                </w:rPr>
                <w:t>no change is needed.</w:t>
              </w:r>
            </w:ins>
          </w:p>
        </w:tc>
      </w:tr>
      <w:tr w:rsidR="0064617D" w14:paraId="7C522FDE" w14:textId="77777777" w:rsidTr="00190651">
        <w:trPr>
          <w:ins w:id="202" w:author="QC (Umesh)" w:date="2020-06-05T09:25:00Z"/>
        </w:trPr>
        <w:tc>
          <w:tcPr>
            <w:tcW w:w="1555" w:type="dxa"/>
          </w:tcPr>
          <w:p w14:paraId="334A05A4" w14:textId="77777777" w:rsidR="0064617D" w:rsidRPr="002E4D00" w:rsidRDefault="0064617D" w:rsidP="00190651">
            <w:pPr>
              <w:rPr>
                <w:ins w:id="203" w:author="QC (Umesh)" w:date="2020-06-05T09:25:00Z"/>
                <w:rFonts w:eastAsia="SimSun"/>
                <w:lang w:val="en-US" w:eastAsia="zh-CN"/>
              </w:rPr>
            </w:pPr>
            <w:ins w:id="204" w:author="QC (Umesh)" w:date="2020-06-05T09:25:00Z">
              <w:r>
                <w:rPr>
                  <w:rFonts w:eastAsia="SimSun"/>
                  <w:lang w:val="en-US" w:eastAsia="zh-CN"/>
                </w:rPr>
                <w:t>Qualcomm</w:t>
              </w:r>
            </w:ins>
            <w:ins w:id="205" w:author="QC (Umesh)" w:date="2020-06-05T09:38:00Z">
              <w:r>
                <w:rPr>
                  <w:rFonts w:eastAsia="SimSun"/>
                  <w:lang w:val="en-US" w:eastAsia="zh-CN"/>
                </w:rPr>
                <w:t>2</w:t>
              </w:r>
            </w:ins>
          </w:p>
        </w:tc>
        <w:tc>
          <w:tcPr>
            <w:tcW w:w="1559" w:type="dxa"/>
          </w:tcPr>
          <w:p w14:paraId="39C72E75" w14:textId="77777777" w:rsidR="0064617D" w:rsidRPr="002E4D00" w:rsidRDefault="0064617D" w:rsidP="00190651">
            <w:pPr>
              <w:rPr>
                <w:ins w:id="206" w:author="QC (Umesh)" w:date="2020-06-05T09:25:00Z"/>
                <w:rFonts w:eastAsia="Malgun Gothic"/>
                <w:lang w:eastAsia="ko-KR"/>
              </w:rPr>
            </w:pPr>
          </w:p>
        </w:tc>
        <w:tc>
          <w:tcPr>
            <w:tcW w:w="6515" w:type="dxa"/>
          </w:tcPr>
          <w:p w14:paraId="294E1C17" w14:textId="77777777" w:rsidR="0064617D" w:rsidRDefault="0064617D" w:rsidP="00190651">
            <w:pPr>
              <w:rPr>
                <w:ins w:id="207" w:author="QC (Umesh)" w:date="2020-06-05T09:31:00Z"/>
                <w:rFonts w:eastAsia="SimSun"/>
                <w:lang w:val="en-US" w:eastAsia="zh-CN"/>
              </w:rPr>
            </w:pPr>
            <w:ins w:id="208" w:author="QC (Umesh)" w:date="2020-06-05T09:26:00Z">
              <w:r>
                <w:rPr>
                  <w:rFonts w:eastAsia="SimSun"/>
                  <w:lang w:val="en-US" w:eastAsia="zh-CN"/>
                </w:rPr>
                <w:t>Disagree with Huawei’s explanation. If the PUR-Config is included</w:t>
              </w:r>
            </w:ins>
            <w:ins w:id="209" w:author="QC (Umesh)" w:date="2020-06-05T09:31:00Z">
              <w:r>
                <w:rPr>
                  <w:rFonts w:eastAsia="SimSun"/>
                  <w:lang w:val="en-US" w:eastAsia="zh-CN"/>
                </w:rPr>
                <w:t>/setup</w:t>
              </w:r>
            </w:ins>
            <w:ins w:id="210" w:author="QC (Umesh)" w:date="2020-06-05T09:26:00Z">
              <w:r>
                <w:rPr>
                  <w:rFonts w:eastAsia="SimSun"/>
                  <w:lang w:val="en-US" w:eastAsia="zh-CN"/>
                </w:rPr>
                <w:t>, but the timer is not, it is indeed “explicitly released” because of Need OR.</w:t>
              </w:r>
            </w:ins>
            <w:ins w:id="211" w:author="QC (Umesh)" w:date="2020-06-05T09:27:00Z">
              <w:r>
                <w:rPr>
                  <w:rFonts w:eastAsia="SimSun"/>
                  <w:lang w:val="en-US" w:eastAsia="zh-CN"/>
                </w:rPr>
                <w:t xml:space="preserve"> </w:t>
              </w:r>
            </w:ins>
          </w:p>
          <w:p w14:paraId="3498732D" w14:textId="77777777" w:rsidR="0064617D" w:rsidRDefault="0064617D" w:rsidP="00190651">
            <w:pPr>
              <w:rPr>
                <w:ins w:id="212" w:author="QC (Umesh)" w:date="2020-06-05T09:28:00Z"/>
                <w:rFonts w:eastAsia="SimSun"/>
                <w:lang w:val="en-US" w:eastAsia="zh-CN"/>
              </w:rPr>
            </w:pPr>
            <w:ins w:id="213" w:author="QC (Umesh)" w:date="2020-06-05T09:27:00Z">
              <w:r>
                <w:rPr>
                  <w:rFonts w:eastAsia="SimSun"/>
                  <w:lang w:val="en-US" w:eastAsia="zh-CN"/>
                </w:rPr>
                <w:t xml:space="preserve">The timer is indeed restarted </w:t>
              </w:r>
            </w:ins>
            <w:ins w:id="214" w:author="QC (Umesh)" w:date="2020-06-05T09:28:00Z">
              <w:r>
                <w:rPr>
                  <w:rFonts w:eastAsia="SimSun"/>
                  <w:lang w:val="en-US" w:eastAsia="zh-CN"/>
                </w:rPr>
                <w:t>with the value i</w:t>
              </w:r>
            </w:ins>
            <w:ins w:id="215" w:author="QC (Umesh)" w:date="2020-06-05T09:37:00Z">
              <w:r>
                <w:rPr>
                  <w:rFonts w:eastAsia="SimSun"/>
                  <w:lang w:val="en-US" w:eastAsia="zh-CN"/>
                </w:rPr>
                <w:t xml:space="preserve">f PUR </w:t>
              </w:r>
            </w:ins>
            <w:ins w:id="216" w:author="QC (Umesh)" w:date="2020-06-05T09:36:00Z">
              <w:r>
                <w:rPr>
                  <w:rFonts w:eastAsia="SimSun"/>
                  <w:lang w:val="en-US" w:eastAsia="zh-CN"/>
                </w:rPr>
                <w:t>TA timer is included in release message</w:t>
              </w:r>
            </w:ins>
            <w:ins w:id="217" w:author="QC (Umesh)" w:date="2020-06-05T09:37:00Z">
              <w:r>
                <w:rPr>
                  <w:rFonts w:eastAsia="SimSun"/>
                  <w:lang w:val="en-US" w:eastAsia="zh-CN"/>
                </w:rPr>
                <w:t xml:space="preserve"> (which is only included if PUR-</w:t>
              </w:r>
              <w:r>
                <w:rPr>
                  <w:rFonts w:eastAsia="SimSun"/>
                  <w:lang w:val="en-US" w:eastAsia="zh-CN"/>
                </w:rPr>
                <w:lastRenderedPageBreak/>
                <w:t>config is included)</w:t>
              </w:r>
            </w:ins>
            <w:ins w:id="218" w:author="QC (Umesh)" w:date="2020-06-05T09:28:00Z">
              <w:r>
                <w:rPr>
                  <w:rFonts w:eastAsia="SimSun"/>
                  <w:lang w:val="en-US" w:eastAsia="zh-CN"/>
                </w:rPr>
                <w:t xml:space="preserve"> or with infinite value (i.e, </w:t>
              </w:r>
            </w:ins>
            <w:ins w:id="219" w:author="QC (Umesh)" w:date="2020-06-05T09:27:00Z">
              <w:r>
                <w:rPr>
                  <w:rFonts w:eastAsia="SimSun"/>
                  <w:lang w:val="en-US" w:eastAsia="zh-CN"/>
                </w:rPr>
                <w:t>not applicable</w:t>
              </w:r>
            </w:ins>
            <w:ins w:id="220" w:author="QC (Umesh)" w:date="2020-06-05T09:28:00Z">
              <w:r>
                <w:rPr>
                  <w:rFonts w:eastAsia="SimSun"/>
                  <w:lang w:val="en-US" w:eastAsia="zh-CN"/>
                </w:rPr>
                <w:t xml:space="preserve">) if </w:t>
              </w:r>
            </w:ins>
            <w:ins w:id="221" w:author="QC (Umesh)" w:date="2020-06-05T09:36:00Z">
              <w:r>
                <w:rPr>
                  <w:rFonts w:eastAsia="SimSun"/>
                  <w:lang w:val="en-US" w:eastAsia="zh-CN"/>
                </w:rPr>
                <w:t>PUR-config is present</w:t>
              </w:r>
            </w:ins>
            <w:ins w:id="222" w:author="QC (Umesh)" w:date="2020-06-05T09:37:00Z">
              <w:r>
                <w:rPr>
                  <w:rFonts w:eastAsia="SimSun"/>
                  <w:lang w:val="en-US" w:eastAsia="zh-CN"/>
                </w:rPr>
                <w:t>/setup</w:t>
              </w:r>
            </w:ins>
            <w:ins w:id="223" w:author="QC (Umesh)" w:date="2020-06-05T09:36:00Z">
              <w:r>
                <w:rPr>
                  <w:rFonts w:eastAsia="SimSun"/>
                  <w:lang w:val="en-US" w:eastAsia="zh-CN"/>
                </w:rPr>
                <w:t xml:space="preserve"> but TA</w:t>
              </w:r>
            </w:ins>
            <w:ins w:id="224" w:author="QC (Umesh)" w:date="2020-06-05T09:37:00Z">
              <w:r>
                <w:rPr>
                  <w:rFonts w:eastAsia="SimSun"/>
                  <w:lang w:val="en-US" w:eastAsia="zh-CN"/>
                </w:rPr>
                <w:t xml:space="preserve"> timer is </w:t>
              </w:r>
            </w:ins>
            <w:ins w:id="225" w:author="QC (Umesh)" w:date="2020-06-05T09:28:00Z">
              <w:r>
                <w:rPr>
                  <w:rFonts w:eastAsia="SimSun"/>
                  <w:lang w:val="en-US" w:eastAsia="zh-CN"/>
                </w:rPr>
                <w:t>absent</w:t>
              </w:r>
            </w:ins>
            <w:ins w:id="226" w:author="QC (Umesh)" w:date="2020-06-05T09:37:00Z">
              <w:r>
                <w:rPr>
                  <w:rFonts w:eastAsia="SimSun"/>
                  <w:lang w:val="en-US" w:eastAsia="zh-CN"/>
                </w:rPr>
                <w:t>.</w:t>
              </w:r>
            </w:ins>
          </w:p>
          <w:p w14:paraId="57875080" w14:textId="77777777" w:rsidR="0064617D" w:rsidRDefault="0064617D" w:rsidP="00190651">
            <w:pPr>
              <w:rPr>
                <w:ins w:id="227" w:author="QC (Umesh)" w:date="2020-06-05T09:35:00Z"/>
                <w:rFonts w:eastAsia="SimSun"/>
                <w:lang w:val="en-US" w:eastAsia="zh-CN"/>
              </w:rPr>
            </w:pPr>
            <w:ins w:id="228" w:author="QC (Umesh)" w:date="2020-06-05T09:38:00Z">
              <w:r>
                <w:rPr>
                  <w:rFonts w:eastAsia="SimSun"/>
                  <w:lang w:val="en-US" w:eastAsia="zh-CN"/>
                </w:rPr>
                <w:t>Therefore, i</w:t>
              </w:r>
            </w:ins>
            <w:ins w:id="229" w:author="QC (Umesh)" w:date="2020-06-05T09:33:00Z">
              <w:r>
                <w:rPr>
                  <w:rFonts w:eastAsia="SimSun"/>
                  <w:lang w:val="en-US" w:eastAsia="zh-CN"/>
                </w:rPr>
                <w:t>n RRC, 5.3.8.3, following update is nee</w:t>
              </w:r>
            </w:ins>
            <w:ins w:id="230" w:author="QC (Umesh)" w:date="2020-06-05T09:34:00Z">
              <w:r>
                <w:rPr>
                  <w:rFonts w:eastAsia="SimSun"/>
                  <w:lang w:val="en-US" w:eastAsia="zh-CN"/>
                </w:rPr>
                <w:t>ded:</w:t>
              </w:r>
            </w:ins>
          </w:p>
          <w:p w14:paraId="7D281F74" w14:textId="77777777" w:rsidR="0064617D" w:rsidRPr="000E4E7F" w:rsidRDefault="0064617D" w:rsidP="00190651">
            <w:pPr>
              <w:pStyle w:val="B3"/>
              <w:rPr>
                <w:ins w:id="231" w:author="QC (Umesh)" w:date="2020-06-05T09:35:00Z"/>
              </w:rPr>
            </w:pPr>
            <w:ins w:id="232" w:author="QC (Umesh)" w:date="2020-06-05T09:35:00Z">
              <w:r w:rsidRPr="000E4E7F">
                <w:t>3&gt;</w:t>
              </w:r>
              <w:r w:rsidRPr="000E4E7F">
                <w:tab/>
                <w:t xml:space="preserve">configure MAC in accordance with the </w:t>
              </w:r>
              <w:r w:rsidRPr="004C5F98">
                <w:rPr>
                  <w:i/>
                </w:rPr>
                <w:t>pur-TimeAlignmentTimer</w:t>
              </w:r>
              <w:r w:rsidRPr="000E4E7F">
                <w:t>;</w:t>
              </w:r>
            </w:ins>
          </w:p>
          <w:p w14:paraId="074BA6FF" w14:textId="77777777" w:rsidR="0064617D" w:rsidRPr="002E4D00" w:rsidRDefault="0064617D" w:rsidP="00190651">
            <w:pPr>
              <w:rPr>
                <w:ins w:id="233" w:author="QC (Umesh)" w:date="2020-06-05T09:25:00Z"/>
                <w:rFonts w:eastAsia="SimSun"/>
                <w:lang w:val="en-US" w:eastAsia="zh-CN"/>
              </w:rPr>
            </w:pPr>
            <w:ins w:id="234"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0B3F642D" w14:textId="6981C6B7" w:rsidR="0064617D" w:rsidRDefault="0064617D" w:rsidP="0064617D">
      <w:pPr>
        <w:pStyle w:val="Reference"/>
        <w:numPr>
          <w:ilvl w:val="0"/>
          <w:numId w:val="0"/>
        </w:numPr>
        <w:ind w:left="567" w:hanging="567"/>
      </w:pPr>
    </w:p>
    <w:p w14:paraId="56E2C060" w14:textId="77777777" w:rsidR="0064617D" w:rsidRDefault="0064617D" w:rsidP="0064617D">
      <w:pPr>
        <w:pStyle w:val="Proposal"/>
        <w:numPr>
          <w:ilvl w:val="0"/>
          <w:numId w:val="0"/>
        </w:numPr>
        <w:ind w:left="1701" w:hanging="1701"/>
      </w:pPr>
    </w:p>
    <w:p w14:paraId="53FB0D7F" w14:textId="77777777" w:rsidR="0064617D" w:rsidRDefault="0064617D" w:rsidP="0064617D">
      <w:pPr>
        <w:pStyle w:val="Proposal"/>
        <w:numPr>
          <w:ilvl w:val="0"/>
          <w:numId w:val="0"/>
        </w:numPr>
        <w:ind w:left="1701"/>
      </w:pPr>
      <w:r>
        <w:t xml:space="preserve">e) Should additional check if </w:t>
      </w:r>
      <w:r>
        <w:rPr>
          <w:i/>
          <w:iCs/>
        </w:rPr>
        <w:t xml:space="preserve">pur-TimerAlignmentTimer </w:t>
      </w:r>
      <w:r>
        <w:t>is running 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64617D" w14:paraId="1306B3C2" w14:textId="77777777" w:rsidTr="00190651">
        <w:tc>
          <w:tcPr>
            <w:tcW w:w="1555" w:type="dxa"/>
            <w:shd w:val="clear" w:color="auto" w:fill="A5A5A5" w:themeFill="accent3"/>
          </w:tcPr>
          <w:p w14:paraId="6141AD2E" w14:textId="77777777" w:rsidR="0064617D" w:rsidRDefault="0064617D" w:rsidP="00190651">
            <w:r>
              <w:t>Company</w:t>
            </w:r>
          </w:p>
        </w:tc>
        <w:tc>
          <w:tcPr>
            <w:tcW w:w="1559" w:type="dxa"/>
            <w:shd w:val="clear" w:color="auto" w:fill="A5A5A5" w:themeFill="accent3"/>
          </w:tcPr>
          <w:p w14:paraId="2F9DBB11" w14:textId="77777777" w:rsidR="0064617D" w:rsidRDefault="0064617D" w:rsidP="00190651">
            <w:r>
              <w:t>View on e)</w:t>
            </w:r>
          </w:p>
        </w:tc>
        <w:tc>
          <w:tcPr>
            <w:tcW w:w="6515" w:type="dxa"/>
            <w:shd w:val="clear" w:color="auto" w:fill="A5A5A5" w:themeFill="accent3"/>
          </w:tcPr>
          <w:p w14:paraId="511E5098" w14:textId="77777777" w:rsidR="0064617D" w:rsidRDefault="0064617D" w:rsidP="00190651">
            <w:r>
              <w:t>Comments</w:t>
            </w:r>
          </w:p>
        </w:tc>
      </w:tr>
      <w:tr w:rsidR="0064617D" w14:paraId="6B58D41D" w14:textId="77777777" w:rsidTr="00190651">
        <w:tc>
          <w:tcPr>
            <w:tcW w:w="1555" w:type="dxa"/>
          </w:tcPr>
          <w:p w14:paraId="032AD978"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1DE588B8" w14:textId="77777777" w:rsidR="0064617D" w:rsidRDefault="0064617D" w:rsidP="00190651">
            <w:r>
              <w:rPr>
                <w:rFonts w:eastAsiaTheme="minorEastAsia"/>
                <w:lang w:eastAsia="zh-CN"/>
              </w:rPr>
              <w:t>Yes</w:t>
            </w:r>
          </w:p>
        </w:tc>
        <w:tc>
          <w:tcPr>
            <w:tcW w:w="6515" w:type="dxa"/>
          </w:tcPr>
          <w:p w14:paraId="09BAB033" w14:textId="77777777" w:rsidR="0064617D" w:rsidRPr="001C3A87" w:rsidRDefault="0064617D" w:rsidP="00190651">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5A06453B" w14:textId="77777777" w:rsidR="0064617D" w:rsidRPr="001C3A87" w:rsidRDefault="0064617D" w:rsidP="00190651">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3D9AC4D2" w14:textId="77777777" w:rsidR="0064617D" w:rsidRPr="001C3A87" w:rsidRDefault="0064617D" w:rsidP="00190651">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757D84B4" w14:textId="77777777" w:rsidR="0064617D" w:rsidRDefault="0064617D" w:rsidP="00190651">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64617D" w14:paraId="6E7B206D" w14:textId="77777777" w:rsidTr="00190651">
        <w:tc>
          <w:tcPr>
            <w:tcW w:w="1555" w:type="dxa"/>
          </w:tcPr>
          <w:p w14:paraId="49CE5DF0" w14:textId="77777777" w:rsidR="0064617D" w:rsidRDefault="0064617D" w:rsidP="00190651">
            <w:r w:rsidRPr="00C64E29">
              <w:rPr>
                <w:sz w:val="20"/>
                <w:szCs w:val="20"/>
              </w:rPr>
              <w:t>Ericsson</w:t>
            </w:r>
          </w:p>
        </w:tc>
        <w:tc>
          <w:tcPr>
            <w:tcW w:w="1559" w:type="dxa"/>
          </w:tcPr>
          <w:p w14:paraId="0CF68E57" w14:textId="77777777" w:rsidR="0064617D" w:rsidRDefault="0064617D" w:rsidP="00190651">
            <w:r w:rsidRPr="00C64E29">
              <w:rPr>
                <w:sz w:val="20"/>
                <w:szCs w:val="20"/>
              </w:rPr>
              <w:t>Don't think this is needed</w:t>
            </w:r>
          </w:p>
        </w:tc>
        <w:tc>
          <w:tcPr>
            <w:tcW w:w="6515" w:type="dxa"/>
          </w:tcPr>
          <w:p w14:paraId="69BF6463" w14:textId="77777777" w:rsidR="0064617D" w:rsidRDefault="0064617D" w:rsidP="00190651"/>
        </w:tc>
      </w:tr>
      <w:tr w:rsidR="0064617D" w14:paraId="660BAAD5" w14:textId="77777777" w:rsidTr="00190651">
        <w:tc>
          <w:tcPr>
            <w:tcW w:w="1555" w:type="dxa"/>
          </w:tcPr>
          <w:p w14:paraId="0497D61C" w14:textId="77777777" w:rsidR="0064617D" w:rsidRDefault="0064617D" w:rsidP="00190651">
            <w:r>
              <w:rPr>
                <w:rFonts w:eastAsiaTheme="minorEastAsia" w:hint="eastAsia"/>
                <w:lang w:eastAsia="zh-TW"/>
              </w:rPr>
              <w:t>ASUSTeK</w:t>
            </w:r>
          </w:p>
        </w:tc>
        <w:tc>
          <w:tcPr>
            <w:tcW w:w="1559" w:type="dxa"/>
          </w:tcPr>
          <w:p w14:paraId="4FFDA1D9" w14:textId="77777777" w:rsidR="0064617D" w:rsidRDefault="0064617D" w:rsidP="00190651">
            <w:r>
              <w:rPr>
                <w:rFonts w:eastAsiaTheme="minorEastAsia" w:hint="eastAsia"/>
                <w:lang w:eastAsia="zh-TW"/>
              </w:rPr>
              <w:t>Yes</w:t>
            </w:r>
          </w:p>
        </w:tc>
        <w:tc>
          <w:tcPr>
            <w:tcW w:w="6515" w:type="dxa"/>
          </w:tcPr>
          <w:p w14:paraId="5036EC14" w14:textId="77777777" w:rsidR="0064617D" w:rsidRPr="006B137A" w:rsidRDefault="0064617D" w:rsidP="00190651">
            <w:pPr>
              <w:rPr>
                <w:rFonts w:eastAsia="PMingLiU"/>
                <w:lang w:eastAsia="zh-TW"/>
              </w:rPr>
            </w:pPr>
            <w:r>
              <w:rPr>
                <w:rFonts w:eastAsia="PMingLiU" w:hint="eastAsia"/>
                <w:lang w:eastAsia="zh-TW"/>
              </w:rPr>
              <w:t>We agree with Huawei</w:t>
            </w:r>
            <w:r>
              <w:rPr>
                <w:rFonts w:eastAsia="PMingLiU"/>
                <w:lang w:eastAsia="zh-TW"/>
              </w:rPr>
              <w:t xml:space="preserve">’s view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Pr>
                <w:rFonts w:eastAsia="PMingLiU"/>
                <w:lang w:eastAsia="zh-TW"/>
              </w:rPr>
              <w:t>Exact change to TS 36.321 could be discussed later if this issue is confirmed.</w:t>
            </w:r>
          </w:p>
        </w:tc>
      </w:tr>
      <w:tr w:rsidR="0064617D" w14:paraId="0A43EFAC" w14:textId="77777777" w:rsidTr="00190651">
        <w:tc>
          <w:tcPr>
            <w:tcW w:w="1555" w:type="dxa"/>
          </w:tcPr>
          <w:p w14:paraId="68A598F9" w14:textId="77777777" w:rsidR="0064617D" w:rsidRDefault="0064617D" w:rsidP="00190651">
            <w:pPr>
              <w:rPr>
                <w:lang w:eastAsia="zh-TW"/>
              </w:rPr>
            </w:pPr>
            <w:ins w:id="235"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33EA825E" w14:textId="77777777" w:rsidR="0064617D" w:rsidRDefault="0064617D" w:rsidP="00190651">
            <w:pPr>
              <w:rPr>
                <w:lang w:eastAsia="zh-TW"/>
              </w:rPr>
            </w:pPr>
            <w:ins w:id="236" w:author="ZTE" w:date="2020-06-05T15:22:00Z">
              <w:r>
                <w:rPr>
                  <w:rFonts w:eastAsiaTheme="minorEastAsia"/>
                  <w:sz w:val="20"/>
                  <w:szCs w:val="20"/>
                  <w:lang w:eastAsia="zh-CN"/>
                </w:rPr>
                <w:t>Yes</w:t>
              </w:r>
            </w:ins>
          </w:p>
        </w:tc>
        <w:tc>
          <w:tcPr>
            <w:tcW w:w="6515" w:type="dxa"/>
          </w:tcPr>
          <w:p w14:paraId="469817EE" w14:textId="77777777" w:rsidR="0064617D" w:rsidRPr="00710505" w:rsidRDefault="0064617D" w:rsidP="00190651">
            <w:pPr>
              <w:rPr>
                <w:ins w:id="237" w:author="ZTE" w:date="2020-06-05T15:22:00Z"/>
                <w:rFonts w:eastAsiaTheme="minorEastAsia" w:cs="Arial"/>
                <w:sz w:val="20"/>
                <w:szCs w:val="20"/>
                <w:lang w:eastAsia="zh-CN"/>
              </w:rPr>
            </w:pPr>
            <w:ins w:id="238"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53DADFC0" w14:textId="77777777" w:rsidR="0064617D" w:rsidRPr="00710505" w:rsidRDefault="0064617D" w:rsidP="00190651">
            <w:pPr>
              <w:rPr>
                <w:ins w:id="239" w:author="ZTE" w:date="2020-06-05T15:22:00Z"/>
                <w:rFonts w:eastAsia="PMingLiU" w:cs="Arial"/>
                <w:noProof/>
                <w:sz w:val="20"/>
                <w:szCs w:val="20"/>
                <w:lang w:val="en-GB" w:eastAsia="en-US"/>
              </w:rPr>
            </w:pPr>
            <w:ins w:id="240"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0EC69DDF" w14:textId="77777777" w:rsidR="0064617D" w:rsidRPr="00710505" w:rsidRDefault="0064617D" w:rsidP="00190651">
            <w:pPr>
              <w:rPr>
                <w:ins w:id="241" w:author="ZTE" w:date="2020-06-05T15:22:00Z"/>
                <w:rFonts w:eastAsia="PMingLiU" w:cs="Arial"/>
                <w:noProof/>
                <w:sz w:val="20"/>
                <w:szCs w:val="20"/>
                <w:lang w:val="en-GB" w:eastAsia="en-US"/>
              </w:rPr>
            </w:pPr>
            <w:ins w:id="242"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74A334AC" w14:textId="77777777" w:rsidR="0064617D" w:rsidRDefault="0064617D" w:rsidP="00190651">
            <w:pPr>
              <w:pStyle w:val="B1"/>
              <w:rPr>
                <w:ins w:id="243" w:author="ZTE" w:date="2020-06-05T15:22:00Z"/>
                <w:noProof/>
                <w:sz w:val="20"/>
                <w:szCs w:val="20"/>
              </w:rPr>
            </w:pPr>
            <w:ins w:id="244"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245"/>
              <w:r w:rsidRPr="00C931BB">
                <w:rPr>
                  <w:noProof/>
                  <w:sz w:val="20"/>
                  <w:szCs w:val="20"/>
                  <w:highlight w:val="yellow"/>
                </w:rPr>
                <w:t>except for</w:t>
              </w:r>
            </w:ins>
            <w:commentRangeEnd w:id="245"/>
            <w:ins w:id="246" w:author="ZTE" w:date="2020-06-05T15:24:00Z">
              <w:r>
                <w:rPr>
                  <w:rStyle w:val="CommentReference"/>
                  <w:rFonts w:ascii="Arial" w:eastAsiaTheme="minorEastAsia" w:hAnsi="Arial"/>
                  <w:lang w:val="en-GB" w:eastAsia="ja-JP"/>
                </w:rPr>
                <w:commentReference w:id="245"/>
              </w:r>
            </w:ins>
            <w:ins w:id="247" w:author="ZTE" w:date="2020-06-05T15:22:00Z">
              <w:r w:rsidRPr="00C931BB">
                <w:rPr>
                  <w:noProof/>
                  <w:sz w:val="20"/>
                  <w:szCs w:val="20"/>
                  <w:highlight w:val="yellow"/>
                </w:rPr>
                <w:t xml:space="preserve"> transmission on preconfigured uplink grant for PUR</w:t>
              </w:r>
            </w:ins>
            <w:ins w:id="248" w:author="ZTE" w:date="2020-06-05T15:24:00Z">
              <w:r>
                <w:rPr>
                  <w:noProof/>
                  <w:sz w:val="20"/>
                  <w:szCs w:val="20"/>
                </w:rPr>
                <w:t>:</w:t>
              </w:r>
            </w:ins>
            <w:ins w:id="249" w:author="ZTE" w:date="2020-06-05T15:22:00Z">
              <w:r>
                <w:rPr>
                  <w:noProof/>
                  <w:sz w:val="20"/>
                  <w:szCs w:val="20"/>
                </w:rPr>
                <w:t xml:space="preserve"> </w:t>
              </w:r>
            </w:ins>
          </w:p>
          <w:p w14:paraId="3428A152" w14:textId="77777777" w:rsidR="0064617D" w:rsidRPr="00710505" w:rsidRDefault="0064617D" w:rsidP="00190651">
            <w:pPr>
              <w:pStyle w:val="B2"/>
              <w:rPr>
                <w:i/>
                <w:noProof/>
                <w:sz w:val="20"/>
                <w:szCs w:val="20"/>
              </w:rPr>
            </w:pPr>
            <w:r w:rsidRPr="00710505">
              <w:rPr>
                <w:i/>
                <w:noProof/>
                <w:sz w:val="20"/>
                <w:szCs w:val="20"/>
              </w:rPr>
              <w:lastRenderedPageBreak/>
              <w:t>-</w:t>
            </w:r>
            <w:r w:rsidRPr="00710505">
              <w:rPr>
                <w:i/>
                <w:noProof/>
                <w:sz w:val="20"/>
                <w:szCs w:val="20"/>
              </w:rPr>
              <w:tab/>
              <w:t>if the timeAlignmentTimer, associated with the TAG containing the serving cell on which the HARQ feedback is to be transmitted, is stopped or expired:</w:t>
            </w:r>
          </w:p>
          <w:p w14:paraId="15C1A3EE" w14:textId="77777777" w:rsidR="0064617D" w:rsidRPr="00710505" w:rsidRDefault="0064617D" w:rsidP="00190651">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0BA8C78"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else:</w:t>
            </w:r>
          </w:p>
          <w:p w14:paraId="4FABBB79" w14:textId="77777777" w:rsidR="0064617D" w:rsidRPr="00C931BB" w:rsidRDefault="0064617D" w:rsidP="00190651">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64617D" w14:paraId="639B81F8" w14:textId="77777777" w:rsidTr="00190651">
        <w:trPr>
          <w:ins w:id="250" w:author="Ericsson" w:date="2020-06-05T13:07:00Z"/>
        </w:trPr>
        <w:tc>
          <w:tcPr>
            <w:tcW w:w="1555" w:type="dxa"/>
          </w:tcPr>
          <w:p w14:paraId="6B4E3D5F" w14:textId="77777777" w:rsidR="0064617D" w:rsidRPr="00BE457F" w:rsidRDefault="0064617D" w:rsidP="00190651">
            <w:pPr>
              <w:rPr>
                <w:ins w:id="251" w:author="Ericsson" w:date="2020-06-05T13:07:00Z"/>
                <w:sz w:val="20"/>
                <w:szCs w:val="20"/>
                <w:lang w:eastAsia="zh-CN"/>
              </w:rPr>
            </w:pPr>
            <w:ins w:id="252" w:author="Ericsson" w:date="2020-06-05T13:07:00Z">
              <w:r w:rsidRPr="00BE457F">
                <w:rPr>
                  <w:sz w:val="20"/>
                  <w:szCs w:val="20"/>
                  <w:lang w:eastAsia="zh-CN"/>
                </w:rPr>
                <w:lastRenderedPageBreak/>
                <w:t>Ericsson2</w:t>
              </w:r>
            </w:ins>
          </w:p>
        </w:tc>
        <w:tc>
          <w:tcPr>
            <w:tcW w:w="1559" w:type="dxa"/>
          </w:tcPr>
          <w:p w14:paraId="339565F1" w14:textId="77777777" w:rsidR="0064617D" w:rsidRPr="00BE457F" w:rsidRDefault="0064617D" w:rsidP="00190651">
            <w:pPr>
              <w:rPr>
                <w:ins w:id="253" w:author="Ericsson" w:date="2020-06-05T13:07:00Z"/>
                <w:sz w:val="20"/>
                <w:szCs w:val="20"/>
                <w:lang w:eastAsia="zh-CN"/>
              </w:rPr>
            </w:pPr>
          </w:p>
        </w:tc>
        <w:tc>
          <w:tcPr>
            <w:tcW w:w="6515" w:type="dxa"/>
          </w:tcPr>
          <w:p w14:paraId="05748EEB" w14:textId="77777777" w:rsidR="0064617D" w:rsidRPr="00BE457F" w:rsidRDefault="0064617D" w:rsidP="00190651">
            <w:pPr>
              <w:rPr>
                <w:ins w:id="254" w:author="Ericsson" w:date="2020-06-05T13:07:00Z"/>
                <w:rFonts w:cs="Arial"/>
                <w:sz w:val="20"/>
                <w:szCs w:val="20"/>
                <w:lang w:eastAsia="zh-CN"/>
              </w:rPr>
            </w:pPr>
            <w:ins w:id="255" w:author="Ericsson" w:date="2020-06-05T13:07:00Z">
              <w:r w:rsidRPr="00BE457F">
                <w:rPr>
                  <w:rFonts w:cs="Arial"/>
                  <w:sz w:val="20"/>
                  <w:szCs w:val="20"/>
                  <w:lang w:eastAsia="zh-CN"/>
                </w:rPr>
                <w:t xml:space="preserve">OK to us to clarify this considering there is support. </w:t>
              </w:r>
            </w:ins>
          </w:p>
        </w:tc>
      </w:tr>
      <w:tr w:rsidR="0064617D" w14:paraId="462C6D65" w14:textId="77777777" w:rsidTr="00190651">
        <w:trPr>
          <w:ins w:id="256" w:author="QC (Umesh)" w:date="2020-06-05T09:48:00Z"/>
        </w:trPr>
        <w:tc>
          <w:tcPr>
            <w:tcW w:w="1555" w:type="dxa"/>
          </w:tcPr>
          <w:p w14:paraId="5FD5F490" w14:textId="77777777" w:rsidR="0064617D" w:rsidRPr="00BE457F" w:rsidRDefault="0064617D" w:rsidP="00190651">
            <w:pPr>
              <w:rPr>
                <w:ins w:id="257" w:author="QC (Umesh)" w:date="2020-06-05T09:48:00Z"/>
                <w:lang w:eastAsia="zh-CN"/>
              </w:rPr>
            </w:pPr>
            <w:ins w:id="258" w:author="QC (Umesh)" w:date="2020-06-05T09:48:00Z">
              <w:r>
                <w:rPr>
                  <w:lang w:eastAsia="zh-CN"/>
                </w:rPr>
                <w:t>Qualcomm2</w:t>
              </w:r>
            </w:ins>
          </w:p>
        </w:tc>
        <w:tc>
          <w:tcPr>
            <w:tcW w:w="1559" w:type="dxa"/>
          </w:tcPr>
          <w:p w14:paraId="2E14209D" w14:textId="77777777" w:rsidR="0064617D" w:rsidRPr="00BE457F" w:rsidRDefault="0064617D" w:rsidP="00190651">
            <w:pPr>
              <w:rPr>
                <w:ins w:id="259" w:author="QC (Umesh)" w:date="2020-06-05T09:48:00Z"/>
                <w:lang w:eastAsia="zh-CN"/>
              </w:rPr>
            </w:pPr>
            <w:ins w:id="260" w:author="QC (Umesh)" w:date="2020-06-05T09:48:00Z">
              <w:r>
                <w:rPr>
                  <w:lang w:eastAsia="zh-CN"/>
                </w:rPr>
                <w:t>Yes</w:t>
              </w:r>
            </w:ins>
          </w:p>
        </w:tc>
        <w:tc>
          <w:tcPr>
            <w:tcW w:w="6515" w:type="dxa"/>
          </w:tcPr>
          <w:p w14:paraId="5533FAE1" w14:textId="77777777" w:rsidR="0064617D" w:rsidRPr="00C2480C" w:rsidRDefault="0064617D" w:rsidP="00190651">
            <w:pPr>
              <w:rPr>
                <w:ins w:id="261" w:author="QC (Umesh)" w:date="2020-06-05T09:48:00Z"/>
                <w:rFonts w:cs="Arial"/>
                <w:iCs/>
                <w:lang w:eastAsia="zh-CN"/>
              </w:rPr>
            </w:pPr>
            <w:ins w:id="262" w:author="QC (Umesh)" w:date="2020-06-05T09:48:00Z">
              <w:r>
                <w:rPr>
                  <w:rFonts w:cs="Arial"/>
                  <w:lang w:eastAsia="zh-CN"/>
                </w:rPr>
                <w:t xml:space="preserve">In IDLE mode, pur-TAT </w:t>
              </w:r>
            </w:ins>
            <w:ins w:id="263" w:author="QC (Umesh)" w:date="2020-06-05T09:49:00Z">
              <w:r>
                <w:rPr>
                  <w:rFonts w:cs="Arial"/>
                  <w:lang w:eastAsia="zh-CN"/>
                </w:rPr>
                <w:t>should be still valid if configured before sending the HARQ feedback</w:t>
              </w:r>
            </w:ins>
            <w:ins w:id="264" w:author="QC (Umesh)" w:date="2020-06-05T09:55:00Z">
              <w:r>
                <w:rPr>
                  <w:rFonts w:cs="Arial"/>
                  <w:lang w:eastAsia="zh-CN"/>
                </w:rPr>
                <w:t xml:space="preserve"> for RRC release msg</w:t>
              </w:r>
            </w:ins>
            <w:ins w:id="265" w:author="QC (Umesh)" w:date="2020-06-05T09:54:00Z">
              <w:r>
                <w:rPr>
                  <w:rFonts w:cs="Arial"/>
                  <w:lang w:eastAsia="zh-CN"/>
                </w:rPr>
                <w:t xml:space="preserve"> in response to PUR</w:t>
              </w:r>
            </w:ins>
            <w:ins w:id="266" w:author="QC (Umesh)" w:date="2020-06-05T09:49:00Z">
              <w:r>
                <w:rPr>
                  <w:rFonts w:cs="Arial"/>
                  <w:lang w:eastAsia="zh-CN"/>
                </w:rPr>
                <w:t xml:space="preserve">. But, as commented above also, this should not interfere with </w:t>
              </w:r>
            </w:ins>
            <w:ins w:id="267" w:author="QC (Umesh)" w:date="2020-06-05T09:51:00Z">
              <w:r>
                <w:rPr>
                  <w:rFonts w:cs="Arial"/>
                  <w:lang w:eastAsia="zh-CN"/>
                </w:rPr>
                <w:t>(</w:t>
              </w:r>
            </w:ins>
            <w:ins w:id="268" w:author="QC (Umesh)" w:date="2020-06-05T09:49:00Z">
              <w:r>
                <w:rPr>
                  <w:rFonts w:cs="Arial"/>
                  <w:lang w:eastAsia="zh-CN"/>
                </w:rPr>
                <w:t>connected-mode</w:t>
              </w:r>
            </w:ins>
            <w:ins w:id="269" w:author="QC (Umesh)" w:date="2020-06-05T09:51:00Z">
              <w:r>
                <w:rPr>
                  <w:rFonts w:cs="Arial"/>
                  <w:lang w:eastAsia="zh-CN"/>
                </w:rPr>
                <w:t>)</w:t>
              </w:r>
            </w:ins>
            <w:ins w:id="270" w:author="QC (Umesh)" w:date="2020-06-05T09:49:00Z">
              <w:r>
                <w:rPr>
                  <w:rFonts w:cs="Arial"/>
                  <w:lang w:eastAsia="zh-CN"/>
                </w:rPr>
                <w:t xml:space="preserve"> TA timer.</w:t>
              </w:r>
            </w:ins>
            <w:ins w:id="271" w:author="QC (Umesh)" w:date="2020-06-05T09:52:00Z">
              <w:r>
                <w:rPr>
                  <w:rFonts w:cs="Arial"/>
                  <w:lang w:eastAsia="zh-CN"/>
                </w:rPr>
                <w:t xml:space="preserve"> </w:t>
              </w:r>
            </w:ins>
            <w:ins w:id="272" w:author="QC (Umesh)" w:date="2020-06-05T09:53:00Z">
              <w:r>
                <w:rPr>
                  <w:rFonts w:cs="Arial"/>
                  <w:lang w:eastAsia="zh-CN"/>
                </w:rPr>
                <w:t xml:space="preserve">In connected mode, only </w:t>
              </w:r>
              <w:r w:rsidRPr="001C3A87">
                <w:rPr>
                  <w:rFonts w:ascii="Times New Roman" w:eastAsia="PMingLiU" w:hAnsi="Times New Roman"/>
                  <w:i/>
                  <w:noProof/>
                  <w:sz w:val="20"/>
                  <w:szCs w:val="20"/>
                  <w:lang w:val="en-GB" w:eastAsia="en-US"/>
                </w:rPr>
                <w:t>timeAlignmentTimer</w:t>
              </w:r>
              <w:r>
                <w:rPr>
                  <w:rFonts w:ascii="Times New Roman" w:eastAsia="PMingLiU" w:hAnsi="Times New Roman"/>
                  <w:iCs/>
                  <w:noProof/>
                  <w:sz w:val="20"/>
                  <w:szCs w:val="20"/>
                  <w:lang w:val="en-GB" w:eastAsia="en-US"/>
                </w:rPr>
                <w:t xml:space="preserve"> </w:t>
              </w:r>
            </w:ins>
            <w:ins w:id="273" w:author="QC (Umesh)" w:date="2020-06-05T09:54:00Z">
              <w:r>
                <w:rPr>
                  <w:rFonts w:ascii="Times New Roman" w:eastAsia="PMingLiU" w:hAnsi="Times New Roman"/>
                  <w:iCs/>
                  <w:noProof/>
                  <w:sz w:val="20"/>
                  <w:szCs w:val="20"/>
                  <w:lang w:val="en-GB" w:eastAsia="en-US"/>
                </w:rPr>
                <w:t>should be checked.</w:t>
              </w:r>
            </w:ins>
          </w:p>
        </w:tc>
      </w:tr>
      <w:tr w:rsidR="0064617D" w14:paraId="47705BDD" w14:textId="77777777" w:rsidTr="00190651">
        <w:trPr>
          <w:ins w:id="274" w:author="CHOE" w:date="2020-06-08T13:00:00Z"/>
        </w:trPr>
        <w:tc>
          <w:tcPr>
            <w:tcW w:w="1555" w:type="dxa"/>
          </w:tcPr>
          <w:p w14:paraId="316D857F" w14:textId="77777777" w:rsidR="0064617D" w:rsidRPr="00723992" w:rsidRDefault="0064617D" w:rsidP="00190651">
            <w:pPr>
              <w:rPr>
                <w:ins w:id="275" w:author="CHOE" w:date="2020-06-08T13:00:00Z"/>
                <w:rFonts w:eastAsia="Malgun Gothic"/>
                <w:lang w:eastAsia="ko-KR"/>
                <w:rPrChange w:id="276" w:author="CHOE" w:date="2020-06-08T13:00:00Z">
                  <w:rPr>
                    <w:ins w:id="277" w:author="CHOE" w:date="2020-06-08T13:00:00Z"/>
                    <w:lang w:eastAsia="zh-CN"/>
                  </w:rPr>
                </w:rPrChange>
              </w:rPr>
            </w:pPr>
            <w:ins w:id="278" w:author="CHOE" w:date="2020-06-08T13:00:00Z">
              <w:r>
                <w:rPr>
                  <w:rFonts w:eastAsia="Malgun Gothic" w:hint="eastAsia"/>
                  <w:lang w:eastAsia="ko-KR"/>
                </w:rPr>
                <w:t>LG</w:t>
              </w:r>
            </w:ins>
          </w:p>
        </w:tc>
        <w:tc>
          <w:tcPr>
            <w:tcW w:w="1559" w:type="dxa"/>
          </w:tcPr>
          <w:p w14:paraId="51A72FC1" w14:textId="77777777" w:rsidR="0064617D" w:rsidRPr="00723992" w:rsidRDefault="0064617D" w:rsidP="00190651">
            <w:pPr>
              <w:rPr>
                <w:ins w:id="279" w:author="CHOE" w:date="2020-06-08T13:00:00Z"/>
                <w:rFonts w:eastAsia="Malgun Gothic"/>
                <w:lang w:eastAsia="ko-KR"/>
                <w:rPrChange w:id="280" w:author="CHOE" w:date="2020-06-08T13:00:00Z">
                  <w:rPr>
                    <w:ins w:id="281" w:author="CHOE" w:date="2020-06-08T13:00:00Z"/>
                    <w:lang w:eastAsia="zh-CN"/>
                  </w:rPr>
                </w:rPrChange>
              </w:rPr>
            </w:pPr>
            <w:ins w:id="282" w:author="CHOE" w:date="2020-06-08T13:00:00Z">
              <w:r>
                <w:rPr>
                  <w:rFonts w:eastAsia="Malgun Gothic" w:hint="eastAsia"/>
                  <w:lang w:eastAsia="ko-KR"/>
                </w:rPr>
                <w:t>Yes</w:t>
              </w:r>
            </w:ins>
          </w:p>
        </w:tc>
        <w:tc>
          <w:tcPr>
            <w:tcW w:w="6515" w:type="dxa"/>
          </w:tcPr>
          <w:p w14:paraId="15DFD80E" w14:textId="77777777" w:rsidR="0064617D" w:rsidRPr="00723992" w:rsidRDefault="0064617D" w:rsidP="00190651">
            <w:pPr>
              <w:rPr>
                <w:ins w:id="283" w:author="CHOE" w:date="2020-06-08T13:00:00Z"/>
                <w:rFonts w:eastAsia="Malgun Gothic" w:cs="Arial"/>
                <w:lang w:eastAsia="ko-KR"/>
                <w:rPrChange w:id="284" w:author="CHOE" w:date="2020-06-08T13:02:00Z">
                  <w:rPr>
                    <w:ins w:id="285" w:author="CHOE" w:date="2020-06-08T13:00:00Z"/>
                    <w:rFonts w:cs="Arial"/>
                    <w:lang w:eastAsia="zh-CN"/>
                  </w:rPr>
                </w:rPrChange>
              </w:rPr>
            </w:pPr>
            <w:ins w:id="286"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3C8111C4" w14:textId="77777777" w:rsidR="0064617D" w:rsidRDefault="0064617D" w:rsidP="0064617D">
      <w:pPr>
        <w:pStyle w:val="Proposal"/>
        <w:numPr>
          <w:ilvl w:val="0"/>
          <w:numId w:val="0"/>
        </w:numPr>
        <w:ind w:left="1701"/>
      </w:pPr>
    </w:p>
    <w:p w14:paraId="32B14CF9" w14:textId="77777777" w:rsidR="0064617D" w:rsidRPr="003C5697" w:rsidRDefault="0064617D" w:rsidP="0064617D">
      <w:pPr>
        <w:pStyle w:val="Reference"/>
        <w:numPr>
          <w:ilvl w:val="0"/>
          <w:numId w:val="0"/>
        </w:numPr>
        <w:ind w:left="567" w:hanging="567"/>
      </w:pPr>
    </w:p>
    <w:sectPr w:rsidR="0064617D" w:rsidRPr="003C569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5" w:author="ZTE" w:date="2020-06-05T15:24:00Z" w:initials="ZTE">
    <w:p w14:paraId="3E9355EF" w14:textId="77777777" w:rsidR="00190651" w:rsidRDefault="00190651" w:rsidP="0064617D">
      <w:pPr>
        <w:pStyle w:val="CommentText"/>
        <w:rPr>
          <w:lang w:eastAsia="zh-CN"/>
        </w:rPr>
      </w:pPr>
      <w:r>
        <w:rPr>
          <w:rStyle w:val="CommentReference"/>
        </w:rPr>
        <w:annotationRef/>
      </w:r>
      <w:r>
        <w:rPr>
          <w:lang w:eastAsia="zh-CN"/>
        </w:rPr>
        <w:t>Another wording may be:</w:t>
      </w:r>
    </w:p>
    <w:p w14:paraId="35548179" w14:textId="77777777" w:rsidR="00190651" w:rsidRDefault="00190651" w:rsidP="0064617D">
      <w:pPr>
        <w:pStyle w:val="CommentText"/>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548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48179" w16cid:durableId="228957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147C" w14:textId="77777777" w:rsidR="00190651" w:rsidRDefault="00190651">
      <w:r>
        <w:separator/>
      </w:r>
    </w:p>
  </w:endnote>
  <w:endnote w:type="continuationSeparator" w:id="0">
    <w:p w14:paraId="27EACB10" w14:textId="77777777" w:rsidR="00190651" w:rsidRDefault="0019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190651" w:rsidRDefault="0019065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EC50" w14:textId="77777777" w:rsidR="00190651" w:rsidRDefault="00190651">
      <w:r>
        <w:separator/>
      </w:r>
    </w:p>
  </w:footnote>
  <w:footnote w:type="continuationSeparator" w:id="0">
    <w:p w14:paraId="734DB6AF" w14:textId="77777777" w:rsidR="00190651" w:rsidRDefault="0019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190651" w:rsidRDefault="0019065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66710"/>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30"/>
  </w:num>
  <w:num w:numId="8">
    <w:abstractNumId w:val="15"/>
  </w:num>
  <w:num w:numId="9">
    <w:abstractNumId w:val="11"/>
  </w:num>
  <w:num w:numId="10">
    <w:abstractNumId w:val="2"/>
  </w:num>
  <w:num w:numId="11">
    <w:abstractNumId w:val="1"/>
  </w:num>
  <w:num w:numId="12">
    <w:abstractNumId w:val="0"/>
  </w:num>
  <w:num w:numId="13">
    <w:abstractNumId w:val="26"/>
  </w:num>
  <w:num w:numId="14">
    <w:abstractNumId w:val="28"/>
  </w:num>
  <w:num w:numId="15">
    <w:abstractNumId w:val="20"/>
  </w:num>
  <w:num w:numId="16">
    <w:abstractNumId w:val="32"/>
  </w:num>
  <w:num w:numId="17">
    <w:abstractNumId w:val="7"/>
  </w:num>
  <w:num w:numId="18">
    <w:abstractNumId w:val="10"/>
  </w:num>
  <w:num w:numId="19">
    <w:abstractNumId w:val="4"/>
  </w:num>
  <w:num w:numId="20">
    <w:abstractNumId w:val="37"/>
  </w:num>
  <w:num w:numId="21">
    <w:abstractNumId w:val="16"/>
  </w:num>
  <w:num w:numId="22">
    <w:abstractNumId w:val="3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35"/>
  </w:num>
  <w:num w:numId="27">
    <w:abstractNumId w:val="36"/>
  </w:num>
  <w:num w:numId="28">
    <w:abstractNumId w:val="28"/>
  </w:num>
  <w:num w:numId="29">
    <w:abstractNumId w:val="8"/>
  </w:num>
  <w:num w:numId="30">
    <w:abstractNumId w:val="13"/>
  </w:num>
  <w:num w:numId="31">
    <w:abstractNumId w:val="25"/>
  </w:num>
  <w:num w:numId="32">
    <w:abstractNumId w:val="12"/>
  </w:num>
  <w:num w:numId="33">
    <w:abstractNumId w:val="28"/>
  </w:num>
  <w:num w:numId="34">
    <w:abstractNumId w:val="21"/>
  </w:num>
  <w:num w:numId="35">
    <w:abstractNumId w:val="24"/>
  </w:num>
  <w:num w:numId="36">
    <w:abstractNumId w:val="29"/>
  </w:num>
  <w:num w:numId="37">
    <w:abstractNumId w:val="5"/>
  </w:num>
  <w:num w:numId="38">
    <w:abstractNumId w:val="27"/>
  </w:num>
  <w:num w:numId="39">
    <w:abstractNumId w:val="31"/>
  </w:num>
  <w:num w:numId="40">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w15:presenceInfo w15:providerId="None" w15:userId="Brian"/>
  </w15:person>
  <w15:person w15:author="ZTE">
    <w15:presenceInfo w15:providerId="None" w15:userId="ZTE"/>
  </w15:person>
  <w15:person w15:author="Ericsson">
    <w15:presenceInfo w15:providerId="None" w15:userId="Ericsson"/>
  </w15:person>
  <w15:person w15:author="QC (Umesh)">
    <w15:presenceInfo w15:providerId="None" w15:userId="QC (Umesh)"/>
  </w15:person>
  <w15:person w15:author="Nokia">
    <w15:presenceInfo w15:providerId="None" w15:userId="Nokia"/>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2B28"/>
    <w:rsid w:val="0000564C"/>
    <w:rsid w:val="00006446"/>
    <w:rsid w:val="00006896"/>
    <w:rsid w:val="00007CDC"/>
    <w:rsid w:val="00011B28"/>
    <w:rsid w:val="00012893"/>
    <w:rsid w:val="00015D15"/>
    <w:rsid w:val="000208CE"/>
    <w:rsid w:val="00021B6A"/>
    <w:rsid w:val="00024941"/>
    <w:rsid w:val="0002564D"/>
    <w:rsid w:val="00025ECA"/>
    <w:rsid w:val="00026595"/>
    <w:rsid w:val="000325B8"/>
    <w:rsid w:val="00034C15"/>
    <w:rsid w:val="00036BA1"/>
    <w:rsid w:val="00041D89"/>
    <w:rsid w:val="000422E2"/>
    <w:rsid w:val="00042F22"/>
    <w:rsid w:val="00043414"/>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0FD5"/>
    <w:rsid w:val="000734CD"/>
    <w:rsid w:val="0007464C"/>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3A79"/>
    <w:rsid w:val="000C435B"/>
    <w:rsid w:val="000C7282"/>
    <w:rsid w:val="000C74E2"/>
    <w:rsid w:val="000C79C9"/>
    <w:rsid w:val="000D07C7"/>
    <w:rsid w:val="000D0A7E"/>
    <w:rsid w:val="000D0D07"/>
    <w:rsid w:val="000D1504"/>
    <w:rsid w:val="000D2CA0"/>
    <w:rsid w:val="000D33FE"/>
    <w:rsid w:val="000D4797"/>
    <w:rsid w:val="000D76FB"/>
    <w:rsid w:val="000E0527"/>
    <w:rsid w:val="000E1E92"/>
    <w:rsid w:val="000E322E"/>
    <w:rsid w:val="000E5071"/>
    <w:rsid w:val="000E72FE"/>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0E9A"/>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185"/>
    <w:rsid w:val="00151E23"/>
    <w:rsid w:val="001524A9"/>
    <w:rsid w:val="001526E0"/>
    <w:rsid w:val="001539D4"/>
    <w:rsid w:val="001551B5"/>
    <w:rsid w:val="00156A40"/>
    <w:rsid w:val="00160DA2"/>
    <w:rsid w:val="00161D53"/>
    <w:rsid w:val="00162D9B"/>
    <w:rsid w:val="001659C1"/>
    <w:rsid w:val="00166C95"/>
    <w:rsid w:val="00173A8E"/>
    <w:rsid w:val="00174BA7"/>
    <w:rsid w:val="0017502C"/>
    <w:rsid w:val="00177457"/>
    <w:rsid w:val="0018143F"/>
    <w:rsid w:val="00181969"/>
    <w:rsid w:val="00181FF8"/>
    <w:rsid w:val="00182EF1"/>
    <w:rsid w:val="0018678D"/>
    <w:rsid w:val="00190651"/>
    <w:rsid w:val="00190AC1"/>
    <w:rsid w:val="00190B0E"/>
    <w:rsid w:val="00191F80"/>
    <w:rsid w:val="00193089"/>
    <w:rsid w:val="0019341A"/>
    <w:rsid w:val="001936CC"/>
    <w:rsid w:val="001965B5"/>
    <w:rsid w:val="0019703E"/>
    <w:rsid w:val="00197DF9"/>
    <w:rsid w:val="001A1987"/>
    <w:rsid w:val="001A2564"/>
    <w:rsid w:val="001A278B"/>
    <w:rsid w:val="001A3DCE"/>
    <w:rsid w:val="001A4915"/>
    <w:rsid w:val="001A6173"/>
    <w:rsid w:val="001A6CBA"/>
    <w:rsid w:val="001A7D92"/>
    <w:rsid w:val="001B0D97"/>
    <w:rsid w:val="001B1345"/>
    <w:rsid w:val="001B1B67"/>
    <w:rsid w:val="001B26BD"/>
    <w:rsid w:val="001B5A5D"/>
    <w:rsid w:val="001B62EE"/>
    <w:rsid w:val="001B6BCE"/>
    <w:rsid w:val="001C0636"/>
    <w:rsid w:val="001C152D"/>
    <w:rsid w:val="001C1CE5"/>
    <w:rsid w:val="001C3A87"/>
    <w:rsid w:val="001C3D2A"/>
    <w:rsid w:val="001C5C5F"/>
    <w:rsid w:val="001D1A16"/>
    <w:rsid w:val="001D51BA"/>
    <w:rsid w:val="001D53E7"/>
    <w:rsid w:val="001D6342"/>
    <w:rsid w:val="001D6D53"/>
    <w:rsid w:val="001E006F"/>
    <w:rsid w:val="001E4139"/>
    <w:rsid w:val="001E58E2"/>
    <w:rsid w:val="001E5956"/>
    <w:rsid w:val="001E6341"/>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2F1"/>
    <w:rsid w:val="00215423"/>
    <w:rsid w:val="002158FA"/>
    <w:rsid w:val="00216DC6"/>
    <w:rsid w:val="00220600"/>
    <w:rsid w:val="002214E9"/>
    <w:rsid w:val="002224DB"/>
    <w:rsid w:val="00223FCB"/>
    <w:rsid w:val="00224EEF"/>
    <w:rsid w:val="002252C3"/>
    <w:rsid w:val="00225C54"/>
    <w:rsid w:val="00230765"/>
    <w:rsid w:val="00230D18"/>
    <w:rsid w:val="0023160E"/>
    <w:rsid w:val="002319E4"/>
    <w:rsid w:val="00235632"/>
    <w:rsid w:val="00235872"/>
    <w:rsid w:val="00236966"/>
    <w:rsid w:val="002414F3"/>
    <w:rsid w:val="00241559"/>
    <w:rsid w:val="002435B3"/>
    <w:rsid w:val="00245113"/>
    <w:rsid w:val="002458EB"/>
    <w:rsid w:val="002500C8"/>
    <w:rsid w:val="00256FBF"/>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77D7B"/>
    <w:rsid w:val="00280583"/>
    <w:rsid w:val="002805F5"/>
    <w:rsid w:val="00280751"/>
    <w:rsid w:val="0028133D"/>
    <w:rsid w:val="0028280A"/>
    <w:rsid w:val="00286ACD"/>
    <w:rsid w:val="00286EC6"/>
    <w:rsid w:val="00287838"/>
    <w:rsid w:val="002907B5"/>
    <w:rsid w:val="00290AC6"/>
    <w:rsid w:val="00292EB7"/>
    <w:rsid w:val="0029510A"/>
    <w:rsid w:val="00296227"/>
    <w:rsid w:val="00296F44"/>
    <w:rsid w:val="0029777D"/>
    <w:rsid w:val="002A055E"/>
    <w:rsid w:val="002A1D4E"/>
    <w:rsid w:val="002A2869"/>
    <w:rsid w:val="002B24D6"/>
    <w:rsid w:val="002B5DBE"/>
    <w:rsid w:val="002C12E5"/>
    <w:rsid w:val="002C177C"/>
    <w:rsid w:val="002C1F6E"/>
    <w:rsid w:val="002C41E6"/>
    <w:rsid w:val="002C6674"/>
    <w:rsid w:val="002D071A"/>
    <w:rsid w:val="002D34B2"/>
    <w:rsid w:val="002D48B0"/>
    <w:rsid w:val="002D5B37"/>
    <w:rsid w:val="002D7637"/>
    <w:rsid w:val="002E0B6B"/>
    <w:rsid w:val="002E17F2"/>
    <w:rsid w:val="002E2DB3"/>
    <w:rsid w:val="002E307F"/>
    <w:rsid w:val="002E3684"/>
    <w:rsid w:val="002E4D00"/>
    <w:rsid w:val="002E5E72"/>
    <w:rsid w:val="002E7CAE"/>
    <w:rsid w:val="002F2771"/>
    <w:rsid w:val="002F37A9"/>
    <w:rsid w:val="002F6422"/>
    <w:rsid w:val="00301CE6"/>
    <w:rsid w:val="0030256B"/>
    <w:rsid w:val="0030501F"/>
    <w:rsid w:val="003055A6"/>
    <w:rsid w:val="00305EFF"/>
    <w:rsid w:val="00307BA1"/>
    <w:rsid w:val="00311702"/>
    <w:rsid w:val="00311B19"/>
    <w:rsid w:val="00311C96"/>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0A96"/>
    <w:rsid w:val="0036111C"/>
    <w:rsid w:val="003614BC"/>
    <w:rsid w:val="00361B60"/>
    <w:rsid w:val="00370E47"/>
    <w:rsid w:val="003742AC"/>
    <w:rsid w:val="003776AE"/>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930"/>
    <w:rsid w:val="00402E2B"/>
    <w:rsid w:val="00402E49"/>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900"/>
    <w:rsid w:val="00442FF7"/>
    <w:rsid w:val="004431DC"/>
    <w:rsid w:val="00444F56"/>
    <w:rsid w:val="00445189"/>
    <w:rsid w:val="004462BF"/>
    <w:rsid w:val="00446488"/>
    <w:rsid w:val="004517AA"/>
    <w:rsid w:val="0045269F"/>
    <w:rsid w:val="00452CAC"/>
    <w:rsid w:val="004543F1"/>
    <w:rsid w:val="00457565"/>
    <w:rsid w:val="00457B71"/>
    <w:rsid w:val="00464C82"/>
    <w:rsid w:val="004669E2"/>
    <w:rsid w:val="00470BB4"/>
    <w:rsid w:val="00470C31"/>
    <w:rsid w:val="00471DE0"/>
    <w:rsid w:val="0047283B"/>
    <w:rsid w:val="004734D0"/>
    <w:rsid w:val="004741F3"/>
    <w:rsid w:val="0047556B"/>
    <w:rsid w:val="0047606A"/>
    <w:rsid w:val="00477768"/>
    <w:rsid w:val="004827E7"/>
    <w:rsid w:val="004836D8"/>
    <w:rsid w:val="00484128"/>
    <w:rsid w:val="00486998"/>
    <w:rsid w:val="00492BC5"/>
    <w:rsid w:val="00493AC4"/>
    <w:rsid w:val="004964F1"/>
    <w:rsid w:val="00497169"/>
    <w:rsid w:val="004A164D"/>
    <w:rsid w:val="004A16BC"/>
    <w:rsid w:val="004A2B94"/>
    <w:rsid w:val="004B270A"/>
    <w:rsid w:val="004B6F6A"/>
    <w:rsid w:val="004B7C0C"/>
    <w:rsid w:val="004C0C07"/>
    <w:rsid w:val="004C1111"/>
    <w:rsid w:val="004C3898"/>
    <w:rsid w:val="004C681C"/>
    <w:rsid w:val="004C7252"/>
    <w:rsid w:val="004C7CE8"/>
    <w:rsid w:val="004D0DA1"/>
    <w:rsid w:val="004D36B1"/>
    <w:rsid w:val="004D3B2A"/>
    <w:rsid w:val="004D4BE6"/>
    <w:rsid w:val="004D55A4"/>
    <w:rsid w:val="004D7EBD"/>
    <w:rsid w:val="004E24D6"/>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340"/>
    <w:rsid w:val="005108D8"/>
    <w:rsid w:val="005116F9"/>
    <w:rsid w:val="005153A7"/>
    <w:rsid w:val="005158A6"/>
    <w:rsid w:val="00515C08"/>
    <w:rsid w:val="005219CF"/>
    <w:rsid w:val="00522FB0"/>
    <w:rsid w:val="005230CC"/>
    <w:rsid w:val="0052416D"/>
    <w:rsid w:val="005252D2"/>
    <w:rsid w:val="005311E6"/>
    <w:rsid w:val="005327F7"/>
    <w:rsid w:val="00533A54"/>
    <w:rsid w:val="00534B59"/>
    <w:rsid w:val="00536759"/>
    <w:rsid w:val="00537C62"/>
    <w:rsid w:val="005426DE"/>
    <w:rsid w:val="00546970"/>
    <w:rsid w:val="00551067"/>
    <w:rsid w:val="0055211B"/>
    <w:rsid w:val="005531B0"/>
    <w:rsid w:val="00554E19"/>
    <w:rsid w:val="005609F0"/>
    <w:rsid w:val="0056121F"/>
    <w:rsid w:val="00566A61"/>
    <w:rsid w:val="00570CB3"/>
    <w:rsid w:val="005717B9"/>
    <w:rsid w:val="00572505"/>
    <w:rsid w:val="00576FC1"/>
    <w:rsid w:val="0058081F"/>
    <w:rsid w:val="00580D07"/>
    <w:rsid w:val="00582809"/>
    <w:rsid w:val="005846F4"/>
    <w:rsid w:val="005870E8"/>
    <w:rsid w:val="0058798C"/>
    <w:rsid w:val="005900FA"/>
    <w:rsid w:val="005935A4"/>
    <w:rsid w:val="005948C2"/>
    <w:rsid w:val="00595DCA"/>
    <w:rsid w:val="0059779B"/>
    <w:rsid w:val="005A1581"/>
    <w:rsid w:val="005A209A"/>
    <w:rsid w:val="005A5F08"/>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6252"/>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1B4"/>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5904"/>
    <w:rsid w:val="00636398"/>
    <w:rsid w:val="006368D3"/>
    <w:rsid w:val="00636FFA"/>
    <w:rsid w:val="006377EC"/>
    <w:rsid w:val="00640A27"/>
    <w:rsid w:val="0064151F"/>
    <w:rsid w:val="00641533"/>
    <w:rsid w:val="0064208D"/>
    <w:rsid w:val="006428CC"/>
    <w:rsid w:val="00643475"/>
    <w:rsid w:val="0064396A"/>
    <w:rsid w:val="00643F09"/>
    <w:rsid w:val="00644B23"/>
    <w:rsid w:val="0064617D"/>
    <w:rsid w:val="0064624E"/>
    <w:rsid w:val="00646F09"/>
    <w:rsid w:val="00650AB9"/>
    <w:rsid w:val="00652C5D"/>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36"/>
    <w:rsid w:val="00704EDB"/>
    <w:rsid w:val="00706101"/>
    <w:rsid w:val="00707072"/>
    <w:rsid w:val="00707D61"/>
    <w:rsid w:val="00710B9D"/>
    <w:rsid w:val="0071165E"/>
    <w:rsid w:val="00712287"/>
    <w:rsid w:val="00712627"/>
    <w:rsid w:val="00712772"/>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13A"/>
    <w:rsid w:val="007A0F01"/>
    <w:rsid w:val="007A0F5D"/>
    <w:rsid w:val="007A1CB3"/>
    <w:rsid w:val="007A306F"/>
    <w:rsid w:val="007A43A6"/>
    <w:rsid w:val="007A58A6"/>
    <w:rsid w:val="007A6AC2"/>
    <w:rsid w:val="007B2A3F"/>
    <w:rsid w:val="007B3D2D"/>
    <w:rsid w:val="007B4447"/>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20230"/>
    <w:rsid w:val="008235DB"/>
    <w:rsid w:val="0082377F"/>
    <w:rsid w:val="00824AB4"/>
    <w:rsid w:val="008256E5"/>
    <w:rsid w:val="00825732"/>
    <w:rsid w:val="00825C42"/>
    <w:rsid w:val="00825D25"/>
    <w:rsid w:val="00827D6F"/>
    <w:rsid w:val="00836358"/>
    <w:rsid w:val="008376AC"/>
    <w:rsid w:val="008444E8"/>
    <w:rsid w:val="00844E80"/>
    <w:rsid w:val="00846FE7"/>
    <w:rsid w:val="008508A1"/>
    <w:rsid w:val="008519FA"/>
    <w:rsid w:val="00852003"/>
    <w:rsid w:val="00854E81"/>
    <w:rsid w:val="00856911"/>
    <w:rsid w:val="00862A18"/>
    <w:rsid w:val="00867716"/>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069A"/>
    <w:rsid w:val="008941E3"/>
    <w:rsid w:val="00894A88"/>
    <w:rsid w:val="00895386"/>
    <w:rsid w:val="008A041A"/>
    <w:rsid w:val="008A1145"/>
    <w:rsid w:val="008A21FF"/>
    <w:rsid w:val="008A2CE2"/>
    <w:rsid w:val="008A30AC"/>
    <w:rsid w:val="008A398F"/>
    <w:rsid w:val="008A44B8"/>
    <w:rsid w:val="008A51A8"/>
    <w:rsid w:val="008A54C7"/>
    <w:rsid w:val="008A5903"/>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A19"/>
    <w:rsid w:val="008E7217"/>
    <w:rsid w:val="008F1C4E"/>
    <w:rsid w:val="008F1EAB"/>
    <w:rsid w:val="008F33DC"/>
    <w:rsid w:val="008F477F"/>
    <w:rsid w:val="008F7D12"/>
    <w:rsid w:val="00902350"/>
    <w:rsid w:val="0090336B"/>
    <w:rsid w:val="00903E62"/>
    <w:rsid w:val="009048AC"/>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160A"/>
    <w:rsid w:val="00922010"/>
    <w:rsid w:val="009241F0"/>
    <w:rsid w:val="00925CB7"/>
    <w:rsid w:val="00931BD9"/>
    <w:rsid w:val="00932762"/>
    <w:rsid w:val="009368F3"/>
    <w:rsid w:val="00941636"/>
    <w:rsid w:val="00943742"/>
    <w:rsid w:val="00945C05"/>
    <w:rsid w:val="00946945"/>
    <w:rsid w:val="00946D6B"/>
    <w:rsid w:val="00947713"/>
    <w:rsid w:val="00950DE7"/>
    <w:rsid w:val="00953920"/>
    <w:rsid w:val="00953D47"/>
    <w:rsid w:val="0095681E"/>
    <w:rsid w:val="009572D4"/>
    <w:rsid w:val="00961921"/>
    <w:rsid w:val="009621C6"/>
    <w:rsid w:val="0096430A"/>
    <w:rsid w:val="0096554B"/>
    <w:rsid w:val="0096584A"/>
    <w:rsid w:val="0096710E"/>
    <w:rsid w:val="009676A8"/>
    <w:rsid w:val="00971F08"/>
    <w:rsid w:val="009736E1"/>
    <w:rsid w:val="0097603D"/>
    <w:rsid w:val="00976949"/>
    <w:rsid w:val="00980477"/>
    <w:rsid w:val="00985253"/>
    <w:rsid w:val="009853B3"/>
    <w:rsid w:val="00987D34"/>
    <w:rsid w:val="00990532"/>
    <w:rsid w:val="00990630"/>
    <w:rsid w:val="00991761"/>
    <w:rsid w:val="009925B6"/>
    <w:rsid w:val="00994DCA"/>
    <w:rsid w:val="00995125"/>
    <w:rsid w:val="009960EC"/>
    <w:rsid w:val="009970DD"/>
    <w:rsid w:val="009A0FBA"/>
    <w:rsid w:val="009A1601"/>
    <w:rsid w:val="009A28F5"/>
    <w:rsid w:val="009A2FE4"/>
    <w:rsid w:val="009A3616"/>
    <w:rsid w:val="009A3BB6"/>
    <w:rsid w:val="009A4270"/>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2D5B"/>
    <w:rsid w:val="009E35DB"/>
    <w:rsid w:val="009E4568"/>
    <w:rsid w:val="009E47A3"/>
    <w:rsid w:val="009E65C1"/>
    <w:rsid w:val="009F08F3"/>
    <w:rsid w:val="009F1BC1"/>
    <w:rsid w:val="009F22C3"/>
    <w:rsid w:val="009F2484"/>
    <w:rsid w:val="009F344F"/>
    <w:rsid w:val="009F7B8B"/>
    <w:rsid w:val="00A01C95"/>
    <w:rsid w:val="00A031D8"/>
    <w:rsid w:val="00A03BA4"/>
    <w:rsid w:val="00A048A8"/>
    <w:rsid w:val="00A04F49"/>
    <w:rsid w:val="00A062E1"/>
    <w:rsid w:val="00A108E3"/>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4D9"/>
    <w:rsid w:val="00A45B74"/>
    <w:rsid w:val="00A46DFC"/>
    <w:rsid w:val="00A5042E"/>
    <w:rsid w:val="00A51539"/>
    <w:rsid w:val="00A524FB"/>
    <w:rsid w:val="00A52C63"/>
    <w:rsid w:val="00A52E1D"/>
    <w:rsid w:val="00A54C18"/>
    <w:rsid w:val="00A57554"/>
    <w:rsid w:val="00A61038"/>
    <w:rsid w:val="00A61499"/>
    <w:rsid w:val="00A62A77"/>
    <w:rsid w:val="00A62D34"/>
    <w:rsid w:val="00A63483"/>
    <w:rsid w:val="00A6367D"/>
    <w:rsid w:val="00A636D9"/>
    <w:rsid w:val="00A640EB"/>
    <w:rsid w:val="00A657D7"/>
    <w:rsid w:val="00A660AC"/>
    <w:rsid w:val="00A67E6C"/>
    <w:rsid w:val="00A71B99"/>
    <w:rsid w:val="00A72FCD"/>
    <w:rsid w:val="00A739D0"/>
    <w:rsid w:val="00A76059"/>
    <w:rsid w:val="00A761D4"/>
    <w:rsid w:val="00A77EC4"/>
    <w:rsid w:val="00A84B52"/>
    <w:rsid w:val="00A92879"/>
    <w:rsid w:val="00A9442A"/>
    <w:rsid w:val="00A97260"/>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E5293"/>
    <w:rsid w:val="00AF1C5D"/>
    <w:rsid w:val="00AF42D7"/>
    <w:rsid w:val="00AF61B9"/>
    <w:rsid w:val="00B006FE"/>
    <w:rsid w:val="00B007CB"/>
    <w:rsid w:val="00B01B96"/>
    <w:rsid w:val="00B029A2"/>
    <w:rsid w:val="00B02AA9"/>
    <w:rsid w:val="00B02B26"/>
    <w:rsid w:val="00B02FA3"/>
    <w:rsid w:val="00B05084"/>
    <w:rsid w:val="00B109B6"/>
    <w:rsid w:val="00B11F36"/>
    <w:rsid w:val="00B157F9"/>
    <w:rsid w:val="00B200F8"/>
    <w:rsid w:val="00B20256"/>
    <w:rsid w:val="00B209D2"/>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02D"/>
    <w:rsid w:val="00B548B7"/>
    <w:rsid w:val="00B55129"/>
    <w:rsid w:val="00B60BDD"/>
    <w:rsid w:val="00B61566"/>
    <w:rsid w:val="00B62BCF"/>
    <w:rsid w:val="00B6598D"/>
    <w:rsid w:val="00B664C7"/>
    <w:rsid w:val="00B67CE6"/>
    <w:rsid w:val="00B70E31"/>
    <w:rsid w:val="00B71265"/>
    <w:rsid w:val="00B7177C"/>
    <w:rsid w:val="00B739F6"/>
    <w:rsid w:val="00B753FA"/>
    <w:rsid w:val="00B76D5B"/>
    <w:rsid w:val="00B81A6C"/>
    <w:rsid w:val="00B85673"/>
    <w:rsid w:val="00B85DE5"/>
    <w:rsid w:val="00B85E9D"/>
    <w:rsid w:val="00B87CEC"/>
    <w:rsid w:val="00B90F73"/>
    <w:rsid w:val="00B93B59"/>
    <w:rsid w:val="00B9406A"/>
    <w:rsid w:val="00B95D33"/>
    <w:rsid w:val="00BA2280"/>
    <w:rsid w:val="00BA28C1"/>
    <w:rsid w:val="00BA2A08"/>
    <w:rsid w:val="00BA4B3D"/>
    <w:rsid w:val="00BA56D2"/>
    <w:rsid w:val="00BA76E0"/>
    <w:rsid w:val="00BB071A"/>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2107"/>
    <w:rsid w:val="00C14D4B"/>
    <w:rsid w:val="00C154BB"/>
    <w:rsid w:val="00C15B30"/>
    <w:rsid w:val="00C163BC"/>
    <w:rsid w:val="00C2096C"/>
    <w:rsid w:val="00C22740"/>
    <w:rsid w:val="00C2373E"/>
    <w:rsid w:val="00C2480C"/>
    <w:rsid w:val="00C279B5"/>
    <w:rsid w:val="00C27C45"/>
    <w:rsid w:val="00C34048"/>
    <w:rsid w:val="00C345D9"/>
    <w:rsid w:val="00C36976"/>
    <w:rsid w:val="00C3719D"/>
    <w:rsid w:val="00C37CB2"/>
    <w:rsid w:val="00C473A5"/>
    <w:rsid w:val="00C50912"/>
    <w:rsid w:val="00C534A9"/>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177C"/>
    <w:rsid w:val="00C842DB"/>
    <w:rsid w:val="00C8502C"/>
    <w:rsid w:val="00C85224"/>
    <w:rsid w:val="00C8591E"/>
    <w:rsid w:val="00C87418"/>
    <w:rsid w:val="00C9027A"/>
    <w:rsid w:val="00C9068E"/>
    <w:rsid w:val="00C931BB"/>
    <w:rsid w:val="00C93814"/>
    <w:rsid w:val="00C93C4B"/>
    <w:rsid w:val="00C944AB"/>
    <w:rsid w:val="00C94916"/>
    <w:rsid w:val="00C95B40"/>
    <w:rsid w:val="00C95FE7"/>
    <w:rsid w:val="00C97817"/>
    <w:rsid w:val="00C97E05"/>
    <w:rsid w:val="00CA0667"/>
    <w:rsid w:val="00CA1ED8"/>
    <w:rsid w:val="00CA6B78"/>
    <w:rsid w:val="00CB0A42"/>
    <w:rsid w:val="00CB0FA6"/>
    <w:rsid w:val="00CB1F63"/>
    <w:rsid w:val="00CB7170"/>
    <w:rsid w:val="00CC040E"/>
    <w:rsid w:val="00CC111F"/>
    <w:rsid w:val="00CC2011"/>
    <w:rsid w:val="00CC2D0D"/>
    <w:rsid w:val="00CC3EA0"/>
    <w:rsid w:val="00CC7B45"/>
    <w:rsid w:val="00CD1188"/>
    <w:rsid w:val="00CD220B"/>
    <w:rsid w:val="00CD2ED1"/>
    <w:rsid w:val="00CD337B"/>
    <w:rsid w:val="00CD64F7"/>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23A7"/>
    <w:rsid w:val="00D0349B"/>
    <w:rsid w:val="00D038B0"/>
    <w:rsid w:val="00D045A4"/>
    <w:rsid w:val="00D05C10"/>
    <w:rsid w:val="00D07FAB"/>
    <w:rsid w:val="00D10249"/>
    <w:rsid w:val="00D115C3"/>
    <w:rsid w:val="00D11897"/>
    <w:rsid w:val="00D13135"/>
    <w:rsid w:val="00D13E4E"/>
    <w:rsid w:val="00D15004"/>
    <w:rsid w:val="00D1535B"/>
    <w:rsid w:val="00D169A1"/>
    <w:rsid w:val="00D21E76"/>
    <w:rsid w:val="00D228F0"/>
    <w:rsid w:val="00D22E11"/>
    <w:rsid w:val="00D239A7"/>
    <w:rsid w:val="00D23F47"/>
    <w:rsid w:val="00D25852"/>
    <w:rsid w:val="00D36E71"/>
    <w:rsid w:val="00D37D87"/>
    <w:rsid w:val="00D40B33"/>
    <w:rsid w:val="00D4318F"/>
    <w:rsid w:val="00D438BF"/>
    <w:rsid w:val="00D440F8"/>
    <w:rsid w:val="00D51203"/>
    <w:rsid w:val="00D536C1"/>
    <w:rsid w:val="00D546FF"/>
    <w:rsid w:val="00D55AD5"/>
    <w:rsid w:val="00D5730F"/>
    <w:rsid w:val="00D576CA"/>
    <w:rsid w:val="00D57AEC"/>
    <w:rsid w:val="00D61AF5"/>
    <w:rsid w:val="00D652B5"/>
    <w:rsid w:val="00D66155"/>
    <w:rsid w:val="00D708B0"/>
    <w:rsid w:val="00D71416"/>
    <w:rsid w:val="00D717FA"/>
    <w:rsid w:val="00D756C7"/>
    <w:rsid w:val="00D77B1D"/>
    <w:rsid w:val="00D8021F"/>
    <w:rsid w:val="00D80383"/>
    <w:rsid w:val="00D81EA2"/>
    <w:rsid w:val="00D82183"/>
    <w:rsid w:val="00D823C6"/>
    <w:rsid w:val="00D826A7"/>
    <w:rsid w:val="00D8327F"/>
    <w:rsid w:val="00D851DC"/>
    <w:rsid w:val="00D856D0"/>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AC4"/>
    <w:rsid w:val="00E11B20"/>
    <w:rsid w:val="00E12D5F"/>
    <w:rsid w:val="00E17FA2"/>
    <w:rsid w:val="00E22330"/>
    <w:rsid w:val="00E24061"/>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13"/>
    <w:rsid w:val="00E47634"/>
    <w:rsid w:val="00E47AEF"/>
    <w:rsid w:val="00E515A3"/>
    <w:rsid w:val="00E529AF"/>
    <w:rsid w:val="00E53B75"/>
    <w:rsid w:val="00E54E3B"/>
    <w:rsid w:val="00E554B7"/>
    <w:rsid w:val="00E569D4"/>
    <w:rsid w:val="00E57565"/>
    <w:rsid w:val="00E60F8E"/>
    <w:rsid w:val="00E624BF"/>
    <w:rsid w:val="00E62D0D"/>
    <w:rsid w:val="00E63838"/>
    <w:rsid w:val="00E63A1E"/>
    <w:rsid w:val="00E64434"/>
    <w:rsid w:val="00E64D27"/>
    <w:rsid w:val="00E651F9"/>
    <w:rsid w:val="00E667D5"/>
    <w:rsid w:val="00E67C51"/>
    <w:rsid w:val="00E713F8"/>
    <w:rsid w:val="00E72EFC"/>
    <w:rsid w:val="00E7419D"/>
    <w:rsid w:val="00E758EC"/>
    <w:rsid w:val="00E80BCB"/>
    <w:rsid w:val="00E8206E"/>
    <w:rsid w:val="00E8234C"/>
    <w:rsid w:val="00E83AA9"/>
    <w:rsid w:val="00E85928"/>
    <w:rsid w:val="00E85E14"/>
    <w:rsid w:val="00E861CC"/>
    <w:rsid w:val="00E86701"/>
    <w:rsid w:val="00E87822"/>
    <w:rsid w:val="00E90395"/>
    <w:rsid w:val="00E90E49"/>
    <w:rsid w:val="00E917F9"/>
    <w:rsid w:val="00E92264"/>
    <w:rsid w:val="00E922A0"/>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2CD8"/>
    <w:rsid w:val="00EC4207"/>
    <w:rsid w:val="00EC4CF1"/>
    <w:rsid w:val="00EC5653"/>
    <w:rsid w:val="00EC71CE"/>
    <w:rsid w:val="00ED1006"/>
    <w:rsid w:val="00ED1706"/>
    <w:rsid w:val="00EE333E"/>
    <w:rsid w:val="00EE7EDA"/>
    <w:rsid w:val="00EF0DD7"/>
    <w:rsid w:val="00EF18FE"/>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4EC6"/>
    <w:rsid w:val="00F15FA5"/>
    <w:rsid w:val="00F209B7"/>
    <w:rsid w:val="00F209F0"/>
    <w:rsid w:val="00F2202C"/>
    <w:rsid w:val="00F2376F"/>
    <w:rsid w:val="00F243D8"/>
    <w:rsid w:val="00F244B7"/>
    <w:rsid w:val="00F24FB5"/>
    <w:rsid w:val="00F30828"/>
    <w:rsid w:val="00F313D6"/>
    <w:rsid w:val="00F32282"/>
    <w:rsid w:val="00F40A70"/>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87BBE"/>
    <w:rsid w:val="00F9056A"/>
    <w:rsid w:val="00F90F8D"/>
    <w:rsid w:val="00F92782"/>
    <w:rsid w:val="00F93AA9"/>
    <w:rsid w:val="00F940C2"/>
    <w:rsid w:val="00F96985"/>
    <w:rsid w:val="00F97044"/>
    <w:rsid w:val="00F97838"/>
    <w:rsid w:val="00FA19A2"/>
    <w:rsid w:val="00FA24C4"/>
    <w:rsid w:val="00FA2BB3"/>
    <w:rsid w:val="00FA3E4D"/>
    <w:rsid w:val="00FA67DE"/>
    <w:rsid w:val="00FA7C77"/>
    <w:rsid w:val="00FB0391"/>
    <w:rsid w:val="00FB0D7D"/>
    <w:rsid w:val="00FB0F3C"/>
    <w:rsid w:val="00FB4C80"/>
    <w:rsid w:val="00FB6A6A"/>
    <w:rsid w:val="00FC0145"/>
    <w:rsid w:val="00FC198E"/>
    <w:rsid w:val="00FC3B5F"/>
    <w:rsid w:val="00FC5A20"/>
    <w:rsid w:val="00FC7429"/>
    <w:rsid w:val="00FC7C6F"/>
    <w:rsid w:val="00FD07F6"/>
    <w:rsid w:val="00FD1EC8"/>
    <w:rsid w:val="00FD47ED"/>
    <w:rsid w:val="00FD6C9A"/>
    <w:rsid w:val="00FD74DB"/>
    <w:rsid w:val="00FD7660"/>
    <w:rsid w:val="00FE05D5"/>
    <w:rsid w:val="00FE0655"/>
    <w:rsid w:val="00FE2365"/>
    <w:rsid w:val="00FE31AD"/>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qFormat/>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942.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e7000dd9-1c9c-419d-b071-ad4b626795b9"/>
    <ds:schemaRef ds:uri="http://schemas.microsoft.com/office/2006/metadata/properties"/>
    <ds:schemaRef ds:uri="72420f9d-8b99-4a1d-908f-207ebde5c41c"/>
  </ds:schemaRefs>
</ds:datastoreItem>
</file>

<file path=customXml/itemProps4.xml><?xml version="1.0" encoding="utf-8"?>
<ds:datastoreItem xmlns:ds="http://schemas.openxmlformats.org/officeDocument/2006/customXml" ds:itemID="{73A00D12-4196-460D-B5F8-5982AE4E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336</TotalTime>
  <Pages>12</Pages>
  <Words>3973</Words>
  <Characters>22927</Characters>
  <Application>Microsoft Office Word</Application>
  <DocSecurity>0</DocSecurity>
  <Lines>191</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26847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Ericsson-RAP</cp:lastModifiedBy>
  <cp:revision>151</cp:revision>
  <cp:lastPrinted>2008-01-31T07:09:00Z</cp:lastPrinted>
  <dcterms:created xsi:type="dcterms:W3CDTF">2020-06-08T08:23:00Z</dcterms:created>
  <dcterms:modified xsi:type="dcterms:W3CDTF">2020-06-08T22:59:00Z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