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B8DBC" w14:textId="6AFF2A47" w:rsidR="00E90E49" w:rsidRPr="003C5697" w:rsidRDefault="00E90E49" w:rsidP="00E35559">
      <w:pPr>
        <w:pStyle w:val="3GPPHeader"/>
        <w:spacing w:after="60"/>
        <w:rPr>
          <w:sz w:val="32"/>
          <w:szCs w:val="32"/>
        </w:rPr>
      </w:pPr>
      <w:r w:rsidRPr="003C5697">
        <w:t>3GPP TSG-RAN WG</w:t>
      </w:r>
      <w:r w:rsidR="00F83689" w:rsidRPr="003C5697">
        <w:t>2</w:t>
      </w:r>
      <w:r w:rsidRPr="003C5697">
        <w:t xml:space="preserve"> </w:t>
      </w:r>
      <w:r w:rsidR="008F1C4E" w:rsidRPr="003C5697">
        <w:t xml:space="preserve">Meeting </w:t>
      </w:r>
      <w:r w:rsidRPr="003C5697">
        <w:t>#110</w:t>
      </w:r>
      <w:r w:rsidRPr="003C5697">
        <w:tab/>
      </w:r>
      <w:r w:rsidRPr="003C5697">
        <w:rPr>
          <w:sz w:val="32"/>
          <w:szCs w:val="32"/>
        </w:rPr>
        <w:t xml:space="preserve">Tdoc </w:t>
      </w:r>
      <w:r w:rsidR="00091557" w:rsidRPr="003C5697">
        <w:rPr>
          <w:sz w:val="32"/>
          <w:szCs w:val="32"/>
        </w:rPr>
        <w:t>R</w:t>
      </w:r>
      <w:r w:rsidR="00F83689" w:rsidRPr="003C5697">
        <w:rPr>
          <w:sz w:val="32"/>
          <w:szCs w:val="32"/>
        </w:rPr>
        <w:t>2</w:t>
      </w:r>
      <w:r w:rsidR="00091557" w:rsidRPr="003C5697">
        <w:rPr>
          <w:sz w:val="32"/>
          <w:szCs w:val="32"/>
        </w:rPr>
        <w:t>-</w:t>
      </w:r>
      <w:r w:rsidR="00F83689" w:rsidRPr="003C5697">
        <w:rPr>
          <w:sz w:val="32"/>
          <w:szCs w:val="32"/>
        </w:rPr>
        <w:t>20</w:t>
      </w:r>
      <w:r w:rsidR="00FA7C77">
        <w:rPr>
          <w:sz w:val="32"/>
          <w:szCs w:val="32"/>
        </w:rPr>
        <w:t>0</w:t>
      </w:r>
      <w:r w:rsidR="00DE6F2F">
        <w:rPr>
          <w:sz w:val="32"/>
          <w:szCs w:val="32"/>
        </w:rPr>
        <w:t>59</w:t>
      </w:r>
      <w:r w:rsidR="00044599">
        <w:rPr>
          <w:sz w:val="32"/>
          <w:szCs w:val="32"/>
        </w:rPr>
        <w:t>40</w:t>
      </w:r>
    </w:p>
    <w:p w14:paraId="3A492B48" w14:textId="24D34EF7" w:rsidR="00E90E49" w:rsidRPr="003C5697" w:rsidRDefault="00BE68B0" w:rsidP="00311702">
      <w:pPr>
        <w:pStyle w:val="3GPPHeader"/>
      </w:pPr>
      <w:r w:rsidRPr="003C5697">
        <w:t>Online</w:t>
      </w:r>
      <w:r w:rsidR="00311702" w:rsidRPr="003C5697">
        <w:t>, June 1</w:t>
      </w:r>
      <w:r w:rsidR="00C2096C" w:rsidRPr="003C5697">
        <w:rPr>
          <w:vertAlign w:val="superscript"/>
        </w:rPr>
        <w:t>st</w:t>
      </w:r>
      <w:r w:rsidR="00311702" w:rsidRPr="003C5697">
        <w:t xml:space="preserve"> </w:t>
      </w:r>
      <w:r w:rsidR="00C2096C" w:rsidRPr="003C5697">
        <w:t>–</w:t>
      </w:r>
      <w:r w:rsidR="00311702" w:rsidRPr="003C5697">
        <w:t xml:space="preserve"> </w:t>
      </w:r>
      <w:r w:rsidR="00C2096C" w:rsidRPr="003C5697">
        <w:t>12</w:t>
      </w:r>
      <w:r w:rsidR="00C2096C" w:rsidRPr="003C5697">
        <w:rPr>
          <w:vertAlign w:val="superscript"/>
        </w:rPr>
        <w:t>th</w:t>
      </w:r>
      <w:r w:rsidR="00311702" w:rsidRPr="003C5697">
        <w:t xml:space="preserve"> 2020</w:t>
      </w:r>
    </w:p>
    <w:p w14:paraId="127FDFA4" w14:textId="77777777" w:rsidR="00262A54" w:rsidRPr="003C5697" w:rsidRDefault="00262A54" w:rsidP="00311702">
      <w:pPr>
        <w:pStyle w:val="3GPPHeader"/>
        <w:rPr>
          <w:sz w:val="22"/>
          <w:szCs w:val="22"/>
        </w:rPr>
      </w:pPr>
    </w:p>
    <w:p w14:paraId="502D5954" w14:textId="69EBB4B1" w:rsidR="00E90E49" w:rsidRPr="003C5697" w:rsidRDefault="00E90E49" w:rsidP="00311702">
      <w:pPr>
        <w:pStyle w:val="3GPPHeader"/>
        <w:rPr>
          <w:sz w:val="22"/>
          <w:szCs w:val="22"/>
          <w:lang w:val="sv-FI"/>
        </w:rPr>
      </w:pPr>
      <w:r w:rsidRPr="003C5697">
        <w:rPr>
          <w:sz w:val="22"/>
          <w:szCs w:val="22"/>
        </w:rPr>
        <w:t>Agenda:</w:t>
      </w:r>
      <w:r w:rsidRPr="003C5697">
        <w:rPr>
          <w:sz w:val="22"/>
          <w:szCs w:val="22"/>
        </w:rPr>
        <w:tab/>
        <w:t>7.2.3</w:t>
      </w:r>
    </w:p>
    <w:p w14:paraId="76C8C98C" w14:textId="6655FD9D" w:rsidR="00E90E49" w:rsidRPr="003C5697" w:rsidRDefault="003D3C45" w:rsidP="00F64C2B">
      <w:pPr>
        <w:pStyle w:val="3GPPHeader"/>
        <w:rPr>
          <w:sz w:val="22"/>
          <w:szCs w:val="22"/>
        </w:rPr>
      </w:pPr>
      <w:r w:rsidRPr="003C5697">
        <w:rPr>
          <w:sz w:val="22"/>
          <w:szCs w:val="22"/>
        </w:rPr>
        <w:t>Source:</w:t>
      </w:r>
      <w:r w:rsidR="00E90E49" w:rsidRPr="003C5697">
        <w:rPr>
          <w:sz w:val="22"/>
          <w:szCs w:val="22"/>
        </w:rPr>
        <w:tab/>
      </w:r>
      <w:r w:rsidR="00F64C2B" w:rsidRPr="003C5697">
        <w:rPr>
          <w:sz w:val="22"/>
          <w:szCs w:val="22"/>
        </w:rPr>
        <w:t>Ericsson</w:t>
      </w:r>
      <w:r w:rsidR="00F83689" w:rsidRPr="003C5697">
        <w:rPr>
          <w:sz w:val="22"/>
          <w:szCs w:val="22"/>
        </w:rPr>
        <w:t xml:space="preserve"> (Summary rapporteur</w:t>
      </w:r>
      <w:r w:rsidR="00BE68B0" w:rsidRPr="003C5697">
        <w:rPr>
          <w:sz w:val="22"/>
          <w:szCs w:val="22"/>
        </w:rPr>
        <w:t>)</w:t>
      </w:r>
    </w:p>
    <w:p w14:paraId="0FE8FE7E" w14:textId="2334111F" w:rsidR="00E90E49" w:rsidRPr="003C5697" w:rsidRDefault="003D3C45" w:rsidP="00311702">
      <w:pPr>
        <w:pStyle w:val="3GPPHeader"/>
        <w:rPr>
          <w:sz w:val="22"/>
          <w:szCs w:val="22"/>
        </w:rPr>
      </w:pPr>
      <w:r w:rsidRPr="003C5697">
        <w:rPr>
          <w:sz w:val="22"/>
          <w:szCs w:val="22"/>
        </w:rPr>
        <w:t>Title:</w:t>
      </w:r>
      <w:r w:rsidRPr="003C5697">
        <w:rPr>
          <w:sz w:val="22"/>
          <w:szCs w:val="22"/>
        </w:rPr>
        <w:tab/>
      </w:r>
      <w:bookmarkStart w:id="0" w:name="_Hlk41404197"/>
      <w:r w:rsidR="00DE6F2F">
        <w:rPr>
          <w:sz w:val="22"/>
          <w:szCs w:val="22"/>
        </w:rPr>
        <w:t>[ATT110-e][313]</w:t>
      </w:r>
      <w:r w:rsidRPr="003C5697">
        <w:rPr>
          <w:sz w:val="22"/>
          <w:szCs w:val="22"/>
        </w:rPr>
        <w:t xml:space="preserve"> </w:t>
      </w:r>
      <w:bookmarkEnd w:id="0"/>
      <w:r w:rsidR="00DE6F2F">
        <w:rPr>
          <w:sz w:val="22"/>
          <w:szCs w:val="22"/>
        </w:rPr>
        <w:t>PUR open issues</w:t>
      </w:r>
      <w:r w:rsidR="001936CC">
        <w:rPr>
          <w:sz w:val="22"/>
          <w:szCs w:val="22"/>
        </w:rPr>
        <w:t xml:space="preserve"> – Phase 2</w:t>
      </w:r>
    </w:p>
    <w:p w14:paraId="7877DA59" w14:textId="77777777" w:rsidR="00E90E49" w:rsidRPr="003C5697" w:rsidRDefault="00E90E49" w:rsidP="00D546FF">
      <w:pPr>
        <w:pStyle w:val="3GPPHeader"/>
        <w:rPr>
          <w:sz w:val="22"/>
          <w:szCs w:val="22"/>
        </w:rPr>
      </w:pPr>
      <w:r w:rsidRPr="003C5697">
        <w:rPr>
          <w:sz w:val="22"/>
          <w:szCs w:val="22"/>
        </w:rPr>
        <w:t>Document for:</w:t>
      </w:r>
      <w:r w:rsidRPr="003C5697">
        <w:rPr>
          <w:sz w:val="22"/>
          <w:szCs w:val="22"/>
        </w:rPr>
        <w:tab/>
        <w:t>Discussion, Decision</w:t>
      </w:r>
    </w:p>
    <w:p w14:paraId="1240FB97" w14:textId="3BB5917F" w:rsidR="00E90E49" w:rsidRDefault="00230D18" w:rsidP="00CE0424">
      <w:pPr>
        <w:pStyle w:val="1"/>
      </w:pPr>
      <w:r w:rsidRPr="003C5697">
        <w:t>1</w:t>
      </w:r>
      <w:r w:rsidRPr="003C5697">
        <w:tab/>
      </w:r>
      <w:r w:rsidR="00E90E49" w:rsidRPr="00203A16">
        <w:t>Introduction</w:t>
      </w:r>
    </w:p>
    <w:p w14:paraId="4261563A" w14:textId="55EF6466" w:rsidR="00044599" w:rsidRDefault="00044599" w:rsidP="00DE6F2F">
      <w:r>
        <w:t>This document provides the summary of the wollowin email discussion:</w:t>
      </w:r>
    </w:p>
    <w:p w14:paraId="71FAAF54" w14:textId="77777777" w:rsidR="00044599" w:rsidRDefault="00044599" w:rsidP="00044599">
      <w:pPr>
        <w:pStyle w:val="EmailDiscussion"/>
        <w:numPr>
          <w:ilvl w:val="0"/>
          <w:numId w:val="33"/>
        </w:numPr>
        <w:overflowPunct/>
        <w:autoSpaceDE/>
        <w:autoSpaceDN/>
        <w:adjustRightInd/>
        <w:textAlignment w:val="auto"/>
        <w:rPr>
          <w:lang w:eastAsia="en-US"/>
        </w:rPr>
      </w:pPr>
      <w:r>
        <w:t>[AT110-e][313][NBIOT/eMTC] PUR open issues (Ericsson)</w:t>
      </w:r>
    </w:p>
    <w:p w14:paraId="392529A5" w14:textId="77777777" w:rsidR="00044599" w:rsidRDefault="00044599" w:rsidP="00044599">
      <w:pPr>
        <w:pStyle w:val="EmailDiscussion2"/>
        <w:rPr>
          <w:lang w:val="en-GB"/>
        </w:rPr>
      </w:pPr>
      <w:r>
        <w:rPr>
          <w:lang w:val="en-GB"/>
        </w:rPr>
        <w:t>      Status: Started</w:t>
      </w:r>
    </w:p>
    <w:p w14:paraId="61BB69CB" w14:textId="77777777" w:rsidR="00044599" w:rsidRDefault="00044599" w:rsidP="00044599">
      <w:pPr>
        <w:pStyle w:val="EmailDiscussion2"/>
        <w:rPr>
          <w:lang w:val="en-GB"/>
        </w:rPr>
      </w:pPr>
      <w:r>
        <w:rPr>
          <w:lang w:val="en-GB"/>
        </w:rPr>
        <w:t xml:space="preserve">      Scope: Finalise PUR open issues based on </w:t>
      </w:r>
      <w:hyperlink r:id="rId11" w:tooltip="https://www.3gpp.org/ftp/tsg_ran/WG2_RL2/TSGR2_110-e/Docs/R2-2005726.zip" w:history="1">
        <w:r>
          <w:rPr>
            <w:rStyle w:val="af"/>
            <w:lang w:val="en-GB"/>
          </w:rPr>
          <w:t>R2-2005726</w:t>
        </w:r>
      </w:hyperlink>
    </w:p>
    <w:p w14:paraId="6DD67C31" w14:textId="77777777" w:rsidR="00044599" w:rsidRDefault="00044599" w:rsidP="00044599">
      <w:pPr>
        <w:pStyle w:val="EmailDiscussion2"/>
        <w:rPr>
          <w:lang w:val="en-GB"/>
        </w:rPr>
      </w:pPr>
      <w:r>
        <w:rPr>
          <w:lang w:val="en-GB"/>
        </w:rPr>
        <w:t xml:space="preserve">      Intended outcome: Report in </w:t>
      </w:r>
      <w:hyperlink r:id="rId12" w:tooltip="https://www.3gpp.org/ftp/tsg_ran/WG2_RL2/TSGR2_110-e/Docs/R2-2005936.zip" w:history="1">
        <w:r>
          <w:rPr>
            <w:rStyle w:val="af"/>
            <w:lang w:val="en-GB"/>
          </w:rPr>
          <w:t>R2-2005936</w:t>
        </w:r>
      </w:hyperlink>
      <w:r>
        <w:rPr>
          <w:lang w:val="en-GB"/>
        </w:rPr>
        <w:t xml:space="preserve">, </w:t>
      </w:r>
      <w:r>
        <w:rPr>
          <w:color w:val="FF0000"/>
          <w:lang w:val="en-GB"/>
        </w:rPr>
        <w:t>Phase 2 report in R2-2005940</w:t>
      </w:r>
    </w:p>
    <w:p w14:paraId="58674FC5" w14:textId="77777777" w:rsidR="00044599" w:rsidRDefault="00044599" w:rsidP="00044599">
      <w:pPr>
        <w:pStyle w:val="EmailDiscussion2"/>
        <w:rPr>
          <w:color w:val="FF0000"/>
          <w:lang w:val="en-GB"/>
        </w:rPr>
      </w:pPr>
      <w:r>
        <w:rPr>
          <w:lang w:val="en-GB"/>
        </w:rPr>
        <w:t xml:space="preserve">      Deadline: phase 1 – June 2 16:00 UTC. </w:t>
      </w:r>
      <w:r>
        <w:rPr>
          <w:color w:val="FF0000"/>
          <w:lang w:val="en-GB"/>
        </w:rPr>
        <w:t>Phase 2 – Friday 1000 UTC</w:t>
      </w:r>
    </w:p>
    <w:p w14:paraId="5BEB70F9" w14:textId="42EFCAC3" w:rsidR="00044599" w:rsidRDefault="00044599" w:rsidP="00DE6F2F"/>
    <w:p w14:paraId="49E21EE2" w14:textId="678B3768" w:rsidR="00044599" w:rsidRDefault="00044599" w:rsidP="00DE6F2F">
      <w:r>
        <w:t xml:space="preserve">Compared to Phase 1, discussion on TBS is removed as agreements have been reached. Regarding the LS discussion, a new question is added about the details of how to specify the working assumption of using the adjustment value to update configuration in RRC. </w:t>
      </w:r>
    </w:p>
    <w:p w14:paraId="62D980A6" w14:textId="188C2738" w:rsidR="00044599" w:rsidRDefault="001A3DCE" w:rsidP="00DE6F2F">
      <w:r>
        <w:t>The following have been agreed during RAN2#110 on PUR:</w:t>
      </w:r>
    </w:p>
    <w:tbl>
      <w:tblPr>
        <w:tblStyle w:val="afa"/>
        <w:tblW w:w="0" w:type="auto"/>
        <w:tblInd w:w="1259" w:type="dxa"/>
        <w:tblLook w:val="04A0" w:firstRow="1" w:lastRow="0" w:firstColumn="1" w:lastColumn="0" w:noHBand="0" w:noVBand="1"/>
      </w:tblPr>
      <w:tblGrid>
        <w:gridCol w:w="8370"/>
      </w:tblGrid>
      <w:tr w:rsidR="001A3DCE" w14:paraId="3A59F297" w14:textId="77777777" w:rsidTr="00F4167A">
        <w:tc>
          <w:tcPr>
            <w:tcW w:w="10194" w:type="dxa"/>
          </w:tcPr>
          <w:p w14:paraId="7CDE915D" w14:textId="77777777" w:rsidR="001A3DCE" w:rsidRPr="001A3DCE" w:rsidRDefault="001A3DCE" w:rsidP="00F4167A">
            <w:pPr>
              <w:rPr>
                <w:b/>
                <w:bCs/>
                <w:sz w:val="20"/>
                <w:szCs w:val="20"/>
                <w:u w:val="single"/>
                <w:lang w:val="en-US"/>
              </w:rPr>
            </w:pPr>
            <w:r w:rsidRPr="001A3DCE">
              <w:rPr>
                <w:b/>
                <w:bCs/>
                <w:sz w:val="20"/>
                <w:szCs w:val="20"/>
                <w:u w:val="single"/>
                <w:lang w:val="en-US"/>
              </w:rPr>
              <w:t>Agreements:</w:t>
            </w:r>
          </w:p>
          <w:p w14:paraId="7B400A50" w14:textId="77777777" w:rsidR="001A3DCE" w:rsidRPr="001A3DCE" w:rsidRDefault="001A3DCE" w:rsidP="00F4167A">
            <w:pPr>
              <w:rPr>
                <w:bCs/>
                <w:sz w:val="20"/>
                <w:szCs w:val="20"/>
                <w:u w:val="single"/>
                <w:lang w:val="en-US"/>
              </w:rPr>
            </w:pPr>
            <w:r w:rsidRPr="001A3DCE">
              <w:rPr>
                <w:bCs/>
                <w:sz w:val="20"/>
                <w:szCs w:val="20"/>
                <w:u w:val="single"/>
                <w:lang w:val="en-US"/>
              </w:rPr>
              <w:t>TB sizes:</w:t>
            </w:r>
          </w:p>
          <w:p w14:paraId="62D89DB1" w14:textId="77777777" w:rsidR="001A3DCE" w:rsidRPr="001A3DCE" w:rsidRDefault="001A3DCE" w:rsidP="001A3DCE">
            <w:pPr>
              <w:pStyle w:val="af7"/>
              <w:numPr>
                <w:ilvl w:val="0"/>
                <w:numId w:val="34"/>
              </w:numPr>
              <w:overflowPunct/>
              <w:autoSpaceDE/>
              <w:autoSpaceDN/>
              <w:adjustRightInd/>
              <w:textAlignment w:val="auto"/>
              <w:rPr>
                <w:bCs/>
                <w:sz w:val="20"/>
                <w:szCs w:val="20"/>
                <w:lang w:val="en-US"/>
              </w:rPr>
            </w:pPr>
            <w:r w:rsidRPr="001A3DCE">
              <w:rPr>
                <w:bCs/>
                <w:sz w:val="20"/>
                <w:szCs w:val="20"/>
                <w:lang w:val="en-US"/>
              </w:rPr>
              <w:t xml:space="preserve">Maximum value for </w:t>
            </w:r>
            <w:r w:rsidRPr="001A3DCE">
              <w:rPr>
                <w:bCs/>
                <w:i/>
                <w:iCs/>
                <w:sz w:val="20"/>
                <w:szCs w:val="20"/>
                <w:lang w:val="en-US"/>
              </w:rPr>
              <w:t>requestedTBS</w:t>
            </w:r>
            <w:r w:rsidRPr="001A3DCE">
              <w:rPr>
                <w:bCs/>
                <w:sz w:val="20"/>
                <w:szCs w:val="20"/>
                <w:lang w:val="en-US"/>
              </w:rPr>
              <w:t xml:space="preserve"> for eMTC is b2984 and for NB-IoT b2536.</w:t>
            </w:r>
          </w:p>
          <w:p w14:paraId="2B2673A2" w14:textId="77777777" w:rsidR="001A3DCE" w:rsidRPr="001A3DCE" w:rsidRDefault="001A3DCE" w:rsidP="001A3DCE">
            <w:pPr>
              <w:pStyle w:val="af7"/>
              <w:numPr>
                <w:ilvl w:val="0"/>
                <w:numId w:val="34"/>
              </w:numPr>
              <w:overflowPunct/>
              <w:autoSpaceDE/>
              <w:autoSpaceDN/>
              <w:adjustRightInd/>
              <w:textAlignment w:val="auto"/>
              <w:rPr>
                <w:bCs/>
                <w:sz w:val="20"/>
                <w:szCs w:val="20"/>
              </w:rPr>
            </w:pPr>
            <w:r w:rsidRPr="001A3DCE">
              <w:rPr>
                <w:bCs/>
                <w:sz w:val="20"/>
                <w:szCs w:val="20"/>
              </w:rPr>
              <w:t xml:space="preserve">For </w:t>
            </w:r>
            <w:r w:rsidRPr="001A3DCE">
              <w:rPr>
                <w:bCs/>
                <w:i/>
                <w:iCs/>
                <w:sz w:val="20"/>
                <w:szCs w:val="20"/>
              </w:rPr>
              <w:t>requestedTBS,</w:t>
            </w:r>
            <w:r w:rsidRPr="001A3DCE">
              <w:rPr>
                <w:bCs/>
                <w:sz w:val="20"/>
                <w:szCs w:val="20"/>
              </w:rPr>
              <w:t xml:space="preserve"> use 64 values for eMTC and 32 values for NB-IoT.</w:t>
            </w:r>
          </w:p>
          <w:p w14:paraId="7D2EC9A4" w14:textId="77777777" w:rsidR="001A3DCE" w:rsidRPr="001A3DCE" w:rsidRDefault="001A3DCE" w:rsidP="00F4167A">
            <w:pPr>
              <w:ind w:left="140"/>
              <w:rPr>
                <w:rStyle w:val="af"/>
                <w:sz w:val="20"/>
                <w:szCs w:val="20"/>
              </w:rPr>
            </w:pPr>
          </w:p>
          <w:p w14:paraId="06FA96D6" w14:textId="77777777" w:rsidR="001A3DCE" w:rsidRPr="001A3DCE" w:rsidRDefault="001A3DCE" w:rsidP="00F4167A">
            <w:pPr>
              <w:rPr>
                <w:bCs/>
                <w:sz w:val="20"/>
                <w:szCs w:val="20"/>
                <w:u w:val="single"/>
                <w:lang w:val="en-US"/>
              </w:rPr>
            </w:pPr>
            <w:r w:rsidRPr="001A3DCE">
              <w:rPr>
                <w:bCs/>
                <w:sz w:val="20"/>
                <w:szCs w:val="20"/>
                <w:u w:val="single"/>
                <w:lang w:val="en-US"/>
              </w:rPr>
              <w:t>RAN1 LSs:</w:t>
            </w:r>
          </w:p>
          <w:p w14:paraId="567945C4" w14:textId="77777777" w:rsidR="001A3DCE" w:rsidRPr="001A3DCE" w:rsidRDefault="001A3DCE" w:rsidP="001A3DCE">
            <w:pPr>
              <w:pStyle w:val="af7"/>
              <w:numPr>
                <w:ilvl w:val="0"/>
                <w:numId w:val="34"/>
              </w:numPr>
              <w:overflowPunct/>
              <w:autoSpaceDE/>
              <w:autoSpaceDN/>
              <w:adjustRightInd/>
              <w:textAlignment w:val="auto"/>
              <w:rPr>
                <w:bCs/>
                <w:sz w:val="20"/>
                <w:szCs w:val="20"/>
                <w:lang w:val="en-US"/>
              </w:rPr>
            </w:pPr>
            <w:r w:rsidRPr="001A3DCE">
              <w:rPr>
                <w:bCs/>
                <w:sz w:val="20"/>
                <w:szCs w:val="20"/>
                <w:lang w:val="en-US"/>
              </w:rPr>
              <w:t>Confirm the feasibility of RAN1 working assumption on search space priority, send a reply LS to RAN1.</w:t>
            </w:r>
          </w:p>
          <w:p w14:paraId="0576489F" w14:textId="77777777" w:rsidR="001A3DCE" w:rsidRPr="001A3DCE" w:rsidRDefault="001A3DCE" w:rsidP="001A3DCE">
            <w:pPr>
              <w:pStyle w:val="af7"/>
              <w:numPr>
                <w:ilvl w:val="0"/>
                <w:numId w:val="34"/>
              </w:numPr>
              <w:overflowPunct/>
              <w:autoSpaceDE/>
              <w:autoSpaceDN/>
              <w:adjustRightInd/>
              <w:textAlignment w:val="auto"/>
              <w:rPr>
                <w:bCs/>
                <w:sz w:val="20"/>
                <w:szCs w:val="20"/>
                <w:lang w:val="en-US"/>
              </w:rPr>
            </w:pPr>
            <w:r w:rsidRPr="001A3DCE">
              <w:rPr>
                <w:bCs/>
                <w:sz w:val="20"/>
                <w:szCs w:val="20"/>
              </w:rPr>
              <w:t>Working assumption: Update RRC with DCI adjustment on repetitions.</w:t>
            </w:r>
          </w:p>
          <w:p w14:paraId="25CCBC21" w14:textId="77777777" w:rsidR="001A3DCE" w:rsidRDefault="001A3DCE" w:rsidP="00F4167A">
            <w:pPr>
              <w:pStyle w:val="af7"/>
              <w:ind w:left="500"/>
              <w:rPr>
                <w:rStyle w:val="af"/>
              </w:rPr>
            </w:pPr>
          </w:p>
        </w:tc>
      </w:tr>
    </w:tbl>
    <w:p w14:paraId="27BC51F7" w14:textId="77777777" w:rsidR="001A3DCE" w:rsidRDefault="001A3DCE" w:rsidP="001A3DCE">
      <w:pPr>
        <w:pStyle w:val="Doc-title"/>
        <w:rPr>
          <w:rStyle w:val="af"/>
        </w:rPr>
      </w:pPr>
    </w:p>
    <w:p w14:paraId="64BE8AC5" w14:textId="77777777" w:rsidR="001A3DCE" w:rsidRDefault="001A3DCE" w:rsidP="00DE6F2F"/>
    <w:p w14:paraId="41C058AB" w14:textId="0678AF0D" w:rsidR="00044599" w:rsidRPr="00044599" w:rsidRDefault="00044599" w:rsidP="00DE6F2F">
      <w:pPr>
        <w:rPr>
          <w:u w:val="single"/>
        </w:rPr>
      </w:pPr>
      <w:r w:rsidRPr="00044599">
        <w:rPr>
          <w:u w:val="single"/>
        </w:rPr>
        <w:t>Introduction from R2-2005726:</w:t>
      </w:r>
    </w:p>
    <w:p w14:paraId="3F9B8AC8" w14:textId="02C7B03A" w:rsidR="00DE6F2F" w:rsidRDefault="00DE6F2F" w:rsidP="00DE6F2F">
      <w:r>
        <w:t xml:space="preserve">This </w:t>
      </w:r>
      <w:r w:rsidR="00E04E58">
        <w:t>document provides the summary of the following email discussion:</w:t>
      </w:r>
    </w:p>
    <w:p w14:paraId="1FA685E0" w14:textId="77777777" w:rsidR="00E04E58" w:rsidRDefault="00E04E58" w:rsidP="00E04E58">
      <w:pPr>
        <w:pStyle w:val="EmailDiscussion"/>
        <w:numPr>
          <w:ilvl w:val="0"/>
          <w:numId w:val="28"/>
        </w:numPr>
        <w:overflowPunct/>
        <w:autoSpaceDE/>
        <w:autoSpaceDN/>
        <w:adjustRightInd/>
        <w:textAlignment w:val="auto"/>
        <w:rPr>
          <w:lang w:eastAsia="en-US"/>
        </w:rPr>
      </w:pPr>
      <w:r>
        <w:t>[AT110-e][313][NBIOT/eMTC] PUR open issues (Ericsson)</w:t>
      </w:r>
    </w:p>
    <w:p w14:paraId="526AB7B8" w14:textId="77777777" w:rsidR="00E04E58" w:rsidRDefault="00E04E58" w:rsidP="00E04E58">
      <w:pPr>
        <w:pStyle w:val="EmailDiscussion2"/>
        <w:rPr>
          <w:lang w:val="en-GB"/>
        </w:rPr>
      </w:pPr>
      <w:r>
        <w:rPr>
          <w:lang w:val="en-GB"/>
        </w:rPr>
        <w:t>      Status: Not Started</w:t>
      </w:r>
    </w:p>
    <w:p w14:paraId="6316E369" w14:textId="77777777" w:rsidR="00E04E58" w:rsidRDefault="00E04E58" w:rsidP="00E04E58">
      <w:pPr>
        <w:pStyle w:val="EmailDiscussion2"/>
        <w:rPr>
          <w:lang w:val="en-GB"/>
        </w:rPr>
      </w:pPr>
      <w:r>
        <w:rPr>
          <w:lang w:val="en-GB"/>
        </w:rPr>
        <w:t xml:space="preserve">      Scope: Finalise PUR open issues based on </w:t>
      </w:r>
      <w:hyperlink r:id="rId13" w:tooltip="https://www.3gpp.org/ftp/tsg_ran/WG2_RL2/TSGR2_110-e/Docs/R2-2005726.zip" w:history="1">
        <w:r>
          <w:rPr>
            <w:rStyle w:val="af"/>
            <w:lang w:val="en-GB"/>
          </w:rPr>
          <w:t>R2-2005726</w:t>
        </w:r>
      </w:hyperlink>
    </w:p>
    <w:p w14:paraId="001F1D9F" w14:textId="77777777" w:rsidR="00E04E58" w:rsidRDefault="00E04E58" w:rsidP="00E04E58">
      <w:pPr>
        <w:pStyle w:val="EmailDiscussion2"/>
        <w:rPr>
          <w:lang w:val="en-GB"/>
        </w:rPr>
      </w:pPr>
      <w:r>
        <w:rPr>
          <w:lang w:val="en-GB"/>
        </w:rPr>
        <w:t>      Intended outcome: Report in R2-2005936</w:t>
      </w:r>
    </w:p>
    <w:p w14:paraId="44C01482" w14:textId="77777777" w:rsidR="00E04E58" w:rsidRDefault="00E04E58" w:rsidP="00E04E58">
      <w:pPr>
        <w:pStyle w:val="EmailDiscussion2"/>
        <w:rPr>
          <w:lang w:val="en-GB"/>
        </w:rPr>
      </w:pPr>
      <w:r>
        <w:rPr>
          <w:lang w:val="en-GB"/>
        </w:rPr>
        <w:t>      Deadline: phase 1 – June 2 16:00 UTC</w:t>
      </w:r>
    </w:p>
    <w:p w14:paraId="6577B1C9" w14:textId="37E015A5" w:rsidR="00E04E58" w:rsidRDefault="00E04E58" w:rsidP="00DE6F2F"/>
    <w:p w14:paraId="00ECB0CE" w14:textId="77777777" w:rsidR="00E07608" w:rsidRDefault="00E04E58" w:rsidP="00DE6F2F">
      <w:r>
        <w:t>This version has tables for company inputs</w:t>
      </w:r>
      <w:r w:rsidR="00E07608">
        <w:t xml:space="preserve"> on top of the original version in R2-2005762.</w:t>
      </w:r>
    </w:p>
    <w:p w14:paraId="24AAED47" w14:textId="544AECF2" w:rsidR="00E07608" w:rsidRDefault="00E07608" w:rsidP="00DE6F2F">
      <w:r>
        <w:lastRenderedPageBreak/>
        <w:t xml:space="preserve">Company inputs have been summarized and </w:t>
      </w:r>
      <w:r w:rsidR="00203A16">
        <w:t>Rapporteur proposals are made to progress the discussion.</w:t>
      </w:r>
    </w:p>
    <w:p w14:paraId="0EA5374A" w14:textId="4E31AF49" w:rsidR="00DE6F2F" w:rsidRPr="00E04E58" w:rsidRDefault="00E04E58" w:rsidP="00DE6F2F">
      <w:pPr>
        <w:rPr>
          <w:u w:val="single"/>
        </w:rPr>
      </w:pPr>
      <w:r w:rsidRPr="00E04E58">
        <w:rPr>
          <w:u w:val="single"/>
        </w:rPr>
        <w:t>Original introduction from R2-2005726:</w:t>
      </w:r>
    </w:p>
    <w:p w14:paraId="62008128" w14:textId="78F5A354" w:rsidR="00477768" w:rsidRPr="003C5697" w:rsidRDefault="00795193" w:rsidP="00CE0424">
      <w:pPr>
        <w:pStyle w:val="a8"/>
      </w:pPr>
      <w:r w:rsidRPr="003C5697">
        <w:t xml:space="preserve">This document provides a summary of proposals and topics discussed in </w:t>
      </w:r>
      <w:r w:rsidRPr="003C5697">
        <w:fldChar w:fldCharType="begin"/>
      </w:r>
      <w:r w:rsidRPr="003C5697">
        <w:instrText xml:space="preserve"> REF _Ref1 \r \h </w:instrText>
      </w:r>
      <w:r w:rsidR="003C5697">
        <w:instrText xml:space="preserve"> \* MERGEFORMAT </w:instrText>
      </w:r>
      <w:r w:rsidRPr="003C5697">
        <w:fldChar w:fldCharType="separate"/>
      </w:r>
      <w:r w:rsidR="0021245F">
        <w:t>[1]</w:t>
      </w:r>
      <w:r w:rsidRPr="003C5697">
        <w:fldChar w:fldCharType="end"/>
      </w:r>
      <w:r w:rsidRPr="003C5697">
        <w:t xml:space="preserve"> - </w:t>
      </w:r>
      <w:r w:rsidRPr="003C5697">
        <w:fldChar w:fldCharType="begin"/>
      </w:r>
      <w:r w:rsidRPr="003C5697">
        <w:instrText xml:space="preserve"> REF _Ref13 \r \h </w:instrText>
      </w:r>
      <w:r w:rsidR="003C5697">
        <w:instrText xml:space="preserve"> \* MERGEFORMAT </w:instrText>
      </w:r>
      <w:r w:rsidRPr="003C5697">
        <w:fldChar w:fldCharType="separate"/>
      </w:r>
      <w:r w:rsidR="0021245F">
        <w:t>[13]</w:t>
      </w:r>
      <w:r w:rsidRPr="003C5697">
        <w:fldChar w:fldCharType="end"/>
      </w:r>
      <w:r w:rsidRPr="003C5697">
        <w:t xml:space="preserve"> for PUR.</w:t>
      </w:r>
    </w:p>
    <w:p w14:paraId="2403FD18" w14:textId="71A50E18" w:rsidR="00795193" w:rsidRDefault="004543F1" w:rsidP="00CE0424">
      <w:pPr>
        <w:pStyle w:val="a8"/>
      </w:pPr>
      <w:r w:rsidRPr="003C5697">
        <w:t>The proposals from the submitted documents have been grouped per topic, summarized and rapporteur proposals are made for decision o</w:t>
      </w:r>
      <w:r w:rsidR="00576FC1">
        <w:t>r</w:t>
      </w:r>
      <w:r w:rsidRPr="003C5697">
        <w:t xml:space="preserve"> further discussion.</w:t>
      </w:r>
    </w:p>
    <w:p w14:paraId="6A2C19BA" w14:textId="77777777" w:rsidR="003614BC" w:rsidRPr="003C5697" w:rsidRDefault="003614BC" w:rsidP="003614BC">
      <w:pPr>
        <w:pStyle w:val="a8"/>
      </w:pPr>
      <w:r>
        <w:t>The following RILs are discussed in this document: [E906, E907, H810, H811, H840, H841, H854].</w:t>
      </w:r>
    </w:p>
    <w:p w14:paraId="50EAB371" w14:textId="603AE67D" w:rsidR="00FF680D" w:rsidRPr="00B70E31" w:rsidRDefault="00F50586" w:rsidP="00CE0424">
      <w:pPr>
        <w:pStyle w:val="a8"/>
        <w:rPr>
          <w:lang w:val="en-CA" w:eastAsia="ja-JP"/>
        </w:rPr>
      </w:pPr>
      <w:r>
        <w:rPr>
          <w:lang w:val="en-CA" w:eastAsia="ja-JP"/>
        </w:rPr>
        <w:t>The following was conclusion of PUR discussions during RAN2#109bis-e:</w:t>
      </w:r>
    </w:p>
    <w:tbl>
      <w:tblPr>
        <w:tblStyle w:val="afa"/>
        <w:tblW w:w="0" w:type="auto"/>
        <w:tblLook w:val="04A0" w:firstRow="1" w:lastRow="0" w:firstColumn="1" w:lastColumn="0" w:noHBand="0" w:noVBand="1"/>
      </w:tblPr>
      <w:tblGrid>
        <w:gridCol w:w="9629"/>
      </w:tblGrid>
      <w:tr w:rsidR="005D3E2E" w14:paraId="612F606E" w14:textId="77777777" w:rsidTr="005D3E2E">
        <w:tc>
          <w:tcPr>
            <w:tcW w:w="9629" w:type="dxa"/>
          </w:tcPr>
          <w:p w14:paraId="71933BCB" w14:textId="77777777" w:rsidR="005D3E2E" w:rsidRPr="005D3E2E" w:rsidRDefault="005D3E2E" w:rsidP="005D3E2E">
            <w:pPr>
              <w:rPr>
                <w:rFonts w:eastAsia="MS Mincho" w:cs="Arial"/>
                <w:sz w:val="20"/>
                <w:szCs w:val="20"/>
                <w:lang w:val="en-US"/>
              </w:rPr>
            </w:pPr>
            <w:r w:rsidRPr="005D3E2E">
              <w:rPr>
                <w:rFonts w:eastAsia="MS Mincho" w:cs="Arial"/>
                <w:sz w:val="20"/>
                <w:szCs w:val="20"/>
                <w:highlight w:val="green"/>
                <w:lang w:val="en-US"/>
              </w:rPr>
              <w:t>RAN2#109bis-e agreements:</w:t>
            </w:r>
          </w:p>
          <w:p w14:paraId="3869C0CD" w14:textId="77777777" w:rsidR="005D3E2E" w:rsidRPr="005D3E2E" w:rsidRDefault="005D3E2E" w:rsidP="005D3E2E">
            <w:pPr>
              <w:rPr>
                <w:sz w:val="20"/>
                <w:szCs w:val="20"/>
              </w:rPr>
            </w:pPr>
            <w:r w:rsidRPr="005D3E2E">
              <w:rPr>
                <w:sz w:val="20"/>
                <w:szCs w:val="20"/>
              </w:rPr>
              <w:t>RRC:</w:t>
            </w:r>
          </w:p>
          <w:p w14:paraId="4C163B3C" w14:textId="77777777" w:rsidR="005D3E2E" w:rsidRPr="005D3E2E" w:rsidRDefault="005D3E2E" w:rsidP="005D3E2E">
            <w:pPr>
              <w:pStyle w:val="Agreement"/>
              <w:rPr>
                <w:rFonts w:cs="Arial"/>
                <w:b w:val="0"/>
                <w:bCs/>
                <w:sz w:val="20"/>
                <w:szCs w:val="18"/>
                <w:lang w:val="en-US"/>
              </w:rPr>
            </w:pPr>
            <w:r w:rsidRPr="005E497B">
              <w:rPr>
                <w:b w:val="0"/>
                <w:bCs/>
                <w:sz w:val="20"/>
                <w:szCs w:val="22"/>
                <w:lang w:val="en-US"/>
              </w:rPr>
              <w:t>For both NB-IoT and eMTC, the value range of pur-TimeAlignmentTimer-r16 is INTEGER (1..8), i.e. 1~8 * PUR periodicity.</w:t>
            </w:r>
          </w:p>
          <w:p w14:paraId="0BEB4092" w14:textId="77777777" w:rsidR="005D3E2E" w:rsidRPr="005E497B" w:rsidRDefault="005D3E2E" w:rsidP="005D3E2E">
            <w:pPr>
              <w:pStyle w:val="Agreement"/>
              <w:rPr>
                <w:b w:val="0"/>
                <w:bCs/>
                <w:sz w:val="20"/>
                <w:szCs w:val="22"/>
                <w:lang w:val="en-US"/>
              </w:rPr>
            </w:pPr>
            <w:r w:rsidRPr="005E497B">
              <w:rPr>
                <w:b w:val="0"/>
                <w:bCs/>
                <w:sz w:val="20"/>
                <w:szCs w:val="22"/>
                <w:lang w:val="en-US"/>
              </w:rPr>
              <w:t>All PUR parameters are stored in the eNB. RAN2 has not identified any parameters that must be stored in the MME.</w:t>
            </w:r>
          </w:p>
          <w:p w14:paraId="5B18D75C" w14:textId="77777777" w:rsidR="005D3E2E" w:rsidRPr="005E497B" w:rsidRDefault="005D3E2E" w:rsidP="005D3E2E">
            <w:pPr>
              <w:pStyle w:val="Agreement"/>
              <w:rPr>
                <w:b w:val="0"/>
                <w:bCs/>
                <w:sz w:val="20"/>
                <w:szCs w:val="22"/>
                <w:lang w:val="en-US"/>
              </w:rPr>
            </w:pPr>
            <w:r w:rsidRPr="005E497B">
              <w:rPr>
                <w:b w:val="0"/>
                <w:bCs/>
                <w:sz w:val="20"/>
                <w:szCs w:val="22"/>
                <w:lang w:val="en-US"/>
              </w:rPr>
              <w:t>Revert the previous working assumption, PUR grant is maintained in RRC.</w:t>
            </w:r>
          </w:p>
          <w:p w14:paraId="630AD8B5" w14:textId="77777777" w:rsidR="005D3E2E" w:rsidRPr="005E497B" w:rsidRDefault="005D3E2E" w:rsidP="005D3E2E">
            <w:pPr>
              <w:pStyle w:val="Agreement"/>
              <w:rPr>
                <w:b w:val="0"/>
                <w:bCs/>
                <w:sz w:val="20"/>
                <w:szCs w:val="22"/>
                <w:lang w:val="en-US"/>
              </w:rPr>
            </w:pPr>
            <w:r w:rsidRPr="005E497B">
              <w:rPr>
                <w:b w:val="0"/>
                <w:bCs/>
                <w:sz w:val="20"/>
                <w:szCs w:val="22"/>
                <w:lang w:val="en-US"/>
              </w:rPr>
              <w:t>The handling of ‘m’ counter is moved from MAC to RRC.</w:t>
            </w:r>
          </w:p>
          <w:p w14:paraId="3228945C"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For pur-Periodicity-r16 and requestedPeriodicity-r16, confirm that the value range is {hsf8, hsf16, hsf32, hsf64, hsf128, hsf256, hsf512, hsf1024, hsf2048, hsf4096, hsf8192, spare5, spare4, spare3, spare2, spare1} for both NB-IoT and eMTC.</w:t>
            </w:r>
          </w:p>
          <w:p w14:paraId="59D069E2"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For both NB-IoT and eMTC, PUR request indicates requested start time/offset of PUR in H-SF level.</w:t>
            </w:r>
          </w:p>
          <w:p w14:paraId="2B7AE27D" w14:textId="77777777" w:rsidR="005D3E2E" w:rsidRPr="005E497B" w:rsidRDefault="005D3E2E" w:rsidP="005D3E2E">
            <w:pPr>
              <w:pStyle w:val="Agreement"/>
              <w:rPr>
                <w:rFonts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2-level offset need and details for pur-StartTime-r16.</w:t>
            </w:r>
          </w:p>
          <w:p w14:paraId="244F91A8" w14:textId="77777777" w:rsidR="005D3E2E" w:rsidRPr="005D3E2E" w:rsidRDefault="005D3E2E" w:rsidP="005D3E2E">
            <w:pPr>
              <w:pStyle w:val="Agreement"/>
              <w:rPr>
                <w:rFonts w:cs="Arial"/>
                <w:b w:val="0"/>
                <w:bCs/>
                <w:sz w:val="20"/>
                <w:szCs w:val="18"/>
              </w:rPr>
            </w:pPr>
            <w:r w:rsidRPr="005D3E2E">
              <w:rPr>
                <w:rFonts w:eastAsia="Times New Roman" w:cs="Arial"/>
                <w:b w:val="0"/>
                <w:bCs/>
                <w:sz w:val="20"/>
                <w:szCs w:val="18"/>
              </w:rPr>
              <w:t>Requested PUR TBS values:</w:t>
            </w:r>
          </w:p>
          <w:p w14:paraId="1B938F02" w14:textId="77777777" w:rsidR="005D3E2E" w:rsidRPr="005E497B" w:rsidRDefault="005D3E2E" w:rsidP="005D3E2E">
            <w:pPr>
              <w:pStyle w:val="Agreement"/>
              <w:numPr>
                <w:ilvl w:val="2"/>
                <w:numId w:val="27"/>
              </w:numPr>
              <w:rPr>
                <w:rFonts w:eastAsia="Times New Roman" w:cs="Arial"/>
                <w:b w:val="0"/>
                <w:bCs/>
                <w:sz w:val="20"/>
                <w:szCs w:val="18"/>
                <w:lang w:val="en-US"/>
              </w:rPr>
            </w:pPr>
            <w:r w:rsidRPr="005E497B">
              <w:rPr>
                <w:rFonts w:eastAsia="Times New Roman" w:cs="Arial"/>
                <w:b w:val="0"/>
                <w:bCs/>
                <w:sz w:val="20"/>
                <w:szCs w:val="18"/>
                <w:lang w:val="en-US"/>
              </w:rPr>
              <w:t xml:space="preserve">For the requested PUR TBS in eMTC </w:t>
            </w:r>
            <w:r w:rsidRPr="005D3E2E">
              <w:rPr>
                <w:rFonts w:eastAsia="Times New Roman" w:cs="Arial"/>
                <w:b w:val="0"/>
                <w:bCs/>
                <w:sz w:val="20"/>
                <w:szCs w:val="18"/>
                <w:lang w:val="en-US"/>
              </w:rPr>
              <w:t>and NB-IoT</w:t>
            </w:r>
            <w:r w:rsidRPr="005E497B">
              <w:rPr>
                <w:rFonts w:eastAsia="Times New Roman" w:cs="Arial"/>
                <w:b w:val="0"/>
                <w:bCs/>
                <w:sz w:val="20"/>
                <w:szCs w:val="18"/>
                <w:lang w:val="en-US"/>
              </w:rPr>
              <w:t>, the minimum value is b328.</w:t>
            </w:r>
          </w:p>
          <w:p w14:paraId="06E20351" w14:textId="77777777" w:rsidR="005D3E2E" w:rsidRPr="005D3E2E" w:rsidRDefault="005D3E2E" w:rsidP="005D3E2E">
            <w:pPr>
              <w:pStyle w:val="Agreement"/>
              <w:numPr>
                <w:ilvl w:val="2"/>
                <w:numId w:val="27"/>
              </w:numPr>
              <w:rPr>
                <w:rFonts w:cs="Arial"/>
                <w:b w:val="0"/>
                <w:bCs/>
                <w:sz w:val="20"/>
                <w:szCs w:val="18"/>
              </w:rPr>
            </w:pPr>
            <w:r w:rsidRPr="005D3E2E">
              <w:rPr>
                <w:rFonts w:eastAsia="Times New Roman" w:cs="Arial"/>
                <w:sz w:val="20"/>
                <w:szCs w:val="18"/>
              </w:rPr>
              <w:t>FFS:</w:t>
            </w:r>
            <w:r w:rsidRPr="005D3E2E">
              <w:rPr>
                <w:rFonts w:eastAsia="Times New Roman" w:cs="Arial"/>
                <w:b w:val="0"/>
                <w:bCs/>
                <w:sz w:val="20"/>
                <w:szCs w:val="18"/>
              </w:rPr>
              <w:t xml:space="preserve"> other details.</w:t>
            </w:r>
          </w:p>
          <w:p w14:paraId="27A5E7C2" w14:textId="77777777" w:rsidR="005D3E2E" w:rsidRPr="005E497B" w:rsidRDefault="005D3E2E" w:rsidP="005D3E2E">
            <w:pPr>
              <w:pStyle w:val="Agreement"/>
              <w:rPr>
                <w:rFonts w:eastAsia="Times New Roman"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It is up to eNB implementation how to link CP-PUR configuration to each UE in RRC_IDLE according to PUR resource.</w:t>
            </w:r>
          </w:p>
          <w:p w14:paraId="22B8D332" w14:textId="77777777" w:rsidR="005D3E2E" w:rsidRPr="005E497B" w:rsidRDefault="005D3E2E" w:rsidP="005D3E2E">
            <w:pPr>
              <w:rPr>
                <w:sz w:val="2"/>
                <w:szCs w:val="2"/>
                <w:lang w:val="en-US" w:eastAsia="en-GB"/>
              </w:rPr>
            </w:pPr>
          </w:p>
          <w:p w14:paraId="278AF736"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MAC aspects:</w:t>
            </w:r>
          </w:p>
          <w:p w14:paraId="193AA87D" w14:textId="77777777" w:rsidR="005D3E2E" w:rsidRPr="005E497B" w:rsidRDefault="005D3E2E" w:rsidP="005D3E2E">
            <w:pPr>
              <w:pStyle w:val="Agreement"/>
              <w:rPr>
                <w:b w:val="0"/>
                <w:bCs/>
                <w:sz w:val="20"/>
                <w:szCs w:val="22"/>
                <w:lang w:val="en-US"/>
              </w:rPr>
            </w:pPr>
            <w:r w:rsidRPr="005E497B">
              <w:rPr>
                <w:b w:val="0"/>
                <w:bCs/>
                <w:sz w:val="20"/>
                <w:szCs w:val="22"/>
                <w:lang w:val="en-US"/>
              </w:rPr>
              <w:t>Remove the Editor’s Note “FFS whether restarting the window is indended” from 36.321.</w:t>
            </w:r>
          </w:p>
          <w:p w14:paraId="7A5E7D07" w14:textId="77777777" w:rsidR="005D3E2E" w:rsidRPr="005E497B" w:rsidRDefault="005D3E2E" w:rsidP="005D3E2E">
            <w:pPr>
              <w:pStyle w:val="Agreement"/>
              <w:rPr>
                <w:b w:val="0"/>
                <w:bCs/>
                <w:sz w:val="20"/>
                <w:szCs w:val="22"/>
                <w:lang w:val="en-US"/>
              </w:rPr>
            </w:pPr>
            <w:r w:rsidRPr="005E497B">
              <w:rPr>
                <w:b w:val="0"/>
                <w:bCs/>
                <w:sz w:val="20"/>
                <w:szCs w:val="22"/>
                <w:lang w:val="en-US"/>
              </w:rPr>
              <w:t>Remove the Editor’s Note “FFS what is the impact of PUR in this section” from 36.321.</w:t>
            </w:r>
          </w:p>
          <w:p w14:paraId="15EF6989" w14:textId="77777777" w:rsidR="005D3E2E" w:rsidRPr="005D3E2E" w:rsidRDefault="005D3E2E" w:rsidP="005D3E2E">
            <w:pPr>
              <w:rPr>
                <w:bCs/>
                <w:sz w:val="2"/>
                <w:szCs w:val="2"/>
                <w:lang w:eastAsia="en-GB"/>
              </w:rPr>
            </w:pPr>
            <w:r w:rsidRPr="005D3E2E">
              <w:rPr>
                <w:bCs/>
                <w:sz w:val="2"/>
                <w:szCs w:val="2"/>
                <w:lang w:eastAsia="en-GB"/>
              </w:rPr>
              <w:t>h</w:t>
            </w:r>
          </w:p>
          <w:p w14:paraId="1CB06724"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RRC-MAC interactions:</w:t>
            </w:r>
          </w:p>
          <w:p w14:paraId="367196A9" w14:textId="77777777" w:rsidR="005D3E2E" w:rsidRPr="005E497B" w:rsidRDefault="005D3E2E" w:rsidP="005D3E2E">
            <w:pPr>
              <w:pStyle w:val="Agreement"/>
              <w:rPr>
                <w:b w:val="0"/>
                <w:bCs/>
                <w:sz w:val="20"/>
                <w:szCs w:val="22"/>
                <w:lang w:val="en-US"/>
              </w:rPr>
            </w:pPr>
            <w:r w:rsidRPr="005E497B">
              <w:rPr>
                <w:b w:val="0"/>
                <w:bCs/>
                <w:sz w:val="20"/>
                <w:szCs w:val="22"/>
                <w:lang w:val="en-US"/>
              </w:rPr>
              <w:t>No further MAC-RRC interaction on TA validation is needed. Remove the Editor’s Note “How RRC indicates to MAC that TA is valid or instructs MAC to use PUR” from 36.321.</w:t>
            </w:r>
          </w:p>
          <w:p w14:paraId="3EADAF48" w14:textId="77777777" w:rsidR="005D3E2E" w:rsidRPr="005E497B" w:rsidRDefault="005D3E2E" w:rsidP="005D3E2E">
            <w:pPr>
              <w:pStyle w:val="Agreement"/>
              <w:rPr>
                <w:b w:val="0"/>
                <w:bCs/>
                <w:sz w:val="20"/>
                <w:szCs w:val="22"/>
                <w:lang w:val="en-US"/>
              </w:rPr>
            </w:pPr>
            <w:r w:rsidRPr="005E497B">
              <w:rPr>
                <w:b w:val="0"/>
                <w:bCs/>
                <w:sz w:val="20"/>
                <w:szCs w:val="22"/>
                <w:lang w:val="en-US"/>
              </w:rPr>
              <w:t>Remove the references to PUR TA timer validation in section 5.4.7.1 from 36.321.</w:t>
            </w:r>
          </w:p>
          <w:p w14:paraId="282A277D" w14:textId="77777777" w:rsidR="005D3E2E" w:rsidRPr="005E497B" w:rsidRDefault="005D3E2E" w:rsidP="005D3E2E">
            <w:pPr>
              <w:pStyle w:val="Agreement"/>
              <w:rPr>
                <w:b w:val="0"/>
                <w:bCs/>
                <w:sz w:val="20"/>
                <w:szCs w:val="22"/>
                <w:lang w:val="en-US"/>
              </w:rPr>
            </w:pPr>
            <w:r w:rsidRPr="005E497B">
              <w:rPr>
                <w:b w:val="0"/>
                <w:bCs/>
                <w:sz w:val="20"/>
                <w:szCs w:val="22"/>
                <w:lang w:val="en-US"/>
              </w:rPr>
              <w:t>PUR release due to RACH initiation on a new cell is captured in RRC.</w:t>
            </w:r>
          </w:p>
          <w:p w14:paraId="7439A113" w14:textId="77777777" w:rsidR="005D3E2E" w:rsidRPr="005E497B" w:rsidRDefault="005D3E2E" w:rsidP="005D3E2E">
            <w:pPr>
              <w:pStyle w:val="Agreement"/>
              <w:rPr>
                <w:b w:val="0"/>
                <w:bCs/>
                <w:sz w:val="20"/>
                <w:szCs w:val="22"/>
                <w:lang w:val="en-US"/>
              </w:rPr>
            </w:pPr>
            <w:r w:rsidRPr="005E497B">
              <w:rPr>
                <w:b w:val="0"/>
                <w:bCs/>
                <w:sz w:val="20"/>
                <w:szCs w:val="22"/>
                <w:lang w:val="en-US"/>
              </w:rPr>
              <w:t>PUR configuration is released when the UE initiates RA procedure on a new cell for all purposes.</w:t>
            </w:r>
          </w:p>
          <w:p w14:paraId="61E55EB8"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RRC configures the lower layers to use PUR grant upon initiation of transmission using PUR.</w:t>
            </w:r>
          </w:p>
          <w:p w14:paraId="376FACC2" w14:textId="77777777" w:rsidR="005D3E2E" w:rsidRPr="005E497B" w:rsidRDefault="005D3E2E" w:rsidP="005D3E2E">
            <w:pPr>
              <w:pStyle w:val="Agreement"/>
              <w:rPr>
                <w:rFonts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implicitReleaseAfter handling and other RRC-MAC interaction details</w:t>
            </w:r>
            <w:r w:rsidRPr="005E497B">
              <w:rPr>
                <w:rFonts w:cs="Arial"/>
                <w:b w:val="0"/>
                <w:bCs/>
                <w:sz w:val="20"/>
                <w:szCs w:val="18"/>
                <w:lang w:val="en-US"/>
              </w:rPr>
              <w:t>.</w:t>
            </w:r>
          </w:p>
          <w:p w14:paraId="5243683D" w14:textId="77777777" w:rsidR="005D3E2E" w:rsidRPr="005E497B" w:rsidRDefault="005D3E2E" w:rsidP="005D3E2E">
            <w:pPr>
              <w:rPr>
                <w:rFonts w:cs="Arial"/>
                <w:sz w:val="20"/>
                <w:szCs w:val="20"/>
                <w:lang w:val="en-US" w:eastAsia="en-GB"/>
              </w:rPr>
            </w:pPr>
          </w:p>
          <w:p w14:paraId="7F02DD39"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Other:</w:t>
            </w:r>
          </w:p>
          <w:p w14:paraId="2BEDD795"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Confirm that transmission using PUR cannot be used for signalling, i.e. mt-Access and mo-Signalling cannot be used for transmission using PUR.</w:t>
            </w:r>
          </w:p>
          <w:p w14:paraId="5E743CFA" w14:textId="77777777" w:rsidR="005D3E2E" w:rsidRPr="005D3E2E" w:rsidRDefault="005D3E2E" w:rsidP="005D3E2E">
            <w:pPr>
              <w:pStyle w:val="Agreement"/>
              <w:rPr>
                <w:rFonts w:cs="Arial"/>
                <w:b w:val="0"/>
                <w:bCs/>
                <w:sz w:val="20"/>
                <w:szCs w:val="18"/>
                <w:lang w:val="en-US"/>
              </w:rPr>
            </w:pPr>
            <w:r w:rsidRPr="005E497B">
              <w:rPr>
                <w:b w:val="0"/>
                <w:bCs/>
                <w:sz w:val="20"/>
                <w:szCs w:val="22"/>
                <w:lang w:val="en-US"/>
              </w:rPr>
              <w:lastRenderedPageBreak/>
              <w:t>From RAN2 point of view PUR (re-)configuration can be provided to the UE for the CP solution without AS security enabled.</w:t>
            </w:r>
          </w:p>
          <w:p w14:paraId="2C543876" w14:textId="77777777" w:rsidR="005D3E2E" w:rsidRPr="005E497B" w:rsidRDefault="005D3E2E" w:rsidP="005D3E2E">
            <w:pPr>
              <w:pStyle w:val="Agreement"/>
              <w:numPr>
                <w:ilvl w:val="2"/>
                <w:numId w:val="27"/>
              </w:numPr>
              <w:rPr>
                <w:b w:val="0"/>
                <w:bCs/>
                <w:sz w:val="20"/>
                <w:szCs w:val="22"/>
                <w:lang w:val="en-US"/>
              </w:rPr>
            </w:pPr>
            <w:r w:rsidRPr="005E497B">
              <w:rPr>
                <w:b w:val="0"/>
                <w:bCs/>
                <w:sz w:val="20"/>
                <w:szCs w:val="22"/>
                <w:lang w:val="en-US"/>
              </w:rPr>
              <w:t>No consensus to send an LS to SA3.</w:t>
            </w:r>
          </w:p>
          <w:p w14:paraId="7FBF1902" w14:textId="16C0FF93" w:rsidR="005D3E2E" w:rsidRPr="005E497B" w:rsidRDefault="005D3E2E" w:rsidP="00CE0424">
            <w:pPr>
              <w:pStyle w:val="Agreement"/>
              <w:rPr>
                <w:b w:val="0"/>
                <w:bCs/>
                <w:sz w:val="20"/>
                <w:szCs w:val="22"/>
                <w:lang w:val="en-US"/>
              </w:rPr>
            </w:pPr>
            <w:r w:rsidRPr="005E497B">
              <w:rPr>
                <w:b w:val="0"/>
                <w:bCs/>
                <w:sz w:val="20"/>
                <w:szCs w:val="22"/>
                <w:lang w:val="en-US"/>
              </w:rPr>
              <w:t>PUR-RNTI is used as the name of RNTI used for PUR.</w:t>
            </w:r>
          </w:p>
        </w:tc>
      </w:tr>
    </w:tbl>
    <w:p w14:paraId="387DD7E9" w14:textId="7B11768F" w:rsidR="00576FC1" w:rsidRDefault="00576FC1" w:rsidP="00CE0424">
      <w:pPr>
        <w:pStyle w:val="a8"/>
      </w:pPr>
    </w:p>
    <w:p w14:paraId="4867C94D" w14:textId="2AAB08CA" w:rsidR="004000E8" w:rsidRPr="003C5697" w:rsidRDefault="00230D18" w:rsidP="00CE0424">
      <w:pPr>
        <w:pStyle w:val="1"/>
      </w:pPr>
      <w:bookmarkStart w:id="1" w:name="_Ref178064866"/>
      <w:r w:rsidRPr="003C5697">
        <w:t>2</w:t>
      </w:r>
      <w:r w:rsidRPr="003C5697">
        <w:tab/>
      </w:r>
      <w:bookmarkEnd w:id="1"/>
      <w:r w:rsidR="00E01597" w:rsidRPr="003C5697">
        <w:t>Discussion</w:t>
      </w:r>
    </w:p>
    <w:p w14:paraId="32979160" w14:textId="28AA839C" w:rsidR="00E01597" w:rsidRDefault="00E01597" w:rsidP="00E01597">
      <w:pPr>
        <w:pStyle w:val="21"/>
      </w:pPr>
      <w:r w:rsidRPr="003C5697">
        <w:t>2.</w:t>
      </w:r>
      <w:r w:rsidR="00AC73A8">
        <w:t>1</w:t>
      </w:r>
      <w:r w:rsidRPr="003C5697">
        <w:tab/>
      </w:r>
      <w:r w:rsidR="004827E7">
        <w:t xml:space="preserve">[H810, H840] </w:t>
      </w:r>
      <w:r w:rsidRPr="003C5697">
        <w:t>PUR offset</w:t>
      </w:r>
    </w:p>
    <w:p w14:paraId="73EFCDF9" w14:textId="10039C44" w:rsidR="00E667D5" w:rsidRDefault="00E667D5" w:rsidP="00E667D5">
      <w:r>
        <w:t xml:space="preserve">Another issue left FFS in RAN2#109bis-e is how the PUR starting time is exactly configured. The UE may request an offset, and the NW configures the starting time in </w:t>
      </w:r>
      <w:r>
        <w:rPr>
          <w:i/>
          <w:iCs/>
        </w:rPr>
        <w:t xml:space="preserve">pur-StartTime. </w:t>
      </w:r>
    </w:p>
    <w:p w14:paraId="758E98F1" w14:textId="024AAE1F" w:rsidR="00E667D5" w:rsidRPr="00E667D5" w:rsidRDefault="00E667D5" w:rsidP="00E667D5">
      <w:r>
        <w:t>The following are the proposals related to this topic:</w:t>
      </w:r>
    </w:p>
    <w:p w14:paraId="271C5954" w14:textId="5BCBE851" w:rsidR="00026595" w:rsidRPr="008B5346" w:rsidRDefault="00026595" w:rsidP="00E667D5">
      <w:pPr>
        <w:pStyle w:val="a0"/>
      </w:pPr>
      <w:r w:rsidRPr="008B5346">
        <w:t>Working assumption on maximum PUR time offset is not confirmed. UE can request offset up to 1024 H-SFNs and eNB can configure pur-StartTime up to 1024 H-SFNs from the current time instant.</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059BA0DE" w14:textId="606FF879" w:rsidR="00026595" w:rsidRPr="008B5346" w:rsidRDefault="00026595" w:rsidP="00E667D5">
      <w:pPr>
        <w:pStyle w:val="a0"/>
      </w:pPr>
      <w:r w:rsidRPr="008B5346">
        <w:t>For configuring pur-StartTime, adopt a structure with different levels to indicate H-SFN, SFN and SF.</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E7724B6" w14:textId="7C64E01A" w:rsidR="00026595" w:rsidRPr="008B5346" w:rsidRDefault="00026595" w:rsidP="00FA19A2">
      <w:pPr>
        <w:pStyle w:val="a0"/>
        <w:rPr>
          <w:b/>
          <w:bCs/>
        </w:rPr>
      </w:pPr>
      <w:r w:rsidRPr="008B5346">
        <w:t>UE can request the time offset on H-SFN level.</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r w:rsidR="00EE333E" w:rsidRPr="008B5346">
        <w:t xml:space="preserve"> </w:t>
      </w:r>
      <w:r w:rsidR="00EE333E" w:rsidRPr="008B5346">
        <w:rPr>
          <w:b/>
          <w:bCs/>
        </w:rPr>
        <w:t>[Rap: Agreed already in RAN2#109bis-e]</w:t>
      </w:r>
    </w:p>
    <w:p w14:paraId="7BC83F91" w14:textId="34346193" w:rsidR="00026595" w:rsidRPr="008B5346" w:rsidRDefault="00026595" w:rsidP="00FA19A2">
      <w:pPr>
        <w:pStyle w:val="a0"/>
      </w:pPr>
      <w:r w:rsidRPr="008B5346">
        <w:t>Further discuss what level of granularity is used for different levels for request of the PUR offset and the configuration of pur-StartTime.</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0C85137F" w14:textId="2924C1E2" w:rsidR="00026595" w:rsidRPr="008B5346" w:rsidRDefault="00026595" w:rsidP="00026595">
      <w:pPr>
        <w:pStyle w:val="a0"/>
      </w:pPr>
      <w:r w:rsidRPr="008B5346">
        <w:t>For both NB-IoT and eMTC, the value range of pur-StartTime is INTEGER (0..81919). The value is in number of sub-frames by step of (pur-Periodicity / 8).</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HiSilicon)</w:t>
      </w:r>
    </w:p>
    <w:p w14:paraId="6849B2B8" w14:textId="55AF8122" w:rsidR="00026595" w:rsidRPr="008B5346" w:rsidRDefault="00026595" w:rsidP="00026595">
      <w:pPr>
        <w:pStyle w:val="a0"/>
      </w:pPr>
      <w:r w:rsidRPr="008B5346">
        <w:t>For both NB-IoT and eMTC, the value range of requestedTimeOffset is {hsf8, hsf16, hsf32, hsf64, hsf128, hsf256, hsf512, hsf1024, hsf2048, hsf4096, hsf8192, spare5, spare4, spare3, spare2, spare1}.</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HiSilicon)</w:t>
      </w:r>
    </w:p>
    <w:p w14:paraId="27863D49" w14:textId="33438B54" w:rsidR="00026595" w:rsidRPr="008B5346" w:rsidRDefault="00026595" w:rsidP="00026595">
      <w:pPr>
        <w:pStyle w:val="a0"/>
      </w:pPr>
      <w:r w:rsidRPr="008B5346">
        <w:t>It’s suggested to agree the following definition for pur-StartTime-r16:</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Sanechips)</w:t>
      </w:r>
    </w:p>
    <w:p w14:paraId="773C435A" w14:textId="77777777" w:rsidR="00116D89" w:rsidRPr="008B5346" w:rsidRDefault="00116D89" w:rsidP="00116D89">
      <w:pPr>
        <w:pStyle w:val="PL"/>
        <w:spacing w:after="20"/>
      </w:pPr>
      <w:r w:rsidRPr="008B5346">
        <w:rPr>
          <w:szCs w:val="22"/>
        </w:rPr>
        <w:t>pur-</w:t>
      </w:r>
      <w:r w:rsidRPr="008B5346">
        <w:rPr>
          <w:rFonts w:eastAsia="宋体" w:hint="eastAsia"/>
          <w:szCs w:val="22"/>
        </w:rPr>
        <w:t>PeriodAnd</w:t>
      </w:r>
      <w:r w:rsidRPr="008B5346">
        <w:rPr>
          <w:szCs w:val="22"/>
        </w:rPr>
        <w:t>StartTime-NB-r16</w:t>
      </w:r>
      <w:r w:rsidRPr="008B5346">
        <w:t xml:space="preserve"> ::=</w:t>
      </w:r>
      <w:r w:rsidRPr="008B5346">
        <w:tab/>
      </w:r>
      <w:r w:rsidRPr="008B5346">
        <w:tab/>
        <w:t>SEQUENCE {</w:t>
      </w:r>
    </w:p>
    <w:p w14:paraId="5DF0CE80" w14:textId="77777777" w:rsidR="00116D89" w:rsidRPr="008B5346" w:rsidRDefault="00116D89" w:rsidP="00116D89">
      <w:pPr>
        <w:pStyle w:val="PL"/>
        <w:spacing w:after="20"/>
        <w:ind w:firstLineChars="200" w:firstLine="320"/>
        <w:rPr>
          <w:szCs w:val="22"/>
        </w:rPr>
      </w:pPr>
      <w:r w:rsidRPr="008B5346">
        <w:t xml:space="preserve">offsetHSF </w:t>
      </w:r>
      <w:r w:rsidRPr="008B5346">
        <w:rPr>
          <w:szCs w:val="22"/>
        </w:rPr>
        <w:t>::=</w:t>
      </w:r>
      <w:r w:rsidRPr="008B5346">
        <w:rPr>
          <w:rFonts w:hint="eastAsia"/>
          <w:szCs w:val="22"/>
        </w:rPr>
        <w:tab/>
      </w:r>
      <w:r w:rsidRPr="008B5346">
        <w:rPr>
          <w:szCs w:val="22"/>
        </w:rPr>
        <w:t xml:space="preserve">              CHOICE {</w:t>
      </w:r>
    </w:p>
    <w:p w14:paraId="7A2EF99C"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宋体" w:hint="eastAsia"/>
          <w:szCs w:val="22"/>
        </w:rPr>
        <w:t>WithinPeriod</w:t>
      </w:r>
      <w:r w:rsidRPr="008B5346">
        <w:rPr>
          <w:szCs w:val="22"/>
        </w:rPr>
        <w:t>Hsf128       INTEGER (0..</w:t>
      </w:r>
      <w:r w:rsidRPr="008B5346">
        <w:rPr>
          <w:rFonts w:hint="eastAsia"/>
          <w:szCs w:val="22"/>
        </w:rPr>
        <w:t>127</w:t>
      </w:r>
      <w:r w:rsidRPr="008B5346">
        <w:rPr>
          <w:szCs w:val="22"/>
        </w:rPr>
        <w:t>),</w:t>
      </w:r>
    </w:p>
    <w:p w14:paraId="772AD233"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宋体" w:hint="eastAsia"/>
          <w:szCs w:val="22"/>
        </w:rPr>
        <w:t>WithinPeriod</w:t>
      </w:r>
      <w:r w:rsidRPr="008B5346">
        <w:rPr>
          <w:szCs w:val="22"/>
        </w:rPr>
        <w:t>Hsf</w:t>
      </w:r>
      <w:r w:rsidRPr="008B5346">
        <w:rPr>
          <w:rFonts w:hint="eastAsia"/>
          <w:szCs w:val="22"/>
        </w:rPr>
        <w:t>256</w:t>
      </w:r>
      <w:r w:rsidRPr="008B5346">
        <w:rPr>
          <w:szCs w:val="22"/>
        </w:rPr>
        <w:t xml:space="preserve">       INTEGER (0..</w:t>
      </w:r>
      <w:r w:rsidRPr="008B5346">
        <w:rPr>
          <w:rFonts w:hint="eastAsia"/>
          <w:szCs w:val="22"/>
        </w:rPr>
        <w:t>255</w:t>
      </w:r>
      <w:r w:rsidRPr="008B5346">
        <w:rPr>
          <w:szCs w:val="22"/>
        </w:rPr>
        <w:t>),</w:t>
      </w:r>
    </w:p>
    <w:p w14:paraId="40CEEA89"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宋体" w:hint="eastAsia"/>
          <w:szCs w:val="22"/>
        </w:rPr>
        <w:t>WithinPeriod</w:t>
      </w:r>
      <w:r w:rsidRPr="008B5346">
        <w:rPr>
          <w:szCs w:val="22"/>
        </w:rPr>
        <w:t>Hsf</w:t>
      </w:r>
      <w:r w:rsidRPr="008B5346">
        <w:rPr>
          <w:rFonts w:hint="eastAsia"/>
          <w:szCs w:val="22"/>
        </w:rPr>
        <w:t>512</w:t>
      </w:r>
      <w:r w:rsidRPr="008B5346">
        <w:rPr>
          <w:szCs w:val="22"/>
        </w:rPr>
        <w:t xml:space="preserve">       INTEGER (0..</w:t>
      </w:r>
      <w:r w:rsidRPr="008B5346">
        <w:rPr>
          <w:rFonts w:hint="eastAsia"/>
          <w:szCs w:val="22"/>
        </w:rPr>
        <w:t>511</w:t>
      </w:r>
      <w:r w:rsidRPr="008B5346">
        <w:rPr>
          <w:szCs w:val="22"/>
        </w:rPr>
        <w:t>),</w:t>
      </w:r>
    </w:p>
    <w:p w14:paraId="5D0854EC"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宋体" w:hint="eastAsia"/>
          <w:szCs w:val="22"/>
        </w:rPr>
        <w:t>WithinPeriod</w:t>
      </w:r>
      <w:r w:rsidRPr="008B5346">
        <w:rPr>
          <w:szCs w:val="22"/>
        </w:rPr>
        <w:t>Hsf1</w:t>
      </w:r>
      <w:r w:rsidRPr="008B5346">
        <w:rPr>
          <w:rFonts w:hint="eastAsia"/>
          <w:szCs w:val="22"/>
        </w:rPr>
        <w:t>0</w:t>
      </w:r>
      <w:r w:rsidRPr="008B5346">
        <w:rPr>
          <w:szCs w:val="22"/>
        </w:rPr>
        <w:t>2</w:t>
      </w:r>
      <w:r w:rsidRPr="008B5346">
        <w:rPr>
          <w:rFonts w:hint="eastAsia"/>
          <w:szCs w:val="22"/>
        </w:rPr>
        <w:t>4</w:t>
      </w:r>
      <w:r w:rsidRPr="008B5346">
        <w:rPr>
          <w:szCs w:val="22"/>
        </w:rPr>
        <w:t xml:space="preserve">      INTEGER (0..</w:t>
      </w:r>
      <w:r w:rsidRPr="008B5346">
        <w:rPr>
          <w:rFonts w:hint="eastAsia"/>
          <w:szCs w:val="22"/>
        </w:rPr>
        <w:t>1023</w:t>
      </w:r>
      <w:r w:rsidRPr="008B5346">
        <w:rPr>
          <w:szCs w:val="22"/>
        </w:rPr>
        <w:t>),</w:t>
      </w:r>
    </w:p>
    <w:p w14:paraId="23AEC2B2"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宋体" w:hint="eastAsia"/>
          <w:szCs w:val="22"/>
        </w:rPr>
        <w:t>WithinPeriod</w:t>
      </w:r>
      <w:r w:rsidRPr="008B5346">
        <w:rPr>
          <w:szCs w:val="22"/>
        </w:rPr>
        <w:t>Hsf</w:t>
      </w:r>
      <w:r w:rsidRPr="008B5346">
        <w:rPr>
          <w:rFonts w:hint="eastAsia"/>
          <w:szCs w:val="22"/>
        </w:rPr>
        <w:t>2048</w:t>
      </w:r>
      <w:r w:rsidRPr="008B5346">
        <w:rPr>
          <w:szCs w:val="22"/>
        </w:rPr>
        <w:t xml:space="preserve">      INTEGER (0..</w:t>
      </w:r>
      <w:r w:rsidRPr="008B5346">
        <w:rPr>
          <w:rFonts w:hint="eastAsia"/>
          <w:szCs w:val="22"/>
        </w:rPr>
        <w:t>2047</w:t>
      </w:r>
      <w:r w:rsidRPr="008B5346">
        <w:rPr>
          <w:szCs w:val="22"/>
        </w:rPr>
        <w:t>),</w:t>
      </w:r>
    </w:p>
    <w:p w14:paraId="026FDBCB" w14:textId="77777777" w:rsidR="00116D89" w:rsidRPr="008B5346" w:rsidRDefault="00116D89" w:rsidP="00116D89">
      <w:pPr>
        <w:pStyle w:val="PL"/>
        <w:spacing w:after="20"/>
        <w:rPr>
          <w:szCs w:val="22"/>
        </w:rPr>
      </w:pPr>
      <w:r w:rsidRPr="008B5346">
        <w:rPr>
          <w:rFonts w:hint="eastAsia"/>
          <w:szCs w:val="22"/>
        </w:rPr>
        <w:t xml:space="preserve">        </w:t>
      </w:r>
      <w:r w:rsidRPr="008B5346">
        <w:t>offset</w:t>
      </w:r>
      <w:r w:rsidRPr="008B5346">
        <w:rPr>
          <w:rFonts w:eastAsia="宋体" w:hint="eastAsia"/>
          <w:szCs w:val="22"/>
        </w:rPr>
        <w:t>WithinPeriod</w:t>
      </w:r>
      <w:r w:rsidRPr="008B5346">
        <w:rPr>
          <w:szCs w:val="22"/>
        </w:rPr>
        <w:t>Hsf</w:t>
      </w:r>
      <w:r w:rsidRPr="008B5346">
        <w:rPr>
          <w:rFonts w:hint="eastAsia"/>
          <w:szCs w:val="22"/>
        </w:rPr>
        <w:t>4096</w:t>
      </w:r>
      <w:r w:rsidRPr="008B5346">
        <w:rPr>
          <w:szCs w:val="22"/>
        </w:rPr>
        <w:t xml:space="preserve">      INTEGER (0..</w:t>
      </w:r>
      <w:r w:rsidRPr="008B5346">
        <w:rPr>
          <w:rFonts w:hint="eastAsia"/>
          <w:szCs w:val="22"/>
        </w:rPr>
        <w:t>4095</w:t>
      </w:r>
      <w:r w:rsidRPr="008B5346">
        <w:rPr>
          <w:szCs w:val="22"/>
        </w:rPr>
        <w:t>),</w:t>
      </w:r>
    </w:p>
    <w:p w14:paraId="184FA5E8" w14:textId="77777777" w:rsidR="00116D89" w:rsidRPr="008B5346" w:rsidRDefault="00116D89" w:rsidP="00116D89">
      <w:pPr>
        <w:pStyle w:val="PL"/>
        <w:spacing w:after="20"/>
        <w:rPr>
          <w:rFonts w:eastAsiaTheme="minorEastAsia"/>
          <w:szCs w:val="22"/>
        </w:rPr>
      </w:pPr>
      <w:r w:rsidRPr="008B5346">
        <w:rPr>
          <w:rFonts w:hint="eastAsia"/>
          <w:szCs w:val="22"/>
        </w:rPr>
        <w:t xml:space="preserve">        </w:t>
      </w:r>
      <w:r w:rsidRPr="008B5346">
        <w:t>offset</w:t>
      </w:r>
      <w:r w:rsidRPr="008B5346">
        <w:rPr>
          <w:rFonts w:eastAsia="宋体" w:hint="eastAsia"/>
          <w:szCs w:val="22"/>
        </w:rPr>
        <w:t>WithinPeriod</w:t>
      </w:r>
      <w:r w:rsidRPr="008B5346">
        <w:rPr>
          <w:szCs w:val="22"/>
        </w:rPr>
        <w:t>Hsf</w:t>
      </w:r>
      <w:r w:rsidRPr="008B5346">
        <w:rPr>
          <w:rFonts w:hint="eastAsia"/>
          <w:szCs w:val="22"/>
        </w:rPr>
        <w:t>8192</w:t>
      </w:r>
      <w:r w:rsidRPr="008B5346">
        <w:rPr>
          <w:szCs w:val="22"/>
        </w:rPr>
        <w:t xml:space="preserve">      INTEGER (0..</w:t>
      </w:r>
      <w:r w:rsidRPr="008B5346">
        <w:rPr>
          <w:rFonts w:hint="eastAsia"/>
          <w:szCs w:val="22"/>
        </w:rPr>
        <w:t>8191</w:t>
      </w:r>
      <w:r w:rsidRPr="008B5346">
        <w:rPr>
          <w:szCs w:val="22"/>
        </w:rPr>
        <w:t>),</w:t>
      </w:r>
    </w:p>
    <w:p w14:paraId="429C80BD" w14:textId="77777777" w:rsidR="00116D89" w:rsidRPr="008B5346" w:rsidRDefault="00116D89" w:rsidP="00116D89">
      <w:pPr>
        <w:pStyle w:val="PL"/>
        <w:spacing w:after="20"/>
        <w:ind w:firstLine="320"/>
      </w:pPr>
      <w:r w:rsidRPr="008B5346">
        <w:t>}</w:t>
      </w:r>
      <w:r w:rsidRPr="008B5346">
        <w:rPr>
          <w:rFonts w:hint="eastAsia"/>
        </w:rPr>
        <w:t>,</w:t>
      </w:r>
    </w:p>
    <w:p w14:paraId="090399C5" w14:textId="77777777" w:rsidR="00116D89" w:rsidRPr="008B5346" w:rsidRDefault="00116D89" w:rsidP="00116D89">
      <w:pPr>
        <w:pStyle w:val="PL"/>
        <w:spacing w:after="20"/>
        <w:ind w:firstLine="320"/>
        <w:rPr>
          <w:szCs w:val="22"/>
        </w:rPr>
      </w:pPr>
      <w:r w:rsidRPr="008B5346">
        <w:t>offset</w:t>
      </w:r>
      <w:r w:rsidRPr="008B5346">
        <w:rPr>
          <w:rFonts w:hint="eastAsia"/>
        </w:rPr>
        <w:t xml:space="preserve">Subframe    </w:t>
      </w:r>
      <w:r w:rsidRPr="008B5346">
        <w:rPr>
          <w:szCs w:val="22"/>
        </w:rPr>
        <w:t xml:space="preserve">            INTEGER (0..</w:t>
      </w:r>
      <w:r w:rsidRPr="008B5346">
        <w:rPr>
          <w:rFonts w:hint="eastAsia"/>
          <w:szCs w:val="22"/>
        </w:rPr>
        <w:t>1023</w:t>
      </w:r>
      <w:r w:rsidRPr="008B5346">
        <w:rPr>
          <w:szCs w:val="22"/>
        </w:rPr>
        <w:t>)</w:t>
      </w:r>
    </w:p>
    <w:p w14:paraId="6A2EDC80" w14:textId="77777777" w:rsidR="00116D89" w:rsidRPr="008B5346" w:rsidRDefault="00116D89" w:rsidP="00116D89">
      <w:pPr>
        <w:pStyle w:val="PL"/>
        <w:spacing w:after="20"/>
      </w:pPr>
      <w:r w:rsidRPr="008B5346">
        <w:rPr>
          <w:szCs w:val="22"/>
        </w:rPr>
        <w:t xml:space="preserve">}   </w:t>
      </w:r>
      <w:r w:rsidRPr="008B5346">
        <w:t>OPTIONAL,</w:t>
      </w:r>
      <w:r w:rsidRPr="008B5346">
        <w:tab/>
        <w:t>--Need ON</w:t>
      </w:r>
    </w:p>
    <w:p w14:paraId="68BDD1E8" w14:textId="77777777" w:rsidR="00116D89" w:rsidRPr="008B5346" w:rsidRDefault="00116D89" w:rsidP="00116D89">
      <w:pPr>
        <w:pStyle w:val="a0"/>
        <w:numPr>
          <w:ilvl w:val="0"/>
          <w:numId w:val="0"/>
        </w:numPr>
        <w:ind w:left="1004"/>
      </w:pPr>
    </w:p>
    <w:p w14:paraId="157F2BA5" w14:textId="0C8848C5" w:rsidR="00026595" w:rsidRPr="008B5346" w:rsidRDefault="00026595" w:rsidP="00026595">
      <w:pPr>
        <w:pStyle w:val="a0"/>
      </w:pPr>
      <w:r w:rsidRPr="008B5346">
        <w:t>Confirm that level-1 information regarding PUR start time is an offset relative to a reference H-SFN.</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4F5526" w:rsidRPr="008B5346">
        <w:t xml:space="preserve"> (Qualcomm Incorporated)</w:t>
      </w:r>
    </w:p>
    <w:p w14:paraId="4ABA0779" w14:textId="62777D8F" w:rsidR="00026595" w:rsidRPr="008B5346" w:rsidRDefault="00026595" w:rsidP="00026595">
      <w:pPr>
        <w:pStyle w:val="a0"/>
      </w:pPr>
      <w:r w:rsidRPr="008B5346">
        <w:t>The reference H-SFN is the H-SFN corresponding to the subframe of the last PDSCH repetition for the first transmission of the RRC release message including the PUR (re)configuration.</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FA19A2" w:rsidRPr="008B5346">
        <w:t xml:space="preserve"> (Qualcomm Incorporated)</w:t>
      </w:r>
    </w:p>
    <w:p w14:paraId="5DBD7F14" w14:textId="5A764232" w:rsidR="00026595" w:rsidRPr="008B5346" w:rsidRDefault="00026595" w:rsidP="00026595">
      <w:pPr>
        <w:pStyle w:val="a0"/>
      </w:pPr>
      <w:r w:rsidRPr="008B5346">
        <w:t>LSB of the reference H-SFN is included in the PUR (re)configuration message.</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FA19A2" w:rsidRPr="008B5346">
        <w:t xml:space="preserve"> (Qualcomm Incorporated)</w:t>
      </w:r>
    </w:p>
    <w:p w14:paraId="33B04648" w14:textId="26A02D12" w:rsidR="00026595" w:rsidRDefault="00026595" w:rsidP="00026595">
      <w:pPr>
        <w:pStyle w:val="a0"/>
        <w:numPr>
          <w:ilvl w:val="0"/>
          <w:numId w:val="0"/>
        </w:numPr>
        <w:ind w:left="1004"/>
      </w:pPr>
    </w:p>
    <w:p w14:paraId="69EDC635" w14:textId="22D1E543" w:rsidR="00815F66" w:rsidRPr="00815F66" w:rsidRDefault="00815F66" w:rsidP="00815F66">
      <w:pPr>
        <w:pStyle w:val="a0"/>
        <w:numPr>
          <w:ilvl w:val="0"/>
          <w:numId w:val="0"/>
        </w:numPr>
        <w:rPr>
          <w:b/>
          <w:bCs/>
          <w:u w:val="single"/>
        </w:rPr>
      </w:pPr>
      <w:r w:rsidRPr="00815F66">
        <w:rPr>
          <w:b/>
          <w:bCs/>
          <w:u w:val="single"/>
        </w:rPr>
        <w:t>Reference H-SFN for start time</w:t>
      </w:r>
    </w:p>
    <w:p w14:paraId="07027601" w14:textId="7E920E94" w:rsidR="000F27BE" w:rsidRDefault="00190B0E" w:rsidP="00026595">
      <w:r>
        <w:lastRenderedPageBreak/>
        <w:t xml:space="preserve">Only </w:t>
      </w:r>
      <w:r>
        <w:fldChar w:fldCharType="begin"/>
      </w:r>
      <w:r>
        <w:instrText xml:space="preserve"> REF _Ref10 \r \h </w:instrText>
      </w:r>
      <w:r>
        <w:fldChar w:fldCharType="separate"/>
      </w:r>
      <w:r w:rsidR="0021245F">
        <w:t>[10]</w:t>
      </w:r>
      <w:r>
        <w:fldChar w:fldCharType="end"/>
      </w:r>
      <w:r>
        <w:t xml:space="preserve"> contains a proposal regarding the reference time and whether the offset should be relative or absolute time instead. </w:t>
      </w:r>
      <w:r>
        <w:fldChar w:fldCharType="begin"/>
      </w:r>
      <w:r>
        <w:instrText xml:space="preserve"> REF _Ref1 \r \h </w:instrText>
      </w:r>
      <w:r>
        <w:fldChar w:fldCharType="separate"/>
      </w:r>
      <w:r w:rsidR="0021245F">
        <w:t>[1]</w:t>
      </w:r>
      <w:r>
        <w:fldChar w:fldCharType="end"/>
      </w:r>
      <w:r>
        <w:t xml:space="preserve"> and </w:t>
      </w:r>
      <w:r>
        <w:fldChar w:fldCharType="begin"/>
      </w:r>
      <w:r>
        <w:instrText xml:space="preserve"> REF _Ref9 \r \h </w:instrText>
      </w:r>
      <w:r>
        <w:fldChar w:fldCharType="separate"/>
      </w:r>
      <w:r w:rsidR="0021245F">
        <w:t>[9]</w:t>
      </w:r>
      <w:r>
        <w:fldChar w:fldCharType="end"/>
      </w:r>
      <w:r>
        <w:t xml:space="preserve"> also mention</w:t>
      </w:r>
      <w:r w:rsidR="00E1162D">
        <w:t xml:space="preserve"> time reference</w:t>
      </w:r>
      <w:r>
        <w:t xml:space="preserve"> but </w:t>
      </w:r>
      <w:r w:rsidR="00EC4CF1">
        <w:t xml:space="preserve">provide </w:t>
      </w:r>
      <w:r>
        <w:t>no explicit proposals. However, there seems to be common understanding on that the offset should be relative</w:t>
      </w:r>
      <w:r w:rsidR="00EC4CF1">
        <w:t xml:space="preserve"> to the time of configuration</w:t>
      </w:r>
      <w:r w:rsidR="00DA20C8">
        <w:t xml:space="preserve">. </w:t>
      </w:r>
      <w:r w:rsidR="00DA20C8">
        <w:fldChar w:fldCharType="begin"/>
      </w:r>
      <w:r w:rsidR="00DA20C8">
        <w:instrText xml:space="preserve"> REF _Ref10 \r \h </w:instrText>
      </w:r>
      <w:r w:rsidR="00DA20C8">
        <w:fldChar w:fldCharType="separate"/>
      </w:r>
      <w:r w:rsidR="0021245F">
        <w:t>[10]</w:t>
      </w:r>
      <w:r w:rsidR="00DA20C8">
        <w:fldChar w:fldCharType="end"/>
      </w:r>
      <w:r w:rsidR="00DA20C8">
        <w:t xml:space="preserve"> further proposes to fix the reference H-SFN to last PDSCH repetition of the RRC release message transmission, and to provide 1-bit LSB information to avoid potential misalignment between UE and the eNB regarding the reference H-SFN. </w:t>
      </w:r>
    </w:p>
    <w:p w14:paraId="13D32AC4" w14:textId="567F34B4" w:rsidR="00026595" w:rsidRDefault="000F27BE" w:rsidP="00026595">
      <w:r>
        <w:t xml:space="preserve">The reference as suggested in </w:t>
      </w:r>
      <w:r>
        <w:fldChar w:fldCharType="begin"/>
      </w:r>
      <w:r>
        <w:instrText xml:space="preserve"> REF _Ref10 \r \h </w:instrText>
      </w:r>
      <w:r>
        <w:fldChar w:fldCharType="separate"/>
      </w:r>
      <w:r w:rsidR="0021245F">
        <w:t>[10]</w:t>
      </w:r>
      <w:r>
        <w:fldChar w:fldCharType="end"/>
      </w:r>
      <w:r>
        <w:t xml:space="preserve"> can be the starting point of the discussion and as the proposals are new, RAN2 should further discuss whether additional clarifications are needed for proper alignment between eNB and UE: </w:t>
      </w:r>
    </w:p>
    <w:p w14:paraId="5C941D40" w14:textId="40F0DBE2" w:rsidR="00414216" w:rsidRDefault="00190B0E" w:rsidP="00A61038">
      <w:pPr>
        <w:pStyle w:val="Proposal"/>
      </w:pPr>
      <w:r>
        <w:t xml:space="preserve">Confirm that </w:t>
      </w:r>
      <w:r w:rsidR="00414216">
        <w:t>PUR starting time</w:t>
      </w:r>
      <w:r w:rsidR="00C842DB">
        <w:t xml:space="preserve"> configuration in </w:t>
      </w:r>
      <w:r w:rsidR="00C842DB">
        <w:rPr>
          <w:i/>
          <w:iCs/>
        </w:rPr>
        <w:t>pur-StartTime</w:t>
      </w:r>
      <w:r w:rsidR="00414216">
        <w:t xml:space="preserve"> </w:t>
      </w:r>
      <w:r>
        <w:t xml:space="preserve">is an offset relative to </w:t>
      </w:r>
      <w:r w:rsidR="00F97044">
        <w:t xml:space="preserve">a </w:t>
      </w:r>
      <w:r>
        <w:t>reference H-SFN.</w:t>
      </w:r>
      <w:r w:rsidR="001F0057">
        <w:t xml:space="preserve"> </w:t>
      </w:r>
    </w:p>
    <w:p w14:paraId="05030773" w14:textId="236CC01D" w:rsidR="00190B0E" w:rsidRDefault="00C842DB" w:rsidP="00190B0E">
      <w:pPr>
        <w:pStyle w:val="Proposal"/>
      </w:pPr>
      <w:r>
        <w:rPr>
          <w:i/>
          <w:iCs/>
        </w:rPr>
        <w:t xml:space="preserve">pur-StartTime </w:t>
      </w:r>
      <w:r>
        <w:t>r</w:t>
      </w:r>
      <w:r w:rsidR="001F0057" w:rsidRPr="00C842DB">
        <w:t>eference</w:t>
      </w:r>
      <w:r w:rsidR="001F0057">
        <w:t xml:space="preserve"> </w:t>
      </w:r>
      <w:r w:rsidR="00F8365E">
        <w:t>is the H-SFN corresponding to</w:t>
      </w:r>
      <w:r w:rsidR="001F0057">
        <w:t xml:space="preserve"> the last subframe of the first transmission of RRC release message containing </w:t>
      </w:r>
      <w:r w:rsidR="001F0057">
        <w:rPr>
          <w:i/>
          <w:iCs/>
        </w:rPr>
        <w:t>pur-Config.</w:t>
      </w:r>
    </w:p>
    <w:p w14:paraId="69AE181C" w14:textId="767C8356" w:rsidR="00190B0E" w:rsidRDefault="00EF7010" w:rsidP="00190B0E">
      <w:pPr>
        <w:pStyle w:val="Proposal"/>
      </w:pPr>
      <w:r>
        <w:t>Discuss</w:t>
      </w:r>
      <w:r w:rsidR="00E96983">
        <w:t xml:space="preserve"> </w:t>
      </w:r>
      <w:r w:rsidR="00DA20C8">
        <w:t>whether alignment</w:t>
      </w:r>
      <w:r w:rsidR="00B60BDD">
        <w:t xml:space="preserve"> of the reference H-SFN</w:t>
      </w:r>
      <w:r w:rsidR="00DA20C8">
        <w:t xml:space="preserve"> between eNB and UE require</w:t>
      </w:r>
      <w:r w:rsidR="00BD5847">
        <w:t>s</w:t>
      </w:r>
      <w:r w:rsidR="00DA20C8">
        <w:t xml:space="preserve"> further </w:t>
      </w:r>
      <w:r w:rsidR="00712627">
        <w:t>clarification</w:t>
      </w:r>
      <w:r w:rsidR="00DA20C8">
        <w:t xml:space="preserve">. </w:t>
      </w:r>
    </w:p>
    <w:p w14:paraId="6DC60817" w14:textId="1E95E4EE" w:rsidR="00FF0E3F" w:rsidRDefault="0055211B" w:rsidP="00E05737">
      <w:pPr>
        <w:pStyle w:val="Proposal"/>
        <w:numPr>
          <w:ilvl w:val="0"/>
          <w:numId w:val="0"/>
        </w:numPr>
        <w:rPr>
          <w:u w:val="single"/>
        </w:rPr>
      </w:pPr>
      <w:r>
        <w:rPr>
          <w:u w:val="single"/>
        </w:rPr>
        <w:t>Q2: Do you support Proposals 3 and</w:t>
      </w:r>
      <w:r w:rsidR="00C6288E">
        <w:rPr>
          <w:u w:val="single"/>
        </w:rPr>
        <w:t>/or</w:t>
      </w:r>
      <w:r>
        <w:rPr>
          <w:u w:val="single"/>
        </w:rPr>
        <w:t xml:space="preserve"> 4, i.e. relative offset</w:t>
      </w:r>
      <w:r w:rsidR="00C6288E">
        <w:rPr>
          <w:u w:val="single"/>
        </w:rPr>
        <w:t xml:space="preserve"> to a reference H-SFN,</w:t>
      </w:r>
      <w:r>
        <w:rPr>
          <w:u w:val="single"/>
        </w:rPr>
        <w:t xml:space="preserve"> or would you prefer configuration using absolute value instead? If you support relative offset, do you further think H-SFN alignment requires further clarification? </w:t>
      </w:r>
    </w:p>
    <w:p w14:paraId="63F1B48D" w14:textId="2B25D172" w:rsidR="00E569D4" w:rsidRDefault="00E569D4" w:rsidP="00E05737">
      <w:pPr>
        <w:pStyle w:val="Proposal"/>
        <w:numPr>
          <w:ilvl w:val="0"/>
          <w:numId w:val="0"/>
        </w:numPr>
        <w:rPr>
          <w:u w:val="single"/>
        </w:rPr>
      </w:pPr>
      <w:r w:rsidRPr="00E569D4">
        <w:rPr>
          <w:b w:val="0"/>
          <w:bCs w:val="0"/>
        </w:rPr>
        <w:t>Note this question can be related to Proposals 7 and 8 below</w:t>
      </w:r>
      <w:r w:rsidR="00FB0391">
        <w:rPr>
          <w:b w:val="0"/>
          <w:bCs w:val="0"/>
        </w:rPr>
        <w:t xml:space="preserve"> especially on deciding relative vs. absolute </w:t>
      </w:r>
      <w:r w:rsidR="0045269F">
        <w:rPr>
          <w:b w:val="0"/>
          <w:bCs w:val="0"/>
        </w:rPr>
        <w:t>configuration</w:t>
      </w:r>
      <w:r w:rsidRPr="00E569D4">
        <w:rPr>
          <w:b w:val="0"/>
          <w:bCs w:val="0"/>
        </w:rPr>
        <w:t>.</w:t>
      </w:r>
    </w:p>
    <w:tbl>
      <w:tblPr>
        <w:tblStyle w:val="afa"/>
        <w:tblW w:w="9634" w:type="dxa"/>
        <w:tblLook w:val="04A0" w:firstRow="1" w:lastRow="0" w:firstColumn="1" w:lastColumn="0" w:noHBand="0" w:noVBand="1"/>
      </w:tblPr>
      <w:tblGrid>
        <w:gridCol w:w="1370"/>
        <w:gridCol w:w="1435"/>
        <w:gridCol w:w="6829"/>
      </w:tblGrid>
      <w:tr w:rsidR="0055211B" w14:paraId="4F69F339" w14:textId="77777777" w:rsidTr="003801FA">
        <w:tc>
          <w:tcPr>
            <w:tcW w:w="1370" w:type="dxa"/>
            <w:shd w:val="clear" w:color="auto" w:fill="A5A5A5" w:themeFill="accent3"/>
          </w:tcPr>
          <w:p w14:paraId="71E5E79A" w14:textId="77777777" w:rsidR="0055211B" w:rsidRDefault="0055211B" w:rsidP="00CE49FA">
            <w:r>
              <w:t>Company</w:t>
            </w:r>
          </w:p>
        </w:tc>
        <w:tc>
          <w:tcPr>
            <w:tcW w:w="1435" w:type="dxa"/>
            <w:shd w:val="clear" w:color="auto" w:fill="A5A5A5" w:themeFill="accent3"/>
          </w:tcPr>
          <w:p w14:paraId="1BF2F8A2" w14:textId="77777777" w:rsidR="0055211B" w:rsidRDefault="0055211B" w:rsidP="00CE49FA">
            <w:r>
              <w:t>Preference</w:t>
            </w:r>
          </w:p>
        </w:tc>
        <w:tc>
          <w:tcPr>
            <w:tcW w:w="6829" w:type="dxa"/>
            <w:shd w:val="clear" w:color="auto" w:fill="A5A5A5" w:themeFill="accent3"/>
          </w:tcPr>
          <w:p w14:paraId="533911BA" w14:textId="77777777" w:rsidR="0055211B" w:rsidRDefault="0055211B" w:rsidP="00CE49FA">
            <w:r>
              <w:t>Comments</w:t>
            </w:r>
          </w:p>
        </w:tc>
      </w:tr>
      <w:tr w:rsidR="0055211B" w14:paraId="588D8598" w14:textId="77777777" w:rsidTr="003801FA">
        <w:tc>
          <w:tcPr>
            <w:tcW w:w="1370" w:type="dxa"/>
          </w:tcPr>
          <w:p w14:paraId="2EA4A5B4" w14:textId="43E92203" w:rsidR="0055211B" w:rsidRDefault="009D626E" w:rsidP="00CE49FA">
            <w:r>
              <w:t>Thales</w:t>
            </w:r>
          </w:p>
        </w:tc>
        <w:tc>
          <w:tcPr>
            <w:tcW w:w="1435" w:type="dxa"/>
          </w:tcPr>
          <w:p w14:paraId="7D75B59D" w14:textId="61CAB28A" w:rsidR="0055211B" w:rsidRDefault="009D626E" w:rsidP="00CE49FA">
            <w:r>
              <w:t>Support 3,4</w:t>
            </w:r>
          </w:p>
        </w:tc>
        <w:tc>
          <w:tcPr>
            <w:tcW w:w="6829" w:type="dxa"/>
          </w:tcPr>
          <w:p w14:paraId="27C55653" w14:textId="7F5E932E" w:rsidR="0055211B" w:rsidRPr="009D626E" w:rsidRDefault="009D626E" w:rsidP="00CE49FA">
            <w:pPr>
              <w:rPr>
                <w:lang w:val="en-US"/>
              </w:rPr>
            </w:pPr>
            <w:r w:rsidRPr="009D626E">
              <w:rPr>
                <w:lang w:val="en-US"/>
              </w:rPr>
              <w:t xml:space="preserve">Pur-StartTime based on </w:t>
            </w:r>
            <w:r>
              <w:rPr>
                <w:lang w:val="en-US"/>
              </w:rPr>
              <w:t xml:space="preserve">reference </w:t>
            </w:r>
            <w:r w:rsidRPr="009D626E">
              <w:rPr>
                <w:lang w:val="en-US"/>
              </w:rPr>
              <w:t>H</w:t>
            </w:r>
            <w:r>
              <w:rPr>
                <w:lang w:val="en-US"/>
              </w:rPr>
              <w:t>-</w:t>
            </w:r>
            <w:r w:rsidRPr="009D626E">
              <w:rPr>
                <w:lang w:val="en-US"/>
              </w:rPr>
              <w:t>SFN</w:t>
            </w:r>
            <w:r>
              <w:rPr>
                <w:lang w:val="en-US"/>
              </w:rPr>
              <w:t xml:space="preserve"> i.e.</w:t>
            </w:r>
            <w:r w:rsidRPr="009D626E">
              <w:rPr>
                <w:lang w:val="en-US"/>
              </w:rPr>
              <w:t xml:space="preserve"> as relative reference to RRC </w:t>
            </w:r>
            <w:r>
              <w:rPr>
                <w:lang w:val="en-US"/>
              </w:rPr>
              <w:t>release message providing the configuration should be fine.</w:t>
            </w:r>
          </w:p>
        </w:tc>
      </w:tr>
      <w:tr w:rsidR="001C3A87" w14:paraId="583C9B42" w14:textId="77777777" w:rsidTr="003801FA">
        <w:tc>
          <w:tcPr>
            <w:tcW w:w="1370" w:type="dxa"/>
          </w:tcPr>
          <w:p w14:paraId="484AF115" w14:textId="42BAE41D" w:rsidR="001C3A87" w:rsidRPr="009D626E"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435" w:type="dxa"/>
          </w:tcPr>
          <w:p w14:paraId="7E0F9CCD" w14:textId="16CE00E8" w:rsidR="001C3A87" w:rsidRPr="009D626E" w:rsidRDefault="001C3A87" w:rsidP="001C3A87">
            <w:pPr>
              <w:rPr>
                <w:lang w:val="en-US"/>
              </w:rPr>
            </w:pPr>
            <w:r>
              <w:rPr>
                <w:rFonts w:eastAsiaTheme="minorEastAsia" w:hint="eastAsia"/>
                <w:lang w:eastAsia="zh-CN"/>
              </w:rPr>
              <w:t>P</w:t>
            </w:r>
            <w:r>
              <w:rPr>
                <w:rFonts w:eastAsiaTheme="minorEastAsia"/>
                <w:lang w:eastAsia="zh-CN"/>
              </w:rPr>
              <w:t>3 and P4</w:t>
            </w:r>
          </w:p>
        </w:tc>
        <w:tc>
          <w:tcPr>
            <w:tcW w:w="6829" w:type="dxa"/>
          </w:tcPr>
          <w:p w14:paraId="78058BFC" w14:textId="77777777" w:rsidR="001C3A87" w:rsidRDefault="001C3A87" w:rsidP="001C3A87">
            <w:pPr>
              <w:rPr>
                <w:rFonts w:eastAsiaTheme="minorEastAsia"/>
                <w:lang w:eastAsia="zh-CN"/>
              </w:rPr>
            </w:pPr>
            <w:r>
              <w:rPr>
                <w:rFonts w:eastAsiaTheme="minorEastAsia" w:hint="eastAsia"/>
                <w:lang w:eastAsia="zh-CN"/>
              </w:rPr>
              <w:t>R</w:t>
            </w:r>
            <w:r>
              <w:rPr>
                <w:rFonts w:eastAsiaTheme="minorEastAsia"/>
                <w:lang w:eastAsia="zh-CN"/>
              </w:rPr>
              <w:t>elative vs. Absolute offset depends on the maximum value of the start offset. If the maximum value for the start offset is larger than 1024 HSFN in NB-IoT (256 HSFN in eMTC), we think relative offset is better to avoid misalignment issue.</w:t>
            </w:r>
          </w:p>
          <w:p w14:paraId="37FF4D13" w14:textId="07D83C3C" w:rsidR="001C3A87" w:rsidRPr="009D626E" w:rsidRDefault="001C3A87" w:rsidP="001C3A87">
            <w:pPr>
              <w:rPr>
                <w:lang w:val="en-US"/>
              </w:rPr>
            </w:pPr>
            <w:r>
              <w:rPr>
                <w:rFonts w:eastAsiaTheme="minorEastAsia"/>
                <w:lang w:eastAsia="zh-CN"/>
              </w:rPr>
              <w:t>According to our reply to Q4, we prefer relative offset.</w:t>
            </w:r>
          </w:p>
        </w:tc>
      </w:tr>
      <w:tr w:rsidR="001A7D92" w14:paraId="077CE1A4" w14:textId="77777777" w:rsidTr="003801FA">
        <w:tc>
          <w:tcPr>
            <w:tcW w:w="1370" w:type="dxa"/>
          </w:tcPr>
          <w:p w14:paraId="281D0626" w14:textId="3F678346" w:rsidR="001A7D92" w:rsidRPr="009D626E" w:rsidRDefault="001A7D92" w:rsidP="001A7D92">
            <w:pPr>
              <w:rPr>
                <w:lang w:val="en-US"/>
              </w:rPr>
            </w:pPr>
            <w:r w:rsidRPr="00601180">
              <w:rPr>
                <w:rFonts w:eastAsiaTheme="minorEastAsia" w:hint="eastAsia"/>
                <w:sz w:val="20"/>
                <w:szCs w:val="20"/>
                <w:lang w:eastAsia="zh-CN"/>
              </w:rPr>
              <w:t>Z</w:t>
            </w:r>
            <w:r w:rsidRPr="00601180">
              <w:rPr>
                <w:rFonts w:eastAsiaTheme="minorEastAsia"/>
                <w:sz w:val="20"/>
                <w:szCs w:val="20"/>
                <w:lang w:eastAsia="zh-CN"/>
              </w:rPr>
              <w:t>TE</w:t>
            </w:r>
          </w:p>
        </w:tc>
        <w:tc>
          <w:tcPr>
            <w:tcW w:w="1435" w:type="dxa"/>
          </w:tcPr>
          <w:p w14:paraId="7C81AB1B" w14:textId="0123E0B6" w:rsidR="001A7D92" w:rsidRPr="001A7D92" w:rsidRDefault="001A7D92" w:rsidP="001A7D92">
            <w:pPr>
              <w:rPr>
                <w:lang w:val="en-US"/>
              </w:rPr>
            </w:pPr>
            <w:r w:rsidRPr="001A7D92">
              <w:rPr>
                <w:sz w:val="20"/>
                <w:szCs w:val="20"/>
              </w:rPr>
              <w:t>relative offset</w:t>
            </w:r>
          </w:p>
        </w:tc>
        <w:tc>
          <w:tcPr>
            <w:tcW w:w="6829" w:type="dxa"/>
          </w:tcPr>
          <w:p w14:paraId="58705625" w14:textId="77777777" w:rsidR="001A7D92" w:rsidRPr="00EC69C8" w:rsidRDefault="001A7D92" w:rsidP="001A7D92">
            <w:pPr>
              <w:rPr>
                <w:rFonts w:eastAsiaTheme="minorEastAsia"/>
                <w:sz w:val="20"/>
                <w:szCs w:val="20"/>
                <w:lang w:eastAsia="zh-CN"/>
              </w:rPr>
            </w:pPr>
            <w:r w:rsidRPr="00EC69C8">
              <w:rPr>
                <w:rFonts w:eastAsiaTheme="minorEastAsia" w:hint="eastAsia"/>
                <w:sz w:val="20"/>
                <w:szCs w:val="20"/>
                <w:lang w:eastAsia="zh-CN"/>
              </w:rPr>
              <w:t>Per</w:t>
            </w:r>
            <w:r w:rsidRPr="00EC69C8">
              <w:rPr>
                <w:rFonts w:eastAsiaTheme="minorEastAsia"/>
                <w:sz w:val="20"/>
                <w:szCs w:val="20"/>
                <w:lang w:eastAsia="zh-CN"/>
              </w:rPr>
              <w:t xml:space="preserve"> </w:t>
            </w:r>
            <w:r w:rsidRPr="00EC69C8">
              <w:rPr>
                <w:rFonts w:eastAsiaTheme="minorEastAsia" w:hint="eastAsia"/>
                <w:sz w:val="20"/>
                <w:szCs w:val="20"/>
                <w:lang w:eastAsia="zh-CN"/>
              </w:rPr>
              <w:t>our</w:t>
            </w:r>
            <w:r w:rsidRPr="00EC69C8">
              <w:rPr>
                <w:rFonts w:eastAsiaTheme="minorEastAsia"/>
                <w:sz w:val="20"/>
                <w:szCs w:val="20"/>
                <w:lang w:eastAsia="zh-CN"/>
              </w:rPr>
              <w:t xml:space="preserve"> </w:t>
            </w:r>
            <w:r w:rsidRPr="00EC69C8">
              <w:rPr>
                <w:rFonts w:eastAsiaTheme="minorEastAsia" w:hint="eastAsia"/>
                <w:sz w:val="20"/>
                <w:szCs w:val="20"/>
                <w:lang w:eastAsia="zh-CN"/>
              </w:rPr>
              <w:t>understanding</w:t>
            </w:r>
            <w:r w:rsidRPr="00EC69C8">
              <w:rPr>
                <w:rFonts w:eastAsiaTheme="minorEastAsia"/>
                <w:sz w:val="20"/>
                <w:szCs w:val="20"/>
                <w:lang w:eastAsia="zh-CN"/>
              </w:rPr>
              <w:t xml:space="preserve">, PUR start time would be possible at any time during the configured PUR </w:t>
            </w:r>
            <w:r w:rsidRPr="00EC69C8">
              <w:rPr>
                <w:rFonts w:eastAsiaTheme="minorEastAsia" w:hint="eastAsia"/>
                <w:sz w:val="20"/>
                <w:szCs w:val="20"/>
                <w:lang w:eastAsia="zh-CN"/>
              </w:rPr>
              <w:t>periodicity.</w:t>
            </w:r>
            <w:r w:rsidRPr="00EC69C8">
              <w:rPr>
                <w:rFonts w:eastAsiaTheme="minorEastAsia"/>
                <w:sz w:val="20"/>
                <w:szCs w:val="20"/>
                <w:lang w:eastAsia="zh-CN"/>
              </w:rPr>
              <w:t xml:space="preserve"> As the UE can only send PUR request during RRC_CONNECTED, if the request</w:t>
            </w:r>
            <w:r>
              <w:rPr>
                <w:rFonts w:eastAsiaTheme="minorEastAsia"/>
                <w:sz w:val="20"/>
                <w:szCs w:val="20"/>
                <w:lang w:eastAsia="zh-CN"/>
              </w:rPr>
              <w:t>ed</w:t>
            </w:r>
            <w:r w:rsidRPr="00EC69C8">
              <w:rPr>
                <w:rFonts w:eastAsiaTheme="minorEastAsia"/>
                <w:sz w:val="20"/>
                <w:szCs w:val="20"/>
                <w:lang w:eastAsia="zh-CN"/>
              </w:rPr>
              <w:t xml:space="preserve"> H-SFN offset is not so large while the connection lasts a little long, it may be possible for the network to miss the first requested PUR occasion and have to assign PUR grant around the next requested PUR occasion. The next requested PUR occasion may be far away from the time of provision of PUR configuration, especially in the case of large PUR</w:t>
            </w:r>
            <w:r w:rsidRPr="00EC69C8">
              <w:rPr>
                <w:rFonts w:eastAsiaTheme="minorEastAsia" w:hint="eastAsia"/>
                <w:sz w:val="20"/>
                <w:szCs w:val="20"/>
                <w:lang w:eastAsia="zh-CN"/>
              </w:rPr>
              <w:t xml:space="preserve"> periodicity</w:t>
            </w:r>
            <w:r w:rsidRPr="00EC69C8">
              <w:rPr>
                <w:rFonts w:eastAsiaTheme="minorEastAsia"/>
                <w:sz w:val="20"/>
                <w:szCs w:val="20"/>
                <w:lang w:eastAsia="zh-CN"/>
              </w:rPr>
              <w:t>. Therefore, we think it must allow the configured H-SFN to be beyond one full H-SFN cycle (1024 H-SFNs), e.g., the maximum configured H-SFN offset would be</w:t>
            </w:r>
            <w:r>
              <w:rPr>
                <w:rFonts w:eastAsiaTheme="minorEastAsia"/>
                <w:sz w:val="20"/>
                <w:szCs w:val="20"/>
                <w:lang w:eastAsia="zh-CN"/>
              </w:rPr>
              <w:t xml:space="preserve"> allowed to be</w:t>
            </w:r>
            <w:r w:rsidRPr="00EC69C8">
              <w:rPr>
                <w:rFonts w:eastAsiaTheme="minorEastAsia"/>
                <w:sz w:val="20"/>
                <w:szCs w:val="20"/>
                <w:lang w:eastAsia="zh-CN"/>
              </w:rPr>
              <w:t xml:space="preserve"> same as maximum PUR periodicity.</w:t>
            </w:r>
          </w:p>
          <w:p w14:paraId="68A5B3D7" w14:textId="77777777" w:rsidR="001A7D92" w:rsidRPr="00EC69C8" w:rsidRDefault="001A7D92" w:rsidP="001A7D92">
            <w:pPr>
              <w:rPr>
                <w:rFonts w:eastAsiaTheme="minorEastAsia"/>
                <w:sz w:val="20"/>
                <w:szCs w:val="20"/>
                <w:lang w:eastAsia="zh-CN"/>
              </w:rPr>
            </w:pPr>
            <w:r w:rsidRPr="00EC69C8">
              <w:rPr>
                <w:rFonts w:eastAsiaTheme="minorEastAsia"/>
                <w:sz w:val="20"/>
                <w:szCs w:val="20"/>
                <w:lang w:eastAsia="zh-CN"/>
              </w:rPr>
              <w:t>As mentioned in [10], if it’s allowed the configured H-SFN to be beyond one full H-SFN cycle and considering the H-SFN can wrap around one or more times before the first PUR occasion, the absolute H-SFN for start time would be not enough for UE to calculate the first PUR occasion as it cannot know how many H-SFN wrap arounds needs to be skipped.</w:t>
            </w:r>
            <w:r>
              <w:rPr>
                <w:rFonts w:eastAsiaTheme="minorEastAsia"/>
                <w:sz w:val="20"/>
                <w:szCs w:val="20"/>
                <w:lang w:eastAsia="zh-CN"/>
              </w:rPr>
              <w:t xml:space="preserve"> So we think </w:t>
            </w:r>
            <w:r w:rsidRPr="00EC69C8">
              <w:rPr>
                <w:rFonts w:eastAsiaTheme="minorEastAsia"/>
                <w:sz w:val="20"/>
                <w:szCs w:val="20"/>
                <w:lang w:eastAsia="zh-CN"/>
              </w:rPr>
              <w:t>absolute H-SFN</w:t>
            </w:r>
            <w:r>
              <w:rPr>
                <w:rFonts w:eastAsiaTheme="minorEastAsia"/>
                <w:sz w:val="20"/>
                <w:szCs w:val="20"/>
                <w:lang w:eastAsia="zh-CN"/>
              </w:rPr>
              <w:t xml:space="preserve"> is not feasible.</w:t>
            </w:r>
          </w:p>
          <w:p w14:paraId="37F121B6" w14:textId="77777777" w:rsidR="001A7D92" w:rsidRDefault="001A7D92" w:rsidP="001A7D92">
            <w:pPr>
              <w:rPr>
                <w:rFonts w:eastAsiaTheme="minorEastAsia"/>
                <w:sz w:val="20"/>
                <w:szCs w:val="20"/>
                <w:lang w:eastAsia="zh-CN"/>
              </w:rPr>
            </w:pPr>
            <w:r w:rsidRPr="00EC69C8">
              <w:rPr>
                <w:rFonts w:eastAsiaTheme="minorEastAsia"/>
                <w:sz w:val="20"/>
                <w:szCs w:val="20"/>
                <w:lang w:eastAsia="zh-CN"/>
              </w:rPr>
              <w:t>In a summary, we are fine with the proposal 3 and proposal 4.</w:t>
            </w:r>
          </w:p>
          <w:p w14:paraId="38A71E75" w14:textId="77777777" w:rsidR="001A7D92" w:rsidRPr="00EC69C8" w:rsidRDefault="001A7D92" w:rsidP="001A7D92">
            <w:pPr>
              <w:rPr>
                <w:rFonts w:eastAsiaTheme="minorEastAsia"/>
                <w:sz w:val="20"/>
                <w:szCs w:val="20"/>
                <w:lang w:eastAsia="zh-CN"/>
              </w:rPr>
            </w:pPr>
          </w:p>
          <w:p w14:paraId="158E19B5" w14:textId="7E483216" w:rsidR="001A7D92" w:rsidRPr="009D626E" w:rsidRDefault="001A7D92" w:rsidP="001A7D92">
            <w:pPr>
              <w:rPr>
                <w:lang w:val="en-US"/>
              </w:rPr>
            </w:pPr>
            <w:r w:rsidRPr="00EC69C8">
              <w:rPr>
                <w:rFonts w:eastAsiaTheme="minorEastAsia" w:hint="eastAsia"/>
                <w:sz w:val="20"/>
                <w:szCs w:val="20"/>
                <w:lang w:eastAsia="zh-CN"/>
              </w:rPr>
              <w:t>F</w:t>
            </w:r>
            <w:r w:rsidRPr="00EC69C8">
              <w:rPr>
                <w:rFonts w:eastAsiaTheme="minorEastAsia"/>
                <w:sz w:val="20"/>
                <w:szCs w:val="20"/>
                <w:lang w:eastAsia="zh-CN"/>
              </w:rPr>
              <w:t xml:space="preserve">or the issue </w:t>
            </w:r>
            <w:r>
              <w:rPr>
                <w:rFonts w:eastAsiaTheme="minorEastAsia"/>
                <w:sz w:val="20"/>
                <w:szCs w:val="20"/>
                <w:lang w:eastAsia="zh-CN"/>
              </w:rPr>
              <w:t>of</w:t>
            </w:r>
            <w:r w:rsidRPr="00EC69C8">
              <w:rPr>
                <w:rFonts w:eastAsiaTheme="minorEastAsia"/>
                <w:sz w:val="20"/>
                <w:szCs w:val="20"/>
                <w:lang w:eastAsia="zh-CN"/>
              </w:rPr>
              <w:t xml:space="preserve"> relative offset mentioned in [10], even we think it may be mainly for some rare case, e.g., the transmission of RRC release message in eNB is at the </w:t>
            </w:r>
            <w:r w:rsidRPr="00EC69C8">
              <w:rPr>
                <w:rFonts w:eastAsiaTheme="minorEastAsia" w:hint="eastAsia"/>
                <w:sz w:val="20"/>
                <w:szCs w:val="20"/>
                <w:lang w:eastAsia="zh-CN"/>
              </w:rPr>
              <w:t>boundary</w:t>
            </w:r>
            <w:r w:rsidRPr="00EC69C8">
              <w:rPr>
                <w:rFonts w:eastAsiaTheme="minorEastAsia"/>
                <w:sz w:val="20"/>
                <w:szCs w:val="20"/>
                <w:lang w:eastAsia="zh-CN"/>
              </w:rPr>
              <w:t xml:space="preserve"> </w:t>
            </w:r>
            <w:r w:rsidRPr="00EC69C8">
              <w:rPr>
                <w:rFonts w:eastAsiaTheme="minorEastAsia" w:hint="eastAsia"/>
                <w:sz w:val="20"/>
                <w:szCs w:val="20"/>
                <w:lang w:eastAsia="zh-CN"/>
              </w:rPr>
              <w:t>of</w:t>
            </w:r>
            <w:r w:rsidRPr="00EC69C8">
              <w:rPr>
                <w:rFonts w:eastAsiaTheme="minorEastAsia"/>
                <w:sz w:val="20"/>
                <w:szCs w:val="20"/>
                <w:lang w:eastAsia="zh-CN"/>
              </w:rPr>
              <w:t xml:space="preserve"> </w:t>
            </w:r>
            <w:r w:rsidRPr="00EC69C8">
              <w:rPr>
                <w:rFonts w:eastAsiaTheme="minorEastAsia" w:hint="eastAsia"/>
                <w:sz w:val="20"/>
                <w:szCs w:val="20"/>
                <w:lang w:eastAsia="zh-CN"/>
              </w:rPr>
              <w:t>a</w:t>
            </w:r>
            <w:r w:rsidRPr="00EC69C8">
              <w:rPr>
                <w:rFonts w:eastAsiaTheme="minorEastAsia"/>
                <w:sz w:val="20"/>
                <w:szCs w:val="20"/>
                <w:lang w:eastAsia="zh-CN"/>
              </w:rPr>
              <w:t xml:space="preserve"> </w:t>
            </w:r>
            <w:r w:rsidRPr="00EC69C8">
              <w:rPr>
                <w:rFonts w:eastAsiaTheme="minorEastAsia" w:hint="eastAsia"/>
                <w:sz w:val="20"/>
                <w:szCs w:val="20"/>
                <w:lang w:eastAsia="zh-CN"/>
              </w:rPr>
              <w:t>H-SFN</w:t>
            </w:r>
            <w:r w:rsidRPr="00EC69C8">
              <w:rPr>
                <w:rFonts w:eastAsiaTheme="minorEastAsia"/>
                <w:sz w:val="20"/>
                <w:szCs w:val="20"/>
                <w:lang w:eastAsia="zh-CN"/>
              </w:rPr>
              <w:t xml:space="preserve"> </w:t>
            </w:r>
            <w:r w:rsidRPr="00EC69C8">
              <w:rPr>
                <w:rFonts w:eastAsiaTheme="minorEastAsia" w:hint="eastAsia"/>
                <w:sz w:val="20"/>
                <w:szCs w:val="20"/>
                <w:lang w:eastAsia="zh-CN"/>
              </w:rPr>
              <w:t>and</w:t>
            </w:r>
            <w:r w:rsidRPr="00EC69C8">
              <w:rPr>
                <w:rFonts w:eastAsiaTheme="minorEastAsia"/>
                <w:sz w:val="20"/>
                <w:szCs w:val="20"/>
                <w:lang w:eastAsia="zh-CN"/>
              </w:rPr>
              <w:t xml:space="preserve"> </w:t>
            </w:r>
            <w:r w:rsidRPr="00EC69C8">
              <w:rPr>
                <w:rFonts w:eastAsiaTheme="minorEastAsia" w:hint="eastAsia"/>
                <w:sz w:val="20"/>
                <w:szCs w:val="20"/>
                <w:lang w:eastAsia="zh-CN"/>
              </w:rPr>
              <w:t>then</w:t>
            </w:r>
            <w:r w:rsidRPr="00EC69C8">
              <w:rPr>
                <w:rFonts w:eastAsiaTheme="minorEastAsia"/>
                <w:sz w:val="20"/>
                <w:szCs w:val="20"/>
                <w:lang w:eastAsia="zh-CN"/>
              </w:rPr>
              <w:t xml:space="preserve"> </w:t>
            </w:r>
            <w:r w:rsidRPr="00EC69C8">
              <w:rPr>
                <w:rFonts w:eastAsiaTheme="minorEastAsia" w:hint="eastAsia"/>
                <w:sz w:val="20"/>
                <w:szCs w:val="20"/>
                <w:lang w:eastAsia="zh-CN"/>
              </w:rPr>
              <w:t>the</w:t>
            </w:r>
            <w:r w:rsidRPr="00EC69C8">
              <w:rPr>
                <w:rFonts w:eastAsiaTheme="minorEastAsia"/>
                <w:sz w:val="20"/>
                <w:szCs w:val="20"/>
                <w:lang w:eastAsia="zh-CN"/>
              </w:rPr>
              <w:t xml:space="preserve"> </w:t>
            </w:r>
            <w:r w:rsidRPr="00EC69C8">
              <w:rPr>
                <w:rFonts w:eastAsiaTheme="minorEastAsia" w:hint="eastAsia"/>
                <w:sz w:val="20"/>
                <w:szCs w:val="20"/>
                <w:lang w:eastAsia="zh-CN"/>
              </w:rPr>
              <w:t>transmission</w:t>
            </w:r>
            <w:r w:rsidRPr="00EC69C8">
              <w:rPr>
                <w:rFonts w:eastAsiaTheme="minorEastAsia"/>
                <w:sz w:val="20"/>
                <w:szCs w:val="20"/>
                <w:lang w:eastAsia="zh-CN"/>
              </w:rPr>
              <w:t xml:space="preserve"> </w:t>
            </w:r>
            <w:r w:rsidRPr="00EC69C8">
              <w:rPr>
                <w:rFonts w:eastAsiaTheme="minorEastAsia" w:hint="eastAsia"/>
                <w:sz w:val="20"/>
                <w:szCs w:val="20"/>
                <w:lang w:eastAsia="zh-CN"/>
              </w:rPr>
              <w:t>at</w:t>
            </w:r>
            <w:r w:rsidRPr="00EC69C8">
              <w:rPr>
                <w:rFonts w:eastAsiaTheme="minorEastAsia"/>
                <w:sz w:val="20"/>
                <w:szCs w:val="20"/>
                <w:lang w:eastAsia="zh-CN"/>
              </w:rPr>
              <w:t xml:space="preserve"> </w:t>
            </w:r>
            <w:r w:rsidRPr="00EC69C8">
              <w:rPr>
                <w:rFonts w:eastAsiaTheme="minorEastAsia" w:hint="eastAsia"/>
                <w:sz w:val="20"/>
                <w:szCs w:val="20"/>
                <w:lang w:eastAsia="zh-CN"/>
              </w:rPr>
              <w:t>eNB</w:t>
            </w:r>
            <w:r w:rsidRPr="00EC69C8">
              <w:rPr>
                <w:rFonts w:eastAsiaTheme="minorEastAsia"/>
                <w:sz w:val="20"/>
                <w:szCs w:val="20"/>
                <w:lang w:eastAsia="zh-CN"/>
              </w:rPr>
              <w:t xml:space="preserve"> </w:t>
            </w:r>
            <w:r w:rsidRPr="00EC69C8">
              <w:rPr>
                <w:rFonts w:eastAsiaTheme="minorEastAsia" w:hint="eastAsia"/>
                <w:sz w:val="20"/>
                <w:szCs w:val="20"/>
                <w:lang w:eastAsia="zh-CN"/>
              </w:rPr>
              <w:lastRenderedPageBreak/>
              <w:t>and</w:t>
            </w:r>
            <w:r w:rsidRPr="00EC69C8">
              <w:rPr>
                <w:rFonts w:eastAsiaTheme="minorEastAsia"/>
                <w:sz w:val="20"/>
                <w:szCs w:val="20"/>
                <w:lang w:eastAsia="zh-CN"/>
              </w:rPr>
              <w:t xml:space="preserve"> </w:t>
            </w:r>
            <w:r w:rsidRPr="00EC69C8">
              <w:rPr>
                <w:rFonts w:eastAsiaTheme="minorEastAsia" w:hint="eastAsia"/>
                <w:sz w:val="20"/>
                <w:szCs w:val="20"/>
                <w:lang w:eastAsia="zh-CN"/>
              </w:rPr>
              <w:t>successfully</w:t>
            </w:r>
            <w:r w:rsidRPr="00EC69C8">
              <w:rPr>
                <w:rFonts w:eastAsiaTheme="minorEastAsia"/>
                <w:sz w:val="20"/>
                <w:szCs w:val="20"/>
                <w:lang w:eastAsia="zh-CN"/>
              </w:rPr>
              <w:t xml:space="preserve"> </w:t>
            </w:r>
            <w:r w:rsidRPr="00EC69C8">
              <w:rPr>
                <w:rFonts w:eastAsiaTheme="minorEastAsia" w:hint="eastAsia"/>
                <w:sz w:val="20"/>
                <w:szCs w:val="20"/>
                <w:lang w:eastAsia="zh-CN"/>
              </w:rPr>
              <w:t>reception</w:t>
            </w:r>
            <w:r w:rsidRPr="00EC69C8">
              <w:rPr>
                <w:rFonts w:eastAsiaTheme="minorEastAsia"/>
                <w:sz w:val="20"/>
                <w:szCs w:val="20"/>
                <w:lang w:eastAsia="zh-CN"/>
              </w:rPr>
              <w:t xml:space="preserve"> </w:t>
            </w:r>
            <w:r w:rsidRPr="00EC69C8">
              <w:rPr>
                <w:rFonts w:eastAsiaTheme="minorEastAsia" w:hint="eastAsia"/>
                <w:sz w:val="20"/>
                <w:szCs w:val="20"/>
                <w:lang w:eastAsia="zh-CN"/>
              </w:rPr>
              <w:t>of</w:t>
            </w:r>
            <w:r w:rsidRPr="00EC69C8">
              <w:rPr>
                <w:rFonts w:eastAsiaTheme="minorEastAsia"/>
                <w:sz w:val="20"/>
                <w:szCs w:val="20"/>
                <w:lang w:eastAsia="zh-CN"/>
              </w:rPr>
              <w:t xml:space="preserve"> </w:t>
            </w:r>
            <w:r w:rsidRPr="00EC69C8">
              <w:rPr>
                <w:rFonts w:eastAsiaTheme="minorEastAsia" w:hint="eastAsia"/>
                <w:sz w:val="20"/>
                <w:szCs w:val="20"/>
                <w:lang w:eastAsia="zh-CN"/>
              </w:rPr>
              <w:t>RRC</w:t>
            </w:r>
            <w:r w:rsidRPr="00EC69C8">
              <w:rPr>
                <w:rFonts w:eastAsiaTheme="minorEastAsia"/>
                <w:sz w:val="20"/>
                <w:szCs w:val="20"/>
                <w:lang w:eastAsia="zh-CN"/>
              </w:rPr>
              <w:t xml:space="preserve"> </w:t>
            </w:r>
            <w:r w:rsidRPr="00EC69C8">
              <w:rPr>
                <w:rFonts w:eastAsiaTheme="minorEastAsia" w:hint="eastAsia"/>
                <w:sz w:val="20"/>
                <w:szCs w:val="20"/>
                <w:lang w:eastAsia="zh-CN"/>
              </w:rPr>
              <w:t>release</w:t>
            </w:r>
            <w:r w:rsidRPr="00EC69C8">
              <w:rPr>
                <w:rFonts w:eastAsiaTheme="minorEastAsia"/>
                <w:sz w:val="20"/>
                <w:szCs w:val="20"/>
                <w:lang w:eastAsia="zh-CN"/>
              </w:rPr>
              <w:t xml:space="preserve"> </w:t>
            </w:r>
            <w:r w:rsidRPr="00EC69C8">
              <w:rPr>
                <w:rFonts w:eastAsiaTheme="minorEastAsia" w:hint="eastAsia"/>
                <w:sz w:val="20"/>
                <w:szCs w:val="20"/>
                <w:lang w:eastAsia="zh-CN"/>
              </w:rPr>
              <w:t>message</w:t>
            </w:r>
            <w:r w:rsidRPr="00EC69C8">
              <w:rPr>
                <w:rFonts w:eastAsiaTheme="minorEastAsia"/>
                <w:sz w:val="20"/>
                <w:szCs w:val="20"/>
                <w:lang w:eastAsia="zh-CN"/>
              </w:rPr>
              <w:t xml:space="preserve"> </w:t>
            </w:r>
            <w:r w:rsidRPr="00EC69C8">
              <w:rPr>
                <w:rFonts w:eastAsiaTheme="minorEastAsia" w:hint="eastAsia"/>
                <w:sz w:val="20"/>
                <w:szCs w:val="20"/>
                <w:lang w:eastAsia="zh-CN"/>
              </w:rPr>
              <w:t>at</w:t>
            </w:r>
            <w:r w:rsidRPr="00EC69C8">
              <w:rPr>
                <w:rFonts w:eastAsiaTheme="minorEastAsia"/>
                <w:sz w:val="20"/>
                <w:szCs w:val="20"/>
                <w:lang w:eastAsia="zh-CN"/>
              </w:rPr>
              <w:t xml:space="preserve"> </w:t>
            </w:r>
            <w:r w:rsidRPr="00EC69C8">
              <w:rPr>
                <w:rFonts w:eastAsiaTheme="minorEastAsia" w:hint="eastAsia"/>
                <w:sz w:val="20"/>
                <w:szCs w:val="20"/>
                <w:lang w:eastAsia="zh-CN"/>
              </w:rPr>
              <w:t>UE</w:t>
            </w:r>
            <w:r w:rsidRPr="00EC69C8">
              <w:rPr>
                <w:rFonts w:eastAsiaTheme="minorEastAsia"/>
                <w:sz w:val="20"/>
                <w:szCs w:val="20"/>
                <w:lang w:eastAsia="zh-CN"/>
              </w:rPr>
              <w:t xml:space="preserve"> </w:t>
            </w:r>
            <w:r w:rsidRPr="00EC69C8">
              <w:rPr>
                <w:rFonts w:eastAsiaTheme="minorEastAsia" w:hint="eastAsia"/>
                <w:sz w:val="20"/>
                <w:szCs w:val="20"/>
                <w:lang w:eastAsia="zh-CN"/>
              </w:rPr>
              <w:t>are</w:t>
            </w:r>
            <w:r w:rsidRPr="00EC69C8">
              <w:rPr>
                <w:rFonts w:eastAsiaTheme="minorEastAsia"/>
                <w:sz w:val="20"/>
                <w:szCs w:val="20"/>
                <w:lang w:eastAsia="zh-CN"/>
              </w:rPr>
              <w:t xml:space="preserve"> </w:t>
            </w:r>
            <w:r w:rsidRPr="00EC69C8">
              <w:rPr>
                <w:rFonts w:eastAsiaTheme="minorEastAsia" w:hint="eastAsia"/>
                <w:sz w:val="20"/>
                <w:szCs w:val="20"/>
                <w:lang w:eastAsia="zh-CN"/>
              </w:rPr>
              <w:t>just</w:t>
            </w:r>
            <w:r w:rsidRPr="00EC69C8">
              <w:rPr>
                <w:rFonts w:eastAsiaTheme="minorEastAsia"/>
                <w:sz w:val="20"/>
                <w:szCs w:val="20"/>
                <w:lang w:eastAsia="zh-CN"/>
              </w:rPr>
              <w:t xml:space="preserve"> </w:t>
            </w:r>
            <w:r w:rsidRPr="00EC69C8">
              <w:rPr>
                <w:rFonts w:eastAsiaTheme="minorEastAsia" w:hint="eastAsia"/>
                <w:sz w:val="20"/>
                <w:szCs w:val="20"/>
                <w:lang w:eastAsia="zh-CN"/>
              </w:rPr>
              <w:t>in</w:t>
            </w:r>
            <w:r w:rsidRPr="00EC69C8">
              <w:rPr>
                <w:rFonts w:eastAsiaTheme="minorEastAsia"/>
                <w:sz w:val="20"/>
                <w:szCs w:val="20"/>
                <w:lang w:eastAsia="zh-CN"/>
              </w:rPr>
              <w:t xml:space="preserve"> </w:t>
            </w:r>
            <w:r w:rsidRPr="00EC69C8">
              <w:rPr>
                <w:rFonts w:eastAsiaTheme="minorEastAsia" w:hint="eastAsia"/>
                <w:sz w:val="20"/>
                <w:szCs w:val="20"/>
                <w:lang w:eastAsia="zh-CN"/>
              </w:rPr>
              <w:t>the</w:t>
            </w:r>
            <w:r w:rsidRPr="00EC69C8">
              <w:rPr>
                <w:rFonts w:eastAsiaTheme="minorEastAsia"/>
                <w:sz w:val="20"/>
                <w:szCs w:val="20"/>
                <w:lang w:eastAsia="zh-CN"/>
              </w:rPr>
              <w:t xml:space="preserve"> </w:t>
            </w:r>
            <w:r w:rsidRPr="00EC69C8">
              <w:rPr>
                <w:rFonts w:eastAsiaTheme="minorEastAsia" w:hint="eastAsia"/>
                <w:sz w:val="20"/>
                <w:szCs w:val="20"/>
                <w:lang w:eastAsia="zh-CN"/>
              </w:rPr>
              <w:t>different</w:t>
            </w:r>
            <w:r w:rsidRPr="00EC69C8">
              <w:rPr>
                <w:rFonts w:eastAsiaTheme="minorEastAsia"/>
                <w:sz w:val="20"/>
                <w:szCs w:val="20"/>
                <w:lang w:eastAsia="zh-CN"/>
              </w:rPr>
              <w:t xml:space="preserve"> </w:t>
            </w:r>
            <w:r w:rsidRPr="00EC69C8">
              <w:rPr>
                <w:rFonts w:eastAsiaTheme="minorEastAsia" w:hint="eastAsia"/>
                <w:sz w:val="20"/>
                <w:szCs w:val="20"/>
                <w:lang w:eastAsia="zh-CN"/>
              </w:rPr>
              <w:t>H-SFNs</w:t>
            </w:r>
            <w:r w:rsidRPr="00EC69C8">
              <w:rPr>
                <w:rFonts w:eastAsiaTheme="minorEastAsia"/>
                <w:sz w:val="20"/>
                <w:szCs w:val="20"/>
                <w:lang w:eastAsia="zh-CN"/>
              </w:rPr>
              <w:t xml:space="preserve">, we still agree it needs to be resolved. We are fine with the related proposal in [10], e.g., </w:t>
            </w:r>
            <w:r w:rsidRPr="00EC69C8">
              <w:rPr>
                <w:sz w:val="20"/>
                <w:szCs w:val="20"/>
              </w:rPr>
              <w:t>1-bit LSB of the reference H-SFN is included in the PUR (re)configuration message.</w:t>
            </w:r>
          </w:p>
        </w:tc>
      </w:tr>
      <w:tr w:rsidR="001C3A87" w14:paraId="64539B64" w14:textId="77777777" w:rsidTr="003801FA">
        <w:tc>
          <w:tcPr>
            <w:tcW w:w="1370" w:type="dxa"/>
          </w:tcPr>
          <w:p w14:paraId="5CE8FC7C" w14:textId="1E817A44" w:rsidR="001C3A87" w:rsidRPr="00670A5B" w:rsidRDefault="00670A5B" w:rsidP="001C3A87">
            <w:pPr>
              <w:rPr>
                <w:rFonts w:eastAsia="Malgun Gothic"/>
                <w:lang w:val="en-US" w:eastAsia="ko-KR"/>
              </w:rPr>
            </w:pPr>
            <w:r>
              <w:rPr>
                <w:rFonts w:eastAsia="Malgun Gothic" w:hint="eastAsia"/>
                <w:lang w:val="en-US" w:eastAsia="ko-KR"/>
              </w:rPr>
              <w:lastRenderedPageBreak/>
              <w:t>LG</w:t>
            </w:r>
          </w:p>
        </w:tc>
        <w:tc>
          <w:tcPr>
            <w:tcW w:w="1435" w:type="dxa"/>
          </w:tcPr>
          <w:p w14:paraId="712B0BD1" w14:textId="683C477C" w:rsidR="001C3A87" w:rsidRPr="00670A5B" w:rsidRDefault="00670A5B" w:rsidP="001C3A87">
            <w:pPr>
              <w:rPr>
                <w:rFonts w:eastAsia="Malgun Gothic"/>
                <w:lang w:val="en-US" w:eastAsia="ko-KR"/>
              </w:rPr>
            </w:pPr>
            <w:r>
              <w:rPr>
                <w:rFonts w:eastAsia="Malgun Gothic" w:hint="eastAsia"/>
                <w:lang w:val="en-US" w:eastAsia="ko-KR"/>
              </w:rPr>
              <w:t>Relative</w:t>
            </w:r>
          </w:p>
        </w:tc>
        <w:tc>
          <w:tcPr>
            <w:tcW w:w="6829" w:type="dxa"/>
          </w:tcPr>
          <w:p w14:paraId="1B714AE9" w14:textId="6B8F5682" w:rsidR="001C3A87" w:rsidRPr="00670A5B" w:rsidRDefault="00670A5B" w:rsidP="001C3A87">
            <w:pPr>
              <w:rPr>
                <w:rFonts w:eastAsia="Malgun Gothic"/>
                <w:lang w:val="en-US" w:eastAsia="ko-KR"/>
              </w:rPr>
            </w:pPr>
            <w:r>
              <w:rPr>
                <w:rFonts w:eastAsia="Malgun Gothic" w:hint="eastAsia"/>
                <w:lang w:val="en-US" w:eastAsia="ko-KR"/>
              </w:rPr>
              <w:t>We support P3 and P4</w:t>
            </w:r>
          </w:p>
        </w:tc>
      </w:tr>
      <w:tr w:rsidR="001E006F" w14:paraId="09217B32" w14:textId="77777777" w:rsidTr="003801FA">
        <w:tc>
          <w:tcPr>
            <w:tcW w:w="1370" w:type="dxa"/>
          </w:tcPr>
          <w:p w14:paraId="767D47DB" w14:textId="494382BD" w:rsidR="001E006F" w:rsidRPr="009D626E" w:rsidRDefault="001E006F" w:rsidP="001E006F">
            <w:pPr>
              <w:rPr>
                <w:lang w:val="en-US"/>
              </w:rPr>
            </w:pPr>
            <w:r w:rsidRPr="00CD2A03">
              <w:rPr>
                <w:sz w:val="20"/>
                <w:szCs w:val="20"/>
              </w:rPr>
              <w:t>Ericsson</w:t>
            </w:r>
          </w:p>
        </w:tc>
        <w:tc>
          <w:tcPr>
            <w:tcW w:w="1435" w:type="dxa"/>
          </w:tcPr>
          <w:p w14:paraId="3F3A986A" w14:textId="7ABBF4BE" w:rsidR="001E006F" w:rsidRPr="009D626E" w:rsidRDefault="001E006F" w:rsidP="001E006F">
            <w:pPr>
              <w:rPr>
                <w:lang w:val="en-US"/>
              </w:rPr>
            </w:pPr>
            <w:r w:rsidRPr="00CD2A03">
              <w:rPr>
                <w:sz w:val="20"/>
                <w:szCs w:val="20"/>
              </w:rPr>
              <w:t xml:space="preserve">Absolute, </w:t>
            </w:r>
            <w:r>
              <w:rPr>
                <w:sz w:val="20"/>
                <w:szCs w:val="20"/>
              </w:rPr>
              <w:t xml:space="preserve">but </w:t>
            </w:r>
            <w:r w:rsidRPr="00CD2A03">
              <w:rPr>
                <w:sz w:val="20"/>
                <w:szCs w:val="20"/>
              </w:rPr>
              <w:t>conditional on P7/Q4.</w:t>
            </w:r>
          </w:p>
        </w:tc>
        <w:tc>
          <w:tcPr>
            <w:tcW w:w="6829" w:type="dxa"/>
          </w:tcPr>
          <w:p w14:paraId="6E3C6954" w14:textId="77777777" w:rsidR="001E006F" w:rsidRDefault="001E006F" w:rsidP="001E006F">
            <w:pPr>
              <w:rPr>
                <w:sz w:val="20"/>
                <w:szCs w:val="20"/>
              </w:rPr>
            </w:pPr>
            <w:r>
              <w:rPr>
                <w:sz w:val="20"/>
                <w:szCs w:val="20"/>
              </w:rPr>
              <w:t xml:space="preserve">If we agree to revert the working assumption on maximum offset, then absolute reference to H-SFN can be easily used and it shouldn't have issues with syncronization. </w:t>
            </w:r>
          </w:p>
          <w:p w14:paraId="45F5FE16" w14:textId="469C5E6F" w:rsidR="001E006F" w:rsidRPr="009D626E" w:rsidRDefault="001E006F" w:rsidP="001E006F">
            <w:pPr>
              <w:rPr>
                <w:lang w:val="en-US"/>
              </w:rPr>
            </w:pPr>
            <w:r>
              <w:rPr>
                <w:sz w:val="20"/>
                <w:szCs w:val="20"/>
              </w:rPr>
              <w:t xml:space="preserve">Otherwise, with full offset range up to PUR periodicity (i.e. longer than one full cycle of H-SFNs) it should be relative offset and then we should discuss what is the definition of reference H-SFN, in general P4 seems fine. On P5, we are not convinced that a further clarification is needed, we can further discuss this. </w:t>
            </w:r>
          </w:p>
        </w:tc>
      </w:tr>
      <w:tr w:rsidR="006E63E1" w14:paraId="3389F7D3" w14:textId="77777777" w:rsidTr="003801FA">
        <w:tc>
          <w:tcPr>
            <w:tcW w:w="1370" w:type="dxa"/>
          </w:tcPr>
          <w:p w14:paraId="60241B52" w14:textId="77777777" w:rsidR="006E63E1" w:rsidRPr="009D626E" w:rsidRDefault="006E63E1" w:rsidP="0011614D">
            <w:pPr>
              <w:rPr>
                <w:lang w:val="en-US"/>
              </w:rPr>
            </w:pPr>
            <w:r>
              <w:rPr>
                <w:lang w:val="en-US"/>
              </w:rPr>
              <w:t>Qualcomm</w:t>
            </w:r>
          </w:p>
        </w:tc>
        <w:tc>
          <w:tcPr>
            <w:tcW w:w="1435" w:type="dxa"/>
          </w:tcPr>
          <w:p w14:paraId="64390ECD" w14:textId="77777777" w:rsidR="006E63E1" w:rsidRDefault="006E63E1" w:rsidP="0011614D">
            <w:pPr>
              <w:rPr>
                <w:lang w:val="en-US"/>
              </w:rPr>
            </w:pPr>
            <w:r>
              <w:rPr>
                <w:lang w:val="en-US"/>
              </w:rPr>
              <w:t>Not strong view among</w:t>
            </w:r>
          </w:p>
          <w:p w14:paraId="7BF9AB88" w14:textId="77777777" w:rsidR="006E63E1" w:rsidRDefault="006E63E1" w:rsidP="0011614D">
            <w:pPr>
              <w:rPr>
                <w:lang w:val="en-US"/>
              </w:rPr>
            </w:pPr>
            <w:r>
              <w:rPr>
                <w:lang w:val="en-US"/>
              </w:rPr>
              <w:t xml:space="preserve">Either: relative + H-SFN alignment, </w:t>
            </w:r>
          </w:p>
          <w:p w14:paraId="3436712D" w14:textId="77777777" w:rsidR="006E63E1" w:rsidRDefault="006E63E1" w:rsidP="0011614D">
            <w:pPr>
              <w:rPr>
                <w:lang w:val="en-US"/>
              </w:rPr>
            </w:pPr>
            <w:r>
              <w:rPr>
                <w:lang w:val="en-US"/>
              </w:rPr>
              <w:t>Or:</w:t>
            </w:r>
          </w:p>
          <w:p w14:paraId="27A08D10" w14:textId="77777777" w:rsidR="006E63E1" w:rsidRPr="009D626E" w:rsidRDefault="006E63E1" w:rsidP="0011614D">
            <w:pPr>
              <w:rPr>
                <w:lang w:val="en-US"/>
              </w:rPr>
            </w:pPr>
            <w:r>
              <w:rPr>
                <w:lang w:val="en-US"/>
              </w:rPr>
              <w:t>Absolute H-SFN.</w:t>
            </w:r>
          </w:p>
        </w:tc>
        <w:tc>
          <w:tcPr>
            <w:tcW w:w="6829" w:type="dxa"/>
          </w:tcPr>
          <w:p w14:paraId="55505DC0" w14:textId="77777777" w:rsidR="006E63E1" w:rsidRDefault="006E63E1" w:rsidP="0011614D">
            <w:pPr>
              <w:rPr>
                <w:lang w:val="en-US"/>
              </w:rPr>
            </w:pPr>
            <w:r>
              <w:rPr>
                <w:lang w:val="en-US"/>
              </w:rPr>
              <w:t>Basically repeating the same comment provided earlier by email:</w:t>
            </w:r>
          </w:p>
          <w:p w14:paraId="07297EC6" w14:textId="77777777" w:rsidR="006E63E1" w:rsidRDefault="006E63E1" w:rsidP="0011614D">
            <w:pPr>
              <w:rPr>
                <w:rFonts w:ascii="Calibri" w:hAnsi="Calibri"/>
                <w:lang w:eastAsia="en-US"/>
              </w:rPr>
            </w:pPr>
            <w:r>
              <w:t>Essentially proposal 3 and 5 above are related. Only when the alignment of the reference H-SFN between the eNB and UE can be guaranteed, a “relative” H-SFN offset wrt reference H-SFN would work; otherwise “absolute” H-SFN value (note, this should not to be confused as absolute timestamp) for the start time would be needed (and in that case proposal 4 would not be needed).</w:t>
            </w:r>
          </w:p>
          <w:p w14:paraId="5DF1143F" w14:textId="77777777" w:rsidR="006E63E1" w:rsidRDefault="006E63E1" w:rsidP="0011614D"/>
          <w:p w14:paraId="04A29613" w14:textId="77777777" w:rsidR="006E63E1" w:rsidRDefault="006E63E1" w:rsidP="0011614D">
            <w:r>
              <w:t xml:space="preserve">And that is further related to the following proposals: </w:t>
            </w:r>
          </w:p>
          <w:p w14:paraId="6C63FA91" w14:textId="77777777" w:rsidR="006E63E1" w:rsidRDefault="006E63E1" w:rsidP="0011614D">
            <w:r>
              <w:t xml:space="preserve">Proposal 7           Discuss whether working assumption: "Maximum PUR time offset should be the same as maximum PUR periodicity" is confirmed. </w:t>
            </w:r>
          </w:p>
          <w:p w14:paraId="52907832" w14:textId="77777777" w:rsidR="006E63E1" w:rsidRDefault="006E63E1" w:rsidP="0011614D">
            <w:r>
              <w:t xml:space="preserve">Proposal 8           Discuss and choose the value range and code points for H-SFN in pur-StartTime. </w:t>
            </w:r>
          </w:p>
          <w:p w14:paraId="0B60092F" w14:textId="77777777" w:rsidR="006E63E1" w:rsidRDefault="006E63E1" w:rsidP="0011614D"/>
          <w:p w14:paraId="7E4CFC94" w14:textId="77777777" w:rsidR="006E63E1" w:rsidRDefault="006E63E1" w:rsidP="0011614D">
            <w:r>
              <w:t xml:space="preserve">That is because if the working assumption is confirmed, clarification/handling would be needed on what the indicated value of the H-SFN means when it is indicated to be beyond one cycle of 1024 H-SFN. </w:t>
            </w:r>
          </w:p>
          <w:p w14:paraId="6A82B5EB" w14:textId="77777777" w:rsidR="006E63E1" w:rsidRPr="00390B32" w:rsidRDefault="006E63E1" w:rsidP="0011614D">
            <w:r>
              <w:t xml:space="preserve">On the other hand if the max time offset is restricted within say a full H-SFN warp around cycle ~2.9 hr by reverting the working assumption, then a simple indication of INTEGER (0..1023) could be sufficient to indicate the start H-SFN in “absolute” scale, assuming the network configures PUR sufficiently in advance such that there is no possibility for the problem due to H-SFN increment as illustrated in [10] to occur (e.g. absolute H-SFN for start time = 20 would likely be fine if the first DL for the configuration is being started as late as during H-SFN = 18, just as an example). However, the disadvantage of reverting the working agreement is losing the ability to support use cases such as a UE would not be able to send say the first report during RRC connected and ask for PUR during the same connection for further reports occurring periodically where period is &gt; 3hr, or a UE requesting PUR after the power-up and registration, but needing to go to connected again sometime before the first transmission to ask for PUR at that time. </w:t>
            </w:r>
            <w:r>
              <w:lastRenderedPageBreak/>
              <w:t>So, there is a tradeoff here. (Note we do not think “implementation” or “time synchronization” are valid concerns to revert the working assumption because with that logic, even the periodicity of PUR would not be possible beyond 1024 H-SFN, but RAN2 has agreed up to 8192 H-SFN periodicity.)</w:t>
            </w:r>
          </w:p>
        </w:tc>
      </w:tr>
      <w:tr w:rsidR="00AD24D7" w14:paraId="6B1A462C" w14:textId="77777777" w:rsidTr="003801FA">
        <w:tc>
          <w:tcPr>
            <w:tcW w:w="1370" w:type="dxa"/>
          </w:tcPr>
          <w:p w14:paraId="297C51F0" w14:textId="5EDA6DBD" w:rsidR="00AD24D7" w:rsidRPr="009D626E" w:rsidRDefault="00AD24D7" w:rsidP="00AD24D7">
            <w:pPr>
              <w:rPr>
                <w:lang w:val="en-US"/>
              </w:rPr>
            </w:pPr>
            <w:r>
              <w:rPr>
                <w:rFonts w:eastAsiaTheme="minorEastAsia" w:hint="eastAsia"/>
                <w:lang w:eastAsia="zh-TW"/>
              </w:rPr>
              <w:lastRenderedPageBreak/>
              <w:t>ASUSTeK</w:t>
            </w:r>
          </w:p>
        </w:tc>
        <w:tc>
          <w:tcPr>
            <w:tcW w:w="1435" w:type="dxa"/>
          </w:tcPr>
          <w:p w14:paraId="21603124" w14:textId="7CB0D2FC" w:rsidR="00AD24D7" w:rsidRPr="009D626E" w:rsidRDefault="00AD24D7" w:rsidP="00AD24D7">
            <w:pPr>
              <w:rPr>
                <w:lang w:val="en-US"/>
              </w:rPr>
            </w:pPr>
            <w:r>
              <w:rPr>
                <w:rFonts w:eastAsiaTheme="minorEastAsia"/>
                <w:lang w:eastAsia="zh-TW"/>
              </w:rPr>
              <w:t>Support P3 &amp; P4</w:t>
            </w:r>
          </w:p>
        </w:tc>
        <w:tc>
          <w:tcPr>
            <w:tcW w:w="6829" w:type="dxa"/>
          </w:tcPr>
          <w:p w14:paraId="0249FA77" w14:textId="269AF9E5" w:rsidR="00AD24D7" w:rsidRPr="009D626E" w:rsidRDefault="00AD24D7" w:rsidP="00AD24D7">
            <w:pPr>
              <w:rPr>
                <w:lang w:val="en-US"/>
              </w:rPr>
            </w:pPr>
            <w:r>
              <w:rPr>
                <w:rFonts w:eastAsiaTheme="minorEastAsia"/>
                <w:lang w:eastAsia="zh-TW"/>
              </w:rPr>
              <w:t>Absolute offset may not be suitable considering the large periodicity of PUR.</w:t>
            </w:r>
          </w:p>
        </w:tc>
      </w:tr>
      <w:tr w:rsidR="00BC2BF0" w14:paraId="60D8E395" w14:textId="77777777" w:rsidTr="003801FA">
        <w:tc>
          <w:tcPr>
            <w:tcW w:w="1370" w:type="dxa"/>
          </w:tcPr>
          <w:p w14:paraId="690812AF" w14:textId="62642161" w:rsidR="00BC2BF0" w:rsidRPr="009D626E" w:rsidRDefault="00BC2BF0" w:rsidP="00BC2BF0">
            <w:pPr>
              <w:rPr>
                <w:lang w:val="en-US"/>
              </w:rPr>
            </w:pPr>
            <w:r>
              <w:rPr>
                <w:lang w:val="en-US"/>
              </w:rPr>
              <w:t>Nokia</w:t>
            </w:r>
          </w:p>
        </w:tc>
        <w:tc>
          <w:tcPr>
            <w:tcW w:w="1435" w:type="dxa"/>
          </w:tcPr>
          <w:p w14:paraId="75C1BCA8" w14:textId="36616D44" w:rsidR="00BC2BF0" w:rsidRPr="009D626E" w:rsidRDefault="00BC2BF0" w:rsidP="00BC2BF0">
            <w:pPr>
              <w:rPr>
                <w:lang w:val="en-US"/>
              </w:rPr>
            </w:pPr>
            <w:r>
              <w:rPr>
                <w:lang w:val="en-US"/>
              </w:rPr>
              <w:t>Relative offset</w:t>
            </w:r>
          </w:p>
        </w:tc>
        <w:tc>
          <w:tcPr>
            <w:tcW w:w="6829" w:type="dxa"/>
          </w:tcPr>
          <w:p w14:paraId="246F6741" w14:textId="52A99A2D" w:rsidR="00BC2BF0" w:rsidRPr="009D626E" w:rsidRDefault="00BC2BF0" w:rsidP="00BC2BF0">
            <w:pPr>
              <w:rPr>
                <w:lang w:val="en-US"/>
              </w:rPr>
            </w:pPr>
            <w:r>
              <w:rPr>
                <w:lang w:val="en-US"/>
              </w:rPr>
              <w:t>P3 is preferred. OK for P4 also.</w:t>
            </w:r>
          </w:p>
        </w:tc>
      </w:tr>
    </w:tbl>
    <w:p w14:paraId="787948EF" w14:textId="77777777" w:rsidR="0055211B" w:rsidRDefault="0055211B" w:rsidP="00E05737">
      <w:pPr>
        <w:pStyle w:val="Proposal"/>
        <w:numPr>
          <w:ilvl w:val="0"/>
          <w:numId w:val="0"/>
        </w:numPr>
        <w:rPr>
          <w:u w:val="single"/>
        </w:rPr>
      </w:pPr>
    </w:p>
    <w:tbl>
      <w:tblPr>
        <w:tblStyle w:val="afa"/>
        <w:tblW w:w="0" w:type="auto"/>
        <w:tblLook w:val="04A0" w:firstRow="1" w:lastRow="0" w:firstColumn="1" w:lastColumn="0" w:noHBand="0" w:noVBand="1"/>
      </w:tblPr>
      <w:tblGrid>
        <w:gridCol w:w="9629"/>
      </w:tblGrid>
      <w:tr w:rsidR="00692A8E" w14:paraId="535D147B" w14:textId="77777777" w:rsidTr="00692A8E">
        <w:tc>
          <w:tcPr>
            <w:tcW w:w="9629" w:type="dxa"/>
          </w:tcPr>
          <w:p w14:paraId="66B64A11" w14:textId="12A16A32" w:rsidR="00692A8E" w:rsidRPr="00692A8E" w:rsidRDefault="00692A8E" w:rsidP="00692A8E">
            <w:pPr>
              <w:rPr>
                <w:b/>
                <w:bCs/>
                <w:sz w:val="20"/>
                <w:szCs w:val="20"/>
                <w:u w:val="single"/>
              </w:rPr>
            </w:pPr>
            <w:r w:rsidRPr="00692A8E">
              <w:rPr>
                <w:b/>
                <w:bCs/>
                <w:sz w:val="20"/>
                <w:szCs w:val="20"/>
                <w:u w:val="single"/>
              </w:rPr>
              <w:t>Summary f</w:t>
            </w:r>
            <w:r w:rsidR="00DA2A4D">
              <w:rPr>
                <w:b/>
                <w:bCs/>
                <w:sz w:val="20"/>
                <w:szCs w:val="20"/>
                <w:u w:val="single"/>
              </w:rPr>
              <w:t>or</w:t>
            </w:r>
            <w:r w:rsidRPr="00692A8E">
              <w:rPr>
                <w:b/>
                <w:bCs/>
                <w:sz w:val="20"/>
                <w:szCs w:val="20"/>
                <w:u w:val="single"/>
              </w:rPr>
              <w:t xml:space="preserve"> Q2:</w:t>
            </w:r>
          </w:p>
          <w:p w14:paraId="7A4468FB" w14:textId="7211CAFE" w:rsidR="00692A8E" w:rsidRPr="00692A8E" w:rsidRDefault="00BC2BF0" w:rsidP="00692A8E">
            <w:pPr>
              <w:rPr>
                <w:sz w:val="20"/>
                <w:szCs w:val="20"/>
              </w:rPr>
            </w:pPr>
            <w:r>
              <w:rPr>
                <w:sz w:val="20"/>
                <w:szCs w:val="20"/>
              </w:rPr>
              <w:t>8</w:t>
            </w:r>
            <w:r w:rsidR="00692A8E" w:rsidRPr="00692A8E">
              <w:rPr>
                <w:sz w:val="20"/>
                <w:szCs w:val="20"/>
              </w:rPr>
              <w:t xml:space="preserve"> replies where </w:t>
            </w:r>
            <w:r>
              <w:rPr>
                <w:sz w:val="20"/>
                <w:szCs w:val="20"/>
              </w:rPr>
              <w:t>6</w:t>
            </w:r>
            <w:r w:rsidR="00692A8E" w:rsidRPr="00692A8E">
              <w:rPr>
                <w:sz w:val="20"/>
                <w:szCs w:val="20"/>
              </w:rPr>
              <w:t xml:space="preserve"> replies support P3 and P4 and assume relative offset, given that the offset value range is larger than 1024 H-SFN. 1 company supports offset range of up to 1024 H-SFN and assuming that, absolute value, otherwise relative offset. 1 company is fine either way. </w:t>
            </w:r>
          </w:p>
          <w:p w14:paraId="7DE8499D" w14:textId="4A014356" w:rsidR="00692A8E" w:rsidRDefault="00692A8E" w:rsidP="00692A8E">
            <w:pPr>
              <w:rPr>
                <w:b/>
                <w:bCs/>
                <w:u w:val="single"/>
              </w:rPr>
            </w:pPr>
            <w:r w:rsidRPr="00692A8E">
              <w:rPr>
                <w:sz w:val="20"/>
                <w:szCs w:val="20"/>
              </w:rPr>
              <w:t xml:space="preserve">Proposals are suggested below after question related to original P7 and P8. </w:t>
            </w:r>
          </w:p>
        </w:tc>
      </w:tr>
    </w:tbl>
    <w:p w14:paraId="3F243F3F" w14:textId="77777777" w:rsidR="0055211B" w:rsidRDefault="0055211B" w:rsidP="00E05737">
      <w:pPr>
        <w:pStyle w:val="Proposal"/>
        <w:numPr>
          <w:ilvl w:val="0"/>
          <w:numId w:val="0"/>
        </w:numPr>
        <w:rPr>
          <w:u w:val="single"/>
        </w:rPr>
      </w:pPr>
    </w:p>
    <w:p w14:paraId="10EE728E" w14:textId="6B1FD466" w:rsidR="00190B0E" w:rsidRPr="00E05737" w:rsidRDefault="00E05737" w:rsidP="00E05737">
      <w:pPr>
        <w:pStyle w:val="Proposal"/>
        <w:numPr>
          <w:ilvl w:val="0"/>
          <w:numId w:val="0"/>
        </w:numPr>
        <w:rPr>
          <w:i/>
          <w:iCs/>
          <w:u w:val="single"/>
        </w:rPr>
      </w:pPr>
      <w:r>
        <w:rPr>
          <w:u w:val="single"/>
        </w:rPr>
        <w:t xml:space="preserve">Parameter </w:t>
      </w:r>
      <w:r>
        <w:rPr>
          <w:i/>
          <w:iCs/>
          <w:u w:val="single"/>
        </w:rPr>
        <w:t>pur-StartTime</w:t>
      </w:r>
    </w:p>
    <w:p w14:paraId="13BD7BFE" w14:textId="29C26AAF" w:rsidR="00245113" w:rsidRDefault="00245113" w:rsidP="00190B0E">
      <w:pPr>
        <w:tabs>
          <w:tab w:val="left" w:pos="3721"/>
        </w:tabs>
      </w:pPr>
      <w:r>
        <w:t xml:space="preserve">On the </w:t>
      </w:r>
      <w:r w:rsidRPr="00A979AA">
        <w:rPr>
          <w:i/>
          <w:iCs/>
        </w:rPr>
        <w:t>pur-StartTime</w:t>
      </w:r>
      <w:r w:rsidR="00A979AA">
        <w:t xml:space="preserve"> structure</w:t>
      </w:r>
      <w:r>
        <w:t>, the following options have been brought up</w:t>
      </w:r>
      <w:r w:rsidR="00EB1C31">
        <w:t xml:space="preserve"> as examples and </w:t>
      </w:r>
      <w:r w:rsidR="009D5A49">
        <w:t xml:space="preserve">in </w:t>
      </w:r>
      <w:r w:rsidR="00EB1C31">
        <w:t>proposals</w:t>
      </w:r>
      <w:r w:rsidR="00E05737">
        <w:t xml:space="preserve"> in the submitted contributions and/or proposals</w:t>
      </w:r>
      <w:r>
        <w:t xml:space="preserve">: </w:t>
      </w:r>
    </w:p>
    <w:p w14:paraId="43529484" w14:textId="04959C68" w:rsidR="00245113" w:rsidRDefault="00245113" w:rsidP="00190B0E">
      <w:pPr>
        <w:tabs>
          <w:tab w:val="left" w:pos="3721"/>
        </w:tabs>
      </w:pPr>
      <w:r>
        <w:t xml:space="preserve">In </w:t>
      </w:r>
      <w:r>
        <w:fldChar w:fldCharType="begin"/>
      </w:r>
      <w:r>
        <w:instrText xml:space="preserve"> REF _Ref1 \r \h </w:instrText>
      </w:r>
      <w:r>
        <w:fldChar w:fldCharType="separate"/>
      </w:r>
      <w:r w:rsidR="0021245F">
        <w:t>[1]</w:t>
      </w:r>
      <w:r>
        <w:fldChar w:fldCharType="end"/>
      </w:r>
      <w:r>
        <w:t>:</w:t>
      </w:r>
    </w:p>
    <w:p w14:paraId="1E3493FD" w14:textId="77777777" w:rsidR="00245113" w:rsidRPr="00C63704" w:rsidRDefault="00245113" w:rsidP="00245113">
      <w:pPr>
        <w:pStyle w:val="PL"/>
      </w:pPr>
      <w:r w:rsidRPr="00C63704">
        <w:t>pur-StartTime-r16 ::=    SEQUENCE {</w:t>
      </w:r>
    </w:p>
    <w:p w14:paraId="621E23A1" w14:textId="77777777" w:rsidR="00245113" w:rsidRPr="00C63704" w:rsidRDefault="00245113" w:rsidP="00245113">
      <w:pPr>
        <w:pStyle w:val="PL"/>
        <w:ind w:left="3075" w:hanging="3075"/>
      </w:pPr>
      <w:r w:rsidRPr="00C63704">
        <w:tab/>
        <w:t>pur-startHSFN-r16</w:t>
      </w:r>
      <w:r w:rsidRPr="00C63704">
        <w:tab/>
      </w:r>
      <w:r w:rsidRPr="00C63704">
        <w:tab/>
      </w:r>
      <w:r w:rsidRPr="00C63704">
        <w:tab/>
        <w:t>ENUMERATED {0</w:t>
      </w:r>
      <w:r>
        <w:t>, 256, 512, 768</w:t>
      </w:r>
      <w:r w:rsidRPr="00C63704">
        <w:t>},</w:t>
      </w:r>
    </w:p>
    <w:p w14:paraId="3949C5B5" w14:textId="77777777" w:rsidR="00245113" w:rsidRPr="00E464A7" w:rsidRDefault="00245113" w:rsidP="00245113">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INTEGER {0..1023},</w:t>
      </w:r>
    </w:p>
    <w:p w14:paraId="5E329202" w14:textId="77777777" w:rsidR="00245113" w:rsidRPr="00E464A7" w:rsidRDefault="00245113" w:rsidP="00245113">
      <w:pPr>
        <w:pStyle w:val="PL"/>
        <w:rPr>
          <w:lang w:val="sv-SE"/>
        </w:rPr>
      </w:pPr>
      <w:r w:rsidRPr="00E464A7">
        <w:rPr>
          <w:lang w:val="sv-SE"/>
        </w:rPr>
        <w:t xml:space="preserve">    pur-startSubframe-r16</w:t>
      </w:r>
      <w:r w:rsidRPr="00E464A7">
        <w:rPr>
          <w:lang w:val="sv-SE"/>
        </w:rPr>
        <w:tab/>
      </w:r>
      <w:r w:rsidRPr="00E464A7">
        <w:rPr>
          <w:lang w:val="sv-SE"/>
        </w:rPr>
        <w:tab/>
        <w:t>INTEGER {0..9}</w:t>
      </w:r>
    </w:p>
    <w:p w14:paraId="55184E16" w14:textId="77777777" w:rsidR="00245113" w:rsidRPr="00C63704" w:rsidRDefault="00245113" w:rsidP="00245113">
      <w:pPr>
        <w:pStyle w:val="PL"/>
      </w:pPr>
      <w:r w:rsidRPr="00C63704">
        <w:t>}</w:t>
      </w:r>
    </w:p>
    <w:p w14:paraId="55677756" w14:textId="4C8DE652" w:rsidR="00245113" w:rsidRDefault="00245113" w:rsidP="00190B0E">
      <w:pPr>
        <w:tabs>
          <w:tab w:val="left" w:pos="3721"/>
        </w:tabs>
      </w:pPr>
    </w:p>
    <w:p w14:paraId="7AC9C375" w14:textId="18E51601" w:rsidR="00245113" w:rsidRDefault="00245113" w:rsidP="00190B0E">
      <w:pPr>
        <w:tabs>
          <w:tab w:val="left" w:pos="3721"/>
        </w:tabs>
      </w:pPr>
      <w:r>
        <w:t xml:space="preserve">In </w:t>
      </w:r>
      <w:r>
        <w:fldChar w:fldCharType="begin"/>
      </w:r>
      <w:r>
        <w:instrText xml:space="preserve"> REF _Ref4 \r \h </w:instrText>
      </w:r>
      <w:r>
        <w:fldChar w:fldCharType="separate"/>
      </w:r>
      <w:r w:rsidR="0021245F">
        <w:t>[4]</w:t>
      </w:r>
      <w:r>
        <w:fldChar w:fldCharType="end"/>
      </w:r>
      <w:r>
        <w:t>:</w:t>
      </w:r>
    </w:p>
    <w:p w14:paraId="676F3D79" w14:textId="77777777" w:rsidR="00245113" w:rsidRPr="000E4E7F" w:rsidRDefault="00245113" w:rsidP="00245113">
      <w:pPr>
        <w:pStyle w:val="PL"/>
      </w:pPr>
      <w:r w:rsidRPr="000E4E7F">
        <w:tab/>
      </w:r>
      <w:r w:rsidRPr="005338B6">
        <w:rPr>
          <w:highlight w:val="green"/>
        </w:rPr>
        <w:t>pur-StartTime-r16</w:t>
      </w:r>
      <w:r w:rsidRPr="005338B6">
        <w:rPr>
          <w:highlight w:val="green"/>
        </w:rPr>
        <w:tab/>
      </w:r>
      <w:r w:rsidRPr="005338B6">
        <w:rPr>
          <w:highlight w:val="green"/>
        </w:rPr>
        <w:tab/>
      </w:r>
      <w:r w:rsidRPr="005338B6">
        <w:rPr>
          <w:highlight w:val="green"/>
        </w:rPr>
        <w:tab/>
      </w:r>
      <w:r w:rsidRPr="005338B6">
        <w:rPr>
          <w:highlight w:val="green"/>
        </w:rPr>
        <w:tab/>
      </w:r>
      <w:r w:rsidRPr="005338B6">
        <w:rPr>
          <w:highlight w:val="green"/>
        </w:rPr>
        <w:tab/>
        <w:t>INTEGER (0..81919)</w:t>
      </w:r>
    </w:p>
    <w:p w14:paraId="3196495D"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6D8938AB" w14:textId="77777777" w:rsidR="00245113" w:rsidRPr="000E4E7F" w:rsidRDefault="00245113" w:rsidP="00245113">
      <w:pPr>
        <w:pStyle w:val="PL"/>
      </w:pPr>
      <w:r w:rsidRPr="000E4E7F">
        <w:tab/>
        <w:t>pur-Periodicity-r16</w:t>
      </w:r>
      <w:r w:rsidRPr="000E4E7F">
        <w:tab/>
      </w:r>
      <w:r w:rsidRPr="000E4E7F">
        <w:tab/>
      </w:r>
      <w:r w:rsidRPr="000E4E7F">
        <w:tab/>
      </w:r>
      <w:r w:rsidRPr="000E4E7F">
        <w:tab/>
      </w:r>
      <w:r w:rsidRPr="000E4E7F">
        <w:tab/>
        <w:t>ENUMERATED {hsf8, hsf16, hsf32, hsf64, hsf128, hsf256,</w:t>
      </w:r>
    </w:p>
    <w:p w14:paraId="444FE7B0"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4878369C"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46D3D92F" w14:textId="77777777" w:rsidR="00245113" w:rsidRPr="000E4E7F" w:rsidRDefault="00245113" w:rsidP="00245113">
      <w:pPr>
        <w:pStyle w:val="PL"/>
      </w:pPr>
    </w:p>
    <w:p w14:paraId="483FCA19" w14:textId="77777777" w:rsidR="00245113" w:rsidRPr="000E4E7F" w:rsidRDefault="00245113" w:rsidP="00245113">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45113" w:rsidRPr="000E4E7F" w14:paraId="6F1E9FFB" w14:textId="77777777" w:rsidTr="000E5071">
        <w:trPr>
          <w:cantSplit/>
          <w:tblHeader/>
        </w:trPr>
        <w:tc>
          <w:tcPr>
            <w:tcW w:w="9639" w:type="dxa"/>
          </w:tcPr>
          <w:p w14:paraId="5238FBBF" w14:textId="77777777" w:rsidR="00245113" w:rsidRPr="000E4E7F" w:rsidRDefault="00245113" w:rsidP="000E5071">
            <w:pPr>
              <w:pStyle w:val="TAH"/>
              <w:rPr>
                <w:lang w:eastAsia="en-GB"/>
              </w:rPr>
            </w:pPr>
            <w:r>
              <w:rPr>
                <w:i/>
                <w:noProof/>
                <w:lang w:eastAsia="en-GB"/>
              </w:rPr>
              <w:t>PUR-Config(</w:t>
            </w:r>
            <w:r w:rsidRPr="000E4E7F">
              <w:rPr>
                <w:noProof/>
                <w:lang w:eastAsia="en-GB"/>
              </w:rPr>
              <w:t>-</w:t>
            </w:r>
            <w:r w:rsidRPr="000E4E7F">
              <w:rPr>
                <w:i/>
                <w:noProof/>
                <w:lang w:eastAsia="en-GB"/>
              </w:rPr>
              <w:t>NB</w:t>
            </w:r>
            <w:r>
              <w:rPr>
                <w:i/>
                <w:noProof/>
                <w:lang w:eastAsia="en-GB"/>
              </w:rPr>
              <w:t>)</w:t>
            </w:r>
            <w:r w:rsidRPr="000E4E7F">
              <w:rPr>
                <w:noProof/>
                <w:lang w:eastAsia="en-GB"/>
              </w:rPr>
              <w:t xml:space="preserve"> field descriptions</w:t>
            </w:r>
          </w:p>
        </w:tc>
      </w:tr>
      <w:tr w:rsidR="00245113" w:rsidRPr="000E4E7F" w14:paraId="6A375E6D" w14:textId="77777777" w:rsidTr="000E5071">
        <w:trPr>
          <w:cantSplit/>
        </w:trPr>
        <w:tc>
          <w:tcPr>
            <w:tcW w:w="9639" w:type="dxa"/>
            <w:tcBorders>
              <w:bottom w:val="single" w:sz="4" w:space="0" w:color="808080"/>
            </w:tcBorders>
          </w:tcPr>
          <w:p w14:paraId="04EC58F9" w14:textId="77777777" w:rsidR="00245113" w:rsidRPr="000E4E7F" w:rsidRDefault="00245113" w:rsidP="000E5071">
            <w:pPr>
              <w:pStyle w:val="TAL"/>
              <w:rPr>
                <w:bCs/>
                <w:i/>
                <w:noProof/>
                <w:lang w:eastAsia="en-GB"/>
              </w:rPr>
            </w:pPr>
            <w:r w:rsidRPr="00865E99">
              <w:rPr>
                <w:b/>
                <w:i/>
                <w:noProof/>
                <w:lang w:eastAsia="en-GB"/>
              </w:rPr>
              <w:t>pur-StartTime</w:t>
            </w:r>
          </w:p>
          <w:p w14:paraId="7A1DF470" w14:textId="77777777" w:rsidR="00245113" w:rsidRPr="000E4E7F" w:rsidRDefault="00245113" w:rsidP="000E5071">
            <w:pPr>
              <w:pStyle w:val="TAL"/>
              <w:rPr>
                <w:b/>
                <w:i/>
                <w:noProof/>
                <w:lang w:eastAsia="en-GB"/>
              </w:rPr>
            </w:pPr>
            <w:r w:rsidRPr="005338B6">
              <w:rPr>
                <w:bCs/>
                <w:iCs/>
                <w:noProof/>
                <w:lang w:eastAsia="en-GB"/>
              </w:rPr>
              <w:t xml:space="preserve">Indicates the value of the time offset for the first PUR occasion, i.e. the time gap from reception of D-PUR configuration to the first PUR occasion. </w:t>
            </w:r>
            <w:r w:rsidRPr="005338B6">
              <w:rPr>
                <w:bCs/>
                <w:noProof/>
                <w:highlight w:val="green"/>
                <w:lang w:eastAsia="en-GB"/>
              </w:rPr>
              <w:t xml:space="preserve">Value </w:t>
            </w:r>
            <w:r w:rsidRPr="005338B6">
              <w:rPr>
                <w:rFonts w:eastAsia="PMingLiU"/>
                <w:highlight w:val="green"/>
                <w:lang w:eastAsia="zh-TW"/>
              </w:rPr>
              <w:t xml:space="preserve">is in </w:t>
            </w:r>
            <w:r w:rsidRPr="005338B6">
              <w:rPr>
                <w:bCs/>
                <w:iCs/>
                <w:noProof/>
                <w:highlight w:val="green"/>
                <w:lang w:eastAsia="en-GB"/>
              </w:rPr>
              <w:t xml:space="preserve">number of sub-frames by step of </w:t>
            </w:r>
            <w:r w:rsidRPr="005338B6">
              <w:rPr>
                <w:highlight w:val="green"/>
                <w:lang w:eastAsia="en-GB"/>
              </w:rPr>
              <w:t>(</w:t>
            </w:r>
            <w:r w:rsidRPr="005338B6">
              <w:rPr>
                <w:bCs/>
                <w:i/>
                <w:noProof/>
                <w:highlight w:val="green"/>
                <w:lang w:eastAsia="en-GB"/>
              </w:rPr>
              <w:t>pur-Periodicity</w:t>
            </w:r>
            <w:r w:rsidRPr="005338B6">
              <w:rPr>
                <w:bCs/>
                <w:noProof/>
                <w:highlight w:val="green"/>
                <w:lang w:eastAsia="en-GB"/>
              </w:rPr>
              <w:t xml:space="preserve"> / 8).</w:t>
            </w:r>
          </w:p>
        </w:tc>
      </w:tr>
    </w:tbl>
    <w:p w14:paraId="09FD5BFD" w14:textId="77777777" w:rsidR="00FF1FAA" w:rsidRDefault="00FF1FAA" w:rsidP="00FF1FAA">
      <w:pPr>
        <w:pStyle w:val="a0"/>
        <w:numPr>
          <w:ilvl w:val="0"/>
          <w:numId w:val="0"/>
        </w:numPr>
      </w:pPr>
    </w:p>
    <w:p w14:paraId="6BE346A4" w14:textId="1B6AB663" w:rsidR="00FF1FAA" w:rsidRDefault="009B0D73" w:rsidP="00FF1FAA">
      <w:pPr>
        <w:pStyle w:val="a0"/>
        <w:numPr>
          <w:ilvl w:val="0"/>
          <w:numId w:val="0"/>
        </w:numPr>
      </w:pPr>
      <w:r>
        <w:t>T</w:t>
      </w:r>
      <w:r w:rsidR="00062400">
        <w:t>he c</w:t>
      </w:r>
      <w:r w:rsidR="00FF1FAA">
        <w:t>orresponding proposal:</w:t>
      </w:r>
    </w:p>
    <w:p w14:paraId="1A3E25E8" w14:textId="70C506C5" w:rsidR="00612BB1" w:rsidRPr="003C5697" w:rsidRDefault="00612BB1" w:rsidP="00612BB1">
      <w:pPr>
        <w:pStyle w:val="a0"/>
      </w:pPr>
      <w:r w:rsidRPr="003C5697">
        <w:t>For both NB-IoT and eMTC, the value range of pur-StartTime is INTEGER (0..81919). The value is in number of sub-frames by step of (pur-Periodicity / 8).</w:t>
      </w:r>
      <w:r w:rsidR="00062400">
        <w:t xml:space="preserve"> </w:t>
      </w:r>
      <w:r w:rsidRPr="003C5697">
        <w:fldChar w:fldCharType="begin"/>
      </w:r>
      <w:r w:rsidRPr="003C5697">
        <w:instrText xml:space="preserve">REF _Ref4 \r \h \* MERGEFORMAT </w:instrText>
      </w:r>
      <w:r w:rsidRPr="003C5697">
        <w:fldChar w:fldCharType="separate"/>
      </w:r>
      <w:r w:rsidR="0021245F">
        <w:t>[4]</w:t>
      </w:r>
      <w:r w:rsidRPr="003C5697">
        <w:fldChar w:fldCharType="end"/>
      </w:r>
      <w:r w:rsidRPr="003C5697">
        <w:t xml:space="preserve"> (Huawei, HiSilicon)</w:t>
      </w:r>
    </w:p>
    <w:p w14:paraId="671CEA9E" w14:textId="43DC19EB" w:rsidR="00245113" w:rsidRDefault="00245113" w:rsidP="00190B0E">
      <w:pPr>
        <w:tabs>
          <w:tab w:val="left" w:pos="3721"/>
        </w:tabs>
      </w:pPr>
      <w:r>
        <w:t xml:space="preserve">And in </w:t>
      </w:r>
      <w:r>
        <w:fldChar w:fldCharType="begin"/>
      </w:r>
      <w:r>
        <w:instrText xml:space="preserve"> REF _Ref9 \r \h </w:instrText>
      </w:r>
      <w:r>
        <w:fldChar w:fldCharType="separate"/>
      </w:r>
      <w:r w:rsidR="0021245F">
        <w:t>[9]</w:t>
      </w:r>
      <w:r>
        <w:fldChar w:fldCharType="end"/>
      </w:r>
      <w:r>
        <w:t>:</w:t>
      </w:r>
    </w:p>
    <w:p w14:paraId="50483934" w14:textId="77777777" w:rsidR="00245113" w:rsidRDefault="00245113" w:rsidP="00245113">
      <w:pPr>
        <w:pStyle w:val="PL"/>
        <w:spacing w:after="20"/>
      </w:pPr>
      <w:r>
        <w:rPr>
          <w:szCs w:val="22"/>
        </w:rPr>
        <w:t>pur-</w:t>
      </w:r>
      <w:r>
        <w:rPr>
          <w:rFonts w:eastAsia="宋体" w:hint="eastAsia"/>
          <w:szCs w:val="22"/>
        </w:rPr>
        <w:t>PeriodAnd</w:t>
      </w:r>
      <w:r>
        <w:rPr>
          <w:szCs w:val="22"/>
        </w:rPr>
        <w:t>StartTime-NB-r16</w:t>
      </w:r>
      <w:r>
        <w:t xml:space="preserve"> ::=</w:t>
      </w:r>
      <w:r>
        <w:tab/>
      </w:r>
      <w:r>
        <w:tab/>
        <w:t>SEQUENCE {</w:t>
      </w:r>
    </w:p>
    <w:p w14:paraId="7DC757A1" w14:textId="77777777" w:rsidR="00245113" w:rsidRDefault="00245113" w:rsidP="00245113">
      <w:pPr>
        <w:pStyle w:val="PL"/>
        <w:spacing w:after="20"/>
        <w:ind w:firstLineChars="200" w:firstLine="320"/>
        <w:rPr>
          <w:szCs w:val="22"/>
        </w:rPr>
      </w:pPr>
      <w:r>
        <w:t xml:space="preserve">offsetHSF </w:t>
      </w:r>
      <w:r>
        <w:rPr>
          <w:szCs w:val="22"/>
        </w:rPr>
        <w:t>::=</w:t>
      </w:r>
      <w:r>
        <w:rPr>
          <w:rFonts w:hint="eastAsia"/>
          <w:szCs w:val="22"/>
        </w:rPr>
        <w:tab/>
      </w:r>
      <w:r>
        <w:rPr>
          <w:szCs w:val="22"/>
        </w:rPr>
        <w:t xml:space="preserve">              CHOICE {</w:t>
      </w:r>
    </w:p>
    <w:p w14:paraId="6379B03A" w14:textId="77777777" w:rsidR="00245113" w:rsidRDefault="00245113" w:rsidP="00245113">
      <w:pPr>
        <w:pStyle w:val="PL"/>
        <w:spacing w:after="20"/>
        <w:rPr>
          <w:szCs w:val="22"/>
        </w:rPr>
      </w:pPr>
      <w:r>
        <w:rPr>
          <w:szCs w:val="22"/>
        </w:rPr>
        <w:t xml:space="preserve">        </w:t>
      </w:r>
      <w:r>
        <w:t>offset</w:t>
      </w:r>
      <w:r>
        <w:rPr>
          <w:rFonts w:eastAsia="宋体" w:hint="eastAsia"/>
          <w:szCs w:val="22"/>
        </w:rPr>
        <w:t>WithinPeriod</w:t>
      </w:r>
      <w:r>
        <w:rPr>
          <w:szCs w:val="22"/>
        </w:rPr>
        <w:t>Hsf128       INTEGER (0..</w:t>
      </w:r>
      <w:r>
        <w:rPr>
          <w:rFonts w:hint="eastAsia"/>
          <w:szCs w:val="22"/>
        </w:rPr>
        <w:t>127</w:t>
      </w:r>
      <w:r>
        <w:rPr>
          <w:szCs w:val="22"/>
        </w:rPr>
        <w:t>),</w:t>
      </w:r>
    </w:p>
    <w:p w14:paraId="4E6A7AE9" w14:textId="77777777" w:rsidR="00245113" w:rsidRDefault="00245113" w:rsidP="00245113">
      <w:pPr>
        <w:pStyle w:val="PL"/>
        <w:spacing w:after="20"/>
        <w:rPr>
          <w:szCs w:val="22"/>
        </w:rPr>
      </w:pPr>
      <w:r>
        <w:rPr>
          <w:szCs w:val="22"/>
        </w:rPr>
        <w:t xml:space="preserve">        </w:t>
      </w:r>
      <w:r>
        <w:t>offset</w:t>
      </w:r>
      <w:r>
        <w:rPr>
          <w:rFonts w:eastAsia="宋体" w:hint="eastAsia"/>
          <w:szCs w:val="22"/>
        </w:rPr>
        <w:t>WithinPeriod</w:t>
      </w:r>
      <w:r>
        <w:rPr>
          <w:szCs w:val="22"/>
        </w:rPr>
        <w:t>Hsf</w:t>
      </w:r>
      <w:r>
        <w:rPr>
          <w:rFonts w:hint="eastAsia"/>
          <w:szCs w:val="22"/>
        </w:rPr>
        <w:t>256</w:t>
      </w:r>
      <w:r>
        <w:rPr>
          <w:szCs w:val="22"/>
        </w:rPr>
        <w:t xml:space="preserve">       INTEGER (0..</w:t>
      </w:r>
      <w:r>
        <w:rPr>
          <w:rFonts w:hint="eastAsia"/>
          <w:szCs w:val="22"/>
        </w:rPr>
        <w:t>255</w:t>
      </w:r>
      <w:r>
        <w:rPr>
          <w:szCs w:val="22"/>
        </w:rPr>
        <w:t>),</w:t>
      </w:r>
    </w:p>
    <w:p w14:paraId="65FA0E50" w14:textId="77777777" w:rsidR="00245113" w:rsidRDefault="00245113" w:rsidP="00245113">
      <w:pPr>
        <w:pStyle w:val="PL"/>
        <w:spacing w:after="20"/>
        <w:rPr>
          <w:szCs w:val="22"/>
        </w:rPr>
      </w:pPr>
      <w:r>
        <w:rPr>
          <w:szCs w:val="22"/>
        </w:rPr>
        <w:t xml:space="preserve">        </w:t>
      </w:r>
      <w:r>
        <w:t>offset</w:t>
      </w:r>
      <w:r>
        <w:rPr>
          <w:rFonts w:eastAsia="宋体" w:hint="eastAsia"/>
          <w:szCs w:val="22"/>
        </w:rPr>
        <w:t>WithinPeriod</w:t>
      </w:r>
      <w:r>
        <w:rPr>
          <w:szCs w:val="22"/>
        </w:rPr>
        <w:t>Hsf</w:t>
      </w:r>
      <w:r>
        <w:rPr>
          <w:rFonts w:hint="eastAsia"/>
          <w:szCs w:val="22"/>
        </w:rPr>
        <w:t>512</w:t>
      </w:r>
      <w:r>
        <w:rPr>
          <w:szCs w:val="22"/>
        </w:rPr>
        <w:t xml:space="preserve">       INTEGER (0..</w:t>
      </w:r>
      <w:r>
        <w:rPr>
          <w:rFonts w:hint="eastAsia"/>
          <w:szCs w:val="22"/>
        </w:rPr>
        <w:t>511</w:t>
      </w:r>
      <w:r>
        <w:rPr>
          <w:szCs w:val="22"/>
        </w:rPr>
        <w:t>),</w:t>
      </w:r>
    </w:p>
    <w:p w14:paraId="450412D1" w14:textId="77777777" w:rsidR="00245113" w:rsidRDefault="00245113" w:rsidP="00245113">
      <w:pPr>
        <w:pStyle w:val="PL"/>
        <w:spacing w:after="20"/>
        <w:rPr>
          <w:szCs w:val="22"/>
        </w:rPr>
      </w:pPr>
      <w:r>
        <w:rPr>
          <w:szCs w:val="22"/>
        </w:rPr>
        <w:t xml:space="preserve">        </w:t>
      </w:r>
      <w:r>
        <w:t>offset</w:t>
      </w:r>
      <w:r>
        <w:rPr>
          <w:rFonts w:eastAsia="宋体" w:hint="eastAsia"/>
          <w:szCs w:val="22"/>
        </w:rPr>
        <w:t>WithinPeriod</w:t>
      </w:r>
      <w:r>
        <w:rPr>
          <w:szCs w:val="22"/>
        </w:rPr>
        <w:t>Hsf1</w:t>
      </w:r>
      <w:r>
        <w:rPr>
          <w:rFonts w:hint="eastAsia"/>
          <w:szCs w:val="22"/>
        </w:rPr>
        <w:t>0</w:t>
      </w:r>
      <w:r>
        <w:rPr>
          <w:szCs w:val="22"/>
        </w:rPr>
        <w:t>2</w:t>
      </w:r>
      <w:r>
        <w:rPr>
          <w:rFonts w:hint="eastAsia"/>
          <w:szCs w:val="22"/>
        </w:rPr>
        <w:t>4</w:t>
      </w:r>
      <w:r>
        <w:rPr>
          <w:szCs w:val="22"/>
        </w:rPr>
        <w:t xml:space="preserve">      INTEGER (0..</w:t>
      </w:r>
      <w:r>
        <w:rPr>
          <w:rFonts w:hint="eastAsia"/>
          <w:szCs w:val="22"/>
        </w:rPr>
        <w:t>1023</w:t>
      </w:r>
      <w:r>
        <w:rPr>
          <w:szCs w:val="22"/>
        </w:rPr>
        <w:t>),</w:t>
      </w:r>
    </w:p>
    <w:p w14:paraId="4852AA27" w14:textId="77777777" w:rsidR="00245113" w:rsidRDefault="00245113" w:rsidP="00245113">
      <w:pPr>
        <w:pStyle w:val="PL"/>
        <w:spacing w:after="20"/>
        <w:rPr>
          <w:szCs w:val="22"/>
        </w:rPr>
      </w:pPr>
      <w:r>
        <w:rPr>
          <w:szCs w:val="22"/>
        </w:rPr>
        <w:t xml:space="preserve">        </w:t>
      </w:r>
      <w:r>
        <w:t>offset</w:t>
      </w:r>
      <w:r>
        <w:rPr>
          <w:rFonts w:eastAsia="宋体" w:hint="eastAsia"/>
          <w:szCs w:val="22"/>
        </w:rPr>
        <w:t>WithinPeriod</w:t>
      </w:r>
      <w:r>
        <w:rPr>
          <w:szCs w:val="22"/>
        </w:rPr>
        <w:t>Hsf</w:t>
      </w:r>
      <w:r>
        <w:rPr>
          <w:rFonts w:hint="eastAsia"/>
          <w:szCs w:val="22"/>
        </w:rPr>
        <w:t>2048</w:t>
      </w:r>
      <w:r>
        <w:rPr>
          <w:szCs w:val="22"/>
        </w:rPr>
        <w:t xml:space="preserve">      INTEGER (0..</w:t>
      </w:r>
      <w:r>
        <w:rPr>
          <w:rFonts w:hint="eastAsia"/>
          <w:szCs w:val="22"/>
        </w:rPr>
        <w:t>2047</w:t>
      </w:r>
      <w:r>
        <w:rPr>
          <w:szCs w:val="22"/>
        </w:rPr>
        <w:t>),</w:t>
      </w:r>
    </w:p>
    <w:p w14:paraId="265665EC" w14:textId="77777777" w:rsidR="00245113" w:rsidRDefault="00245113" w:rsidP="00245113">
      <w:pPr>
        <w:pStyle w:val="PL"/>
        <w:spacing w:after="20"/>
        <w:rPr>
          <w:szCs w:val="22"/>
        </w:rPr>
      </w:pPr>
      <w:r>
        <w:rPr>
          <w:rFonts w:hint="eastAsia"/>
          <w:szCs w:val="22"/>
        </w:rPr>
        <w:t xml:space="preserve">        </w:t>
      </w:r>
      <w:r>
        <w:t>offset</w:t>
      </w:r>
      <w:r>
        <w:rPr>
          <w:rFonts w:eastAsia="宋体" w:hint="eastAsia"/>
          <w:szCs w:val="22"/>
        </w:rPr>
        <w:t>WithinPeriod</w:t>
      </w:r>
      <w:r>
        <w:rPr>
          <w:szCs w:val="22"/>
        </w:rPr>
        <w:t>Hsf</w:t>
      </w:r>
      <w:r>
        <w:rPr>
          <w:rFonts w:hint="eastAsia"/>
          <w:szCs w:val="22"/>
        </w:rPr>
        <w:t>4096</w:t>
      </w:r>
      <w:r>
        <w:rPr>
          <w:szCs w:val="22"/>
        </w:rPr>
        <w:t xml:space="preserve">      INTEGER (0..</w:t>
      </w:r>
      <w:r>
        <w:rPr>
          <w:rFonts w:hint="eastAsia"/>
          <w:szCs w:val="22"/>
        </w:rPr>
        <w:t>4095</w:t>
      </w:r>
      <w:r>
        <w:rPr>
          <w:szCs w:val="22"/>
        </w:rPr>
        <w:t>),</w:t>
      </w:r>
    </w:p>
    <w:p w14:paraId="5B90DAB6" w14:textId="77777777" w:rsidR="00245113" w:rsidRPr="007A0801" w:rsidRDefault="00245113" w:rsidP="00245113">
      <w:pPr>
        <w:pStyle w:val="PL"/>
        <w:spacing w:after="20"/>
        <w:rPr>
          <w:rFonts w:eastAsiaTheme="minorEastAsia"/>
          <w:szCs w:val="22"/>
        </w:rPr>
      </w:pPr>
      <w:r>
        <w:rPr>
          <w:rFonts w:hint="eastAsia"/>
          <w:szCs w:val="22"/>
        </w:rPr>
        <w:t xml:space="preserve">        </w:t>
      </w:r>
      <w:r>
        <w:t>offset</w:t>
      </w:r>
      <w:r>
        <w:rPr>
          <w:rFonts w:eastAsia="宋体" w:hint="eastAsia"/>
          <w:szCs w:val="22"/>
        </w:rPr>
        <w:t>WithinPeriod</w:t>
      </w:r>
      <w:r>
        <w:rPr>
          <w:szCs w:val="22"/>
        </w:rPr>
        <w:t>Hsf</w:t>
      </w:r>
      <w:r>
        <w:rPr>
          <w:rFonts w:hint="eastAsia"/>
          <w:szCs w:val="22"/>
        </w:rPr>
        <w:t>8192</w:t>
      </w:r>
      <w:r>
        <w:rPr>
          <w:szCs w:val="22"/>
        </w:rPr>
        <w:t xml:space="preserve">      INTEGER (0..</w:t>
      </w:r>
      <w:r>
        <w:rPr>
          <w:rFonts w:hint="eastAsia"/>
          <w:szCs w:val="22"/>
        </w:rPr>
        <w:t>8191</w:t>
      </w:r>
      <w:r>
        <w:rPr>
          <w:szCs w:val="22"/>
        </w:rPr>
        <w:t>),</w:t>
      </w:r>
    </w:p>
    <w:p w14:paraId="5F2358FF" w14:textId="77777777" w:rsidR="00245113" w:rsidRDefault="00245113" w:rsidP="00245113">
      <w:pPr>
        <w:pStyle w:val="PL"/>
        <w:spacing w:after="20"/>
        <w:ind w:firstLine="320"/>
      </w:pPr>
      <w:r>
        <w:lastRenderedPageBreak/>
        <w:t>}</w:t>
      </w:r>
      <w:r>
        <w:rPr>
          <w:rFonts w:hint="eastAsia"/>
        </w:rPr>
        <w:t>,</w:t>
      </w:r>
    </w:p>
    <w:p w14:paraId="6A1A2984" w14:textId="77777777" w:rsidR="00245113" w:rsidRDefault="00245113" w:rsidP="00245113">
      <w:pPr>
        <w:pStyle w:val="PL"/>
        <w:spacing w:after="20"/>
        <w:ind w:firstLine="320"/>
        <w:rPr>
          <w:szCs w:val="22"/>
        </w:rPr>
      </w:pPr>
      <w:r>
        <w:t>offset</w:t>
      </w:r>
      <w:r>
        <w:rPr>
          <w:rFonts w:hint="eastAsia"/>
        </w:rPr>
        <w:t xml:space="preserve">Subframe    </w:t>
      </w:r>
      <w:r>
        <w:rPr>
          <w:szCs w:val="22"/>
        </w:rPr>
        <w:t xml:space="preserve">            </w:t>
      </w:r>
      <w:commentRangeStart w:id="2"/>
      <w:commentRangeStart w:id="3"/>
      <w:r>
        <w:rPr>
          <w:szCs w:val="22"/>
        </w:rPr>
        <w:t>INTEGER (0..</w:t>
      </w:r>
      <w:r>
        <w:rPr>
          <w:rFonts w:hint="eastAsia"/>
          <w:szCs w:val="22"/>
        </w:rPr>
        <w:t>1023</w:t>
      </w:r>
      <w:r>
        <w:rPr>
          <w:szCs w:val="22"/>
        </w:rPr>
        <w:t>)</w:t>
      </w:r>
      <w:commentRangeEnd w:id="2"/>
      <w:r w:rsidR="00041D89">
        <w:rPr>
          <w:rStyle w:val="af1"/>
          <w:rFonts w:ascii="Arial" w:eastAsia="Times New Roman" w:hAnsi="Arial"/>
          <w:noProof w:val="0"/>
          <w:lang w:eastAsia="ja-JP"/>
        </w:rPr>
        <w:commentReference w:id="2"/>
      </w:r>
      <w:commentRangeEnd w:id="3"/>
      <w:r w:rsidR="001C3A87">
        <w:rPr>
          <w:rStyle w:val="af1"/>
          <w:rFonts w:ascii="Arial" w:eastAsiaTheme="minorEastAsia" w:hAnsi="Arial"/>
          <w:noProof w:val="0"/>
          <w:lang w:eastAsia="ja-JP"/>
        </w:rPr>
        <w:commentReference w:id="3"/>
      </w:r>
    </w:p>
    <w:p w14:paraId="08B7A8F7" w14:textId="77777777" w:rsidR="00245113" w:rsidRDefault="00245113" w:rsidP="00245113">
      <w:pPr>
        <w:pStyle w:val="PL"/>
        <w:spacing w:after="20"/>
        <w:rPr>
          <w:highlight w:val="yellow"/>
        </w:rPr>
      </w:pPr>
      <w:r>
        <w:rPr>
          <w:szCs w:val="22"/>
        </w:rPr>
        <w:t xml:space="preserve">}   </w:t>
      </w:r>
      <w:r>
        <w:t>OPTIONAL,</w:t>
      </w:r>
      <w:r>
        <w:tab/>
        <w:t>--Need ON</w:t>
      </w:r>
    </w:p>
    <w:p w14:paraId="06D8DCB8" w14:textId="00C4D17C" w:rsidR="000E5071" w:rsidRDefault="000E5071" w:rsidP="000E5071">
      <w:pPr>
        <w:pStyle w:val="Proposal"/>
        <w:numPr>
          <w:ilvl w:val="0"/>
          <w:numId w:val="0"/>
        </w:numPr>
        <w:ind w:left="1701"/>
      </w:pPr>
    </w:p>
    <w:p w14:paraId="740AA3D6" w14:textId="361A6815" w:rsidR="000E5071" w:rsidRDefault="000E5071" w:rsidP="000E5071"/>
    <w:p w14:paraId="3A99800D" w14:textId="1ECEA118" w:rsidR="003A0FC8" w:rsidRDefault="000E5071" w:rsidP="000E5071">
      <w:r>
        <w:t xml:space="preserve">The structures are different, but all have in common </w:t>
      </w:r>
      <w:r w:rsidR="000D1504">
        <w:t xml:space="preserve">multiple (2 or 3) levels and </w:t>
      </w:r>
      <w:r>
        <w:t xml:space="preserve">that the highest level is H-SFN level and lowest level is subframe level. One </w:t>
      </w:r>
      <w:r w:rsidR="005230CC">
        <w:t xml:space="preserve">example </w:t>
      </w:r>
      <w:r>
        <w:t>additionally has a separate level for SF</w:t>
      </w:r>
      <w:r w:rsidR="009A28F5">
        <w:t>N</w:t>
      </w:r>
      <w:r>
        <w:t xml:space="preserve">. </w:t>
      </w:r>
      <w:r w:rsidR="003A0FC8">
        <w:t xml:space="preserve">The key issue </w:t>
      </w:r>
      <w:r w:rsidR="002414F3">
        <w:t>is</w:t>
      </w:r>
      <w:r w:rsidR="003A0FC8">
        <w:t xml:space="preserve"> what granularity </w:t>
      </w:r>
      <w:r w:rsidR="0029510A">
        <w:t>should be specified</w:t>
      </w:r>
      <w:r w:rsidR="003A0FC8">
        <w:t xml:space="preserve"> at each level</w:t>
      </w:r>
      <w:r w:rsidR="0029510A">
        <w:t xml:space="preserve"> vs</w:t>
      </w:r>
      <w:r w:rsidR="009C1A14">
        <w:t>.</w:t>
      </w:r>
      <w:r w:rsidR="0029510A">
        <w:t xml:space="preserve"> the size of the configuration in bits.</w:t>
      </w:r>
      <w:r w:rsidR="003A0FC8">
        <w:t xml:space="preserve"> </w:t>
      </w:r>
      <w:r w:rsidR="0029510A">
        <w:t>I</w:t>
      </w:r>
      <w:r w:rsidR="003A0FC8">
        <w:t>n particular</w:t>
      </w:r>
      <w:r w:rsidR="0029510A">
        <w:t xml:space="preserve">, it should be decided </w:t>
      </w:r>
      <w:r w:rsidR="003A0FC8">
        <w:t xml:space="preserve">whether all or any H-SFN </w:t>
      </w:r>
      <w:r w:rsidR="000D33FE">
        <w:t>can</w:t>
      </w:r>
      <w:r w:rsidR="003A0FC8">
        <w:t xml:space="preserve"> be indicate</w:t>
      </w:r>
      <w:r w:rsidR="000D33FE">
        <w:t>d within maximum range</w:t>
      </w:r>
      <w:r w:rsidR="003A0FC8">
        <w:t xml:space="preserve"> and whether all or any subframe within higher level step size </w:t>
      </w:r>
      <w:r w:rsidR="000D33FE">
        <w:t>can</w:t>
      </w:r>
      <w:r w:rsidR="003A0FC8">
        <w:t xml:space="preserve"> be indicated</w:t>
      </w:r>
      <w:r w:rsidR="00D07FAB">
        <w:t>.</w:t>
      </w:r>
    </w:p>
    <w:p w14:paraId="7526B7D9" w14:textId="455F8724" w:rsidR="000D1504" w:rsidRDefault="000D1504" w:rsidP="00347B1D">
      <w:pPr>
        <w:pStyle w:val="Proposal"/>
      </w:pPr>
      <w:r>
        <w:t xml:space="preserve">Adopt a multi-level structure for </w:t>
      </w:r>
      <w:r>
        <w:rPr>
          <w:i/>
          <w:iCs/>
        </w:rPr>
        <w:t xml:space="preserve">pur-StartTime. </w:t>
      </w:r>
      <w:r>
        <w:t>Highest level i</w:t>
      </w:r>
      <w:r w:rsidR="006B2956">
        <w:t>ndicates</w:t>
      </w:r>
      <w:r>
        <w:t xml:space="preserve"> H-SFN and lowest level i</w:t>
      </w:r>
      <w:r w:rsidR="006B2956">
        <w:t>ndicates</w:t>
      </w:r>
      <w:r>
        <w:t xml:space="preserve"> subframe.</w:t>
      </w:r>
      <w:r w:rsidR="006B2956">
        <w:t xml:space="preserve"> FFS whether SFN level is needed.</w:t>
      </w:r>
    </w:p>
    <w:p w14:paraId="704CA03B" w14:textId="79F2B98A" w:rsidR="009736E1" w:rsidRDefault="009736E1" w:rsidP="009736E1">
      <w:pPr>
        <w:pStyle w:val="Proposal"/>
        <w:numPr>
          <w:ilvl w:val="0"/>
          <w:numId w:val="0"/>
        </w:numPr>
        <w:ind w:left="1701" w:hanging="1701"/>
      </w:pPr>
    </w:p>
    <w:p w14:paraId="3E0E849F" w14:textId="5881580A" w:rsidR="00CE49FA" w:rsidRDefault="00CE49FA" w:rsidP="00CE49FA">
      <w:pPr>
        <w:pStyle w:val="Proposal"/>
        <w:numPr>
          <w:ilvl w:val="0"/>
          <w:numId w:val="0"/>
        </w:numPr>
        <w:rPr>
          <w:u w:val="single"/>
        </w:rPr>
      </w:pPr>
      <w:r>
        <w:rPr>
          <w:u w:val="single"/>
        </w:rPr>
        <w:t>Q3: Do you support Proposal 6?</w:t>
      </w:r>
    </w:p>
    <w:tbl>
      <w:tblPr>
        <w:tblStyle w:val="afa"/>
        <w:tblW w:w="9634" w:type="dxa"/>
        <w:tblLook w:val="04A0" w:firstRow="1" w:lastRow="0" w:firstColumn="1" w:lastColumn="0" w:noHBand="0" w:noVBand="1"/>
      </w:tblPr>
      <w:tblGrid>
        <w:gridCol w:w="1281"/>
        <w:gridCol w:w="874"/>
        <w:gridCol w:w="7479"/>
      </w:tblGrid>
      <w:tr w:rsidR="00CE49FA" w14:paraId="57B67FC7" w14:textId="77777777" w:rsidTr="00A062E1">
        <w:tc>
          <w:tcPr>
            <w:tcW w:w="1281" w:type="dxa"/>
            <w:shd w:val="clear" w:color="auto" w:fill="A5A5A5" w:themeFill="accent3"/>
          </w:tcPr>
          <w:p w14:paraId="38342709" w14:textId="77777777" w:rsidR="00CE49FA" w:rsidRDefault="00CE49FA" w:rsidP="009D626E">
            <w:r>
              <w:t>Company</w:t>
            </w:r>
          </w:p>
        </w:tc>
        <w:tc>
          <w:tcPr>
            <w:tcW w:w="874" w:type="dxa"/>
            <w:shd w:val="clear" w:color="auto" w:fill="A5A5A5" w:themeFill="accent3"/>
          </w:tcPr>
          <w:p w14:paraId="43CA5ABD" w14:textId="64B71137" w:rsidR="00CE49FA" w:rsidRDefault="00CE49FA" w:rsidP="009D626E">
            <w:r>
              <w:t>Yes / no</w:t>
            </w:r>
          </w:p>
        </w:tc>
        <w:tc>
          <w:tcPr>
            <w:tcW w:w="7479" w:type="dxa"/>
            <w:shd w:val="clear" w:color="auto" w:fill="A5A5A5" w:themeFill="accent3"/>
          </w:tcPr>
          <w:p w14:paraId="4507CFAA" w14:textId="77777777" w:rsidR="00CE49FA" w:rsidRDefault="00CE49FA" w:rsidP="009D626E">
            <w:r>
              <w:t>Comments</w:t>
            </w:r>
          </w:p>
        </w:tc>
      </w:tr>
      <w:tr w:rsidR="00CE49FA" w14:paraId="48F33207" w14:textId="77777777" w:rsidTr="00A062E1">
        <w:tc>
          <w:tcPr>
            <w:tcW w:w="1281" w:type="dxa"/>
          </w:tcPr>
          <w:p w14:paraId="0F50D907" w14:textId="4D193E9F" w:rsidR="00CE49FA" w:rsidRDefault="009D626E" w:rsidP="009D626E">
            <w:r>
              <w:t>Thales</w:t>
            </w:r>
          </w:p>
        </w:tc>
        <w:tc>
          <w:tcPr>
            <w:tcW w:w="874" w:type="dxa"/>
          </w:tcPr>
          <w:p w14:paraId="2BA28BF4" w14:textId="5C843433" w:rsidR="00CE49FA" w:rsidRDefault="009D626E" w:rsidP="009D626E">
            <w:r>
              <w:t>Yes</w:t>
            </w:r>
          </w:p>
        </w:tc>
        <w:tc>
          <w:tcPr>
            <w:tcW w:w="7479" w:type="dxa"/>
          </w:tcPr>
          <w:p w14:paraId="4B080CD0" w14:textId="77777777" w:rsidR="00CE49FA" w:rsidRDefault="009D626E" w:rsidP="0075190A">
            <w:pPr>
              <w:rPr>
                <w:lang w:val="en-US"/>
              </w:rPr>
            </w:pPr>
            <w:r w:rsidRPr="009D626E">
              <w:rPr>
                <w:lang w:val="en-US"/>
              </w:rPr>
              <w:t>However, first transmission</w:t>
            </w:r>
            <w:r>
              <w:rPr>
                <w:lang w:val="en-US"/>
              </w:rPr>
              <w:t xml:space="preserve"> a</w:t>
            </w:r>
            <w:r w:rsidRPr="009D626E">
              <w:rPr>
                <w:lang w:val="en-US"/>
              </w:rPr>
              <w:t>ccordi</w:t>
            </w:r>
            <w:r>
              <w:rPr>
                <w:lang w:val="en-US"/>
              </w:rPr>
              <w:t xml:space="preserve">ng to PUR should be done at </w:t>
            </w:r>
            <w:r w:rsidRPr="0075190A">
              <w:rPr>
                <w:b/>
                <w:lang w:val="en-US"/>
              </w:rPr>
              <w:t>PUR-periodicity</w:t>
            </w:r>
            <w:r w:rsidR="0075190A" w:rsidRPr="0075190A">
              <w:rPr>
                <w:b/>
                <w:lang w:val="en-US"/>
              </w:rPr>
              <w:t>+ pur-StartTim</w:t>
            </w:r>
            <w:r w:rsidRPr="0075190A">
              <w:rPr>
                <w:b/>
                <w:lang w:val="en-US"/>
              </w:rPr>
              <w:t>e</w:t>
            </w:r>
            <w:r>
              <w:rPr>
                <w:lang w:val="en-US"/>
              </w:rPr>
              <w:t xml:space="preserve">. </w:t>
            </w:r>
            <w:r w:rsidR="0075190A">
              <w:rPr>
                <w:lang w:val="en-US"/>
              </w:rPr>
              <w:t>UE is in dedicated negotiating PUR configuration. For power saving reasons it also provides information it wants to transmit in one go, hence next information is available in PUR-periodicity so PUR start Time should start at D-PUR periodicity+pur-StartTime. (</w:t>
            </w:r>
            <w:r w:rsidR="0075190A" w:rsidRPr="0032189F">
              <w:rPr>
                <w:lang w:val="en-GB"/>
              </w:rPr>
              <w:t>R2-200025</w:t>
            </w:r>
            <w:r w:rsidR="0075190A">
              <w:rPr>
                <w:lang w:val="en-GB"/>
              </w:rPr>
              <w:t>0 fig. 1</w:t>
            </w:r>
            <w:r w:rsidR="0075190A">
              <w:rPr>
                <w:lang w:val="en-US"/>
              </w:rPr>
              <w:t xml:space="preserve">) </w:t>
            </w:r>
          </w:p>
          <w:p w14:paraId="15DFE224" w14:textId="7038F814" w:rsidR="0075190A" w:rsidRPr="0075190A" w:rsidRDefault="0075190A" w:rsidP="0075190A">
            <w:pPr>
              <w:rPr>
                <w:lang w:val="en-US"/>
              </w:rPr>
            </w:pPr>
            <w:r>
              <w:rPr>
                <w:lang w:val="en-US"/>
              </w:rPr>
              <w:t xml:space="preserve">Example Ue has periodicity </w:t>
            </w:r>
            <w:r w:rsidRPr="0075190A">
              <w:rPr>
                <w:rFonts w:cs="Arial"/>
                <w:lang w:val="en-US"/>
              </w:rPr>
              <w:t xml:space="preserve">hsf64 (about 11 minutes), requested and provides in said dedicated session already the data to the server. </w:t>
            </w:r>
            <w:r>
              <w:rPr>
                <w:rFonts w:cs="Arial"/>
                <w:lang w:val="en-US"/>
              </w:rPr>
              <w:t xml:space="preserve">So for the next hsf64 it has nothing to transmit (data are generated/provided only once every 11 minutes), so starting PUR should be interpreted as </w:t>
            </w:r>
            <w:r>
              <w:rPr>
                <w:lang w:val="en-US"/>
              </w:rPr>
              <w:t>D-PUR periodicity+pur-StartTime.</w:t>
            </w:r>
            <w:r>
              <w:rPr>
                <w:rFonts w:cs="Arial"/>
                <w:lang w:val="en-US"/>
              </w:rPr>
              <w:t xml:space="preserve"> </w:t>
            </w:r>
          </w:p>
        </w:tc>
      </w:tr>
      <w:tr w:rsidR="001C3A87" w14:paraId="4291D30B" w14:textId="77777777" w:rsidTr="00A062E1">
        <w:tc>
          <w:tcPr>
            <w:tcW w:w="1281" w:type="dxa"/>
          </w:tcPr>
          <w:p w14:paraId="34D3242A" w14:textId="6761E9C2" w:rsidR="001C3A87" w:rsidRPr="009D626E"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874" w:type="dxa"/>
          </w:tcPr>
          <w:p w14:paraId="231F2F22" w14:textId="3251B069" w:rsidR="001C3A87" w:rsidRPr="009D626E" w:rsidRDefault="001C3A87" w:rsidP="001C3A87">
            <w:pPr>
              <w:rPr>
                <w:lang w:val="en-US"/>
              </w:rPr>
            </w:pPr>
            <w:r>
              <w:rPr>
                <w:rFonts w:eastAsiaTheme="minorEastAsia" w:hint="eastAsia"/>
                <w:lang w:eastAsia="zh-CN"/>
              </w:rPr>
              <w:t>Y</w:t>
            </w:r>
            <w:r>
              <w:rPr>
                <w:rFonts w:eastAsiaTheme="minorEastAsia"/>
                <w:lang w:eastAsia="zh-CN"/>
              </w:rPr>
              <w:t>es</w:t>
            </w:r>
          </w:p>
        </w:tc>
        <w:tc>
          <w:tcPr>
            <w:tcW w:w="7479" w:type="dxa"/>
          </w:tcPr>
          <w:p w14:paraId="7E5FF6F3" w14:textId="77777777" w:rsidR="001C3A87" w:rsidRPr="009D626E" w:rsidRDefault="001C3A87" w:rsidP="001C3A87">
            <w:pPr>
              <w:rPr>
                <w:lang w:val="en-US"/>
              </w:rPr>
            </w:pPr>
          </w:p>
        </w:tc>
      </w:tr>
      <w:tr w:rsidR="001A7D92" w14:paraId="1C7ED6F7" w14:textId="77777777" w:rsidTr="00A062E1">
        <w:tc>
          <w:tcPr>
            <w:tcW w:w="1281" w:type="dxa"/>
          </w:tcPr>
          <w:p w14:paraId="6F5A361E" w14:textId="13436569" w:rsidR="001A7D92" w:rsidRPr="009D626E" w:rsidRDefault="001A7D92" w:rsidP="001A7D92">
            <w:pPr>
              <w:rPr>
                <w:lang w:val="en-US"/>
              </w:rPr>
            </w:pPr>
            <w:r w:rsidRPr="00153158">
              <w:rPr>
                <w:rFonts w:eastAsiaTheme="minorEastAsia" w:hint="eastAsia"/>
                <w:sz w:val="20"/>
                <w:szCs w:val="20"/>
                <w:lang w:eastAsia="zh-CN"/>
              </w:rPr>
              <w:t>Z</w:t>
            </w:r>
            <w:r w:rsidRPr="00153158">
              <w:rPr>
                <w:rFonts w:eastAsiaTheme="minorEastAsia"/>
                <w:sz w:val="20"/>
                <w:szCs w:val="20"/>
                <w:lang w:eastAsia="zh-CN"/>
              </w:rPr>
              <w:t>TE</w:t>
            </w:r>
          </w:p>
        </w:tc>
        <w:tc>
          <w:tcPr>
            <w:tcW w:w="874" w:type="dxa"/>
          </w:tcPr>
          <w:p w14:paraId="72DB1707" w14:textId="1B962CE9" w:rsidR="001A7D92" w:rsidRPr="009D626E" w:rsidRDefault="001A7D92" w:rsidP="001A7D92">
            <w:pPr>
              <w:rPr>
                <w:lang w:val="en-US"/>
              </w:rPr>
            </w:pPr>
            <w:r w:rsidRPr="00153158">
              <w:rPr>
                <w:rFonts w:eastAsiaTheme="minorEastAsia" w:hint="eastAsia"/>
                <w:sz w:val="20"/>
                <w:szCs w:val="20"/>
                <w:lang w:eastAsia="zh-CN"/>
              </w:rPr>
              <w:t>Y</w:t>
            </w:r>
            <w:r w:rsidRPr="00153158">
              <w:rPr>
                <w:rFonts w:eastAsiaTheme="minorEastAsia"/>
                <w:sz w:val="20"/>
                <w:szCs w:val="20"/>
                <w:lang w:eastAsia="zh-CN"/>
              </w:rPr>
              <w:t>es</w:t>
            </w:r>
          </w:p>
        </w:tc>
        <w:tc>
          <w:tcPr>
            <w:tcW w:w="7479" w:type="dxa"/>
          </w:tcPr>
          <w:p w14:paraId="6B45B039" w14:textId="77777777" w:rsidR="001A7D92" w:rsidRPr="001A7D92" w:rsidRDefault="001A7D92" w:rsidP="001A7D92">
            <w:pPr>
              <w:rPr>
                <w:sz w:val="20"/>
                <w:szCs w:val="20"/>
                <w:lang w:val="en-US"/>
              </w:rPr>
            </w:pPr>
            <w:r w:rsidRPr="001A7D92">
              <w:rPr>
                <w:rFonts w:eastAsiaTheme="minorEastAsia"/>
                <w:sz w:val="20"/>
                <w:szCs w:val="20"/>
                <w:lang w:eastAsia="zh-CN"/>
              </w:rPr>
              <w:t xml:space="preserve">Per our understanding, the pur-StartTime is used to </w:t>
            </w:r>
            <w:r w:rsidRPr="001A7D92">
              <w:rPr>
                <w:rFonts w:eastAsiaTheme="minorEastAsia" w:hint="eastAsia"/>
                <w:sz w:val="20"/>
                <w:szCs w:val="20"/>
                <w:lang w:eastAsia="zh-CN"/>
              </w:rPr>
              <w:t>calculate</w:t>
            </w:r>
            <w:r w:rsidRPr="001A7D92">
              <w:rPr>
                <w:rFonts w:eastAsiaTheme="minorEastAsia"/>
                <w:sz w:val="20"/>
                <w:szCs w:val="20"/>
                <w:lang w:eastAsia="zh-CN"/>
              </w:rPr>
              <w:t xml:space="preserve"> the </w:t>
            </w:r>
            <w:r w:rsidRPr="001A7D92">
              <w:rPr>
                <w:rFonts w:eastAsiaTheme="minorEastAsia" w:hint="eastAsia"/>
                <w:sz w:val="20"/>
                <w:szCs w:val="20"/>
                <w:lang w:eastAsia="zh-CN"/>
              </w:rPr>
              <w:t>first</w:t>
            </w:r>
            <w:r w:rsidRPr="001A7D92">
              <w:rPr>
                <w:rFonts w:eastAsiaTheme="minorEastAsia"/>
                <w:sz w:val="20"/>
                <w:szCs w:val="20"/>
                <w:lang w:eastAsia="zh-CN"/>
              </w:rPr>
              <w:t xml:space="preserve"> </w:t>
            </w:r>
            <w:r w:rsidRPr="001A7D92">
              <w:rPr>
                <w:sz w:val="20"/>
                <w:szCs w:val="20"/>
                <w:lang w:eastAsia="zh-CN"/>
              </w:rPr>
              <w:t xml:space="preserve">PUR occasion. We are not clear why it’s D-PUR periodicity+pur-StartTime? This should be for the following PUR occasions, not the first PUR occasion. </w:t>
            </w:r>
          </w:p>
          <w:p w14:paraId="6B8662C8" w14:textId="7708076E" w:rsidR="001A7D92" w:rsidRPr="001A7D92" w:rsidRDefault="001A7D92" w:rsidP="001A7D92">
            <w:pPr>
              <w:rPr>
                <w:rFonts w:eastAsiaTheme="minorEastAsia"/>
                <w:sz w:val="20"/>
                <w:szCs w:val="20"/>
                <w:lang w:eastAsia="zh-CN"/>
              </w:rPr>
            </w:pPr>
            <w:r w:rsidRPr="001A7D92">
              <w:rPr>
                <w:sz w:val="20"/>
                <w:szCs w:val="20"/>
                <w:lang w:val="en-US"/>
              </w:rPr>
              <w:t>Moreover, a</w:t>
            </w:r>
            <w:r w:rsidRPr="001A7D92">
              <w:rPr>
                <w:sz w:val="20"/>
                <w:szCs w:val="20"/>
                <w:lang w:eastAsia="zh-CN"/>
              </w:rPr>
              <w:t xml:space="preserve">s mentioned by </w:t>
            </w:r>
            <w:r w:rsidRPr="001A7D92">
              <w:rPr>
                <w:sz w:val="20"/>
                <w:szCs w:val="20"/>
              </w:rPr>
              <w:t>rapporteur,</w:t>
            </w:r>
            <w:r w:rsidRPr="001A7D92">
              <w:rPr>
                <w:sz w:val="20"/>
                <w:szCs w:val="20"/>
                <w:lang w:eastAsia="zh-CN"/>
              </w:rPr>
              <w:t xml:space="preserve"> in our proposal [9], the value range for </w:t>
            </w:r>
            <w:r w:rsidRPr="001A7D92">
              <w:rPr>
                <w:i/>
                <w:sz w:val="20"/>
                <w:szCs w:val="20"/>
                <w:lang w:eastAsia="zh-CN"/>
              </w:rPr>
              <w:t>offsetSubframe</w:t>
            </w:r>
            <w:r w:rsidRPr="001A7D92">
              <w:rPr>
                <w:sz w:val="20"/>
                <w:szCs w:val="20"/>
                <w:lang w:eastAsia="zh-CN"/>
              </w:rPr>
              <w:t xml:space="preserve"> is incorrect. We confirm it should be any subframe covered by one H-SFN. So the maximum value should be 1024*10-1 = 10239, e.g., as following:</w:t>
            </w:r>
          </w:p>
          <w:p w14:paraId="1D887809" w14:textId="77777777" w:rsidR="001A7D92" w:rsidRPr="001A7D92" w:rsidRDefault="001A7D92" w:rsidP="001A7D92">
            <w:pPr>
              <w:pStyle w:val="PL"/>
              <w:rPr>
                <w:sz w:val="20"/>
                <w:szCs w:val="20"/>
                <w:lang w:val="sv-SE"/>
              </w:rPr>
            </w:pPr>
            <w:r w:rsidRPr="001A7D92">
              <w:rPr>
                <w:sz w:val="20"/>
                <w:szCs w:val="20"/>
              </w:rPr>
              <w:t>offsetSubframe</w:t>
            </w:r>
            <w:r w:rsidRPr="001A7D92">
              <w:rPr>
                <w:sz w:val="20"/>
                <w:szCs w:val="20"/>
                <w:lang w:val="sv-SE"/>
              </w:rPr>
              <w:t>-r16</w:t>
            </w:r>
            <w:r w:rsidRPr="001A7D92">
              <w:rPr>
                <w:sz w:val="20"/>
                <w:szCs w:val="20"/>
                <w:lang w:val="sv-SE"/>
              </w:rPr>
              <w:tab/>
            </w:r>
            <w:r w:rsidRPr="001A7D92">
              <w:rPr>
                <w:sz w:val="20"/>
                <w:szCs w:val="20"/>
                <w:lang w:val="sv-SE"/>
              </w:rPr>
              <w:tab/>
              <w:t>INTEGER {0..10239}</w:t>
            </w:r>
          </w:p>
          <w:p w14:paraId="1771C1F8" w14:textId="77777777" w:rsidR="001A7D92" w:rsidRPr="001A7D92" w:rsidRDefault="001A7D92" w:rsidP="001A7D92">
            <w:pPr>
              <w:rPr>
                <w:sz w:val="20"/>
                <w:szCs w:val="20"/>
              </w:rPr>
            </w:pPr>
          </w:p>
          <w:p w14:paraId="022B12A0" w14:textId="77777777" w:rsidR="001A7D92" w:rsidRPr="001A7D92" w:rsidRDefault="001A7D92" w:rsidP="001A7D92">
            <w:pPr>
              <w:rPr>
                <w:sz w:val="20"/>
                <w:szCs w:val="20"/>
              </w:rPr>
            </w:pPr>
            <w:r w:rsidRPr="001A7D92">
              <w:rPr>
                <w:sz w:val="20"/>
                <w:szCs w:val="20"/>
              </w:rPr>
              <w:t xml:space="preserve">With the correction, we think such integrated definition for </w:t>
            </w:r>
            <w:r w:rsidRPr="001A7D92">
              <w:rPr>
                <w:sz w:val="20"/>
                <w:szCs w:val="20"/>
                <w:lang w:eastAsia="zh-CN"/>
              </w:rPr>
              <w:t>radio frame /subframe</w:t>
            </w:r>
            <w:r w:rsidRPr="001A7D92">
              <w:rPr>
                <w:sz w:val="20"/>
                <w:szCs w:val="20"/>
              </w:rPr>
              <w:t xml:space="preserve"> is almost same as the following proposal in [1], e.g., with same value range and requests same 14 bits signalling:</w:t>
            </w:r>
          </w:p>
          <w:p w14:paraId="49763B32" w14:textId="77777777" w:rsidR="001A7D92" w:rsidRPr="001A7D92" w:rsidRDefault="001A7D92" w:rsidP="001A7D92">
            <w:pPr>
              <w:pStyle w:val="PL"/>
              <w:ind w:left="3075" w:hanging="3075"/>
              <w:rPr>
                <w:sz w:val="20"/>
                <w:szCs w:val="20"/>
                <w:lang w:val="sv-SE"/>
              </w:rPr>
            </w:pPr>
            <w:r w:rsidRPr="001A7D92">
              <w:rPr>
                <w:sz w:val="20"/>
                <w:szCs w:val="20"/>
                <w:lang w:val="sv-SE"/>
              </w:rPr>
              <w:t>pur-startSFN-r16</w:t>
            </w:r>
            <w:r w:rsidRPr="001A7D92">
              <w:rPr>
                <w:sz w:val="20"/>
                <w:szCs w:val="20"/>
                <w:lang w:val="sv-SE"/>
              </w:rPr>
              <w:tab/>
            </w:r>
            <w:r w:rsidRPr="001A7D92">
              <w:rPr>
                <w:sz w:val="20"/>
                <w:szCs w:val="20"/>
                <w:lang w:val="sv-SE"/>
              </w:rPr>
              <w:tab/>
            </w:r>
            <w:r w:rsidRPr="001A7D92">
              <w:rPr>
                <w:sz w:val="20"/>
                <w:szCs w:val="20"/>
                <w:lang w:val="sv-SE"/>
              </w:rPr>
              <w:tab/>
              <w:t>INTEGER {0..1023},</w:t>
            </w:r>
          </w:p>
          <w:p w14:paraId="57C9DA69" w14:textId="77777777" w:rsidR="001A7D92" w:rsidRPr="001A7D92" w:rsidRDefault="001A7D92" w:rsidP="001A7D92">
            <w:pPr>
              <w:pStyle w:val="PL"/>
              <w:rPr>
                <w:sz w:val="20"/>
                <w:szCs w:val="20"/>
                <w:lang w:val="sv-SE"/>
              </w:rPr>
            </w:pPr>
            <w:r w:rsidRPr="001A7D92">
              <w:rPr>
                <w:sz w:val="20"/>
                <w:szCs w:val="20"/>
                <w:lang w:val="sv-SE"/>
              </w:rPr>
              <w:t>pur-startSubframe-r16</w:t>
            </w:r>
            <w:r w:rsidRPr="001A7D92">
              <w:rPr>
                <w:sz w:val="20"/>
                <w:szCs w:val="20"/>
                <w:lang w:val="sv-SE"/>
              </w:rPr>
              <w:tab/>
            </w:r>
            <w:r w:rsidRPr="001A7D92">
              <w:rPr>
                <w:sz w:val="20"/>
                <w:szCs w:val="20"/>
                <w:lang w:val="sv-SE"/>
              </w:rPr>
              <w:tab/>
              <w:t>INTEGER {0..9}</w:t>
            </w:r>
          </w:p>
          <w:p w14:paraId="75CCD88A" w14:textId="77777777" w:rsidR="001A7D92" w:rsidRPr="001A7D92" w:rsidRDefault="001A7D92" w:rsidP="001A7D92">
            <w:pPr>
              <w:rPr>
                <w:rFonts w:eastAsiaTheme="minorEastAsia"/>
                <w:sz w:val="20"/>
                <w:szCs w:val="20"/>
                <w:lang w:eastAsia="zh-CN"/>
              </w:rPr>
            </w:pPr>
          </w:p>
          <w:p w14:paraId="4E9C23A3" w14:textId="77777777" w:rsidR="001A7D92" w:rsidRPr="001A7D92" w:rsidRDefault="001A7D92" w:rsidP="001A7D92">
            <w:pPr>
              <w:rPr>
                <w:rFonts w:eastAsiaTheme="minorEastAsia"/>
                <w:sz w:val="20"/>
                <w:szCs w:val="20"/>
                <w:lang w:eastAsia="zh-CN"/>
              </w:rPr>
            </w:pPr>
            <w:r w:rsidRPr="001A7D92">
              <w:rPr>
                <w:sz w:val="20"/>
                <w:szCs w:val="20"/>
                <w:lang w:eastAsia="zh-CN"/>
              </w:rPr>
              <w:t>We are fine with above either way for radio frame/subframe definition.</w:t>
            </w:r>
          </w:p>
          <w:p w14:paraId="5A0F6ABE" w14:textId="571007A5" w:rsidR="001A7D92" w:rsidRPr="001A7D92" w:rsidRDefault="001A7D92" w:rsidP="001A7D92">
            <w:pPr>
              <w:rPr>
                <w:sz w:val="20"/>
                <w:szCs w:val="20"/>
                <w:lang w:val="en-US"/>
              </w:rPr>
            </w:pPr>
            <w:r w:rsidRPr="001A7D92">
              <w:rPr>
                <w:sz w:val="20"/>
                <w:szCs w:val="20"/>
                <w:lang w:eastAsia="zh-CN"/>
              </w:rPr>
              <w:t xml:space="preserve">For proposed way in [4], we still concern the possible large interval between the allowed subframe offset, especially in the case of large PUR periodicity. </w:t>
            </w:r>
          </w:p>
        </w:tc>
      </w:tr>
      <w:tr w:rsidR="001C3A87" w14:paraId="673C9074" w14:textId="77777777" w:rsidTr="00A062E1">
        <w:tc>
          <w:tcPr>
            <w:tcW w:w="1281" w:type="dxa"/>
          </w:tcPr>
          <w:p w14:paraId="49097056" w14:textId="74F699BB" w:rsidR="001C3A87" w:rsidRPr="00670A5B" w:rsidRDefault="00670A5B" w:rsidP="001C3A87">
            <w:pPr>
              <w:rPr>
                <w:rFonts w:eastAsia="Malgun Gothic"/>
                <w:lang w:val="en-US" w:eastAsia="ko-KR"/>
              </w:rPr>
            </w:pPr>
            <w:r>
              <w:rPr>
                <w:rFonts w:eastAsia="Malgun Gothic" w:hint="eastAsia"/>
                <w:lang w:val="en-US" w:eastAsia="ko-KR"/>
              </w:rPr>
              <w:lastRenderedPageBreak/>
              <w:t>LG</w:t>
            </w:r>
          </w:p>
        </w:tc>
        <w:tc>
          <w:tcPr>
            <w:tcW w:w="874" w:type="dxa"/>
          </w:tcPr>
          <w:p w14:paraId="0A276C56" w14:textId="33749957" w:rsidR="001C3A87" w:rsidRPr="00670A5B" w:rsidRDefault="00670A5B" w:rsidP="001C3A87">
            <w:pPr>
              <w:rPr>
                <w:rFonts w:eastAsia="Malgun Gothic"/>
                <w:lang w:val="en-US" w:eastAsia="ko-KR"/>
              </w:rPr>
            </w:pPr>
            <w:r>
              <w:rPr>
                <w:rFonts w:eastAsia="Malgun Gothic" w:hint="eastAsia"/>
                <w:lang w:val="en-US" w:eastAsia="ko-KR"/>
              </w:rPr>
              <w:t>Yes</w:t>
            </w:r>
          </w:p>
        </w:tc>
        <w:tc>
          <w:tcPr>
            <w:tcW w:w="7479" w:type="dxa"/>
          </w:tcPr>
          <w:p w14:paraId="2573D199" w14:textId="77777777" w:rsidR="001C3A87" w:rsidRPr="009D626E" w:rsidRDefault="001C3A87" w:rsidP="001C3A87">
            <w:pPr>
              <w:rPr>
                <w:lang w:val="en-US"/>
              </w:rPr>
            </w:pPr>
          </w:p>
        </w:tc>
      </w:tr>
      <w:tr w:rsidR="00737309" w14:paraId="4B673DC0" w14:textId="77777777" w:rsidTr="00A062E1">
        <w:tc>
          <w:tcPr>
            <w:tcW w:w="1281" w:type="dxa"/>
          </w:tcPr>
          <w:p w14:paraId="197EA2FC" w14:textId="055397F5" w:rsidR="00737309" w:rsidRPr="009D626E" w:rsidRDefault="00737309" w:rsidP="00737309">
            <w:pPr>
              <w:rPr>
                <w:lang w:val="en-US"/>
              </w:rPr>
            </w:pPr>
            <w:r w:rsidRPr="004B00C4">
              <w:rPr>
                <w:sz w:val="20"/>
                <w:szCs w:val="20"/>
              </w:rPr>
              <w:t>Ericsson</w:t>
            </w:r>
          </w:p>
        </w:tc>
        <w:tc>
          <w:tcPr>
            <w:tcW w:w="874" w:type="dxa"/>
          </w:tcPr>
          <w:p w14:paraId="2A3F6627" w14:textId="72F93F1C" w:rsidR="00737309" w:rsidRPr="009D626E" w:rsidRDefault="00737309" w:rsidP="00737309">
            <w:pPr>
              <w:rPr>
                <w:lang w:val="en-US"/>
              </w:rPr>
            </w:pPr>
            <w:r w:rsidRPr="004B00C4">
              <w:rPr>
                <w:sz w:val="20"/>
                <w:szCs w:val="20"/>
              </w:rPr>
              <w:t>Yes</w:t>
            </w:r>
          </w:p>
        </w:tc>
        <w:tc>
          <w:tcPr>
            <w:tcW w:w="7479" w:type="dxa"/>
          </w:tcPr>
          <w:p w14:paraId="5D3EC061" w14:textId="13FCC969" w:rsidR="00737309" w:rsidRPr="00737309" w:rsidRDefault="00737309" w:rsidP="00737309">
            <w:pPr>
              <w:rPr>
                <w:sz w:val="20"/>
                <w:szCs w:val="20"/>
                <w:lang w:val="en-US"/>
              </w:rPr>
            </w:pPr>
            <w:r w:rsidRPr="00737309">
              <w:rPr>
                <w:sz w:val="20"/>
                <w:szCs w:val="20"/>
                <w:lang w:val="en-US"/>
              </w:rPr>
              <w:t xml:space="preserve">We also don't understand why the first occasion should be at periodicity + startTime? </w:t>
            </w:r>
          </w:p>
        </w:tc>
      </w:tr>
      <w:tr w:rsidR="006E63E1" w14:paraId="0F1A0030" w14:textId="77777777" w:rsidTr="00A062E1">
        <w:tc>
          <w:tcPr>
            <w:tcW w:w="1281" w:type="dxa"/>
          </w:tcPr>
          <w:p w14:paraId="2D0ACF63" w14:textId="77777777" w:rsidR="006E63E1" w:rsidRPr="009D626E" w:rsidRDefault="006E63E1" w:rsidP="0011614D">
            <w:pPr>
              <w:rPr>
                <w:lang w:val="en-US"/>
              </w:rPr>
            </w:pPr>
            <w:r>
              <w:rPr>
                <w:lang w:val="en-US"/>
              </w:rPr>
              <w:t>Qualcomm</w:t>
            </w:r>
          </w:p>
        </w:tc>
        <w:tc>
          <w:tcPr>
            <w:tcW w:w="874" w:type="dxa"/>
          </w:tcPr>
          <w:p w14:paraId="12C2D34C" w14:textId="77777777" w:rsidR="006E63E1" w:rsidRPr="009D626E" w:rsidRDefault="006E63E1" w:rsidP="0011614D">
            <w:pPr>
              <w:rPr>
                <w:lang w:val="en-US"/>
              </w:rPr>
            </w:pPr>
            <w:r>
              <w:rPr>
                <w:lang w:val="en-US"/>
              </w:rPr>
              <w:t>Yes</w:t>
            </w:r>
          </w:p>
        </w:tc>
        <w:tc>
          <w:tcPr>
            <w:tcW w:w="7479" w:type="dxa"/>
          </w:tcPr>
          <w:p w14:paraId="5730C547" w14:textId="77777777" w:rsidR="006E63E1" w:rsidRDefault="006E63E1" w:rsidP="0011614D">
            <w:pPr>
              <w:rPr>
                <w:lang w:val="en-US"/>
              </w:rPr>
            </w:pPr>
            <w:r>
              <w:rPr>
                <w:lang w:val="en-US"/>
              </w:rPr>
              <w:t>If the requested offset is limited within ~2.9 hr/ one H-SFN cycle (i.e. revert WA): Three level: H-SFN (absolute), SFN within the H-SFN, and subframe within the SFN:</w:t>
            </w:r>
          </w:p>
          <w:p w14:paraId="050D1741" w14:textId="77777777" w:rsidR="006E63E1" w:rsidRPr="00C63704" w:rsidRDefault="006E63E1" w:rsidP="0011614D">
            <w:pPr>
              <w:pStyle w:val="PL"/>
            </w:pPr>
            <w:r w:rsidRPr="00C63704">
              <w:t>pur-StartTime-r16 ::=    SEQUENCE {</w:t>
            </w:r>
          </w:p>
          <w:p w14:paraId="6241BFA6" w14:textId="77777777" w:rsidR="006E63E1" w:rsidRPr="00C63704" w:rsidRDefault="006E63E1" w:rsidP="0011614D">
            <w:pPr>
              <w:pStyle w:val="PL"/>
              <w:ind w:left="3075" w:hanging="3075"/>
            </w:pPr>
            <w:r w:rsidRPr="00C63704">
              <w:tab/>
              <w:t>pur-startHSFN-r16</w:t>
            </w:r>
            <w:r w:rsidRPr="00C63704">
              <w:tab/>
            </w:r>
            <w:r w:rsidRPr="00C63704">
              <w:tab/>
            </w:r>
            <w:r w:rsidRPr="00C63704">
              <w:tab/>
            </w:r>
            <w:r>
              <w:t>INTEGER</w:t>
            </w:r>
            <w:r w:rsidRPr="00C63704">
              <w:t xml:space="preserve"> </w:t>
            </w:r>
            <w:r>
              <w:t>(</w:t>
            </w:r>
            <w:r w:rsidRPr="00C63704">
              <w:t>0</w:t>
            </w:r>
            <w:r>
              <w:t>..1023)</w:t>
            </w:r>
            <w:r w:rsidRPr="00C63704">
              <w:t>,</w:t>
            </w:r>
          </w:p>
          <w:p w14:paraId="0F623580" w14:textId="77777777" w:rsidR="006E63E1" w:rsidRPr="00E464A7" w:rsidRDefault="006E63E1" w:rsidP="0011614D">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45AB1C15" w14:textId="77777777" w:rsidR="006E63E1" w:rsidRPr="00E464A7" w:rsidRDefault="006E63E1" w:rsidP="0011614D">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50612E64" w14:textId="77777777" w:rsidR="006E63E1" w:rsidRPr="00C63704" w:rsidRDefault="006E63E1" w:rsidP="0011614D">
            <w:pPr>
              <w:pStyle w:val="PL"/>
            </w:pPr>
            <w:r w:rsidRPr="00C63704">
              <w:t>}</w:t>
            </w:r>
          </w:p>
          <w:p w14:paraId="3B3D8739" w14:textId="77777777" w:rsidR="006E63E1" w:rsidRDefault="006E63E1" w:rsidP="0011614D">
            <w:pPr>
              <w:rPr>
                <w:lang w:val="en-US"/>
              </w:rPr>
            </w:pPr>
          </w:p>
          <w:p w14:paraId="427967D4" w14:textId="77777777" w:rsidR="006E63E1" w:rsidRDefault="006E63E1" w:rsidP="0011614D">
            <w:pPr>
              <w:rPr>
                <w:lang w:val="en-US"/>
              </w:rPr>
            </w:pPr>
            <w:r>
              <w:rPr>
                <w:lang w:val="en-US"/>
              </w:rPr>
              <w:t>Additionally if more than one H-SFN (i.e. keep WA) one more info is required:</w:t>
            </w:r>
          </w:p>
          <w:p w14:paraId="46910CDA" w14:textId="77777777" w:rsidR="006E63E1" w:rsidRPr="00C63704" w:rsidRDefault="006E63E1" w:rsidP="0011614D">
            <w:pPr>
              <w:pStyle w:val="PL"/>
            </w:pPr>
            <w:r w:rsidRPr="00C63704">
              <w:t>pur-StartTime-r16 ::=    SEQUENCE {</w:t>
            </w:r>
          </w:p>
          <w:p w14:paraId="45A6E30F" w14:textId="77777777" w:rsidR="006E63E1" w:rsidRDefault="006E63E1" w:rsidP="0011614D">
            <w:pPr>
              <w:pStyle w:val="PL"/>
              <w:ind w:left="3075" w:hanging="3075"/>
            </w:pPr>
            <w:r>
              <w:tab/>
              <w:t>pur-skipHSFN-Cycles-r16</w:t>
            </w:r>
            <w:r>
              <w:tab/>
            </w:r>
            <w:r>
              <w:tab/>
            </w:r>
            <w:r>
              <w:tab/>
              <w:t>INTEGER (0..7),</w:t>
            </w:r>
          </w:p>
          <w:p w14:paraId="2E618473" w14:textId="77777777" w:rsidR="006E63E1" w:rsidRPr="00C63704" w:rsidRDefault="006E63E1" w:rsidP="0011614D">
            <w:pPr>
              <w:pStyle w:val="PL"/>
              <w:ind w:left="3075" w:hanging="3075"/>
            </w:pPr>
            <w:r w:rsidRPr="00C63704">
              <w:tab/>
              <w:t>pur-startHSFN-r16</w:t>
            </w:r>
            <w:r w:rsidRPr="00C63704">
              <w:tab/>
            </w:r>
            <w:r w:rsidRPr="00C63704">
              <w:tab/>
            </w:r>
            <w:r w:rsidRPr="00C63704">
              <w:tab/>
            </w:r>
            <w:r>
              <w:t>INTEGER</w:t>
            </w:r>
            <w:r w:rsidRPr="00C63704">
              <w:t xml:space="preserve"> </w:t>
            </w:r>
            <w:r>
              <w:t>(</w:t>
            </w:r>
            <w:r w:rsidRPr="00C63704">
              <w:t>0</w:t>
            </w:r>
            <w:r>
              <w:t>..1023)</w:t>
            </w:r>
            <w:r w:rsidRPr="00C63704">
              <w:t>,</w:t>
            </w:r>
          </w:p>
          <w:p w14:paraId="6E230CFC" w14:textId="77777777" w:rsidR="006E63E1" w:rsidRPr="00E464A7" w:rsidRDefault="006E63E1" w:rsidP="0011614D">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51B61E40" w14:textId="77777777" w:rsidR="006E63E1" w:rsidRPr="00E464A7" w:rsidRDefault="006E63E1" w:rsidP="0011614D">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52B35D15" w14:textId="77777777" w:rsidR="006E63E1" w:rsidRPr="00C63704" w:rsidRDefault="006E63E1" w:rsidP="0011614D">
            <w:pPr>
              <w:pStyle w:val="PL"/>
            </w:pPr>
            <w:r w:rsidRPr="00C63704">
              <w:t>}</w:t>
            </w:r>
          </w:p>
          <w:p w14:paraId="4606D4AE" w14:textId="77777777" w:rsidR="006E63E1" w:rsidRPr="009D626E" w:rsidRDefault="006E63E1" w:rsidP="0011614D">
            <w:pPr>
              <w:rPr>
                <w:lang w:val="en-US"/>
              </w:rPr>
            </w:pPr>
          </w:p>
        </w:tc>
      </w:tr>
      <w:tr w:rsidR="001408D0" w14:paraId="5EA44407" w14:textId="77777777" w:rsidTr="00A062E1">
        <w:tc>
          <w:tcPr>
            <w:tcW w:w="1281" w:type="dxa"/>
          </w:tcPr>
          <w:p w14:paraId="03672938" w14:textId="4D68C649" w:rsidR="001408D0" w:rsidRPr="009D626E" w:rsidRDefault="001408D0" w:rsidP="001408D0">
            <w:pPr>
              <w:rPr>
                <w:lang w:val="en-US"/>
              </w:rPr>
            </w:pPr>
            <w:r>
              <w:rPr>
                <w:rFonts w:eastAsiaTheme="minorEastAsia" w:hint="eastAsia"/>
                <w:lang w:eastAsia="zh-TW"/>
              </w:rPr>
              <w:t>ASUSTeK</w:t>
            </w:r>
          </w:p>
        </w:tc>
        <w:tc>
          <w:tcPr>
            <w:tcW w:w="874" w:type="dxa"/>
          </w:tcPr>
          <w:p w14:paraId="27A4EC30" w14:textId="478BB3F0" w:rsidR="001408D0" w:rsidRPr="009D626E" w:rsidRDefault="001408D0" w:rsidP="001408D0">
            <w:pPr>
              <w:rPr>
                <w:lang w:val="en-US"/>
              </w:rPr>
            </w:pPr>
            <w:r>
              <w:rPr>
                <w:rFonts w:eastAsiaTheme="minorEastAsia" w:hint="eastAsia"/>
                <w:lang w:eastAsia="zh-TW"/>
              </w:rPr>
              <w:t>Yes</w:t>
            </w:r>
          </w:p>
        </w:tc>
        <w:tc>
          <w:tcPr>
            <w:tcW w:w="7479" w:type="dxa"/>
          </w:tcPr>
          <w:p w14:paraId="7D05B2AB" w14:textId="77777777" w:rsidR="001408D0" w:rsidRPr="009D626E" w:rsidRDefault="001408D0" w:rsidP="001408D0">
            <w:pPr>
              <w:rPr>
                <w:lang w:val="en-US"/>
              </w:rPr>
            </w:pPr>
          </w:p>
        </w:tc>
      </w:tr>
      <w:tr w:rsidR="00AE0343" w14:paraId="10C206AB" w14:textId="77777777" w:rsidTr="00A062E1">
        <w:tc>
          <w:tcPr>
            <w:tcW w:w="1281" w:type="dxa"/>
          </w:tcPr>
          <w:p w14:paraId="5ED2AEC3" w14:textId="42EF08BF" w:rsidR="00AE0343" w:rsidRPr="009D626E" w:rsidRDefault="00AE0343" w:rsidP="00AE0343">
            <w:pPr>
              <w:rPr>
                <w:lang w:val="en-US"/>
              </w:rPr>
            </w:pPr>
            <w:r>
              <w:rPr>
                <w:lang w:val="en-US"/>
              </w:rPr>
              <w:t>Nokia</w:t>
            </w:r>
          </w:p>
        </w:tc>
        <w:tc>
          <w:tcPr>
            <w:tcW w:w="874" w:type="dxa"/>
          </w:tcPr>
          <w:p w14:paraId="53875019" w14:textId="672F6844" w:rsidR="00AE0343" w:rsidRPr="009D626E" w:rsidRDefault="00AE0343" w:rsidP="00AE0343">
            <w:pPr>
              <w:rPr>
                <w:lang w:val="en-US"/>
              </w:rPr>
            </w:pPr>
            <w:r>
              <w:rPr>
                <w:lang w:val="en-US"/>
              </w:rPr>
              <w:t>Yes</w:t>
            </w:r>
          </w:p>
        </w:tc>
        <w:tc>
          <w:tcPr>
            <w:tcW w:w="7479" w:type="dxa"/>
          </w:tcPr>
          <w:p w14:paraId="0918A015" w14:textId="77777777" w:rsidR="00AE0343" w:rsidRPr="009D626E" w:rsidRDefault="00AE0343" w:rsidP="00AE0343">
            <w:pPr>
              <w:rPr>
                <w:lang w:val="en-US"/>
              </w:rPr>
            </w:pPr>
          </w:p>
        </w:tc>
      </w:tr>
    </w:tbl>
    <w:p w14:paraId="6FC4ECC6" w14:textId="5CEAEE0D" w:rsidR="00CE49FA" w:rsidRDefault="00CE49FA" w:rsidP="009736E1">
      <w:pPr>
        <w:pStyle w:val="Proposal"/>
        <w:numPr>
          <w:ilvl w:val="0"/>
          <w:numId w:val="0"/>
        </w:numPr>
        <w:ind w:left="1701" w:hanging="1701"/>
      </w:pPr>
    </w:p>
    <w:tbl>
      <w:tblPr>
        <w:tblStyle w:val="afa"/>
        <w:tblW w:w="0" w:type="auto"/>
        <w:tblInd w:w="-5" w:type="dxa"/>
        <w:tblLook w:val="04A0" w:firstRow="1" w:lastRow="0" w:firstColumn="1" w:lastColumn="0" w:noHBand="0" w:noVBand="1"/>
      </w:tblPr>
      <w:tblGrid>
        <w:gridCol w:w="9634"/>
      </w:tblGrid>
      <w:tr w:rsidR="00810A53" w14:paraId="6E52954A" w14:textId="77777777" w:rsidTr="00810A53">
        <w:tc>
          <w:tcPr>
            <w:tcW w:w="9634" w:type="dxa"/>
          </w:tcPr>
          <w:p w14:paraId="685C031A" w14:textId="1BC06303" w:rsidR="00810A53" w:rsidRPr="00810A53" w:rsidRDefault="00810A53" w:rsidP="00810A53">
            <w:pPr>
              <w:rPr>
                <w:b/>
                <w:bCs/>
                <w:sz w:val="20"/>
                <w:szCs w:val="20"/>
                <w:u w:val="single"/>
              </w:rPr>
            </w:pPr>
            <w:r w:rsidRPr="00810A53">
              <w:rPr>
                <w:b/>
                <w:bCs/>
                <w:sz w:val="20"/>
                <w:szCs w:val="20"/>
                <w:u w:val="single"/>
              </w:rPr>
              <w:t xml:space="preserve">Summary </w:t>
            </w:r>
            <w:r w:rsidR="00F244B7">
              <w:rPr>
                <w:b/>
                <w:bCs/>
                <w:sz w:val="20"/>
                <w:szCs w:val="20"/>
                <w:u w:val="single"/>
              </w:rPr>
              <w:t>f</w:t>
            </w:r>
            <w:r w:rsidRPr="00810A53">
              <w:rPr>
                <w:b/>
                <w:bCs/>
                <w:sz w:val="20"/>
                <w:szCs w:val="20"/>
                <w:u w:val="single"/>
              </w:rPr>
              <w:t>o</w:t>
            </w:r>
            <w:r w:rsidR="00F244B7">
              <w:rPr>
                <w:b/>
                <w:bCs/>
                <w:sz w:val="20"/>
                <w:szCs w:val="20"/>
                <w:u w:val="single"/>
              </w:rPr>
              <w:t>r</w:t>
            </w:r>
            <w:r w:rsidRPr="00810A53">
              <w:rPr>
                <w:b/>
                <w:bCs/>
                <w:sz w:val="20"/>
                <w:szCs w:val="20"/>
                <w:u w:val="single"/>
              </w:rPr>
              <w:t xml:space="preserve"> Q3:</w:t>
            </w:r>
          </w:p>
          <w:p w14:paraId="11B1D55A" w14:textId="7C36AB6A" w:rsidR="00810A53" w:rsidRDefault="00AE0343" w:rsidP="00486998">
            <w:r>
              <w:rPr>
                <w:sz w:val="20"/>
                <w:szCs w:val="20"/>
              </w:rPr>
              <w:t>8</w:t>
            </w:r>
            <w:r w:rsidR="00810A53" w:rsidRPr="00810A53">
              <w:rPr>
                <w:sz w:val="20"/>
                <w:szCs w:val="20"/>
              </w:rPr>
              <w:t xml:space="preserve"> replies where all companies support adopting a multi-level structure. The exact details can be worked out when all agreements on range and values are in place</w:t>
            </w:r>
            <w:r w:rsidR="00CB0A42">
              <w:rPr>
                <w:sz w:val="20"/>
                <w:szCs w:val="20"/>
              </w:rPr>
              <w:t xml:space="preserve"> – see proposal Q5. </w:t>
            </w:r>
          </w:p>
        </w:tc>
      </w:tr>
    </w:tbl>
    <w:p w14:paraId="6CBC89B7" w14:textId="77777777" w:rsidR="00810A53" w:rsidRDefault="00810A53" w:rsidP="009736E1">
      <w:pPr>
        <w:pStyle w:val="Proposal"/>
        <w:numPr>
          <w:ilvl w:val="0"/>
          <w:numId w:val="0"/>
        </w:numPr>
        <w:ind w:left="1701" w:hanging="1701"/>
      </w:pPr>
    </w:p>
    <w:p w14:paraId="04D1A6A5" w14:textId="77777777" w:rsidR="00CE49FA" w:rsidRDefault="00CE49FA" w:rsidP="009736E1">
      <w:pPr>
        <w:pStyle w:val="Proposal"/>
        <w:numPr>
          <w:ilvl w:val="0"/>
          <w:numId w:val="0"/>
        </w:numPr>
        <w:ind w:left="1701" w:hanging="1701"/>
      </w:pPr>
    </w:p>
    <w:p w14:paraId="3AECA4B7" w14:textId="113A9258" w:rsidR="002414F3" w:rsidRDefault="009736E1" w:rsidP="009736E1">
      <w:r>
        <w:t xml:space="preserve">There is a working assumption on that PUR time offset has the same range as maximum PUR periodicity. However, in </w:t>
      </w:r>
      <w:r>
        <w:fldChar w:fldCharType="begin"/>
      </w:r>
      <w:r>
        <w:instrText xml:space="preserve"> REF _Ref1 \r \h  \* MERGEFORMAT </w:instrText>
      </w:r>
      <w:r>
        <w:fldChar w:fldCharType="separate"/>
      </w:r>
      <w:r w:rsidR="0021245F">
        <w:t>[1]</w:t>
      </w:r>
      <w:r>
        <w:fldChar w:fldCharType="end"/>
      </w:r>
      <w:r>
        <w:t xml:space="preserve"> it is argued and proposed that there should be no need for longer offsets than e.g. 1024 H-SFNs. No other papers explicitly mention this working assumption but this seems to be implicitly assumed in other proposals e.g. in </w:t>
      </w:r>
      <w:r>
        <w:fldChar w:fldCharType="begin"/>
      </w:r>
      <w:r>
        <w:instrText xml:space="preserve"> REF _Ref4 \r \h </w:instrText>
      </w:r>
      <w:r>
        <w:fldChar w:fldCharType="separate"/>
      </w:r>
      <w:r w:rsidR="0021245F">
        <w:t>[4]</w:t>
      </w:r>
      <w:r>
        <w:fldChar w:fldCharType="end"/>
      </w:r>
      <w:r>
        <w:t xml:space="preserve"> and </w:t>
      </w:r>
      <w:r>
        <w:fldChar w:fldCharType="begin"/>
      </w:r>
      <w:r>
        <w:instrText xml:space="preserve"> REF _Ref9 \r \h </w:instrText>
      </w:r>
      <w:r>
        <w:fldChar w:fldCharType="separate"/>
      </w:r>
      <w:r w:rsidR="0021245F">
        <w:t>[9]</w:t>
      </w:r>
      <w:r>
        <w:fldChar w:fldCharType="end"/>
      </w:r>
      <w:r>
        <w:t xml:space="preserve">. </w:t>
      </w:r>
      <w:r w:rsidR="004054C7">
        <w:t xml:space="preserve">The following proposals can be discussed together, i.e. what should be the range and how many code points  should be supported – the full range e.g. like in </w:t>
      </w:r>
      <w:r w:rsidR="004054C7">
        <w:fldChar w:fldCharType="begin"/>
      </w:r>
      <w:r w:rsidR="004054C7">
        <w:instrText xml:space="preserve"> REF _Ref9 \r \h </w:instrText>
      </w:r>
      <w:r w:rsidR="004054C7">
        <w:fldChar w:fldCharType="separate"/>
      </w:r>
      <w:r w:rsidR="0021245F">
        <w:t>[9]</w:t>
      </w:r>
      <w:r w:rsidR="004054C7">
        <w:fldChar w:fldCharType="end"/>
      </w:r>
      <w:r w:rsidR="004054C7">
        <w:t xml:space="preserve"> or some other set like in </w:t>
      </w:r>
      <w:r w:rsidR="004054C7">
        <w:fldChar w:fldCharType="begin"/>
      </w:r>
      <w:r w:rsidR="004054C7">
        <w:instrText xml:space="preserve"> REF _Ref1 \r \h </w:instrText>
      </w:r>
      <w:r w:rsidR="004054C7">
        <w:fldChar w:fldCharType="separate"/>
      </w:r>
      <w:r w:rsidR="0021245F">
        <w:t>[1]</w:t>
      </w:r>
      <w:r w:rsidR="004054C7">
        <w:fldChar w:fldCharType="end"/>
      </w:r>
      <w:r w:rsidR="004054C7">
        <w:t xml:space="preserve"> or </w:t>
      </w:r>
      <w:r w:rsidR="004054C7">
        <w:fldChar w:fldCharType="begin"/>
      </w:r>
      <w:r w:rsidR="004054C7">
        <w:instrText xml:space="preserve"> REF _Ref4 \r \h </w:instrText>
      </w:r>
      <w:r w:rsidR="004054C7">
        <w:fldChar w:fldCharType="separate"/>
      </w:r>
      <w:r w:rsidR="0021245F">
        <w:t>[4]</w:t>
      </w:r>
      <w:r w:rsidR="004054C7">
        <w:fldChar w:fldCharType="end"/>
      </w:r>
      <w:r w:rsidR="004054C7">
        <w:t>:</w:t>
      </w:r>
    </w:p>
    <w:p w14:paraId="68DCE9F5" w14:textId="69CBE96B" w:rsidR="00470BB4" w:rsidRDefault="009736E1" w:rsidP="00CF0941">
      <w:pPr>
        <w:pStyle w:val="Proposal"/>
      </w:pPr>
      <w:r>
        <w:t xml:space="preserve">Discuss whether working assumption: "Maximum PUR time offset should be the same as maximum PUR periodicity" is confirmed. </w:t>
      </w:r>
    </w:p>
    <w:p w14:paraId="4EC6AB13" w14:textId="6128BBDA" w:rsidR="00CF0941" w:rsidRPr="00CE7A30" w:rsidRDefault="0078072A" w:rsidP="00CF0941">
      <w:pPr>
        <w:pStyle w:val="Proposal"/>
      </w:pPr>
      <w:r>
        <w:t xml:space="preserve">Discuss and choose the value range and code points for H-SFN in </w:t>
      </w:r>
      <w:r>
        <w:rPr>
          <w:i/>
          <w:iCs/>
        </w:rPr>
        <w:t>pur-StartTime.</w:t>
      </w:r>
    </w:p>
    <w:p w14:paraId="72BB78D4" w14:textId="1D1746AB" w:rsidR="00CE7A30" w:rsidRDefault="00CE7A30" w:rsidP="00CE7A30">
      <w:pPr>
        <w:pStyle w:val="Proposal"/>
        <w:numPr>
          <w:ilvl w:val="0"/>
          <w:numId w:val="0"/>
        </w:numPr>
        <w:ind w:left="1701" w:hanging="1701"/>
      </w:pPr>
    </w:p>
    <w:p w14:paraId="0A8E35C5" w14:textId="4F01031D" w:rsidR="00A636D9" w:rsidRDefault="00CE7A30" w:rsidP="00CE7A30">
      <w:pPr>
        <w:pStyle w:val="Proposal"/>
        <w:numPr>
          <w:ilvl w:val="0"/>
          <w:numId w:val="0"/>
        </w:numPr>
        <w:rPr>
          <w:u w:val="single"/>
        </w:rPr>
      </w:pPr>
      <w:r>
        <w:rPr>
          <w:u w:val="single"/>
        </w:rPr>
        <w:t>Q4: Should RAN2 confirm working assumpti</w:t>
      </w:r>
      <w:r w:rsidRPr="00CE7A30">
        <w:rPr>
          <w:u w:val="single"/>
        </w:rPr>
        <w:t>on: "Maximum PUR time offset should be the same as maximum PUR periodicity"</w:t>
      </w:r>
      <w:r w:rsidR="00BF7887">
        <w:rPr>
          <w:u w:val="single"/>
        </w:rPr>
        <w:t xml:space="preserve"> (Proposal 7)</w:t>
      </w:r>
      <w:r w:rsidR="00DE3F7B">
        <w:rPr>
          <w:u w:val="single"/>
        </w:rPr>
        <w:t>?</w:t>
      </w:r>
      <w:r>
        <w:rPr>
          <w:u w:val="single"/>
        </w:rPr>
        <w:t xml:space="preserve"> Please elaborate what value range and code points should be adopted for H-SFN in </w:t>
      </w:r>
      <w:r>
        <w:rPr>
          <w:i/>
          <w:iCs/>
          <w:u w:val="single"/>
        </w:rPr>
        <w:t xml:space="preserve">pur-StartTime </w:t>
      </w:r>
      <w:r>
        <w:rPr>
          <w:u w:val="single"/>
        </w:rPr>
        <w:t>(Proposal 8).</w:t>
      </w:r>
    </w:p>
    <w:p w14:paraId="2F37A18E" w14:textId="31EB056D" w:rsidR="00A636D9" w:rsidRDefault="00A636D9" w:rsidP="00A636D9">
      <w:pPr>
        <w:pStyle w:val="Proposal"/>
        <w:numPr>
          <w:ilvl w:val="0"/>
          <w:numId w:val="0"/>
        </w:numPr>
        <w:rPr>
          <w:u w:val="single"/>
        </w:rPr>
      </w:pPr>
      <w:r w:rsidRPr="00E569D4">
        <w:rPr>
          <w:b w:val="0"/>
          <w:bCs w:val="0"/>
        </w:rPr>
        <w:t>Note t</w:t>
      </w:r>
      <w:r>
        <w:rPr>
          <w:b w:val="0"/>
          <w:bCs w:val="0"/>
        </w:rPr>
        <w:t>hat it might be beneficial to discuss P7 before P3,4,5 above</w:t>
      </w:r>
      <w:r w:rsidRPr="00E569D4">
        <w:rPr>
          <w:b w:val="0"/>
          <w:bCs w:val="0"/>
        </w:rPr>
        <w:t>.</w:t>
      </w:r>
    </w:p>
    <w:p w14:paraId="4C59E1C8" w14:textId="77777777" w:rsidR="00A636D9" w:rsidRPr="00A636D9" w:rsidRDefault="00A636D9" w:rsidP="00CE7A30">
      <w:pPr>
        <w:pStyle w:val="Proposal"/>
        <w:numPr>
          <w:ilvl w:val="0"/>
          <w:numId w:val="0"/>
        </w:numPr>
        <w:rPr>
          <w:u w:val="single"/>
        </w:rPr>
      </w:pPr>
    </w:p>
    <w:tbl>
      <w:tblPr>
        <w:tblStyle w:val="afa"/>
        <w:tblW w:w="9634" w:type="dxa"/>
        <w:tblLook w:val="04A0" w:firstRow="1" w:lastRow="0" w:firstColumn="1" w:lastColumn="0" w:noHBand="0" w:noVBand="1"/>
      </w:tblPr>
      <w:tblGrid>
        <w:gridCol w:w="1340"/>
        <w:gridCol w:w="1249"/>
        <w:gridCol w:w="7045"/>
      </w:tblGrid>
      <w:tr w:rsidR="00CE7A30" w14:paraId="14B834D4" w14:textId="77777777" w:rsidTr="00F05606">
        <w:tc>
          <w:tcPr>
            <w:tcW w:w="1340" w:type="dxa"/>
            <w:shd w:val="clear" w:color="auto" w:fill="A5A5A5" w:themeFill="accent3"/>
          </w:tcPr>
          <w:p w14:paraId="00B7A0FC" w14:textId="77777777" w:rsidR="00CE7A30" w:rsidRDefault="00CE7A30" w:rsidP="009D626E">
            <w:r>
              <w:t>Company</w:t>
            </w:r>
          </w:p>
        </w:tc>
        <w:tc>
          <w:tcPr>
            <w:tcW w:w="1249" w:type="dxa"/>
            <w:shd w:val="clear" w:color="auto" w:fill="A5A5A5" w:themeFill="accent3"/>
          </w:tcPr>
          <w:p w14:paraId="1FA79EBE" w14:textId="770C612E" w:rsidR="00CE7A30" w:rsidRDefault="00DE3F7B" w:rsidP="009D626E">
            <w:r>
              <w:t>Confirm WA</w:t>
            </w:r>
            <w:r w:rsidR="00BF7887">
              <w:t xml:space="preserve"> (P7)</w:t>
            </w:r>
            <w:r>
              <w:t>?</w:t>
            </w:r>
          </w:p>
        </w:tc>
        <w:tc>
          <w:tcPr>
            <w:tcW w:w="7045" w:type="dxa"/>
            <w:shd w:val="clear" w:color="auto" w:fill="A5A5A5" w:themeFill="accent3"/>
          </w:tcPr>
          <w:p w14:paraId="7C81A587" w14:textId="786A88F5" w:rsidR="00CE7A30" w:rsidRPr="005E497B" w:rsidRDefault="00DE3F7B" w:rsidP="009D626E">
            <w:pPr>
              <w:rPr>
                <w:lang w:val="en-US"/>
              </w:rPr>
            </w:pPr>
            <w:r w:rsidRPr="005E497B">
              <w:rPr>
                <w:lang w:val="en-US"/>
              </w:rPr>
              <w:t>What value range should be adopted</w:t>
            </w:r>
            <w:r w:rsidR="00BF7887" w:rsidRPr="005E497B">
              <w:rPr>
                <w:lang w:val="en-US"/>
              </w:rPr>
              <w:t xml:space="preserve"> (P8)</w:t>
            </w:r>
            <w:r w:rsidRPr="005E497B">
              <w:rPr>
                <w:lang w:val="en-US"/>
              </w:rPr>
              <w:t xml:space="preserve">? </w:t>
            </w:r>
          </w:p>
        </w:tc>
      </w:tr>
      <w:tr w:rsidR="00CE7A30" w14:paraId="6C7A02B9" w14:textId="77777777" w:rsidTr="00F05606">
        <w:tc>
          <w:tcPr>
            <w:tcW w:w="1340" w:type="dxa"/>
          </w:tcPr>
          <w:p w14:paraId="79CF5FC9" w14:textId="4A465DDD" w:rsidR="00CE7A30" w:rsidRPr="005E497B" w:rsidRDefault="000B4A86" w:rsidP="009D626E">
            <w:pPr>
              <w:rPr>
                <w:lang w:val="en-US"/>
              </w:rPr>
            </w:pPr>
            <w:r>
              <w:rPr>
                <w:lang w:val="en-US"/>
              </w:rPr>
              <w:lastRenderedPageBreak/>
              <w:t>Thales</w:t>
            </w:r>
          </w:p>
        </w:tc>
        <w:tc>
          <w:tcPr>
            <w:tcW w:w="1249" w:type="dxa"/>
          </w:tcPr>
          <w:p w14:paraId="239A99C2" w14:textId="195E0690" w:rsidR="00CE7A30" w:rsidRPr="005E497B" w:rsidRDefault="000B4A86" w:rsidP="009D626E">
            <w:pPr>
              <w:rPr>
                <w:lang w:val="en-US"/>
              </w:rPr>
            </w:pPr>
            <w:r>
              <w:rPr>
                <w:lang w:val="en-US"/>
              </w:rPr>
              <w:t>Yes/No</w:t>
            </w:r>
          </w:p>
        </w:tc>
        <w:tc>
          <w:tcPr>
            <w:tcW w:w="7045" w:type="dxa"/>
          </w:tcPr>
          <w:p w14:paraId="7D096524" w14:textId="6905A849" w:rsidR="00CE7A30" w:rsidRPr="000B4A86" w:rsidRDefault="000B4A86" w:rsidP="009D626E">
            <w:pPr>
              <w:rPr>
                <w:lang w:val="en-US"/>
              </w:rPr>
            </w:pPr>
            <w:r>
              <w:rPr>
                <w:lang w:val="en-US"/>
              </w:rPr>
              <w:t xml:space="preserve">Range of one maximum PUR offset being one D-PUR periodicity is fine but it needs to last from </w:t>
            </w:r>
            <w:r w:rsidRPr="000B4A86">
              <w:rPr>
                <w:u w:val="single"/>
                <w:lang w:val="en-US"/>
              </w:rPr>
              <w:t>maximum PUR periodicity</w:t>
            </w:r>
            <w:r>
              <w:rPr>
                <w:u w:val="single"/>
                <w:lang w:val="en-US"/>
              </w:rPr>
              <w:t xml:space="preserve"> to 2x</w:t>
            </w:r>
            <w:r w:rsidRPr="000B4A86">
              <w:rPr>
                <w:u w:val="single"/>
                <w:lang w:val="en-US"/>
              </w:rPr>
              <w:t xml:space="preserve"> maximum PUR periodicity</w:t>
            </w:r>
            <w:r>
              <w:rPr>
                <w:u w:val="single"/>
                <w:lang w:val="en-US"/>
              </w:rPr>
              <w:t>.</w:t>
            </w:r>
          </w:p>
        </w:tc>
      </w:tr>
      <w:tr w:rsidR="001C3A87" w14:paraId="2EDAEE78" w14:textId="77777777" w:rsidTr="00F05606">
        <w:tc>
          <w:tcPr>
            <w:tcW w:w="1340" w:type="dxa"/>
          </w:tcPr>
          <w:p w14:paraId="1FC75BBC" w14:textId="6DEB36E9"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249" w:type="dxa"/>
          </w:tcPr>
          <w:p w14:paraId="3E16FDC2" w14:textId="73A68998" w:rsidR="001C3A87" w:rsidRPr="005E497B" w:rsidRDefault="001C3A87" w:rsidP="001C3A87">
            <w:pPr>
              <w:rPr>
                <w:lang w:val="en-US"/>
              </w:rPr>
            </w:pPr>
            <w:r>
              <w:rPr>
                <w:rFonts w:eastAsiaTheme="minorEastAsia" w:hint="eastAsia"/>
                <w:lang w:eastAsia="zh-CN"/>
              </w:rPr>
              <w:t>Y</w:t>
            </w:r>
            <w:r>
              <w:rPr>
                <w:rFonts w:eastAsiaTheme="minorEastAsia"/>
                <w:lang w:eastAsia="zh-CN"/>
              </w:rPr>
              <w:t>es</w:t>
            </w:r>
          </w:p>
        </w:tc>
        <w:tc>
          <w:tcPr>
            <w:tcW w:w="7045" w:type="dxa"/>
          </w:tcPr>
          <w:p w14:paraId="56F97D49" w14:textId="77777777" w:rsidR="001C3A87" w:rsidRDefault="001C3A87" w:rsidP="001C3A87">
            <w:pPr>
              <w:rPr>
                <w:rFonts w:eastAsiaTheme="minorEastAsia"/>
                <w:lang w:eastAsia="zh-CN"/>
              </w:rPr>
            </w:pPr>
            <w:r>
              <w:rPr>
                <w:rFonts w:eastAsiaTheme="minorEastAsia"/>
                <w:lang w:eastAsia="zh-CN"/>
              </w:rPr>
              <w:t>It is proposed in [1] that the maximum value should be smaller than 1024 HSF (about 3 hours). This is based on the assumption that the UE can request PUR within 3 hours before it wants to use PUR. However, we are not sure this is feasible as 1) the UE cannot establish RRC connection only for PUR request. 2) the eNB may configure PUR to the UE without PUR request.</w:t>
            </w:r>
          </w:p>
          <w:p w14:paraId="3C48371B" w14:textId="77777777" w:rsidR="001C3A87" w:rsidRDefault="001C3A87" w:rsidP="001C3A87">
            <w:pPr>
              <w:rPr>
                <w:rFonts w:eastAsiaTheme="minorEastAsia"/>
                <w:lang w:eastAsia="zh-CN"/>
              </w:rPr>
            </w:pPr>
            <w:r>
              <w:rPr>
                <w:rFonts w:eastAsiaTheme="minorEastAsia"/>
                <w:lang w:eastAsia="zh-CN"/>
              </w:rPr>
              <w:t>Thus we think the working assumption makes sense and should be confirmed.</w:t>
            </w:r>
          </w:p>
          <w:p w14:paraId="1311D9BD" w14:textId="3976DBA1" w:rsidR="001C3A87" w:rsidRPr="005E497B" w:rsidRDefault="001C3A87" w:rsidP="001C3A87">
            <w:pPr>
              <w:rPr>
                <w:lang w:val="en-US"/>
              </w:rPr>
            </w:pPr>
            <w:r>
              <w:rPr>
                <w:rFonts w:eastAsiaTheme="minorEastAsia"/>
                <w:lang w:eastAsia="zh-CN"/>
              </w:rPr>
              <w:t>For the values of the HSFN level offset, we think (0..8191) (13bits) can be baseline. If we want to optimise the signaling overhead, similar way as we used for C-DRX offset in NB-IoT can be considered (proposal in [4])</w:t>
            </w:r>
          </w:p>
        </w:tc>
      </w:tr>
      <w:tr w:rsidR="00E26DE6" w14:paraId="5B255879" w14:textId="77777777" w:rsidTr="00F05606">
        <w:tc>
          <w:tcPr>
            <w:tcW w:w="1340" w:type="dxa"/>
          </w:tcPr>
          <w:p w14:paraId="1FFB3E06" w14:textId="03BC802F" w:rsidR="00E26DE6" w:rsidRPr="005E497B" w:rsidRDefault="00E26DE6" w:rsidP="00E26DE6">
            <w:pPr>
              <w:rPr>
                <w:lang w:val="en-US"/>
              </w:rPr>
            </w:pPr>
            <w:r w:rsidRPr="00F31791">
              <w:rPr>
                <w:rFonts w:eastAsiaTheme="minorEastAsia" w:hint="eastAsia"/>
                <w:sz w:val="20"/>
                <w:szCs w:val="20"/>
                <w:lang w:eastAsia="zh-CN"/>
              </w:rPr>
              <w:t>Z</w:t>
            </w:r>
            <w:r w:rsidRPr="00F31791">
              <w:rPr>
                <w:rFonts w:eastAsiaTheme="minorEastAsia"/>
                <w:sz w:val="20"/>
                <w:szCs w:val="20"/>
                <w:lang w:eastAsia="zh-CN"/>
              </w:rPr>
              <w:t>TE</w:t>
            </w:r>
          </w:p>
        </w:tc>
        <w:tc>
          <w:tcPr>
            <w:tcW w:w="1249" w:type="dxa"/>
          </w:tcPr>
          <w:p w14:paraId="04872A26" w14:textId="718E44FE" w:rsidR="00E26DE6" w:rsidRPr="005E497B" w:rsidRDefault="00E26DE6" w:rsidP="00E26DE6">
            <w:pPr>
              <w:rPr>
                <w:lang w:val="en-US"/>
              </w:rPr>
            </w:pPr>
            <w:r w:rsidRPr="00F31791">
              <w:rPr>
                <w:rFonts w:eastAsiaTheme="minorEastAsia" w:hint="eastAsia"/>
                <w:sz w:val="20"/>
                <w:szCs w:val="20"/>
                <w:lang w:eastAsia="zh-CN"/>
              </w:rPr>
              <w:t>Y</w:t>
            </w:r>
            <w:r w:rsidRPr="00F31791">
              <w:rPr>
                <w:rFonts w:eastAsiaTheme="minorEastAsia"/>
                <w:sz w:val="20"/>
                <w:szCs w:val="20"/>
                <w:lang w:eastAsia="zh-CN"/>
              </w:rPr>
              <w:t>es</w:t>
            </w:r>
          </w:p>
        </w:tc>
        <w:tc>
          <w:tcPr>
            <w:tcW w:w="7045" w:type="dxa"/>
          </w:tcPr>
          <w:p w14:paraId="79F9C4C3" w14:textId="732AEB88" w:rsidR="00E26DE6" w:rsidRPr="001F713D" w:rsidRDefault="00E26DE6" w:rsidP="00E26DE6">
            <w:pPr>
              <w:rPr>
                <w:rFonts w:eastAsiaTheme="minorEastAsia"/>
                <w:sz w:val="20"/>
                <w:szCs w:val="20"/>
                <w:lang w:eastAsia="zh-CN"/>
              </w:rPr>
            </w:pPr>
            <w:r w:rsidRPr="001F713D">
              <w:rPr>
                <w:rFonts w:eastAsiaTheme="minorEastAsia"/>
                <w:sz w:val="20"/>
                <w:szCs w:val="20"/>
                <w:lang w:eastAsia="zh-CN"/>
              </w:rPr>
              <w:t xml:space="preserve">As mentioned in our comments for Q2, we understand PUR time offset should be </w:t>
            </w:r>
            <w:r>
              <w:rPr>
                <w:rFonts w:eastAsiaTheme="minorEastAsia"/>
                <w:sz w:val="20"/>
                <w:szCs w:val="20"/>
                <w:lang w:eastAsia="zh-CN"/>
              </w:rPr>
              <w:t>configured according to</w:t>
            </w:r>
            <w:r w:rsidRPr="001F713D">
              <w:rPr>
                <w:rFonts w:eastAsiaTheme="minorEastAsia"/>
                <w:sz w:val="20"/>
                <w:szCs w:val="20"/>
                <w:lang w:eastAsia="zh-CN"/>
              </w:rPr>
              <w:t xml:space="preserve"> PUR periodicity</w:t>
            </w:r>
            <w:r>
              <w:rPr>
                <w:rFonts w:eastAsiaTheme="minorEastAsia"/>
                <w:sz w:val="20"/>
                <w:szCs w:val="20"/>
                <w:lang w:eastAsia="zh-CN"/>
              </w:rPr>
              <w:t>, and</w:t>
            </w:r>
            <w:r w:rsidRPr="001F713D">
              <w:rPr>
                <w:rFonts w:eastAsiaTheme="minorEastAsia"/>
                <w:sz w:val="20"/>
                <w:szCs w:val="20"/>
                <w:lang w:eastAsia="zh-CN"/>
              </w:rPr>
              <w:t xml:space="preserve"> Maximum PUR time offset </w:t>
            </w:r>
            <w:r>
              <w:rPr>
                <w:rFonts w:eastAsiaTheme="minorEastAsia"/>
                <w:sz w:val="20"/>
                <w:szCs w:val="20"/>
                <w:lang w:eastAsia="zh-CN"/>
              </w:rPr>
              <w:t>can</w:t>
            </w:r>
            <w:r w:rsidRPr="001F713D">
              <w:rPr>
                <w:rFonts w:eastAsiaTheme="minorEastAsia"/>
                <w:sz w:val="20"/>
                <w:szCs w:val="20"/>
                <w:lang w:eastAsia="zh-CN"/>
              </w:rPr>
              <w:t xml:space="preserve"> be the same as maximum PUR periodicity. There</w:t>
            </w:r>
            <w:r>
              <w:rPr>
                <w:rFonts w:eastAsiaTheme="minorEastAsia"/>
                <w:sz w:val="20"/>
                <w:szCs w:val="20"/>
                <w:lang w:eastAsia="zh-CN"/>
              </w:rPr>
              <w:t>fore, we suggest the following joint</w:t>
            </w:r>
            <w:r w:rsidRPr="001F713D">
              <w:rPr>
                <w:rFonts w:eastAsiaTheme="minorEastAsia"/>
                <w:sz w:val="20"/>
                <w:szCs w:val="20"/>
                <w:lang w:eastAsia="zh-CN"/>
              </w:rPr>
              <w:t xml:space="preserve"> </w:t>
            </w:r>
            <w:r w:rsidRPr="001F713D">
              <w:rPr>
                <w:rFonts w:eastAsiaTheme="minorEastAsia" w:hint="eastAsia"/>
                <w:sz w:val="20"/>
                <w:szCs w:val="20"/>
                <w:lang w:eastAsia="zh-CN"/>
              </w:rPr>
              <w:t>definition</w:t>
            </w:r>
            <w:r w:rsidRPr="001F713D">
              <w:rPr>
                <w:rFonts w:eastAsiaTheme="minorEastAsia"/>
                <w:sz w:val="20"/>
                <w:szCs w:val="20"/>
                <w:lang w:eastAsia="zh-CN"/>
              </w:rPr>
              <w:t xml:space="preserve"> </w:t>
            </w:r>
            <w:r w:rsidRPr="001F713D">
              <w:rPr>
                <w:rFonts w:eastAsiaTheme="minorEastAsia" w:hint="eastAsia"/>
                <w:sz w:val="20"/>
                <w:szCs w:val="20"/>
                <w:lang w:eastAsia="zh-CN"/>
              </w:rPr>
              <w:t>for</w:t>
            </w:r>
            <w:r w:rsidRPr="001F713D">
              <w:rPr>
                <w:rFonts w:eastAsiaTheme="minorEastAsia"/>
                <w:sz w:val="20"/>
                <w:szCs w:val="20"/>
                <w:lang w:eastAsia="zh-CN"/>
              </w:rPr>
              <w:t xml:space="preserve"> </w:t>
            </w:r>
            <w:r w:rsidRPr="001F713D">
              <w:rPr>
                <w:rFonts w:eastAsiaTheme="minorEastAsia" w:hint="eastAsia"/>
                <w:sz w:val="20"/>
                <w:szCs w:val="20"/>
                <w:lang w:eastAsia="zh-CN"/>
              </w:rPr>
              <w:t>PUR</w:t>
            </w:r>
            <w:r w:rsidRPr="001F713D">
              <w:rPr>
                <w:rFonts w:eastAsiaTheme="minorEastAsia"/>
                <w:sz w:val="20"/>
                <w:szCs w:val="20"/>
                <w:lang w:eastAsia="zh-CN"/>
              </w:rPr>
              <w:t xml:space="preserve"> </w:t>
            </w:r>
            <w:r w:rsidRPr="001F713D">
              <w:rPr>
                <w:rFonts w:eastAsiaTheme="minorEastAsia" w:hint="eastAsia"/>
                <w:sz w:val="20"/>
                <w:szCs w:val="20"/>
                <w:lang w:eastAsia="zh-CN"/>
              </w:rPr>
              <w:t>periodicity</w:t>
            </w:r>
            <w:r w:rsidRPr="001F713D">
              <w:rPr>
                <w:rFonts w:eastAsiaTheme="minorEastAsia"/>
                <w:sz w:val="20"/>
                <w:szCs w:val="20"/>
                <w:lang w:eastAsia="zh-CN"/>
              </w:rPr>
              <w:t xml:space="preserve"> </w:t>
            </w:r>
            <w:r w:rsidRPr="001F713D">
              <w:rPr>
                <w:rFonts w:eastAsiaTheme="minorEastAsia" w:hint="eastAsia"/>
                <w:sz w:val="20"/>
                <w:szCs w:val="20"/>
                <w:lang w:eastAsia="zh-CN"/>
              </w:rPr>
              <w:t>and offset</w:t>
            </w:r>
            <w:r w:rsidRPr="001F713D">
              <w:rPr>
                <w:rFonts w:eastAsiaTheme="minorEastAsia"/>
                <w:sz w:val="20"/>
                <w:szCs w:val="20"/>
                <w:lang w:eastAsia="zh-CN"/>
              </w:rPr>
              <w:t xml:space="preserve"> </w:t>
            </w:r>
            <w:r w:rsidRPr="001F713D">
              <w:rPr>
                <w:rFonts w:eastAsiaTheme="minorEastAsia" w:hint="eastAsia"/>
                <w:sz w:val="20"/>
                <w:szCs w:val="20"/>
                <w:lang w:eastAsia="zh-CN"/>
              </w:rPr>
              <w:t>H-SFN</w:t>
            </w:r>
            <w:r w:rsidRPr="001F713D">
              <w:rPr>
                <w:rFonts w:eastAsiaTheme="minorEastAsia"/>
                <w:sz w:val="20"/>
                <w:szCs w:val="20"/>
                <w:lang w:eastAsia="zh-CN"/>
              </w:rPr>
              <w:t>:</w:t>
            </w:r>
          </w:p>
          <w:p w14:paraId="7DFE7189" w14:textId="77777777" w:rsidR="00E26DE6" w:rsidRPr="001F713D" w:rsidRDefault="00E26DE6" w:rsidP="00E26DE6">
            <w:pPr>
              <w:pStyle w:val="PL"/>
              <w:spacing w:after="20"/>
              <w:rPr>
                <w:sz w:val="18"/>
                <w:szCs w:val="18"/>
              </w:rPr>
            </w:pPr>
            <w:r w:rsidRPr="001F713D">
              <w:rPr>
                <w:sz w:val="18"/>
                <w:szCs w:val="18"/>
              </w:rPr>
              <w:t>offsetHSF ::=</w:t>
            </w:r>
            <w:r w:rsidRPr="001F713D">
              <w:rPr>
                <w:rFonts w:hint="eastAsia"/>
                <w:sz w:val="18"/>
                <w:szCs w:val="18"/>
              </w:rPr>
              <w:tab/>
            </w:r>
            <w:r w:rsidRPr="001F713D">
              <w:rPr>
                <w:sz w:val="18"/>
                <w:szCs w:val="18"/>
              </w:rPr>
              <w:t xml:space="preserve">              CHOICE {</w:t>
            </w:r>
          </w:p>
          <w:p w14:paraId="255688FC"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宋体" w:hint="eastAsia"/>
                <w:sz w:val="18"/>
                <w:szCs w:val="18"/>
              </w:rPr>
              <w:t>WithinPeriod</w:t>
            </w:r>
            <w:r w:rsidRPr="001F713D">
              <w:rPr>
                <w:sz w:val="18"/>
                <w:szCs w:val="18"/>
              </w:rPr>
              <w:t>Hsf128       INTEGER (0..</w:t>
            </w:r>
            <w:r w:rsidRPr="001F713D">
              <w:rPr>
                <w:rFonts w:hint="eastAsia"/>
                <w:sz w:val="18"/>
                <w:szCs w:val="18"/>
              </w:rPr>
              <w:t>127</w:t>
            </w:r>
            <w:r w:rsidRPr="001F713D">
              <w:rPr>
                <w:sz w:val="18"/>
                <w:szCs w:val="18"/>
              </w:rPr>
              <w:t>),</w:t>
            </w:r>
          </w:p>
          <w:p w14:paraId="03D1FAE6"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宋体" w:hint="eastAsia"/>
                <w:sz w:val="18"/>
                <w:szCs w:val="18"/>
              </w:rPr>
              <w:t>WithinPeriod</w:t>
            </w:r>
            <w:r w:rsidRPr="001F713D">
              <w:rPr>
                <w:sz w:val="18"/>
                <w:szCs w:val="18"/>
              </w:rPr>
              <w:t>Hsf</w:t>
            </w:r>
            <w:r w:rsidRPr="001F713D">
              <w:rPr>
                <w:rFonts w:hint="eastAsia"/>
                <w:sz w:val="18"/>
                <w:szCs w:val="18"/>
              </w:rPr>
              <w:t>256</w:t>
            </w:r>
            <w:r w:rsidRPr="001F713D">
              <w:rPr>
                <w:sz w:val="18"/>
                <w:szCs w:val="18"/>
              </w:rPr>
              <w:t xml:space="preserve">       INTEGER (0..</w:t>
            </w:r>
            <w:r w:rsidRPr="001F713D">
              <w:rPr>
                <w:rFonts w:hint="eastAsia"/>
                <w:sz w:val="18"/>
                <w:szCs w:val="18"/>
              </w:rPr>
              <w:t>255</w:t>
            </w:r>
            <w:r w:rsidRPr="001F713D">
              <w:rPr>
                <w:sz w:val="18"/>
                <w:szCs w:val="18"/>
              </w:rPr>
              <w:t>),</w:t>
            </w:r>
          </w:p>
          <w:p w14:paraId="29930ABE"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宋体" w:hint="eastAsia"/>
                <w:sz w:val="18"/>
                <w:szCs w:val="18"/>
              </w:rPr>
              <w:t>WithinPeriod</w:t>
            </w:r>
            <w:r w:rsidRPr="001F713D">
              <w:rPr>
                <w:sz w:val="18"/>
                <w:szCs w:val="18"/>
              </w:rPr>
              <w:t>Hsf</w:t>
            </w:r>
            <w:r w:rsidRPr="001F713D">
              <w:rPr>
                <w:rFonts w:hint="eastAsia"/>
                <w:sz w:val="18"/>
                <w:szCs w:val="18"/>
              </w:rPr>
              <w:t>512</w:t>
            </w:r>
            <w:r w:rsidRPr="001F713D">
              <w:rPr>
                <w:sz w:val="18"/>
                <w:szCs w:val="18"/>
              </w:rPr>
              <w:t xml:space="preserve">       INTEGER (0..</w:t>
            </w:r>
            <w:r w:rsidRPr="001F713D">
              <w:rPr>
                <w:rFonts w:hint="eastAsia"/>
                <w:sz w:val="18"/>
                <w:szCs w:val="18"/>
              </w:rPr>
              <w:t>511</w:t>
            </w:r>
            <w:r w:rsidRPr="001F713D">
              <w:rPr>
                <w:sz w:val="18"/>
                <w:szCs w:val="18"/>
              </w:rPr>
              <w:t>),</w:t>
            </w:r>
          </w:p>
          <w:p w14:paraId="090FF5EA"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宋体" w:hint="eastAsia"/>
                <w:sz w:val="18"/>
                <w:szCs w:val="18"/>
              </w:rPr>
              <w:t>WithinPeriod</w:t>
            </w:r>
            <w:r w:rsidRPr="001F713D">
              <w:rPr>
                <w:sz w:val="18"/>
                <w:szCs w:val="18"/>
              </w:rPr>
              <w:t>Hsf1</w:t>
            </w:r>
            <w:r w:rsidRPr="001F713D">
              <w:rPr>
                <w:rFonts w:hint="eastAsia"/>
                <w:sz w:val="18"/>
                <w:szCs w:val="18"/>
              </w:rPr>
              <w:t>0</w:t>
            </w:r>
            <w:r w:rsidRPr="001F713D">
              <w:rPr>
                <w:sz w:val="18"/>
                <w:szCs w:val="18"/>
              </w:rPr>
              <w:t>2</w:t>
            </w:r>
            <w:r w:rsidRPr="001F713D">
              <w:rPr>
                <w:rFonts w:hint="eastAsia"/>
                <w:sz w:val="18"/>
                <w:szCs w:val="18"/>
              </w:rPr>
              <w:t>4</w:t>
            </w:r>
            <w:r w:rsidRPr="001F713D">
              <w:rPr>
                <w:sz w:val="18"/>
                <w:szCs w:val="18"/>
              </w:rPr>
              <w:t xml:space="preserve">      INTEGER (0..</w:t>
            </w:r>
            <w:r w:rsidRPr="001F713D">
              <w:rPr>
                <w:rFonts w:hint="eastAsia"/>
                <w:sz w:val="18"/>
                <w:szCs w:val="18"/>
              </w:rPr>
              <w:t>1023</w:t>
            </w:r>
            <w:r w:rsidRPr="001F713D">
              <w:rPr>
                <w:sz w:val="18"/>
                <w:szCs w:val="18"/>
              </w:rPr>
              <w:t>),</w:t>
            </w:r>
          </w:p>
          <w:p w14:paraId="4459D226"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宋体" w:hint="eastAsia"/>
                <w:sz w:val="18"/>
                <w:szCs w:val="18"/>
              </w:rPr>
              <w:t>WithinPeriod</w:t>
            </w:r>
            <w:r w:rsidRPr="001F713D">
              <w:rPr>
                <w:sz w:val="18"/>
                <w:szCs w:val="18"/>
              </w:rPr>
              <w:t>Hsf</w:t>
            </w:r>
            <w:r w:rsidRPr="001F713D">
              <w:rPr>
                <w:rFonts w:hint="eastAsia"/>
                <w:sz w:val="18"/>
                <w:szCs w:val="18"/>
              </w:rPr>
              <w:t>2048</w:t>
            </w:r>
            <w:r w:rsidRPr="001F713D">
              <w:rPr>
                <w:sz w:val="18"/>
                <w:szCs w:val="18"/>
              </w:rPr>
              <w:t xml:space="preserve">      INTEGER (0..</w:t>
            </w:r>
            <w:r w:rsidRPr="001F713D">
              <w:rPr>
                <w:rFonts w:hint="eastAsia"/>
                <w:sz w:val="18"/>
                <w:szCs w:val="18"/>
              </w:rPr>
              <w:t>2047</w:t>
            </w:r>
            <w:r w:rsidRPr="001F713D">
              <w:rPr>
                <w:sz w:val="18"/>
                <w:szCs w:val="18"/>
              </w:rPr>
              <w:t>),</w:t>
            </w:r>
          </w:p>
          <w:p w14:paraId="44DFC1DD" w14:textId="77777777" w:rsidR="00E26DE6" w:rsidRPr="001F713D" w:rsidRDefault="00E26DE6" w:rsidP="00E26DE6">
            <w:pPr>
              <w:pStyle w:val="PL"/>
              <w:spacing w:after="20"/>
              <w:rPr>
                <w:sz w:val="18"/>
                <w:szCs w:val="18"/>
              </w:rPr>
            </w:pPr>
            <w:r w:rsidRPr="001F713D">
              <w:rPr>
                <w:rFonts w:hint="eastAsia"/>
                <w:sz w:val="18"/>
                <w:szCs w:val="18"/>
              </w:rPr>
              <w:t xml:space="preserve">        </w:t>
            </w:r>
            <w:r w:rsidRPr="001F713D">
              <w:rPr>
                <w:sz w:val="18"/>
                <w:szCs w:val="18"/>
              </w:rPr>
              <w:t>offset</w:t>
            </w:r>
            <w:r w:rsidRPr="001F713D">
              <w:rPr>
                <w:rFonts w:eastAsia="宋体" w:hint="eastAsia"/>
                <w:sz w:val="18"/>
                <w:szCs w:val="18"/>
              </w:rPr>
              <w:t>WithinPeriod</w:t>
            </w:r>
            <w:r w:rsidRPr="001F713D">
              <w:rPr>
                <w:sz w:val="18"/>
                <w:szCs w:val="18"/>
              </w:rPr>
              <w:t>Hsf</w:t>
            </w:r>
            <w:r w:rsidRPr="001F713D">
              <w:rPr>
                <w:rFonts w:hint="eastAsia"/>
                <w:sz w:val="18"/>
                <w:szCs w:val="18"/>
              </w:rPr>
              <w:t>4096</w:t>
            </w:r>
            <w:r w:rsidRPr="001F713D">
              <w:rPr>
                <w:sz w:val="18"/>
                <w:szCs w:val="18"/>
              </w:rPr>
              <w:t xml:space="preserve">      INTEGER (0..</w:t>
            </w:r>
            <w:r w:rsidRPr="001F713D">
              <w:rPr>
                <w:rFonts w:hint="eastAsia"/>
                <w:sz w:val="18"/>
                <w:szCs w:val="18"/>
              </w:rPr>
              <w:t>4095</w:t>
            </w:r>
            <w:r w:rsidRPr="001F713D">
              <w:rPr>
                <w:sz w:val="18"/>
                <w:szCs w:val="18"/>
              </w:rPr>
              <w:t>),</w:t>
            </w:r>
          </w:p>
          <w:p w14:paraId="571D0EC1" w14:textId="77777777" w:rsidR="00E26DE6" w:rsidRPr="001F713D" w:rsidRDefault="00E26DE6" w:rsidP="00E26DE6">
            <w:pPr>
              <w:pStyle w:val="PL"/>
              <w:spacing w:after="20"/>
              <w:rPr>
                <w:sz w:val="18"/>
                <w:szCs w:val="18"/>
              </w:rPr>
            </w:pPr>
            <w:r w:rsidRPr="001F713D">
              <w:rPr>
                <w:rFonts w:hint="eastAsia"/>
                <w:sz w:val="18"/>
                <w:szCs w:val="18"/>
              </w:rPr>
              <w:t xml:space="preserve">        </w:t>
            </w:r>
            <w:r w:rsidRPr="001F713D">
              <w:rPr>
                <w:sz w:val="18"/>
                <w:szCs w:val="18"/>
              </w:rPr>
              <w:t>offset</w:t>
            </w:r>
            <w:r w:rsidRPr="001F713D">
              <w:rPr>
                <w:rFonts w:eastAsia="宋体" w:hint="eastAsia"/>
                <w:sz w:val="18"/>
                <w:szCs w:val="18"/>
              </w:rPr>
              <w:t>WithinPeriod</w:t>
            </w:r>
            <w:r w:rsidRPr="001F713D">
              <w:rPr>
                <w:sz w:val="18"/>
                <w:szCs w:val="18"/>
              </w:rPr>
              <w:t>Hsf</w:t>
            </w:r>
            <w:r w:rsidRPr="001F713D">
              <w:rPr>
                <w:rFonts w:hint="eastAsia"/>
                <w:sz w:val="18"/>
                <w:szCs w:val="18"/>
              </w:rPr>
              <w:t>8192</w:t>
            </w:r>
            <w:r w:rsidRPr="001F713D">
              <w:rPr>
                <w:sz w:val="18"/>
                <w:szCs w:val="18"/>
              </w:rPr>
              <w:t xml:space="preserve">      INTEGER (0..</w:t>
            </w:r>
            <w:r w:rsidRPr="001F713D">
              <w:rPr>
                <w:rFonts w:hint="eastAsia"/>
                <w:sz w:val="18"/>
                <w:szCs w:val="18"/>
              </w:rPr>
              <w:t>8191</w:t>
            </w:r>
            <w:r w:rsidRPr="001F713D">
              <w:rPr>
                <w:sz w:val="18"/>
                <w:szCs w:val="18"/>
              </w:rPr>
              <w:t>),</w:t>
            </w:r>
          </w:p>
          <w:p w14:paraId="10CBE94B" w14:textId="77777777" w:rsidR="00E26DE6" w:rsidRPr="001F713D" w:rsidRDefault="00E26DE6" w:rsidP="00E26DE6">
            <w:pPr>
              <w:pStyle w:val="PL"/>
              <w:spacing w:after="20"/>
              <w:rPr>
                <w:rFonts w:eastAsiaTheme="minorEastAsia"/>
                <w:sz w:val="18"/>
                <w:szCs w:val="18"/>
              </w:rPr>
            </w:pPr>
            <w:r w:rsidRPr="001F713D">
              <w:rPr>
                <w:sz w:val="18"/>
                <w:szCs w:val="18"/>
              </w:rPr>
              <w:t>}</w:t>
            </w:r>
          </w:p>
          <w:p w14:paraId="5068AF99" w14:textId="77777777" w:rsidR="00E26DE6" w:rsidRPr="005E497B" w:rsidRDefault="00E26DE6" w:rsidP="00E26DE6">
            <w:pPr>
              <w:rPr>
                <w:lang w:val="en-US"/>
              </w:rPr>
            </w:pPr>
          </w:p>
        </w:tc>
      </w:tr>
      <w:tr w:rsidR="001C3A87" w14:paraId="085EB548" w14:textId="77777777" w:rsidTr="00F05606">
        <w:tc>
          <w:tcPr>
            <w:tcW w:w="1340" w:type="dxa"/>
          </w:tcPr>
          <w:p w14:paraId="42BFF645" w14:textId="1B2B6291" w:rsidR="001C3A87" w:rsidRPr="00670A5B" w:rsidRDefault="00670A5B" w:rsidP="001C3A87">
            <w:pPr>
              <w:rPr>
                <w:rFonts w:eastAsia="Malgun Gothic"/>
                <w:lang w:val="en-US" w:eastAsia="ko-KR"/>
              </w:rPr>
            </w:pPr>
            <w:r>
              <w:rPr>
                <w:rFonts w:eastAsia="Malgun Gothic" w:hint="eastAsia"/>
                <w:lang w:val="en-US" w:eastAsia="ko-KR"/>
              </w:rPr>
              <w:t>LG</w:t>
            </w:r>
          </w:p>
        </w:tc>
        <w:tc>
          <w:tcPr>
            <w:tcW w:w="1249" w:type="dxa"/>
          </w:tcPr>
          <w:p w14:paraId="59578683" w14:textId="6A7124D9" w:rsidR="001C3A87" w:rsidRPr="00670A5B" w:rsidRDefault="00670A5B" w:rsidP="001C3A87">
            <w:pPr>
              <w:rPr>
                <w:rFonts w:eastAsia="Malgun Gothic"/>
                <w:lang w:val="en-US" w:eastAsia="ko-KR"/>
              </w:rPr>
            </w:pPr>
            <w:r>
              <w:rPr>
                <w:rFonts w:eastAsia="Malgun Gothic" w:hint="eastAsia"/>
                <w:lang w:val="en-US" w:eastAsia="ko-KR"/>
              </w:rPr>
              <w:t>Yes</w:t>
            </w:r>
          </w:p>
        </w:tc>
        <w:tc>
          <w:tcPr>
            <w:tcW w:w="7045" w:type="dxa"/>
          </w:tcPr>
          <w:p w14:paraId="0DD03A71" w14:textId="77777777" w:rsidR="001C3A87" w:rsidRPr="005E497B" w:rsidRDefault="001C3A87" w:rsidP="001C3A87">
            <w:pPr>
              <w:rPr>
                <w:lang w:val="en-US"/>
              </w:rPr>
            </w:pPr>
          </w:p>
        </w:tc>
      </w:tr>
      <w:tr w:rsidR="00737309" w14:paraId="4EF06BC0" w14:textId="77777777" w:rsidTr="00F05606">
        <w:tc>
          <w:tcPr>
            <w:tcW w:w="1340" w:type="dxa"/>
          </w:tcPr>
          <w:p w14:paraId="345D2F6C" w14:textId="655B3F10" w:rsidR="00737309" w:rsidRPr="005E497B" w:rsidRDefault="00737309" w:rsidP="00737309">
            <w:pPr>
              <w:rPr>
                <w:lang w:val="en-US"/>
              </w:rPr>
            </w:pPr>
            <w:r w:rsidRPr="00C17EDF">
              <w:rPr>
                <w:sz w:val="20"/>
                <w:szCs w:val="20"/>
              </w:rPr>
              <w:t>Ericsson</w:t>
            </w:r>
          </w:p>
        </w:tc>
        <w:tc>
          <w:tcPr>
            <w:tcW w:w="1249" w:type="dxa"/>
          </w:tcPr>
          <w:p w14:paraId="75F118C6" w14:textId="788F2F29" w:rsidR="00737309" w:rsidRPr="005E497B" w:rsidRDefault="00737309" w:rsidP="00737309">
            <w:pPr>
              <w:rPr>
                <w:lang w:val="en-US"/>
              </w:rPr>
            </w:pPr>
            <w:r w:rsidRPr="00C17EDF">
              <w:rPr>
                <w:sz w:val="20"/>
                <w:szCs w:val="20"/>
              </w:rPr>
              <w:t>No</w:t>
            </w:r>
          </w:p>
        </w:tc>
        <w:tc>
          <w:tcPr>
            <w:tcW w:w="7045" w:type="dxa"/>
          </w:tcPr>
          <w:p w14:paraId="3D59A4D0" w14:textId="77777777" w:rsidR="00737309" w:rsidRPr="001965B5" w:rsidRDefault="00737309" w:rsidP="00737309">
            <w:pPr>
              <w:rPr>
                <w:sz w:val="20"/>
                <w:szCs w:val="20"/>
              </w:rPr>
            </w:pPr>
            <w:r w:rsidRPr="001965B5">
              <w:rPr>
                <w:sz w:val="20"/>
                <w:szCs w:val="20"/>
              </w:rPr>
              <w:t>We think range of up to one full range of H-SFN (up to 1024 H-SFN) should be more than enough and would provide opportunity to request configuration up to 2.9 hours earlier. We would be fine with even shorter range. As additional benefit, in this case we could directly indicate the absolute starting H-SFN using values 0-1023 as indicated in SI (See Q2 above)</w:t>
            </w:r>
            <w:r w:rsidR="001965B5" w:rsidRPr="001965B5">
              <w:rPr>
                <w:sz w:val="20"/>
                <w:szCs w:val="20"/>
              </w:rPr>
              <w:t>.</w:t>
            </w:r>
          </w:p>
          <w:p w14:paraId="0C6E9A73" w14:textId="73F5B4C1" w:rsidR="001965B5" w:rsidRPr="001965B5" w:rsidRDefault="001965B5" w:rsidP="00737309">
            <w:pPr>
              <w:rPr>
                <w:sz w:val="20"/>
                <w:szCs w:val="20"/>
              </w:rPr>
            </w:pPr>
            <w:r w:rsidRPr="001965B5">
              <w:rPr>
                <w:sz w:val="20"/>
                <w:szCs w:val="20"/>
              </w:rPr>
              <w:t>We don't understand why UE couldn't establish RRC connection for PUR request (</w:t>
            </w:r>
            <w:r w:rsidR="00B01B96">
              <w:rPr>
                <w:sz w:val="20"/>
                <w:szCs w:val="20"/>
              </w:rPr>
              <w:t xml:space="preserve">see </w:t>
            </w:r>
            <w:r w:rsidRPr="001965B5">
              <w:rPr>
                <w:sz w:val="20"/>
                <w:szCs w:val="20"/>
              </w:rPr>
              <w:t xml:space="preserve">HW reply), especially as we have </w:t>
            </w:r>
            <w:r w:rsidR="00DE213D">
              <w:rPr>
                <w:sz w:val="20"/>
                <w:szCs w:val="20"/>
              </w:rPr>
              <w:t xml:space="preserve">the </w:t>
            </w:r>
            <w:r w:rsidRPr="001965B5">
              <w:rPr>
                <w:sz w:val="20"/>
                <w:szCs w:val="20"/>
              </w:rPr>
              <w:t xml:space="preserve">following agreement: </w:t>
            </w:r>
          </w:p>
          <w:p w14:paraId="3676822C" w14:textId="77777777" w:rsidR="001965B5" w:rsidRPr="001965B5" w:rsidRDefault="001965B5" w:rsidP="001965B5">
            <w:pPr>
              <w:pStyle w:val="Agreement"/>
              <w:rPr>
                <w:b w:val="0"/>
                <w:noProof/>
                <w:sz w:val="20"/>
                <w:szCs w:val="20"/>
              </w:rPr>
            </w:pPr>
            <w:r w:rsidRPr="001965B5">
              <w:rPr>
                <w:b w:val="0"/>
                <w:noProof/>
                <w:sz w:val="20"/>
                <w:szCs w:val="20"/>
              </w:rPr>
              <w:t>UE is not restricted from initiating RRC Connection for the purpose of sending PUR request (i.e. this agreement has no impact to legacy RRC Connection Establishment / Resume procedures).</w:t>
            </w:r>
          </w:p>
          <w:p w14:paraId="3D505C44" w14:textId="124F6F54" w:rsidR="001965B5" w:rsidRPr="001965B5" w:rsidRDefault="001965B5" w:rsidP="00737309">
            <w:pPr>
              <w:rPr>
                <w:sz w:val="20"/>
                <w:szCs w:val="20"/>
                <w:lang w:val="en-US"/>
              </w:rPr>
            </w:pPr>
          </w:p>
        </w:tc>
      </w:tr>
      <w:tr w:rsidR="006E63E1" w14:paraId="4DEE15D3" w14:textId="77777777" w:rsidTr="00F05606">
        <w:tc>
          <w:tcPr>
            <w:tcW w:w="1340" w:type="dxa"/>
          </w:tcPr>
          <w:p w14:paraId="259AB0F0" w14:textId="77777777" w:rsidR="006E63E1" w:rsidRPr="005E497B" w:rsidRDefault="006E63E1" w:rsidP="0011614D">
            <w:pPr>
              <w:rPr>
                <w:lang w:val="en-US"/>
              </w:rPr>
            </w:pPr>
            <w:r>
              <w:rPr>
                <w:lang w:val="en-US"/>
              </w:rPr>
              <w:t>Qualcomm</w:t>
            </w:r>
          </w:p>
        </w:tc>
        <w:tc>
          <w:tcPr>
            <w:tcW w:w="1249" w:type="dxa"/>
          </w:tcPr>
          <w:p w14:paraId="3A82A84D" w14:textId="77777777" w:rsidR="006E63E1" w:rsidRPr="005E497B" w:rsidRDefault="006E63E1" w:rsidP="0011614D">
            <w:pPr>
              <w:rPr>
                <w:lang w:val="en-US"/>
              </w:rPr>
            </w:pPr>
            <w:r>
              <w:rPr>
                <w:lang w:val="en-US"/>
              </w:rPr>
              <w:t>-</w:t>
            </w:r>
          </w:p>
        </w:tc>
        <w:tc>
          <w:tcPr>
            <w:tcW w:w="7045" w:type="dxa"/>
          </w:tcPr>
          <w:p w14:paraId="417F65E5" w14:textId="77777777" w:rsidR="006E63E1" w:rsidRDefault="006E63E1" w:rsidP="0011614D">
            <w:pPr>
              <w:rPr>
                <w:lang w:val="en-US"/>
              </w:rPr>
            </w:pPr>
            <w:r>
              <w:rPr>
                <w:lang w:val="en-US"/>
              </w:rPr>
              <w:t>See comments above. No strong view on whether to confirm or revert the WA. But the other solutions depend on the conclusion here. So, it is better to discuss and conclude this first.</w:t>
            </w:r>
          </w:p>
          <w:p w14:paraId="4F74C673" w14:textId="77777777" w:rsidR="006E63E1" w:rsidRPr="005E497B" w:rsidRDefault="006E63E1" w:rsidP="0011614D">
            <w:pPr>
              <w:rPr>
                <w:lang w:val="en-US"/>
              </w:rPr>
            </w:pPr>
            <w:r>
              <w:rPr>
                <w:lang w:val="en-US"/>
              </w:rPr>
              <w:t>In either case, each H-SFN should be possible to be referred to as shown in ASN.1 example in above comment.</w:t>
            </w:r>
          </w:p>
        </w:tc>
      </w:tr>
      <w:tr w:rsidR="001408D0" w14:paraId="1D63713C" w14:textId="77777777" w:rsidTr="00F05606">
        <w:tc>
          <w:tcPr>
            <w:tcW w:w="1340" w:type="dxa"/>
          </w:tcPr>
          <w:p w14:paraId="1B456EED" w14:textId="38654ADC" w:rsidR="001408D0" w:rsidRPr="005E497B" w:rsidRDefault="001408D0" w:rsidP="001408D0">
            <w:pPr>
              <w:rPr>
                <w:lang w:val="en-US"/>
              </w:rPr>
            </w:pPr>
            <w:r>
              <w:rPr>
                <w:rFonts w:eastAsiaTheme="minorEastAsia" w:hint="eastAsia"/>
                <w:lang w:eastAsia="zh-TW"/>
              </w:rPr>
              <w:t>ASUST</w:t>
            </w:r>
            <w:r>
              <w:rPr>
                <w:rFonts w:eastAsiaTheme="minorEastAsia"/>
                <w:lang w:eastAsia="zh-TW"/>
              </w:rPr>
              <w:t>e</w:t>
            </w:r>
            <w:r>
              <w:rPr>
                <w:rFonts w:eastAsiaTheme="minorEastAsia" w:hint="eastAsia"/>
                <w:lang w:eastAsia="zh-TW"/>
              </w:rPr>
              <w:t>K</w:t>
            </w:r>
          </w:p>
        </w:tc>
        <w:tc>
          <w:tcPr>
            <w:tcW w:w="1249" w:type="dxa"/>
          </w:tcPr>
          <w:p w14:paraId="51BD2FAC" w14:textId="20F5B197" w:rsidR="001408D0" w:rsidRPr="005E497B" w:rsidRDefault="001408D0" w:rsidP="001408D0">
            <w:pPr>
              <w:rPr>
                <w:lang w:val="en-US"/>
              </w:rPr>
            </w:pPr>
            <w:r>
              <w:rPr>
                <w:rFonts w:eastAsiaTheme="minorEastAsia" w:hint="eastAsia"/>
                <w:lang w:eastAsia="zh-TW"/>
              </w:rPr>
              <w:t>No</w:t>
            </w:r>
          </w:p>
        </w:tc>
        <w:tc>
          <w:tcPr>
            <w:tcW w:w="7045" w:type="dxa"/>
          </w:tcPr>
          <w:p w14:paraId="61DAAE74" w14:textId="5868F60F" w:rsidR="001408D0" w:rsidRPr="005E497B" w:rsidRDefault="001408D0" w:rsidP="001408D0">
            <w:pPr>
              <w:rPr>
                <w:lang w:val="en-US"/>
              </w:rPr>
            </w:pPr>
            <w:r>
              <w:rPr>
                <w:rFonts w:eastAsiaTheme="minorEastAsia"/>
                <w:lang w:eastAsia="zh-TW"/>
              </w:rPr>
              <w:t>F</w:t>
            </w:r>
            <w:r>
              <w:rPr>
                <w:rFonts w:eastAsiaTheme="minorEastAsia" w:hint="eastAsia"/>
                <w:lang w:eastAsia="zh-TW"/>
              </w:rPr>
              <w:t xml:space="preserve">or </w:t>
            </w:r>
            <w:r>
              <w:rPr>
                <w:rFonts w:eastAsiaTheme="minorEastAsia"/>
                <w:lang w:eastAsia="zh-TW"/>
              </w:rPr>
              <w:t>relative offset, up to 1024 H-SFN should be enough.</w:t>
            </w:r>
          </w:p>
        </w:tc>
      </w:tr>
      <w:tr w:rsidR="00AE0343" w14:paraId="23F7F014" w14:textId="77777777" w:rsidTr="00F05606">
        <w:tc>
          <w:tcPr>
            <w:tcW w:w="1340" w:type="dxa"/>
          </w:tcPr>
          <w:p w14:paraId="0AFBBD27" w14:textId="37FF5644" w:rsidR="00AE0343" w:rsidRPr="005E497B" w:rsidRDefault="00AE0343" w:rsidP="00AE0343">
            <w:pPr>
              <w:rPr>
                <w:lang w:val="en-US"/>
              </w:rPr>
            </w:pPr>
            <w:r>
              <w:rPr>
                <w:lang w:val="en-US"/>
              </w:rPr>
              <w:lastRenderedPageBreak/>
              <w:t>Nokia</w:t>
            </w:r>
          </w:p>
        </w:tc>
        <w:tc>
          <w:tcPr>
            <w:tcW w:w="1249" w:type="dxa"/>
          </w:tcPr>
          <w:p w14:paraId="7694370A" w14:textId="599D355C" w:rsidR="00AE0343" w:rsidRPr="005E497B" w:rsidRDefault="00AE0343" w:rsidP="00AE0343">
            <w:pPr>
              <w:rPr>
                <w:lang w:val="en-US"/>
              </w:rPr>
            </w:pPr>
            <w:r>
              <w:rPr>
                <w:lang w:val="en-US"/>
              </w:rPr>
              <w:t>Yes</w:t>
            </w:r>
          </w:p>
        </w:tc>
        <w:tc>
          <w:tcPr>
            <w:tcW w:w="7045" w:type="dxa"/>
          </w:tcPr>
          <w:p w14:paraId="2F106B7A" w14:textId="7F14EF46" w:rsidR="00AE0343" w:rsidRPr="005E497B" w:rsidRDefault="00AE0343" w:rsidP="00AE0343">
            <w:pPr>
              <w:rPr>
                <w:lang w:val="en-US"/>
              </w:rPr>
            </w:pPr>
            <w:r>
              <w:rPr>
                <w:lang w:val="en-US"/>
              </w:rPr>
              <w:t>It is reasonable to have the range for offset is aligned with periodicity for better distribution of grants for UE having same periodicity.</w:t>
            </w:r>
          </w:p>
        </w:tc>
      </w:tr>
    </w:tbl>
    <w:p w14:paraId="20FEC618" w14:textId="0BA1320E" w:rsidR="00CE7A30" w:rsidRDefault="00CE7A30" w:rsidP="00CE7A30">
      <w:pPr>
        <w:pStyle w:val="Proposal"/>
        <w:numPr>
          <w:ilvl w:val="0"/>
          <w:numId w:val="0"/>
        </w:numPr>
        <w:ind w:left="1701" w:hanging="1701"/>
      </w:pPr>
    </w:p>
    <w:tbl>
      <w:tblPr>
        <w:tblStyle w:val="afa"/>
        <w:tblW w:w="0" w:type="auto"/>
        <w:tblInd w:w="-5" w:type="dxa"/>
        <w:tblLook w:val="04A0" w:firstRow="1" w:lastRow="0" w:firstColumn="1" w:lastColumn="0" w:noHBand="0" w:noVBand="1"/>
      </w:tblPr>
      <w:tblGrid>
        <w:gridCol w:w="9634"/>
      </w:tblGrid>
      <w:tr w:rsidR="00E651F9" w14:paraId="46D25A71" w14:textId="77777777" w:rsidTr="00E651F9">
        <w:tc>
          <w:tcPr>
            <w:tcW w:w="9634" w:type="dxa"/>
          </w:tcPr>
          <w:p w14:paraId="0969BEBC" w14:textId="623713BE" w:rsidR="00E651F9" w:rsidRPr="00E651F9" w:rsidRDefault="00E651F9" w:rsidP="00E651F9">
            <w:pPr>
              <w:rPr>
                <w:b/>
                <w:bCs/>
                <w:sz w:val="20"/>
                <w:szCs w:val="20"/>
                <w:u w:val="single"/>
              </w:rPr>
            </w:pPr>
            <w:r w:rsidRPr="00E651F9">
              <w:rPr>
                <w:b/>
                <w:bCs/>
                <w:sz w:val="20"/>
                <w:szCs w:val="20"/>
                <w:u w:val="single"/>
              </w:rPr>
              <w:t xml:space="preserve">Summary </w:t>
            </w:r>
            <w:r w:rsidR="00767F7F">
              <w:rPr>
                <w:b/>
                <w:bCs/>
                <w:sz w:val="20"/>
                <w:szCs w:val="20"/>
                <w:u w:val="single"/>
              </w:rPr>
              <w:t>f</w:t>
            </w:r>
            <w:r w:rsidRPr="00E651F9">
              <w:rPr>
                <w:b/>
                <w:bCs/>
                <w:sz w:val="20"/>
                <w:szCs w:val="20"/>
                <w:u w:val="single"/>
              </w:rPr>
              <w:t>o</w:t>
            </w:r>
            <w:r w:rsidR="00767F7F">
              <w:rPr>
                <w:b/>
                <w:bCs/>
                <w:sz w:val="20"/>
                <w:szCs w:val="20"/>
                <w:u w:val="single"/>
              </w:rPr>
              <w:t>r</w:t>
            </w:r>
            <w:r w:rsidRPr="00E651F9">
              <w:rPr>
                <w:b/>
                <w:bCs/>
                <w:sz w:val="20"/>
                <w:szCs w:val="20"/>
                <w:u w:val="single"/>
              </w:rPr>
              <w:t xml:space="preserve"> Q4:</w:t>
            </w:r>
          </w:p>
          <w:p w14:paraId="38C6DFC7" w14:textId="6A46C3AB" w:rsidR="00E651F9" w:rsidRPr="00E651F9" w:rsidRDefault="00AE0343" w:rsidP="00E651F9">
            <w:pPr>
              <w:rPr>
                <w:sz w:val="20"/>
                <w:szCs w:val="20"/>
              </w:rPr>
            </w:pPr>
            <w:r>
              <w:rPr>
                <w:sz w:val="20"/>
                <w:szCs w:val="20"/>
              </w:rPr>
              <w:t>8</w:t>
            </w:r>
            <w:r w:rsidR="00E651F9" w:rsidRPr="00E651F9">
              <w:rPr>
                <w:sz w:val="20"/>
                <w:szCs w:val="20"/>
              </w:rPr>
              <w:t xml:space="preserve"> replies where </w:t>
            </w:r>
            <w:r>
              <w:rPr>
                <w:sz w:val="20"/>
                <w:szCs w:val="20"/>
              </w:rPr>
              <w:t>4</w:t>
            </w:r>
            <w:r w:rsidR="00E651F9" w:rsidRPr="00E651F9">
              <w:rPr>
                <w:sz w:val="20"/>
                <w:szCs w:val="20"/>
              </w:rPr>
              <w:t xml:space="preserve"> companies indicate clear 'yes' and 2 companies a clear 'no'. One company replies 'yes/no' but based on comments they seem to think the offset should be larger than maximum periodicity. One company is fine either way. Based on the replies there seems to be more support for longer offset than 1024 H-SFN, however it seems clarifications would be best discussed further online, therefore:</w:t>
            </w:r>
          </w:p>
          <w:p w14:paraId="4083B8F3" w14:textId="168588F3" w:rsidR="00E651F9" w:rsidRPr="00E651F9" w:rsidRDefault="00E651F9" w:rsidP="00E651F9">
            <w:pPr>
              <w:ind w:left="2835" w:hanging="2832"/>
              <w:rPr>
                <w:sz w:val="20"/>
                <w:szCs w:val="20"/>
              </w:rPr>
            </w:pPr>
            <w:r w:rsidRPr="00E651F9">
              <w:rPr>
                <w:b/>
                <w:bCs/>
                <w:sz w:val="20"/>
                <w:szCs w:val="20"/>
              </w:rPr>
              <w:t xml:space="preserve">Rapporteur proposal </w:t>
            </w:r>
            <w:r w:rsidR="00B85673">
              <w:rPr>
                <w:b/>
                <w:bCs/>
                <w:sz w:val="20"/>
                <w:szCs w:val="20"/>
              </w:rPr>
              <w:t>Q4</w:t>
            </w:r>
            <w:r w:rsidRPr="00E651F9">
              <w:rPr>
                <w:b/>
                <w:bCs/>
                <w:sz w:val="20"/>
                <w:szCs w:val="20"/>
              </w:rPr>
              <w:t xml:space="preserve">: </w:t>
            </w:r>
            <w:r w:rsidRPr="00E651F9">
              <w:rPr>
                <w:b/>
                <w:bCs/>
                <w:sz w:val="20"/>
                <w:szCs w:val="20"/>
              </w:rPr>
              <w:tab/>
              <w:t>Discuss further whether the working assumption on requested offset should be confirmed or not.</w:t>
            </w:r>
          </w:p>
          <w:p w14:paraId="185B0C16" w14:textId="77777777" w:rsidR="00E651F9" w:rsidRPr="00E651F9" w:rsidRDefault="00E651F9" w:rsidP="00E651F9">
            <w:pPr>
              <w:pStyle w:val="Proposal"/>
              <w:numPr>
                <w:ilvl w:val="0"/>
                <w:numId w:val="0"/>
              </w:numPr>
              <w:ind w:left="1701" w:hanging="1701"/>
              <w:rPr>
                <w:b w:val="0"/>
                <w:bCs w:val="0"/>
                <w:sz w:val="20"/>
                <w:szCs w:val="20"/>
              </w:rPr>
            </w:pPr>
          </w:p>
          <w:p w14:paraId="77EB583E" w14:textId="5206AE82" w:rsidR="00E651F9" w:rsidRDefault="00E651F9" w:rsidP="00E651F9">
            <w:pPr>
              <w:pStyle w:val="Proposal"/>
              <w:numPr>
                <w:ilvl w:val="0"/>
                <w:numId w:val="0"/>
              </w:numPr>
              <w:ind w:left="1701" w:hanging="1701"/>
              <w:rPr>
                <w:b w:val="0"/>
                <w:bCs w:val="0"/>
                <w:sz w:val="20"/>
                <w:szCs w:val="20"/>
              </w:rPr>
            </w:pPr>
            <w:r w:rsidRPr="00E651F9">
              <w:rPr>
                <w:b w:val="0"/>
                <w:bCs w:val="0"/>
                <w:sz w:val="20"/>
                <w:szCs w:val="20"/>
              </w:rPr>
              <w:t>The proposal related to above Q2 and original P3, P4, P5 depend on the outcome of the discussion.</w:t>
            </w:r>
          </w:p>
          <w:p w14:paraId="65619302" w14:textId="77777777" w:rsidR="00A62D34" w:rsidRPr="00E651F9" w:rsidRDefault="00A62D34" w:rsidP="00E651F9">
            <w:pPr>
              <w:pStyle w:val="Proposal"/>
              <w:numPr>
                <w:ilvl w:val="0"/>
                <w:numId w:val="0"/>
              </w:numPr>
              <w:ind w:left="1701" w:hanging="1701"/>
              <w:rPr>
                <w:b w:val="0"/>
                <w:bCs w:val="0"/>
                <w:sz w:val="20"/>
                <w:szCs w:val="20"/>
              </w:rPr>
            </w:pPr>
          </w:p>
          <w:p w14:paraId="1AA541D4" w14:textId="64541D66" w:rsidR="00E651F9" w:rsidRDefault="00E651F9" w:rsidP="00E651F9">
            <w:pPr>
              <w:pStyle w:val="Proposal"/>
              <w:numPr>
                <w:ilvl w:val="0"/>
                <w:numId w:val="0"/>
              </w:numPr>
              <w:ind w:left="1701" w:hanging="1701"/>
              <w:rPr>
                <w:b w:val="0"/>
                <w:bCs w:val="0"/>
                <w:sz w:val="20"/>
                <w:szCs w:val="20"/>
                <w:u w:val="single"/>
              </w:rPr>
            </w:pPr>
            <w:r w:rsidRPr="00E651F9">
              <w:rPr>
                <w:b w:val="0"/>
                <w:bCs w:val="0"/>
                <w:sz w:val="20"/>
                <w:szCs w:val="20"/>
                <w:u w:val="single"/>
              </w:rPr>
              <w:t>Proposals conditional on confirming the working assumption:</w:t>
            </w:r>
          </w:p>
          <w:p w14:paraId="09F8B99C" w14:textId="28AFE8E3" w:rsidR="00DF7BE0" w:rsidRPr="008863BC" w:rsidRDefault="008863BC" w:rsidP="00DF7BE0">
            <w:pPr>
              <w:rPr>
                <w:sz w:val="20"/>
                <w:szCs w:val="20"/>
              </w:rPr>
            </w:pPr>
            <w:r w:rsidRPr="008863BC">
              <w:rPr>
                <w:sz w:val="20"/>
                <w:szCs w:val="20"/>
              </w:rPr>
              <w:t xml:space="preserve">The next two </w:t>
            </w:r>
            <w:r>
              <w:rPr>
                <w:sz w:val="20"/>
                <w:szCs w:val="20"/>
              </w:rPr>
              <w:t xml:space="preserve">proposals </w:t>
            </w:r>
            <w:r w:rsidRPr="008863BC">
              <w:rPr>
                <w:sz w:val="20"/>
                <w:szCs w:val="20"/>
              </w:rPr>
              <w:t xml:space="preserve">are </w:t>
            </w:r>
            <w:r>
              <w:rPr>
                <w:sz w:val="20"/>
                <w:szCs w:val="20"/>
              </w:rPr>
              <w:t xml:space="preserve">the </w:t>
            </w:r>
            <w:r w:rsidRPr="008863BC">
              <w:rPr>
                <w:sz w:val="20"/>
                <w:szCs w:val="20"/>
              </w:rPr>
              <w:t>original P3 and P4 which were supported by majority in Q2:</w:t>
            </w:r>
          </w:p>
          <w:p w14:paraId="50DB2CDE" w14:textId="027BD56D" w:rsidR="00E651F9" w:rsidRPr="00E651F9" w:rsidRDefault="00E651F9" w:rsidP="00E651F9">
            <w:pPr>
              <w:ind w:left="2835" w:hanging="2835"/>
              <w:rPr>
                <w:b/>
                <w:bCs/>
                <w:sz w:val="20"/>
                <w:szCs w:val="20"/>
              </w:rPr>
            </w:pPr>
            <w:r w:rsidRPr="00E651F9">
              <w:rPr>
                <w:b/>
                <w:bCs/>
                <w:sz w:val="20"/>
                <w:szCs w:val="20"/>
              </w:rPr>
              <w:t xml:space="preserve">Rapporteur proposal </w:t>
            </w:r>
            <w:r w:rsidR="00B85673">
              <w:rPr>
                <w:b/>
                <w:bCs/>
                <w:sz w:val="20"/>
                <w:szCs w:val="20"/>
              </w:rPr>
              <w:t>Q4</w:t>
            </w:r>
            <w:r w:rsidR="00A62D34">
              <w:rPr>
                <w:b/>
                <w:bCs/>
                <w:sz w:val="20"/>
                <w:szCs w:val="20"/>
              </w:rPr>
              <w:t>a</w:t>
            </w:r>
            <w:r w:rsidRPr="00E651F9">
              <w:rPr>
                <w:b/>
                <w:bCs/>
                <w:sz w:val="20"/>
                <w:szCs w:val="20"/>
              </w:rPr>
              <w:t xml:space="preserve">: </w:t>
            </w:r>
            <w:r w:rsidRPr="00E651F9">
              <w:rPr>
                <w:b/>
                <w:bCs/>
                <w:sz w:val="20"/>
                <w:szCs w:val="20"/>
              </w:rPr>
              <w:tab/>
            </w:r>
            <w:r w:rsidRPr="00E651F9">
              <w:rPr>
                <w:b/>
                <w:bCs/>
                <w:sz w:val="20"/>
                <w:szCs w:val="20"/>
              </w:rPr>
              <w:tab/>
              <w:t xml:space="preserve">Confirm that PUR starting time configuration in </w:t>
            </w:r>
            <w:r w:rsidRPr="00E651F9">
              <w:rPr>
                <w:b/>
                <w:bCs/>
                <w:i/>
                <w:iCs/>
                <w:sz w:val="20"/>
                <w:szCs w:val="20"/>
              </w:rPr>
              <w:t>pur-StartTime</w:t>
            </w:r>
            <w:r w:rsidRPr="00E651F9">
              <w:rPr>
                <w:b/>
                <w:bCs/>
                <w:sz w:val="20"/>
                <w:szCs w:val="20"/>
              </w:rPr>
              <w:t xml:space="preserve"> is an offset relative to a reference H-SFN. </w:t>
            </w:r>
          </w:p>
          <w:p w14:paraId="000BEB72" w14:textId="09969000" w:rsidR="00DF7BE0" w:rsidRDefault="00E651F9" w:rsidP="00E651F9">
            <w:pPr>
              <w:ind w:left="2835" w:hanging="2832"/>
              <w:rPr>
                <w:b/>
                <w:bCs/>
                <w:sz w:val="20"/>
                <w:szCs w:val="20"/>
              </w:rPr>
            </w:pPr>
            <w:r w:rsidRPr="00E651F9">
              <w:rPr>
                <w:b/>
                <w:bCs/>
                <w:sz w:val="20"/>
                <w:szCs w:val="20"/>
              </w:rPr>
              <w:t>Rapporteur proposal</w:t>
            </w:r>
            <w:r w:rsidR="008863BC">
              <w:rPr>
                <w:b/>
                <w:bCs/>
                <w:sz w:val="20"/>
                <w:szCs w:val="20"/>
              </w:rPr>
              <w:t xml:space="preserve"> </w:t>
            </w:r>
            <w:r w:rsidR="00B85673">
              <w:rPr>
                <w:b/>
                <w:bCs/>
                <w:sz w:val="20"/>
                <w:szCs w:val="20"/>
              </w:rPr>
              <w:t>Q4</w:t>
            </w:r>
            <w:r w:rsidR="00A62D34">
              <w:rPr>
                <w:b/>
                <w:bCs/>
                <w:sz w:val="20"/>
                <w:szCs w:val="20"/>
              </w:rPr>
              <w:t>b</w:t>
            </w:r>
            <w:r w:rsidRPr="00E651F9">
              <w:rPr>
                <w:b/>
                <w:bCs/>
                <w:sz w:val="20"/>
                <w:szCs w:val="20"/>
              </w:rPr>
              <w:t xml:space="preserve">: </w:t>
            </w:r>
            <w:r w:rsidRPr="00E651F9">
              <w:rPr>
                <w:b/>
                <w:bCs/>
                <w:sz w:val="20"/>
                <w:szCs w:val="20"/>
              </w:rPr>
              <w:tab/>
            </w:r>
            <w:r w:rsidR="00DF7BE0" w:rsidRPr="00DF7BE0">
              <w:rPr>
                <w:b/>
                <w:bCs/>
                <w:i/>
                <w:iCs/>
                <w:sz w:val="20"/>
                <w:szCs w:val="20"/>
              </w:rPr>
              <w:t>pur-StartTime</w:t>
            </w:r>
            <w:r w:rsidR="00DF7BE0" w:rsidRPr="00DF7BE0">
              <w:rPr>
                <w:b/>
                <w:bCs/>
                <w:sz w:val="20"/>
                <w:szCs w:val="20"/>
              </w:rPr>
              <w:t xml:space="preserve"> reference is the H-SFN corresponding to the last subframe of the first transmission of RRC release message containing </w:t>
            </w:r>
            <w:r w:rsidR="00DF7BE0" w:rsidRPr="008863BC">
              <w:rPr>
                <w:b/>
                <w:bCs/>
                <w:i/>
                <w:iCs/>
                <w:sz w:val="20"/>
                <w:szCs w:val="20"/>
              </w:rPr>
              <w:t>pur-Config</w:t>
            </w:r>
            <w:r w:rsidR="008863BC">
              <w:rPr>
                <w:b/>
                <w:bCs/>
                <w:sz w:val="20"/>
                <w:szCs w:val="20"/>
              </w:rPr>
              <w:t>.</w:t>
            </w:r>
            <w:r w:rsidR="00DF7BE0" w:rsidRPr="00DF7BE0">
              <w:rPr>
                <w:b/>
                <w:bCs/>
                <w:sz w:val="20"/>
                <w:szCs w:val="20"/>
              </w:rPr>
              <w:t xml:space="preserve"> </w:t>
            </w:r>
          </w:p>
          <w:p w14:paraId="59617481" w14:textId="170CCB99" w:rsidR="007F65A5" w:rsidRPr="007F65A5" w:rsidRDefault="007F65A5" w:rsidP="007F65A5">
            <w:pPr>
              <w:ind w:firstLine="3"/>
              <w:rPr>
                <w:sz w:val="20"/>
                <w:szCs w:val="20"/>
              </w:rPr>
            </w:pPr>
            <w:r w:rsidRPr="007F65A5">
              <w:rPr>
                <w:sz w:val="20"/>
                <w:szCs w:val="20"/>
              </w:rPr>
              <w:t>The alignment issue was not discussed in detail in many of the replies thus needs to be discussed an</w:t>
            </w:r>
            <w:r>
              <w:rPr>
                <w:sz w:val="20"/>
                <w:szCs w:val="20"/>
              </w:rPr>
              <w:t xml:space="preserve">d </w:t>
            </w:r>
            <w:r w:rsidRPr="007F65A5">
              <w:rPr>
                <w:sz w:val="20"/>
                <w:szCs w:val="20"/>
              </w:rPr>
              <w:t>decided further:</w:t>
            </w:r>
          </w:p>
          <w:p w14:paraId="758980B0" w14:textId="437A0601" w:rsidR="00E651F9" w:rsidRPr="00E651F9" w:rsidRDefault="00E651F9" w:rsidP="00E651F9">
            <w:pPr>
              <w:ind w:left="2835" w:hanging="2832"/>
              <w:rPr>
                <w:sz w:val="20"/>
                <w:szCs w:val="20"/>
              </w:rPr>
            </w:pPr>
            <w:r w:rsidRPr="00E651F9">
              <w:rPr>
                <w:b/>
                <w:bCs/>
                <w:sz w:val="20"/>
                <w:szCs w:val="20"/>
              </w:rPr>
              <w:t xml:space="preserve">Rapporteur proposal </w:t>
            </w:r>
            <w:r w:rsidR="00B85673">
              <w:rPr>
                <w:b/>
                <w:bCs/>
                <w:sz w:val="20"/>
                <w:szCs w:val="20"/>
              </w:rPr>
              <w:t>Q4</w:t>
            </w:r>
            <w:r w:rsidR="00A62D34">
              <w:rPr>
                <w:b/>
                <w:bCs/>
                <w:sz w:val="20"/>
                <w:szCs w:val="20"/>
              </w:rPr>
              <w:t>c</w:t>
            </w:r>
            <w:r w:rsidRPr="00E651F9">
              <w:rPr>
                <w:b/>
                <w:bCs/>
                <w:sz w:val="20"/>
                <w:szCs w:val="20"/>
              </w:rPr>
              <w:t xml:space="preserve">: </w:t>
            </w:r>
            <w:r w:rsidRPr="00E651F9">
              <w:rPr>
                <w:b/>
                <w:bCs/>
                <w:sz w:val="20"/>
                <w:szCs w:val="20"/>
              </w:rPr>
              <w:tab/>
              <w:t>Discuss further whether the working assumption on requested offset should be confirmed or not.</w:t>
            </w:r>
          </w:p>
          <w:p w14:paraId="1B9D1EC6" w14:textId="77777777" w:rsidR="00E651F9" w:rsidRPr="00E651F9" w:rsidRDefault="00E651F9" w:rsidP="00E651F9">
            <w:pPr>
              <w:pStyle w:val="Proposal"/>
              <w:numPr>
                <w:ilvl w:val="0"/>
                <w:numId w:val="0"/>
              </w:numPr>
              <w:ind w:left="1701" w:hanging="1701"/>
              <w:rPr>
                <w:sz w:val="20"/>
                <w:szCs w:val="20"/>
              </w:rPr>
            </w:pPr>
          </w:p>
          <w:p w14:paraId="75B245A1" w14:textId="77777777" w:rsidR="00E651F9" w:rsidRPr="00E651F9" w:rsidRDefault="00E651F9" w:rsidP="00E651F9">
            <w:pPr>
              <w:pStyle w:val="Proposal"/>
              <w:numPr>
                <w:ilvl w:val="0"/>
                <w:numId w:val="0"/>
              </w:numPr>
              <w:ind w:left="1701" w:hanging="1701"/>
              <w:rPr>
                <w:b w:val="0"/>
                <w:bCs w:val="0"/>
                <w:sz w:val="20"/>
                <w:szCs w:val="20"/>
                <w:u w:val="single"/>
              </w:rPr>
            </w:pPr>
            <w:r w:rsidRPr="00E651F9">
              <w:rPr>
                <w:b w:val="0"/>
                <w:bCs w:val="0"/>
                <w:sz w:val="20"/>
                <w:szCs w:val="20"/>
                <w:u w:val="single"/>
              </w:rPr>
              <w:t>Proposals conditional on reverting the working assumption:</w:t>
            </w:r>
          </w:p>
          <w:p w14:paraId="7A533CFF" w14:textId="1F6CC77A" w:rsidR="00A76059" w:rsidRPr="00A76059" w:rsidRDefault="00A76059" w:rsidP="00A76059">
            <w:r>
              <w:t>If the working assumption on maximum offset is reverted and e.g. the H-SFN is indicated in existing signalling, then it is proposed to adopt absolute indication of H-SFN instead</w:t>
            </w:r>
          </w:p>
          <w:p w14:paraId="53261810" w14:textId="62C311E9" w:rsidR="00E651F9" w:rsidRPr="00E651F9" w:rsidRDefault="00E651F9" w:rsidP="00E651F9">
            <w:pPr>
              <w:ind w:left="2835" w:hanging="2832"/>
              <w:rPr>
                <w:sz w:val="20"/>
                <w:szCs w:val="20"/>
              </w:rPr>
            </w:pPr>
            <w:r w:rsidRPr="00E651F9">
              <w:rPr>
                <w:b/>
                <w:bCs/>
                <w:sz w:val="20"/>
                <w:szCs w:val="20"/>
              </w:rPr>
              <w:t xml:space="preserve">Rapporteur proposal </w:t>
            </w:r>
            <w:r w:rsidR="00B85673">
              <w:rPr>
                <w:b/>
                <w:bCs/>
                <w:sz w:val="20"/>
                <w:szCs w:val="20"/>
              </w:rPr>
              <w:t>Q4d</w:t>
            </w:r>
            <w:r w:rsidRPr="00E651F9">
              <w:rPr>
                <w:b/>
                <w:bCs/>
                <w:sz w:val="20"/>
                <w:szCs w:val="20"/>
              </w:rPr>
              <w:t xml:space="preserve">: </w:t>
            </w:r>
            <w:r w:rsidRPr="00E651F9">
              <w:rPr>
                <w:b/>
                <w:bCs/>
                <w:sz w:val="20"/>
                <w:szCs w:val="20"/>
              </w:rPr>
              <w:tab/>
            </w:r>
            <w:r w:rsidR="00A76059">
              <w:rPr>
                <w:b/>
                <w:bCs/>
                <w:sz w:val="20"/>
                <w:szCs w:val="20"/>
              </w:rPr>
              <w:t>H-SFN level is indicated in absolute terms, i.e. the configuration indicates the starting H-SFN according to signaled H-SFN value.</w:t>
            </w:r>
          </w:p>
          <w:p w14:paraId="1452C814" w14:textId="77777777" w:rsidR="00E651F9" w:rsidRDefault="00E651F9" w:rsidP="00CE7A30">
            <w:pPr>
              <w:pStyle w:val="Proposal"/>
              <w:numPr>
                <w:ilvl w:val="0"/>
                <w:numId w:val="0"/>
              </w:numPr>
            </w:pPr>
          </w:p>
        </w:tc>
      </w:tr>
    </w:tbl>
    <w:p w14:paraId="4209ECBF" w14:textId="77777777" w:rsidR="00E651F9" w:rsidRDefault="00E651F9" w:rsidP="00CE7A30">
      <w:pPr>
        <w:pStyle w:val="Proposal"/>
        <w:numPr>
          <w:ilvl w:val="0"/>
          <w:numId w:val="0"/>
        </w:numPr>
        <w:ind w:left="1701" w:hanging="1701"/>
      </w:pPr>
    </w:p>
    <w:p w14:paraId="19705472" w14:textId="77777777" w:rsidR="00CE7A30" w:rsidRDefault="00CE7A30" w:rsidP="00CE7A30">
      <w:pPr>
        <w:pStyle w:val="Proposal"/>
        <w:numPr>
          <w:ilvl w:val="0"/>
          <w:numId w:val="0"/>
        </w:numPr>
        <w:ind w:left="1701" w:hanging="1701"/>
      </w:pPr>
    </w:p>
    <w:p w14:paraId="634BFA53" w14:textId="06B9719E" w:rsidR="002414F3" w:rsidRDefault="00041D89" w:rsidP="00041D89">
      <w:r>
        <w:t xml:space="preserve">For the subframe level, different approaches are brought up in </w:t>
      </w:r>
      <w:r>
        <w:fldChar w:fldCharType="begin"/>
      </w:r>
      <w:r>
        <w:instrText xml:space="preserve"> REF _Ref1 \r \h </w:instrText>
      </w:r>
      <w:r>
        <w:fldChar w:fldCharType="separate"/>
      </w:r>
      <w:r w:rsidR="0021245F">
        <w:t>[1]</w:t>
      </w:r>
      <w:r>
        <w:fldChar w:fldCharType="end"/>
      </w:r>
      <w:r w:rsidRPr="00041D89">
        <w:t xml:space="preserve"> </w:t>
      </w:r>
      <w:r>
        <w:fldChar w:fldCharType="begin"/>
      </w:r>
      <w:r>
        <w:instrText xml:space="preserve"> REF _Ref4 \r \h </w:instrText>
      </w:r>
      <w:r>
        <w:fldChar w:fldCharType="separate"/>
      </w:r>
      <w:r w:rsidR="0021245F">
        <w:t>[4]</w:t>
      </w:r>
      <w:r>
        <w:fldChar w:fldCharType="end"/>
      </w:r>
      <w:r w:rsidRPr="00041D89">
        <w:t xml:space="preserve"> </w:t>
      </w:r>
      <w:r>
        <w:fldChar w:fldCharType="begin"/>
      </w:r>
      <w:r>
        <w:instrText xml:space="preserve"> REF _Ref9 \r \h </w:instrText>
      </w:r>
      <w:r>
        <w:fldChar w:fldCharType="separate"/>
      </w:r>
      <w:r w:rsidR="0021245F">
        <w:t>[9]</w:t>
      </w:r>
      <w:r>
        <w:fldChar w:fldCharType="end"/>
      </w:r>
      <w:r>
        <w:t xml:space="preserve">: Full range of subframes within H-SFN, a sparser set of subframes e.g. every second/fourth or similar, and sparser set based on a function depending on </w:t>
      </w:r>
      <w:r>
        <w:rPr>
          <w:i/>
          <w:iCs/>
        </w:rPr>
        <w:t>pur-Periodicity</w:t>
      </w:r>
      <w:r>
        <w:t xml:space="preserve">. One paper additionally proposes to use SFN level with further discussion needed for granularity. </w:t>
      </w:r>
    </w:p>
    <w:p w14:paraId="0CFE0540" w14:textId="14EAFEBD" w:rsidR="00311B19" w:rsidRDefault="00470BB4" w:rsidP="000D1504">
      <w:pPr>
        <w:pStyle w:val="Proposal"/>
      </w:pPr>
      <w:r>
        <w:t>Discu</w:t>
      </w:r>
      <w:r w:rsidR="00041D89">
        <w:t xml:space="preserve">ss and choose the value range and code points for subframe level </w:t>
      </w:r>
      <w:r w:rsidR="008519FA">
        <w:t xml:space="preserve">(and SFN level, if needed) </w:t>
      </w:r>
      <w:r w:rsidR="00041D89">
        <w:t xml:space="preserve">in </w:t>
      </w:r>
      <w:r w:rsidR="00041D89">
        <w:rPr>
          <w:i/>
          <w:iCs/>
        </w:rPr>
        <w:t>pur-StartTime.</w:t>
      </w:r>
      <w:r>
        <w:t xml:space="preserve"> </w:t>
      </w:r>
    </w:p>
    <w:p w14:paraId="163B4E89" w14:textId="066D0065" w:rsidR="00DE3B4E" w:rsidRDefault="00DE3B4E" w:rsidP="00DE3B4E">
      <w:pPr>
        <w:pStyle w:val="Proposal"/>
        <w:numPr>
          <w:ilvl w:val="0"/>
          <w:numId w:val="0"/>
        </w:numPr>
      </w:pPr>
    </w:p>
    <w:p w14:paraId="5455194F" w14:textId="7098CB4B" w:rsidR="00DE3B4E" w:rsidRDefault="00DE3B4E" w:rsidP="00DE3B4E">
      <w:pPr>
        <w:pStyle w:val="Proposal"/>
        <w:numPr>
          <w:ilvl w:val="0"/>
          <w:numId w:val="0"/>
        </w:numPr>
        <w:rPr>
          <w:u w:val="single"/>
        </w:rPr>
      </w:pPr>
      <w:r>
        <w:rPr>
          <w:u w:val="single"/>
        </w:rPr>
        <w:t>Q5: Input to Proposal 9</w:t>
      </w:r>
      <w:r w:rsidR="004342BA">
        <w:rPr>
          <w:u w:val="single"/>
        </w:rPr>
        <w:t>:</w:t>
      </w:r>
    </w:p>
    <w:tbl>
      <w:tblPr>
        <w:tblStyle w:val="afa"/>
        <w:tblW w:w="9634" w:type="dxa"/>
        <w:tblLook w:val="04A0" w:firstRow="1" w:lastRow="0" w:firstColumn="1" w:lastColumn="0" w:noHBand="0" w:noVBand="1"/>
      </w:tblPr>
      <w:tblGrid>
        <w:gridCol w:w="1555"/>
        <w:gridCol w:w="8079"/>
      </w:tblGrid>
      <w:tr w:rsidR="00DE3B4E" w14:paraId="3D0C13CC" w14:textId="77777777" w:rsidTr="00DE3B4E">
        <w:tc>
          <w:tcPr>
            <w:tcW w:w="1555" w:type="dxa"/>
            <w:shd w:val="clear" w:color="auto" w:fill="A5A5A5" w:themeFill="accent3"/>
          </w:tcPr>
          <w:p w14:paraId="68DE5CB6" w14:textId="77777777" w:rsidR="00DE3B4E" w:rsidRDefault="00DE3B4E" w:rsidP="009D626E">
            <w:r>
              <w:t>Company</w:t>
            </w:r>
          </w:p>
        </w:tc>
        <w:tc>
          <w:tcPr>
            <w:tcW w:w="8079" w:type="dxa"/>
            <w:shd w:val="clear" w:color="auto" w:fill="A5A5A5" w:themeFill="accent3"/>
          </w:tcPr>
          <w:p w14:paraId="1779F72C" w14:textId="7796A31D" w:rsidR="00DE3B4E" w:rsidRPr="005E497B" w:rsidRDefault="00DE3B4E" w:rsidP="009D626E">
            <w:pPr>
              <w:rPr>
                <w:lang w:val="en-US"/>
              </w:rPr>
            </w:pPr>
            <w:r w:rsidRPr="005E497B">
              <w:rPr>
                <w:lang w:val="en-US"/>
              </w:rPr>
              <w:t>Comments (value range for SF level, need for SFN level?)</w:t>
            </w:r>
          </w:p>
        </w:tc>
      </w:tr>
      <w:tr w:rsidR="00DE3B4E" w14:paraId="0354CEDE" w14:textId="77777777" w:rsidTr="00DE3B4E">
        <w:tc>
          <w:tcPr>
            <w:tcW w:w="1555" w:type="dxa"/>
          </w:tcPr>
          <w:p w14:paraId="13605786" w14:textId="3E34AD06" w:rsidR="00DE3B4E" w:rsidRPr="005E497B" w:rsidRDefault="000B4A86" w:rsidP="009D626E">
            <w:pPr>
              <w:rPr>
                <w:lang w:val="en-US"/>
              </w:rPr>
            </w:pPr>
            <w:r>
              <w:rPr>
                <w:lang w:val="en-US"/>
              </w:rPr>
              <w:lastRenderedPageBreak/>
              <w:t>Thales</w:t>
            </w:r>
          </w:p>
        </w:tc>
        <w:tc>
          <w:tcPr>
            <w:tcW w:w="8079" w:type="dxa"/>
          </w:tcPr>
          <w:p w14:paraId="12C75000" w14:textId="53B15BB6" w:rsidR="00DE3B4E" w:rsidRPr="000B4A86" w:rsidRDefault="000B4A86" w:rsidP="000B4A86">
            <w:pPr>
              <w:rPr>
                <w:lang w:val="en-US"/>
              </w:rPr>
            </w:pPr>
            <w:r>
              <w:rPr>
                <w:lang w:val="en-US"/>
              </w:rPr>
              <w:t xml:space="preserve">From UE perspective intending to provide its data once very D-PUR periodicity a a Pur-StartTime being function of the D-PUR periodicity, every n-th subframe would be fine. </w:t>
            </w:r>
          </w:p>
        </w:tc>
      </w:tr>
      <w:tr w:rsidR="001C3A87" w14:paraId="026053B0" w14:textId="77777777" w:rsidTr="00DE3B4E">
        <w:tc>
          <w:tcPr>
            <w:tcW w:w="1555" w:type="dxa"/>
          </w:tcPr>
          <w:p w14:paraId="6790DD55" w14:textId="3EC8ABF5"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8079" w:type="dxa"/>
          </w:tcPr>
          <w:p w14:paraId="3379A5F4" w14:textId="77777777" w:rsidR="001C3A87" w:rsidRDefault="001C3A87" w:rsidP="001C3A87">
            <w:pPr>
              <w:rPr>
                <w:rFonts w:eastAsiaTheme="minorEastAsia"/>
                <w:lang w:eastAsia="zh-CN"/>
              </w:rPr>
            </w:pPr>
            <w:r>
              <w:rPr>
                <w:rFonts w:eastAsiaTheme="minorEastAsia" w:hint="eastAsia"/>
                <w:lang w:eastAsia="zh-CN"/>
              </w:rPr>
              <w:t>S</w:t>
            </w:r>
            <w:r>
              <w:rPr>
                <w:rFonts w:eastAsiaTheme="minorEastAsia"/>
                <w:lang w:eastAsia="zh-CN"/>
              </w:rPr>
              <w:t>ame comments as above, the following can be baseline to cover all possilbe HSFN/SFN/subframes:</w:t>
            </w:r>
          </w:p>
          <w:p w14:paraId="5CE05436" w14:textId="77777777" w:rsidR="001C3A87" w:rsidRPr="00E566A1" w:rsidRDefault="001C3A87" w:rsidP="001C3A87">
            <w:pPr>
              <w:numPr>
                <w:ilvl w:val="0"/>
                <w:numId w:val="31"/>
              </w:numPr>
              <w:rPr>
                <w:lang w:val="en-US" w:eastAsia="zh-CN"/>
              </w:rPr>
            </w:pPr>
            <w:r>
              <w:rPr>
                <w:lang w:val="en-US" w:eastAsia="zh-CN"/>
              </w:rPr>
              <w:t>HSF</w:t>
            </w:r>
            <w:r w:rsidRPr="00E566A1">
              <w:rPr>
                <w:lang w:val="en-US" w:eastAsia="zh-CN"/>
              </w:rPr>
              <w:t xml:space="preserve"> (0..8191)</w:t>
            </w:r>
            <w:r w:rsidRPr="00E566A1">
              <w:rPr>
                <w:lang w:val="en-US" w:eastAsia="zh-CN"/>
              </w:rPr>
              <w:tab/>
              <w:t>13bits</w:t>
            </w:r>
          </w:p>
          <w:p w14:paraId="250B7BE7" w14:textId="77777777" w:rsidR="001C3A87" w:rsidRPr="00E566A1" w:rsidRDefault="001C3A87" w:rsidP="001C3A87">
            <w:pPr>
              <w:numPr>
                <w:ilvl w:val="0"/>
                <w:numId w:val="31"/>
              </w:numPr>
              <w:rPr>
                <w:lang w:val="en-US" w:eastAsia="zh-CN"/>
              </w:rPr>
            </w:pPr>
            <w:r>
              <w:rPr>
                <w:lang w:val="en-US" w:eastAsia="zh-CN"/>
              </w:rPr>
              <w:t>SFN</w:t>
            </w:r>
            <w:r w:rsidRPr="00E566A1">
              <w:rPr>
                <w:lang w:val="en-US" w:eastAsia="zh-CN"/>
              </w:rPr>
              <w:t xml:space="preserve"> (0..1023)</w:t>
            </w:r>
            <w:r w:rsidRPr="00E566A1">
              <w:rPr>
                <w:lang w:val="en-US" w:eastAsia="zh-CN"/>
              </w:rPr>
              <w:tab/>
              <w:t>10bits</w:t>
            </w:r>
          </w:p>
          <w:p w14:paraId="449D100E" w14:textId="77777777" w:rsidR="001C3A87" w:rsidRPr="00E566A1" w:rsidRDefault="001C3A87" w:rsidP="001C3A87">
            <w:pPr>
              <w:numPr>
                <w:ilvl w:val="0"/>
                <w:numId w:val="31"/>
              </w:numPr>
              <w:rPr>
                <w:lang w:val="en-US" w:eastAsia="zh-CN"/>
              </w:rPr>
            </w:pPr>
            <w:r>
              <w:rPr>
                <w:lang w:val="en-US" w:eastAsia="zh-CN"/>
              </w:rPr>
              <w:t>S</w:t>
            </w:r>
            <w:r w:rsidRPr="00E566A1">
              <w:rPr>
                <w:lang w:val="en-US" w:eastAsia="zh-CN"/>
              </w:rPr>
              <w:t>ubframe (0..9)</w:t>
            </w:r>
            <w:r w:rsidRPr="00E566A1">
              <w:rPr>
                <w:lang w:val="en-US" w:eastAsia="zh-CN"/>
              </w:rPr>
              <w:tab/>
              <w:t>4bits</w:t>
            </w:r>
          </w:p>
          <w:p w14:paraId="6A6A12CE" w14:textId="587DB955" w:rsidR="001C3A87" w:rsidRPr="005E497B" w:rsidRDefault="001C3A87" w:rsidP="001C3A87">
            <w:pPr>
              <w:rPr>
                <w:lang w:val="en-US"/>
              </w:rPr>
            </w:pPr>
            <w:r w:rsidRPr="00E566A1">
              <w:rPr>
                <w:rFonts w:eastAsiaTheme="minorEastAsia"/>
                <w:lang w:eastAsia="zh-CN"/>
              </w:rPr>
              <w:t>If we want to optim</w:t>
            </w:r>
            <w:r>
              <w:rPr>
                <w:rFonts w:eastAsiaTheme="minorEastAsia"/>
                <w:lang w:eastAsia="zh-CN"/>
              </w:rPr>
              <w:t>i</w:t>
            </w:r>
            <w:r w:rsidRPr="00E566A1">
              <w:rPr>
                <w:rFonts w:eastAsiaTheme="minorEastAsia"/>
                <w:lang w:eastAsia="zh-CN"/>
              </w:rPr>
              <w:t xml:space="preserve">se the </w:t>
            </w:r>
            <w:r>
              <w:rPr>
                <w:rFonts w:eastAsiaTheme="minorEastAsia"/>
                <w:lang w:eastAsia="zh-CN"/>
              </w:rPr>
              <w:t xml:space="preserve">overall </w:t>
            </w:r>
            <w:r w:rsidRPr="00E566A1">
              <w:rPr>
                <w:rFonts w:eastAsiaTheme="minorEastAsia"/>
                <w:lang w:eastAsia="zh-CN"/>
              </w:rPr>
              <w:t>signaling overhead</w:t>
            </w:r>
            <w:r>
              <w:rPr>
                <w:rFonts w:eastAsiaTheme="minorEastAsia"/>
                <w:lang w:eastAsia="zh-CN"/>
              </w:rPr>
              <w:t xml:space="preserve"> for the start offset</w:t>
            </w:r>
            <w:r w:rsidRPr="00E566A1">
              <w:rPr>
                <w:rFonts w:eastAsiaTheme="minorEastAsia"/>
                <w:lang w:eastAsia="zh-CN"/>
              </w:rPr>
              <w:t>, similar way as we used for C-DRX offset in NB-IoT can be considered (proposal in [4])</w:t>
            </w:r>
          </w:p>
        </w:tc>
      </w:tr>
      <w:tr w:rsidR="00E26DE6" w14:paraId="13EFCA00" w14:textId="77777777" w:rsidTr="00DE3B4E">
        <w:tc>
          <w:tcPr>
            <w:tcW w:w="1555" w:type="dxa"/>
          </w:tcPr>
          <w:p w14:paraId="44773B2A" w14:textId="420080C5" w:rsidR="00E26DE6" w:rsidRPr="005E497B" w:rsidRDefault="00E26DE6" w:rsidP="00E26DE6">
            <w:pPr>
              <w:rPr>
                <w:lang w:val="en-US"/>
              </w:rPr>
            </w:pPr>
            <w:r w:rsidRPr="00F31791">
              <w:rPr>
                <w:rFonts w:eastAsiaTheme="minorEastAsia" w:hint="eastAsia"/>
                <w:sz w:val="20"/>
                <w:szCs w:val="20"/>
                <w:lang w:eastAsia="zh-CN"/>
              </w:rPr>
              <w:t>Z</w:t>
            </w:r>
            <w:r w:rsidRPr="00F31791">
              <w:rPr>
                <w:rFonts w:eastAsiaTheme="minorEastAsia"/>
                <w:sz w:val="20"/>
                <w:szCs w:val="20"/>
                <w:lang w:eastAsia="zh-CN"/>
              </w:rPr>
              <w:t>TE</w:t>
            </w:r>
          </w:p>
        </w:tc>
        <w:tc>
          <w:tcPr>
            <w:tcW w:w="8079" w:type="dxa"/>
          </w:tcPr>
          <w:p w14:paraId="2858F057" w14:textId="77777777" w:rsidR="00E26DE6" w:rsidRPr="001B0BB4" w:rsidRDefault="00E26DE6" w:rsidP="00E26DE6">
            <w:pPr>
              <w:rPr>
                <w:rFonts w:eastAsiaTheme="minorEastAsia"/>
                <w:sz w:val="20"/>
                <w:szCs w:val="20"/>
                <w:lang w:eastAsia="zh-CN"/>
              </w:rPr>
            </w:pPr>
            <w:r w:rsidRPr="001B0BB4">
              <w:rPr>
                <w:rFonts w:eastAsiaTheme="minorEastAsia"/>
                <w:sz w:val="20"/>
                <w:szCs w:val="20"/>
                <w:lang w:eastAsia="zh-CN"/>
              </w:rPr>
              <w:t>As mentioned in the comments for Q3, we are fine with following either way for offset subframe definition:</w:t>
            </w:r>
          </w:p>
          <w:p w14:paraId="77090D39" w14:textId="77777777" w:rsidR="00E26DE6" w:rsidRPr="001B0BB4" w:rsidRDefault="00E26DE6" w:rsidP="00E26DE6">
            <w:pPr>
              <w:pStyle w:val="PL"/>
              <w:rPr>
                <w:sz w:val="20"/>
                <w:szCs w:val="20"/>
                <w:lang w:val="sv-SE"/>
              </w:rPr>
            </w:pPr>
            <w:r w:rsidRPr="001B0BB4">
              <w:rPr>
                <w:sz w:val="20"/>
              </w:rPr>
              <w:t>offsetSubframe</w:t>
            </w:r>
            <w:r w:rsidRPr="001B0BB4">
              <w:rPr>
                <w:sz w:val="20"/>
                <w:lang w:val="sv-SE"/>
              </w:rPr>
              <w:t>-r16</w:t>
            </w:r>
            <w:r w:rsidRPr="001B0BB4">
              <w:rPr>
                <w:sz w:val="20"/>
                <w:lang w:val="sv-SE"/>
              </w:rPr>
              <w:tab/>
            </w:r>
            <w:r w:rsidRPr="001B0BB4">
              <w:rPr>
                <w:sz w:val="20"/>
                <w:lang w:val="sv-SE"/>
              </w:rPr>
              <w:tab/>
              <w:t>INTEGER {0..10239}</w:t>
            </w:r>
          </w:p>
          <w:p w14:paraId="314D38D2" w14:textId="77777777" w:rsidR="00E26DE6" w:rsidRPr="001B0BB4" w:rsidRDefault="00E26DE6" w:rsidP="00E26DE6">
            <w:pPr>
              <w:spacing w:before="100" w:after="100"/>
              <w:rPr>
                <w:rFonts w:eastAsiaTheme="minorEastAsia"/>
                <w:sz w:val="20"/>
                <w:szCs w:val="20"/>
                <w:lang w:eastAsia="zh-CN"/>
              </w:rPr>
            </w:pPr>
            <w:r w:rsidRPr="001B0BB4">
              <w:rPr>
                <w:lang w:eastAsia="zh-CN"/>
              </w:rPr>
              <w:t>or</w:t>
            </w:r>
          </w:p>
          <w:p w14:paraId="7A89A687" w14:textId="77777777" w:rsidR="00E26DE6" w:rsidRPr="001B0BB4" w:rsidRDefault="00E26DE6" w:rsidP="00E26DE6">
            <w:pPr>
              <w:pStyle w:val="PL"/>
              <w:ind w:left="3075" w:hanging="3075"/>
              <w:rPr>
                <w:sz w:val="20"/>
                <w:szCs w:val="20"/>
                <w:lang w:val="sv-SE"/>
              </w:rPr>
            </w:pPr>
            <w:r w:rsidRPr="001B0BB4">
              <w:rPr>
                <w:sz w:val="20"/>
                <w:lang w:val="sv-SE"/>
              </w:rPr>
              <w:t>pur-startSFN-r16</w:t>
            </w:r>
            <w:r w:rsidRPr="001B0BB4">
              <w:rPr>
                <w:sz w:val="20"/>
                <w:lang w:val="sv-SE"/>
              </w:rPr>
              <w:tab/>
            </w:r>
            <w:r w:rsidRPr="001B0BB4">
              <w:rPr>
                <w:sz w:val="20"/>
                <w:lang w:val="sv-SE"/>
              </w:rPr>
              <w:tab/>
            </w:r>
            <w:r w:rsidRPr="001B0BB4">
              <w:rPr>
                <w:sz w:val="20"/>
                <w:lang w:val="sv-SE"/>
              </w:rPr>
              <w:tab/>
              <w:t>INTEGER {0..1023},</w:t>
            </w:r>
          </w:p>
          <w:p w14:paraId="0DC68BDF" w14:textId="77777777" w:rsidR="00E26DE6" w:rsidRPr="001B0BB4" w:rsidRDefault="00E26DE6" w:rsidP="00E26DE6">
            <w:pPr>
              <w:pStyle w:val="PL"/>
              <w:rPr>
                <w:sz w:val="20"/>
                <w:szCs w:val="20"/>
                <w:lang w:val="sv-SE"/>
              </w:rPr>
            </w:pPr>
            <w:r w:rsidRPr="001B0BB4">
              <w:rPr>
                <w:sz w:val="20"/>
                <w:lang w:val="sv-SE"/>
              </w:rPr>
              <w:t>pur-startSubframe-r16</w:t>
            </w:r>
            <w:r w:rsidRPr="001B0BB4">
              <w:rPr>
                <w:sz w:val="20"/>
                <w:lang w:val="sv-SE"/>
              </w:rPr>
              <w:tab/>
            </w:r>
            <w:r w:rsidRPr="001B0BB4">
              <w:rPr>
                <w:sz w:val="20"/>
                <w:lang w:val="sv-SE"/>
              </w:rPr>
              <w:tab/>
              <w:t>INTEGER {0..9}</w:t>
            </w:r>
          </w:p>
          <w:p w14:paraId="14F0A32F" w14:textId="77777777" w:rsidR="00E26DE6" w:rsidRPr="001B0BB4" w:rsidRDefault="00E26DE6" w:rsidP="00E26DE6">
            <w:pPr>
              <w:rPr>
                <w:rFonts w:eastAsia="Yu Mincho"/>
                <w:sz w:val="20"/>
                <w:szCs w:val="20"/>
                <w:lang w:val="en-US"/>
              </w:rPr>
            </w:pPr>
          </w:p>
          <w:p w14:paraId="1367E603" w14:textId="6EB10C40" w:rsidR="00E26DE6" w:rsidRPr="005E497B" w:rsidRDefault="00E26DE6" w:rsidP="00E26DE6">
            <w:pPr>
              <w:rPr>
                <w:lang w:val="en-US"/>
              </w:rPr>
            </w:pPr>
            <w:r w:rsidRPr="001B0BB4">
              <w:rPr>
                <w:rFonts w:eastAsiaTheme="minorEastAsia" w:hint="eastAsia"/>
                <w:sz w:val="20"/>
                <w:szCs w:val="20"/>
                <w:lang w:val="en-US" w:eastAsia="zh-CN"/>
              </w:rPr>
              <w:t>M</w:t>
            </w:r>
            <w:r w:rsidRPr="001B0BB4">
              <w:rPr>
                <w:rFonts w:eastAsiaTheme="minorEastAsia"/>
                <w:sz w:val="20"/>
                <w:szCs w:val="20"/>
                <w:lang w:val="en-US" w:eastAsia="zh-CN"/>
              </w:rPr>
              <w:t xml:space="preserve">oreover, we think clarification for the start point for this </w:t>
            </w:r>
            <w:r w:rsidRPr="001B0BB4">
              <w:rPr>
                <w:sz w:val="20"/>
                <w:szCs w:val="20"/>
              </w:rPr>
              <w:t>offset</w:t>
            </w:r>
            <w:r w:rsidRPr="001B0BB4">
              <w:rPr>
                <w:rFonts w:hint="eastAsia"/>
                <w:sz w:val="20"/>
                <w:szCs w:val="20"/>
              </w:rPr>
              <w:t>Subframe</w:t>
            </w:r>
            <w:r w:rsidRPr="001B0BB4">
              <w:rPr>
                <w:rFonts w:eastAsiaTheme="minorEastAsia"/>
                <w:sz w:val="20"/>
                <w:szCs w:val="20"/>
                <w:lang w:val="en-US" w:eastAsia="zh-CN"/>
              </w:rPr>
              <w:t xml:space="preserve"> (e.g. kind of reference subframe) is needed. </w:t>
            </w:r>
            <w:r>
              <w:rPr>
                <w:rFonts w:eastAsiaTheme="minorEastAsia"/>
                <w:sz w:val="20"/>
                <w:szCs w:val="20"/>
                <w:lang w:val="en-US" w:eastAsia="zh-CN"/>
              </w:rPr>
              <w:t xml:space="preserve">A </w:t>
            </w:r>
            <w:r w:rsidRPr="001B0BB4">
              <w:rPr>
                <w:rFonts w:eastAsiaTheme="minorEastAsia"/>
                <w:sz w:val="20"/>
                <w:szCs w:val="20"/>
                <w:lang w:val="en-US" w:eastAsia="zh-CN"/>
              </w:rPr>
              <w:t>simple way</w:t>
            </w:r>
            <w:r>
              <w:rPr>
                <w:rFonts w:eastAsiaTheme="minorEastAsia"/>
                <w:sz w:val="20"/>
                <w:szCs w:val="20"/>
                <w:lang w:val="en-US" w:eastAsia="zh-CN"/>
              </w:rPr>
              <w:t xml:space="preserve"> may be</w:t>
            </w:r>
            <w:r w:rsidRPr="001B0BB4">
              <w:rPr>
                <w:rFonts w:eastAsiaTheme="minorEastAsia"/>
                <w:sz w:val="20"/>
                <w:szCs w:val="20"/>
                <w:lang w:val="en-US" w:eastAsia="zh-CN"/>
              </w:rPr>
              <w:t xml:space="preserve"> to set the</w:t>
            </w:r>
            <w:r w:rsidRPr="001B0BB4">
              <w:rPr>
                <w:sz w:val="20"/>
                <w:szCs w:val="20"/>
              </w:rPr>
              <w:t xml:space="preserve"> subframe #0 of the first</w:t>
            </w:r>
            <w:r w:rsidRPr="001B0BB4">
              <w:rPr>
                <w:rFonts w:eastAsiaTheme="minorEastAsia"/>
                <w:sz w:val="20"/>
                <w:szCs w:val="20"/>
                <w:lang w:val="en-US" w:eastAsia="zh-CN"/>
              </w:rPr>
              <w:t xml:space="preserve"> radio frame in the start H-SFN (start H-SFN = reference H-SFN</w:t>
            </w:r>
            <w:r>
              <w:rPr>
                <w:rFonts w:eastAsiaTheme="minorEastAsia"/>
                <w:sz w:val="20"/>
                <w:szCs w:val="20"/>
                <w:lang w:val="en-US" w:eastAsia="zh-CN"/>
              </w:rPr>
              <w:t xml:space="preserve"> </w:t>
            </w:r>
            <w:r w:rsidRPr="001B0BB4">
              <w:rPr>
                <w:rFonts w:eastAsiaTheme="minorEastAsia"/>
                <w:sz w:val="20"/>
                <w:szCs w:val="20"/>
                <w:lang w:val="en-US" w:eastAsia="zh-CN"/>
              </w:rPr>
              <w:t>+ offset</w:t>
            </w:r>
            <w:r w:rsidRPr="001B0BB4">
              <w:rPr>
                <w:sz w:val="20"/>
                <w:szCs w:val="20"/>
              </w:rPr>
              <w:t xml:space="preserve"> H-SFN</w:t>
            </w:r>
            <w:r w:rsidRPr="001B0BB4">
              <w:rPr>
                <w:rFonts w:eastAsiaTheme="minorEastAsia"/>
                <w:sz w:val="20"/>
                <w:szCs w:val="20"/>
                <w:lang w:val="en-US" w:eastAsia="zh-CN"/>
              </w:rPr>
              <w:t xml:space="preserve">) as the reference subframe. The final start subframe would be equal to </w:t>
            </w:r>
            <w:r>
              <w:rPr>
                <w:rFonts w:eastAsiaTheme="minorEastAsia"/>
                <w:sz w:val="20"/>
                <w:szCs w:val="20"/>
                <w:lang w:val="en-US" w:eastAsia="zh-CN"/>
              </w:rPr>
              <w:t>“</w:t>
            </w:r>
            <w:r w:rsidRPr="001B0BB4">
              <w:rPr>
                <w:rFonts w:eastAsiaTheme="minorEastAsia"/>
                <w:sz w:val="20"/>
                <w:szCs w:val="20"/>
                <w:lang w:val="en-US" w:eastAsia="zh-CN"/>
              </w:rPr>
              <w:t>reference subframe +</w:t>
            </w:r>
            <w:r w:rsidRPr="001B0BB4">
              <w:rPr>
                <w:sz w:val="20"/>
                <w:szCs w:val="20"/>
              </w:rPr>
              <w:t xml:space="preserve"> offset</w:t>
            </w:r>
            <w:r w:rsidRPr="001B0BB4">
              <w:rPr>
                <w:rFonts w:hint="eastAsia"/>
                <w:sz w:val="20"/>
                <w:szCs w:val="20"/>
              </w:rPr>
              <w:t>Subframe</w:t>
            </w:r>
            <w:r>
              <w:rPr>
                <w:sz w:val="20"/>
                <w:szCs w:val="20"/>
              </w:rPr>
              <w:t>“.</w:t>
            </w:r>
          </w:p>
        </w:tc>
      </w:tr>
      <w:tr w:rsidR="00737309" w14:paraId="33008B7B" w14:textId="77777777" w:rsidTr="00DE3B4E">
        <w:tc>
          <w:tcPr>
            <w:tcW w:w="1555" w:type="dxa"/>
          </w:tcPr>
          <w:p w14:paraId="71250B5C" w14:textId="269D1C2F" w:rsidR="00737309" w:rsidRPr="005E497B" w:rsidRDefault="00737309" w:rsidP="00737309">
            <w:pPr>
              <w:rPr>
                <w:lang w:val="en-US"/>
              </w:rPr>
            </w:pPr>
            <w:r w:rsidRPr="00606C7D">
              <w:rPr>
                <w:sz w:val="20"/>
                <w:szCs w:val="20"/>
              </w:rPr>
              <w:t>Ericsson</w:t>
            </w:r>
          </w:p>
        </w:tc>
        <w:tc>
          <w:tcPr>
            <w:tcW w:w="8079" w:type="dxa"/>
          </w:tcPr>
          <w:p w14:paraId="744EFEDA" w14:textId="77777777" w:rsidR="00737309" w:rsidRPr="00606C7D" w:rsidRDefault="00737309" w:rsidP="00737309">
            <w:pPr>
              <w:rPr>
                <w:sz w:val="20"/>
                <w:szCs w:val="20"/>
              </w:rPr>
            </w:pPr>
            <w:r w:rsidRPr="00606C7D">
              <w:rPr>
                <w:sz w:val="20"/>
                <w:szCs w:val="20"/>
              </w:rPr>
              <w:t>For example</w:t>
            </w:r>
          </w:p>
          <w:p w14:paraId="1593F1DA" w14:textId="77777777" w:rsidR="00737309" w:rsidRPr="00C63704" w:rsidRDefault="00737309" w:rsidP="00737309">
            <w:pPr>
              <w:pStyle w:val="PL"/>
            </w:pPr>
            <w:r w:rsidRPr="00C63704">
              <w:t>pur-StartTime-r16 ::=    SEQUENCE {</w:t>
            </w:r>
          </w:p>
          <w:p w14:paraId="67B1E706" w14:textId="77777777" w:rsidR="00737309" w:rsidRPr="00C63704" w:rsidRDefault="00737309" w:rsidP="00737309">
            <w:pPr>
              <w:pStyle w:val="PL"/>
              <w:ind w:left="3075" w:hanging="3075"/>
            </w:pPr>
            <w:r w:rsidRPr="00C63704">
              <w:tab/>
              <w:t>pur-startHSFN-r16</w:t>
            </w:r>
            <w:r w:rsidRPr="00C63704">
              <w:tab/>
            </w:r>
            <w:r w:rsidRPr="00C63704">
              <w:tab/>
            </w:r>
            <w:r w:rsidRPr="00C63704">
              <w:tab/>
              <w:t>ENUMERATED {0</w:t>
            </w:r>
            <w:r>
              <w:t>, 256, 512, 768</w:t>
            </w:r>
            <w:r w:rsidRPr="00C63704">
              <w:t>},</w:t>
            </w:r>
          </w:p>
          <w:p w14:paraId="2EF8BF2D" w14:textId="77777777" w:rsidR="00737309" w:rsidRPr="00E464A7" w:rsidRDefault="00737309" w:rsidP="00737309">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INTEGER {0..1023},</w:t>
            </w:r>
          </w:p>
          <w:p w14:paraId="17CAEDB4" w14:textId="77777777" w:rsidR="00737309" w:rsidRPr="00E464A7" w:rsidRDefault="00737309" w:rsidP="00737309">
            <w:pPr>
              <w:pStyle w:val="PL"/>
              <w:rPr>
                <w:lang w:val="sv-SE"/>
              </w:rPr>
            </w:pPr>
            <w:r w:rsidRPr="00E464A7">
              <w:rPr>
                <w:lang w:val="sv-SE"/>
              </w:rPr>
              <w:t xml:space="preserve">    pur-startSubframe-r16</w:t>
            </w:r>
            <w:r w:rsidRPr="00E464A7">
              <w:rPr>
                <w:lang w:val="sv-SE"/>
              </w:rPr>
              <w:tab/>
            </w:r>
            <w:r w:rsidRPr="00E464A7">
              <w:rPr>
                <w:lang w:val="sv-SE"/>
              </w:rPr>
              <w:tab/>
              <w:t>INTEGER {0..9}</w:t>
            </w:r>
          </w:p>
          <w:p w14:paraId="5F0DC963" w14:textId="77777777" w:rsidR="00737309" w:rsidRDefault="00737309" w:rsidP="00737309">
            <w:pPr>
              <w:pStyle w:val="PL"/>
            </w:pPr>
            <w:r w:rsidRPr="00C63704">
              <w:t>}</w:t>
            </w:r>
          </w:p>
          <w:p w14:paraId="2EF3C13E" w14:textId="77777777" w:rsidR="00737309" w:rsidRPr="00C63704" w:rsidRDefault="00737309" w:rsidP="00737309">
            <w:pPr>
              <w:pStyle w:val="PL"/>
            </w:pPr>
          </w:p>
          <w:p w14:paraId="58493F0A" w14:textId="77777777" w:rsidR="00737309" w:rsidRPr="00606C7D" w:rsidRDefault="00737309" w:rsidP="00737309">
            <w:pPr>
              <w:rPr>
                <w:sz w:val="20"/>
                <w:szCs w:val="20"/>
              </w:rPr>
            </w:pPr>
            <w:r w:rsidRPr="00606C7D">
              <w:rPr>
                <w:sz w:val="20"/>
                <w:szCs w:val="20"/>
              </w:rPr>
              <w:t xml:space="preserve">We can further discuss the granularity and code points on each level. Also, depending on the details SFN level might not be needed. </w:t>
            </w:r>
          </w:p>
          <w:p w14:paraId="4DB1A47F" w14:textId="77777777" w:rsidR="00737309" w:rsidRPr="005E497B" w:rsidRDefault="00737309" w:rsidP="00737309">
            <w:pPr>
              <w:rPr>
                <w:lang w:val="en-US"/>
              </w:rPr>
            </w:pPr>
          </w:p>
        </w:tc>
      </w:tr>
      <w:tr w:rsidR="006E63E1" w14:paraId="0465357F" w14:textId="77777777" w:rsidTr="0011614D">
        <w:tc>
          <w:tcPr>
            <w:tcW w:w="1555" w:type="dxa"/>
          </w:tcPr>
          <w:p w14:paraId="310742AF" w14:textId="77777777" w:rsidR="006E63E1" w:rsidRPr="005E497B" w:rsidRDefault="006E63E1" w:rsidP="0011614D">
            <w:pPr>
              <w:rPr>
                <w:lang w:val="en-US"/>
              </w:rPr>
            </w:pPr>
            <w:r>
              <w:rPr>
                <w:lang w:val="en-US"/>
              </w:rPr>
              <w:t>Qualcomm</w:t>
            </w:r>
          </w:p>
        </w:tc>
        <w:tc>
          <w:tcPr>
            <w:tcW w:w="8079" w:type="dxa"/>
          </w:tcPr>
          <w:p w14:paraId="7E95FA01" w14:textId="77777777" w:rsidR="006E63E1" w:rsidRDefault="006E63E1" w:rsidP="0011614D">
            <w:pPr>
              <w:rPr>
                <w:lang w:val="en-US"/>
              </w:rPr>
            </w:pPr>
            <w:r>
              <w:rPr>
                <w:lang w:val="en-US"/>
              </w:rPr>
              <w:t>For network flexibility, we think both SFN and subframe levels are needed, and each of the possible SFN or subframe should be possible to be configured as shown in ASN.1 example shown above.</w:t>
            </w:r>
          </w:p>
          <w:p w14:paraId="5AA4EEAC" w14:textId="77777777" w:rsidR="006E63E1" w:rsidRPr="005E497B" w:rsidRDefault="006E63E1" w:rsidP="0011614D">
            <w:pPr>
              <w:rPr>
                <w:lang w:val="en-US"/>
              </w:rPr>
            </w:pPr>
            <w:r>
              <w:rPr>
                <w:lang w:val="en-US"/>
              </w:rPr>
              <w:t>However, it is possible to reduce number of bits by allowing PUR scheduling only certain SFN or subframes (or having only on subframe #X and not signaling it). But to us, the cost of extra bits is worth it for scheduling flexibility. (In any case, quickly looking at examples above, Huawei proposes to use 17 bits and ZTE’s TP uses at least 24 bits, or more depending on which choice value is used. The above ASN.1 uses 24 bits.)</w:t>
            </w:r>
          </w:p>
        </w:tc>
      </w:tr>
      <w:tr w:rsidR="001408D0" w14:paraId="0DBDA8B4" w14:textId="77777777" w:rsidTr="00DE3B4E">
        <w:tc>
          <w:tcPr>
            <w:tcW w:w="1555" w:type="dxa"/>
          </w:tcPr>
          <w:p w14:paraId="36F3C460" w14:textId="4F5BF2B9" w:rsidR="001408D0" w:rsidRPr="005E497B" w:rsidRDefault="001408D0" w:rsidP="001408D0">
            <w:pPr>
              <w:rPr>
                <w:lang w:val="en-US"/>
              </w:rPr>
            </w:pPr>
            <w:r>
              <w:rPr>
                <w:rFonts w:eastAsiaTheme="minorEastAsia" w:hint="eastAsia"/>
                <w:lang w:eastAsia="zh-TW"/>
              </w:rPr>
              <w:t>ASUSTeK</w:t>
            </w:r>
          </w:p>
        </w:tc>
        <w:tc>
          <w:tcPr>
            <w:tcW w:w="8079" w:type="dxa"/>
          </w:tcPr>
          <w:p w14:paraId="58F6C3AD" w14:textId="69CDC5BE" w:rsidR="001408D0" w:rsidRPr="005E497B" w:rsidRDefault="001408D0" w:rsidP="001408D0">
            <w:pPr>
              <w:rPr>
                <w:lang w:val="en-US"/>
              </w:rPr>
            </w:pPr>
            <w:r>
              <w:rPr>
                <w:rFonts w:eastAsiaTheme="minorEastAsia" w:hint="eastAsia"/>
                <w:lang w:eastAsia="zh-TW"/>
              </w:rPr>
              <w:t>subframe: 0~9 (</w:t>
            </w:r>
            <w:r>
              <w:rPr>
                <w:rFonts w:eastAsiaTheme="minorEastAsia"/>
                <w:lang w:eastAsia="zh-TW"/>
              </w:rPr>
              <w:t>4-bit</w:t>
            </w:r>
            <w:r>
              <w:rPr>
                <w:rFonts w:eastAsiaTheme="minorEastAsia" w:hint="eastAsia"/>
                <w:lang w:eastAsia="zh-TW"/>
              </w:rPr>
              <w:t>)</w:t>
            </w:r>
            <w:r>
              <w:rPr>
                <w:rFonts w:eastAsiaTheme="minorEastAsia"/>
                <w:lang w:eastAsia="zh-TW"/>
              </w:rPr>
              <w:t>, SFN: 0~1023 (10-bit)</w:t>
            </w:r>
          </w:p>
        </w:tc>
      </w:tr>
      <w:tr w:rsidR="00640A27" w14:paraId="7EEF86A0" w14:textId="77777777" w:rsidTr="00DE3B4E">
        <w:tc>
          <w:tcPr>
            <w:tcW w:w="1555" w:type="dxa"/>
          </w:tcPr>
          <w:p w14:paraId="3FFDC799" w14:textId="2241862D" w:rsidR="00640A27" w:rsidRPr="005E497B" w:rsidRDefault="00640A27" w:rsidP="00640A27">
            <w:pPr>
              <w:rPr>
                <w:lang w:val="en-US"/>
              </w:rPr>
            </w:pPr>
            <w:r>
              <w:rPr>
                <w:lang w:val="en-US"/>
              </w:rPr>
              <w:t>Nokia</w:t>
            </w:r>
          </w:p>
        </w:tc>
        <w:tc>
          <w:tcPr>
            <w:tcW w:w="8079" w:type="dxa"/>
          </w:tcPr>
          <w:p w14:paraId="5AF4DDD8" w14:textId="46C525F8" w:rsidR="00640A27" w:rsidRPr="005E497B" w:rsidRDefault="00640A27" w:rsidP="00640A27">
            <w:pPr>
              <w:rPr>
                <w:lang w:val="en-US"/>
              </w:rPr>
            </w:pPr>
            <w:r>
              <w:rPr>
                <w:lang w:val="en-US"/>
              </w:rPr>
              <w:t>OK with the structure proposed by Ericsson</w:t>
            </w:r>
          </w:p>
        </w:tc>
      </w:tr>
      <w:tr w:rsidR="00640A27" w14:paraId="1D25CE49" w14:textId="77777777" w:rsidTr="00DE3B4E">
        <w:tc>
          <w:tcPr>
            <w:tcW w:w="1555" w:type="dxa"/>
          </w:tcPr>
          <w:p w14:paraId="460C9C30" w14:textId="77777777" w:rsidR="00640A27" w:rsidRPr="005E497B" w:rsidRDefault="00640A27" w:rsidP="00640A27">
            <w:pPr>
              <w:rPr>
                <w:lang w:val="en-US"/>
              </w:rPr>
            </w:pPr>
          </w:p>
        </w:tc>
        <w:tc>
          <w:tcPr>
            <w:tcW w:w="8079" w:type="dxa"/>
          </w:tcPr>
          <w:p w14:paraId="202A986A" w14:textId="77777777" w:rsidR="00640A27" w:rsidRPr="005E497B" w:rsidRDefault="00640A27" w:rsidP="00640A27">
            <w:pPr>
              <w:rPr>
                <w:lang w:val="en-US"/>
              </w:rPr>
            </w:pPr>
          </w:p>
        </w:tc>
      </w:tr>
      <w:tr w:rsidR="00640A27" w14:paraId="1A153AE9" w14:textId="77777777" w:rsidTr="00DE3B4E">
        <w:tc>
          <w:tcPr>
            <w:tcW w:w="1555" w:type="dxa"/>
          </w:tcPr>
          <w:p w14:paraId="4E678DB3" w14:textId="77777777" w:rsidR="00640A27" w:rsidRPr="005E497B" w:rsidRDefault="00640A27" w:rsidP="00640A27">
            <w:pPr>
              <w:rPr>
                <w:lang w:val="en-US"/>
              </w:rPr>
            </w:pPr>
          </w:p>
        </w:tc>
        <w:tc>
          <w:tcPr>
            <w:tcW w:w="8079" w:type="dxa"/>
          </w:tcPr>
          <w:p w14:paraId="14BC6256" w14:textId="77777777" w:rsidR="00640A27" w:rsidRPr="005E497B" w:rsidRDefault="00640A27" w:rsidP="00640A27">
            <w:pPr>
              <w:rPr>
                <w:lang w:val="en-US"/>
              </w:rPr>
            </w:pPr>
          </w:p>
        </w:tc>
      </w:tr>
    </w:tbl>
    <w:p w14:paraId="1EB4E35C" w14:textId="77777777" w:rsidR="00DE3B4E" w:rsidRDefault="00DE3B4E" w:rsidP="00DE3B4E">
      <w:pPr>
        <w:pStyle w:val="Proposal"/>
        <w:numPr>
          <w:ilvl w:val="0"/>
          <w:numId w:val="0"/>
        </w:numPr>
      </w:pPr>
    </w:p>
    <w:p w14:paraId="4ED337FC" w14:textId="0454F995" w:rsidR="00470BB4" w:rsidRPr="009A28F5" w:rsidRDefault="009A28F5" w:rsidP="00470BB4">
      <w:pPr>
        <w:pStyle w:val="Proposal"/>
        <w:numPr>
          <w:ilvl w:val="0"/>
          <w:numId w:val="0"/>
        </w:numPr>
        <w:rPr>
          <w:b w:val="0"/>
          <w:bCs w:val="0"/>
        </w:rPr>
      </w:pPr>
      <w:r>
        <w:rPr>
          <w:b w:val="0"/>
          <w:bCs w:val="0"/>
        </w:rPr>
        <w:t>Based on the outcome of the discussion, the final structure</w:t>
      </w:r>
      <w:r w:rsidR="009A695B">
        <w:rPr>
          <w:b w:val="0"/>
          <w:bCs w:val="0"/>
        </w:rPr>
        <w:t xml:space="preserve"> can be specified in TS 36.331. </w:t>
      </w:r>
    </w:p>
    <w:p w14:paraId="48045687" w14:textId="6AE36451" w:rsidR="00F82FD5" w:rsidRDefault="00F82FD5" w:rsidP="00914EFF">
      <w:pPr>
        <w:pStyle w:val="Proposal"/>
        <w:numPr>
          <w:ilvl w:val="0"/>
          <w:numId w:val="0"/>
        </w:numPr>
      </w:pPr>
    </w:p>
    <w:tbl>
      <w:tblPr>
        <w:tblStyle w:val="afa"/>
        <w:tblW w:w="0" w:type="auto"/>
        <w:tblLook w:val="04A0" w:firstRow="1" w:lastRow="0" w:firstColumn="1" w:lastColumn="0" w:noHBand="0" w:noVBand="1"/>
      </w:tblPr>
      <w:tblGrid>
        <w:gridCol w:w="9629"/>
      </w:tblGrid>
      <w:tr w:rsidR="00DF6D32" w14:paraId="39B9A5C3" w14:textId="77777777" w:rsidTr="00DF6D32">
        <w:tc>
          <w:tcPr>
            <w:tcW w:w="9629" w:type="dxa"/>
          </w:tcPr>
          <w:p w14:paraId="676326D9" w14:textId="77777777" w:rsidR="00640A27" w:rsidRDefault="00DF6D32" w:rsidP="00DF6D32">
            <w:pPr>
              <w:rPr>
                <w:b/>
                <w:bCs/>
                <w:sz w:val="20"/>
                <w:szCs w:val="20"/>
                <w:u w:val="single"/>
              </w:rPr>
            </w:pPr>
            <w:r w:rsidRPr="00E651F9">
              <w:rPr>
                <w:b/>
                <w:bCs/>
                <w:sz w:val="20"/>
                <w:szCs w:val="20"/>
                <w:u w:val="single"/>
              </w:rPr>
              <w:t>Summary of Q</w:t>
            </w:r>
            <w:r>
              <w:rPr>
                <w:b/>
                <w:bCs/>
                <w:sz w:val="20"/>
                <w:szCs w:val="20"/>
                <w:u w:val="single"/>
              </w:rPr>
              <w:t>5</w:t>
            </w:r>
            <w:r w:rsidRPr="00E651F9">
              <w:rPr>
                <w:b/>
                <w:bCs/>
                <w:sz w:val="20"/>
                <w:szCs w:val="20"/>
                <w:u w:val="single"/>
              </w:rPr>
              <w:t>:</w:t>
            </w:r>
          </w:p>
          <w:p w14:paraId="36B7C0CE" w14:textId="61D63AAE" w:rsidR="00C50912" w:rsidRPr="00640A27" w:rsidRDefault="00640A27" w:rsidP="00DF6D32">
            <w:pPr>
              <w:rPr>
                <w:b/>
                <w:bCs/>
                <w:sz w:val="20"/>
                <w:szCs w:val="20"/>
                <w:u w:val="single"/>
              </w:rPr>
            </w:pPr>
            <w:r>
              <w:rPr>
                <w:sz w:val="20"/>
                <w:szCs w:val="20"/>
              </w:rPr>
              <w:t>7</w:t>
            </w:r>
            <w:r w:rsidR="00DF6D32" w:rsidRPr="00E651F9">
              <w:rPr>
                <w:sz w:val="20"/>
                <w:szCs w:val="20"/>
              </w:rPr>
              <w:t xml:space="preserve"> replies where </w:t>
            </w:r>
            <w:r w:rsidR="00C50912">
              <w:rPr>
                <w:sz w:val="20"/>
                <w:szCs w:val="20"/>
              </w:rPr>
              <w:t>majority of companies seem to prefer baseline of separate H-SFN, SFN and SF ranges. No strong opinions on possible optimizations are brough up, therefore full ranges are proposed as baseline:</w:t>
            </w:r>
          </w:p>
          <w:p w14:paraId="3F9F329B" w14:textId="42257244" w:rsidR="00DF6D32" w:rsidRDefault="00DF6D32" w:rsidP="00DF6D32">
            <w:pPr>
              <w:ind w:left="2835" w:hanging="2832"/>
              <w:rPr>
                <w:b/>
                <w:bCs/>
                <w:sz w:val="20"/>
                <w:szCs w:val="20"/>
              </w:rPr>
            </w:pPr>
            <w:r w:rsidRPr="00E651F9">
              <w:rPr>
                <w:b/>
                <w:bCs/>
                <w:sz w:val="20"/>
                <w:szCs w:val="20"/>
              </w:rPr>
              <w:t xml:space="preserve">Rapporteur proposal </w:t>
            </w:r>
            <w:r w:rsidR="00C50912">
              <w:rPr>
                <w:b/>
                <w:bCs/>
                <w:sz w:val="20"/>
                <w:szCs w:val="20"/>
              </w:rPr>
              <w:t>Q5</w:t>
            </w:r>
            <w:r w:rsidRPr="00E651F9">
              <w:rPr>
                <w:b/>
                <w:bCs/>
                <w:sz w:val="20"/>
                <w:szCs w:val="20"/>
              </w:rPr>
              <w:t xml:space="preserve">: </w:t>
            </w:r>
            <w:r w:rsidRPr="00E651F9">
              <w:rPr>
                <w:b/>
                <w:bCs/>
                <w:sz w:val="20"/>
                <w:szCs w:val="20"/>
              </w:rPr>
              <w:tab/>
            </w:r>
            <w:r w:rsidR="00C50912">
              <w:rPr>
                <w:b/>
                <w:bCs/>
                <w:sz w:val="20"/>
                <w:szCs w:val="20"/>
              </w:rPr>
              <w:t xml:space="preserve">Following structure is adopted as baseline for </w:t>
            </w:r>
            <w:r w:rsidR="00C50912">
              <w:rPr>
                <w:b/>
                <w:bCs/>
                <w:i/>
                <w:iCs/>
                <w:sz w:val="20"/>
                <w:szCs w:val="20"/>
              </w:rPr>
              <w:t>pur-StartTime</w:t>
            </w:r>
            <w:r w:rsidR="00C50912">
              <w:rPr>
                <w:b/>
                <w:bCs/>
                <w:sz w:val="20"/>
                <w:szCs w:val="20"/>
              </w:rPr>
              <w:t>:</w:t>
            </w:r>
          </w:p>
          <w:p w14:paraId="766EA834" w14:textId="77777777" w:rsidR="00C50912" w:rsidRPr="00C63704" w:rsidRDefault="00C50912" w:rsidP="00C50912">
            <w:pPr>
              <w:pStyle w:val="PL"/>
            </w:pPr>
            <w:r w:rsidRPr="00C63704">
              <w:t>pur-StartTime-r16 ::=    SEQUENCE {</w:t>
            </w:r>
          </w:p>
          <w:p w14:paraId="0E37DD23" w14:textId="12554CB0" w:rsidR="00C50912" w:rsidRPr="00C63704" w:rsidRDefault="00C50912" w:rsidP="00C50912">
            <w:pPr>
              <w:pStyle w:val="PL"/>
              <w:ind w:left="3075" w:hanging="3075"/>
            </w:pPr>
            <w:r w:rsidRPr="00C63704">
              <w:tab/>
              <w:t>pur-startHSFN-r16</w:t>
            </w:r>
            <w:r w:rsidRPr="00C63704">
              <w:tab/>
            </w:r>
            <w:r w:rsidRPr="00C63704">
              <w:tab/>
            </w:r>
            <w:r w:rsidRPr="00C63704">
              <w:tab/>
            </w:r>
            <w:commentRangeStart w:id="4"/>
            <w:r w:rsidR="00F74858" w:rsidRPr="00F74858">
              <w:rPr>
                <w:highlight w:val="yellow"/>
              </w:rPr>
              <w:t xml:space="preserve">INTEGER (0..1023) OR </w:t>
            </w:r>
            <w:r w:rsidRPr="00F74858">
              <w:rPr>
                <w:highlight w:val="yellow"/>
              </w:rPr>
              <w:t>INTEGER (0..</w:t>
            </w:r>
            <w:r w:rsidR="00F74858" w:rsidRPr="00F74858">
              <w:rPr>
                <w:highlight w:val="yellow"/>
              </w:rPr>
              <w:t>8191</w:t>
            </w:r>
            <w:r w:rsidRPr="00F74858">
              <w:rPr>
                <w:highlight w:val="yellow"/>
              </w:rPr>
              <w:t>),</w:t>
            </w:r>
            <w:commentRangeEnd w:id="4"/>
            <w:r w:rsidR="00F74858">
              <w:rPr>
                <w:rStyle w:val="af1"/>
                <w:rFonts w:ascii="Arial" w:eastAsiaTheme="minorEastAsia" w:hAnsi="Arial"/>
                <w:noProof w:val="0"/>
                <w:lang w:val="en-GB" w:eastAsia="ja-JP"/>
              </w:rPr>
              <w:commentReference w:id="4"/>
            </w:r>
          </w:p>
          <w:p w14:paraId="102B4024" w14:textId="77777777" w:rsidR="00C50912" w:rsidRPr="00E464A7" w:rsidRDefault="00C50912" w:rsidP="00C50912">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66484FEF" w14:textId="77777777" w:rsidR="00C50912" w:rsidRPr="00E464A7" w:rsidRDefault="00C50912" w:rsidP="00C50912">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7F2F8020" w14:textId="77777777" w:rsidR="00C50912" w:rsidRPr="00C63704" w:rsidRDefault="00C50912" w:rsidP="00C50912">
            <w:pPr>
              <w:pStyle w:val="PL"/>
            </w:pPr>
            <w:r w:rsidRPr="00C63704">
              <w:t>}</w:t>
            </w:r>
          </w:p>
          <w:p w14:paraId="2018AF1E" w14:textId="77777777" w:rsidR="00DF6D32" w:rsidRDefault="00DF6D32" w:rsidP="00F74858"/>
          <w:p w14:paraId="71392E7F" w14:textId="6AFD6A21" w:rsidR="00F74858" w:rsidRDefault="00F74858" w:rsidP="00F74858">
            <w:r w:rsidRPr="000D2CA0">
              <w:rPr>
                <w:sz w:val="20"/>
                <w:szCs w:val="20"/>
              </w:rPr>
              <w:t>Possible optimizations of above and whether there is need e.g. for additional H-S</w:t>
            </w:r>
            <w:r w:rsidR="000D2CA0" w:rsidRPr="000D2CA0">
              <w:rPr>
                <w:sz w:val="20"/>
                <w:szCs w:val="20"/>
              </w:rPr>
              <w:t xml:space="preserve">FN cycle level can be discussed further. </w:t>
            </w:r>
          </w:p>
        </w:tc>
      </w:tr>
    </w:tbl>
    <w:p w14:paraId="308C7262" w14:textId="77777777" w:rsidR="00DF6D32" w:rsidRDefault="00DF6D32" w:rsidP="00914EFF">
      <w:pPr>
        <w:pStyle w:val="Proposal"/>
        <w:numPr>
          <w:ilvl w:val="0"/>
          <w:numId w:val="0"/>
        </w:numPr>
      </w:pPr>
    </w:p>
    <w:p w14:paraId="43EDC02B" w14:textId="3D23F058" w:rsidR="003D01D8" w:rsidRPr="003D01D8" w:rsidRDefault="003D01D8" w:rsidP="003D01D8">
      <w:pPr>
        <w:rPr>
          <w:b/>
          <w:bCs/>
          <w:u w:val="single"/>
        </w:rPr>
      </w:pPr>
      <w:r w:rsidRPr="003D01D8">
        <w:rPr>
          <w:b/>
          <w:bCs/>
          <w:u w:val="single"/>
        </w:rPr>
        <w:t>Requested offset</w:t>
      </w:r>
    </w:p>
    <w:p w14:paraId="2DCB5D5C" w14:textId="65745988" w:rsidR="00F82FD5" w:rsidRDefault="00F82FD5" w:rsidP="00F82FD5">
      <w:r>
        <w:t xml:space="preserve">It has been agreed earlier that the requested offset is done on H-SFN level. It seems reasonable and is discussed or implicitly assumed in the papers the configuration can be the same as the highest (H-SFN) level of the </w:t>
      </w:r>
      <w:r>
        <w:rPr>
          <w:i/>
          <w:iCs/>
        </w:rPr>
        <w:t>pur-StartTime</w:t>
      </w:r>
      <w:r>
        <w:t xml:space="preserve"> configuration. </w:t>
      </w:r>
    </w:p>
    <w:p w14:paraId="0CE8784D" w14:textId="54B12A14" w:rsidR="00F82FD5" w:rsidRPr="003D01D8" w:rsidRDefault="00F82FD5" w:rsidP="00F82FD5">
      <w:pPr>
        <w:pStyle w:val="Proposal"/>
      </w:pPr>
      <w:r>
        <w:t xml:space="preserve">Requested offset has the same range as the agreed H-SFN level of </w:t>
      </w:r>
      <w:r>
        <w:rPr>
          <w:i/>
          <w:iCs/>
        </w:rPr>
        <w:t>pur-StartTime.</w:t>
      </w:r>
    </w:p>
    <w:p w14:paraId="48FB52A8" w14:textId="77777777" w:rsidR="000F4873" w:rsidRPr="000F4873" w:rsidRDefault="000F4873" w:rsidP="000F4873">
      <w:pPr>
        <w:pStyle w:val="Proposal"/>
        <w:numPr>
          <w:ilvl w:val="0"/>
          <w:numId w:val="0"/>
        </w:numPr>
        <w:rPr>
          <w:u w:val="single"/>
        </w:rPr>
      </w:pPr>
    </w:p>
    <w:p w14:paraId="794B16EE" w14:textId="23200642" w:rsidR="00DE3B4E" w:rsidRPr="000F4873" w:rsidRDefault="000F4873" w:rsidP="000F4873">
      <w:pPr>
        <w:rPr>
          <w:b/>
          <w:bCs/>
          <w:u w:val="single"/>
        </w:rPr>
      </w:pPr>
      <w:r w:rsidRPr="000F4873">
        <w:rPr>
          <w:b/>
          <w:bCs/>
          <w:u w:val="single"/>
        </w:rPr>
        <w:t>Q</w:t>
      </w:r>
      <w:r w:rsidR="00E861CC">
        <w:rPr>
          <w:b/>
          <w:bCs/>
          <w:u w:val="single"/>
        </w:rPr>
        <w:t>6</w:t>
      </w:r>
      <w:r w:rsidRPr="000F4873">
        <w:rPr>
          <w:b/>
          <w:bCs/>
          <w:u w:val="single"/>
        </w:rPr>
        <w:t xml:space="preserve">: </w:t>
      </w:r>
      <w:r w:rsidR="00DE3B4E" w:rsidRPr="000F4873">
        <w:rPr>
          <w:b/>
          <w:bCs/>
          <w:u w:val="single"/>
        </w:rPr>
        <w:t xml:space="preserve">Do you support Proposal </w:t>
      </w:r>
      <w:r w:rsidRPr="000F4873">
        <w:rPr>
          <w:b/>
          <w:bCs/>
          <w:u w:val="single"/>
        </w:rPr>
        <w:t>10?</w:t>
      </w:r>
    </w:p>
    <w:tbl>
      <w:tblPr>
        <w:tblStyle w:val="afa"/>
        <w:tblW w:w="9634" w:type="dxa"/>
        <w:tblLook w:val="04A0" w:firstRow="1" w:lastRow="0" w:firstColumn="1" w:lastColumn="0" w:noHBand="0" w:noVBand="1"/>
      </w:tblPr>
      <w:tblGrid>
        <w:gridCol w:w="1378"/>
        <w:gridCol w:w="1451"/>
        <w:gridCol w:w="6805"/>
      </w:tblGrid>
      <w:tr w:rsidR="00DE3B4E" w14:paraId="4C86F483" w14:textId="77777777" w:rsidTr="000D2CA0">
        <w:tc>
          <w:tcPr>
            <w:tcW w:w="1378" w:type="dxa"/>
            <w:shd w:val="clear" w:color="auto" w:fill="A5A5A5" w:themeFill="accent3"/>
          </w:tcPr>
          <w:p w14:paraId="50BB9F56" w14:textId="77777777" w:rsidR="00DE3B4E" w:rsidRDefault="00DE3B4E" w:rsidP="009D626E">
            <w:r>
              <w:t>Company</w:t>
            </w:r>
          </w:p>
        </w:tc>
        <w:tc>
          <w:tcPr>
            <w:tcW w:w="1451" w:type="dxa"/>
            <w:shd w:val="clear" w:color="auto" w:fill="A5A5A5" w:themeFill="accent3"/>
          </w:tcPr>
          <w:p w14:paraId="48DC73A5" w14:textId="77777777" w:rsidR="00DE3B4E" w:rsidRDefault="00DE3B4E" w:rsidP="009D626E">
            <w:r>
              <w:t>Yes / no</w:t>
            </w:r>
          </w:p>
        </w:tc>
        <w:tc>
          <w:tcPr>
            <w:tcW w:w="6805" w:type="dxa"/>
            <w:shd w:val="clear" w:color="auto" w:fill="A5A5A5" w:themeFill="accent3"/>
          </w:tcPr>
          <w:p w14:paraId="4C4D4CC5" w14:textId="77777777" w:rsidR="00DE3B4E" w:rsidRDefault="00DE3B4E" w:rsidP="009D626E">
            <w:r>
              <w:t>Comments</w:t>
            </w:r>
          </w:p>
        </w:tc>
      </w:tr>
      <w:tr w:rsidR="00DE3B4E" w14:paraId="68E3E086" w14:textId="77777777" w:rsidTr="000D2CA0">
        <w:tc>
          <w:tcPr>
            <w:tcW w:w="1378" w:type="dxa"/>
          </w:tcPr>
          <w:p w14:paraId="705F2259" w14:textId="697F3CC5" w:rsidR="00DE3B4E" w:rsidRDefault="003230C6" w:rsidP="009D626E">
            <w:r>
              <w:t>Thales</w:t>
            </w:r>
          </w:p>
        </w:tc>
        <w:tc>
          <w:tcPr>
            <w:tcW w:w="1451" w:type="dxa"/>
          </w:tcPr>
          <w:p w14:paraId="0CB5AB98" w14:textId="514B3020" w:rsidR="00DE3B4E" w:rsidRDefault="003230C6" w:rsidP="009D626E">
            <w:r>
              <w:t>Yes</w:t>
            </w:r>
          </w:p>
        </w:tc>
        <w:tc>
          <w:tcPr>
            <w:tcW w:w="6805" w:type="dxa"/>
          </w:tcPr>
          <w:p w14:paraId="3084920E" w14:textId="0418E350" w:rsidR="00DE3B4E" w:rsidRPr="003230C6" w:rsidRDefault="003230C6" w:rsidP="009D626E">
            <w:pPr>
              <w:rPr>
                <w:lang w:val="en-US"/>
              </w:rPr>
            </w:pPr>
            <w:r w:rsidRPr="003230C6">
              <w:rPr>
                <w:lang w:val="en-US"/>
              </w:rPr>
              <w:t>R</w:t>
            </w:r>
            <w:r>
              <w:rPr>
                <w:lang w:val="en-US"/>
              </w:rPr>
              <w:t>e</w:t>
            </w:r>
            <w:r w:rsidRPr="003230C6">
              <w:rPr>
                <w:lang w:val="en-US"/>
              </w:rPr>
              <w:t>quested offset can have same range as pur-StartTime</w:t>
            </w:r>
            <w:r w:rsidR="00BD56BC">
              <w:rPr>
                <w:lang w:val="en-US"/>
              </w:rPr>
              <w:t>+PUR-periodi</w:t>
            </w:r>
            <w:r w:rsidR="00BD56BC" w:rsidRPr="003230C6">
              <w:rPr>
                <w:lang w:val="en-US"/>
              </w:rPr>
              <w:t>cit</w:t>
            </w:r>
            <w:r w:rsidR="00BD56BC">
              <w:rPr>
                <w:lang w:val="en-US"/>
              </w:rPr>
              <w:t>y, in case UE has as provided i</w:t>
            </w:r>
            <w:r w:rsidRPr="003230C6">
              <w:rPr>
                <w:lang w:val="en-US"/>
              </w:rPr>
              <w:t>t</w:t>
            </w:r>
            <w:r w:rsidR="00BD56BC">
              <w:rPr>
                <w:lang w:val="en-US"/>
              </w:rPr>
              <w:t>s</w:t>
            </w:r>
            <w:r w:rsidRPr="003230C6">
              <w:rPr>
                <w:lang w:val="en-US"/>
              </w:rPr>
              <w:t xml:space="preserve"> dat</w:t>
            </w:r>
            <w:r>
              <w:rPr>
                <w:lang w:val="en-US"/>
              </w:rPr>
              <w:t>a in the connection session negot</w:t>
            </w:r>
            <w:r w:rsidRPr="003230C6">
              <w:rPr>
                <w:lang w:val="en-US"/>
              </w:rPr>
              <w:t>iating the PUR</w:t>
            </w:r>
          </w:p>
        </w:tc>
      </w:tr>
      <w:tr w:rsidR="001C3A87" w14:paraId="793A4E55" w14:textId="77777777" w:rsidTr="000D2CA0">
        <w:tc>
          <w:tcPr>
            <w:tcW w:w="1378" w:type="dxa"/>
          </w:tcPr>
          <w:p w14:paraId="092972CA" w14:textId="5EB0F73D" w:rsidR="001C3A87" w:rsidRPr="003230C6"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451" w:type="dxa"/>
          </w:tcPr>
          <w:p w14:paraId="16255766" w14:textId="4609BE18" w:rsidR="001C3A87" w:rsidRPr="003230C6" w:rsidRDefault="001C3A87" w:rsidP="001C3A87">
            <w:pPr>
              <w:rPr>
                <w:lang w:val="en-US"/>
              </w:rPr>
            </w:pPr>
            <w:r>
              <w:rPr>
                <w:rFonts w:eastAsiaTheme="minorEastAsia" w:hint="eastAsia"/>
                <w:lang w:eastAsia="zh-CN"/>
              </w:rPr>
              <w:t>C</w:t>
            </w:r>
            <w:r>
              <w:rPr>
                <w:rFonts w:eastAsiaTheme="minorEastAsia"/>
                <w:lang w:eastAsia="zh-CN"/>
              </w:rPr>
              <w:t>onditional yes</w:t>
            </w:r>
          </w:p>
        </w:tc>
        <w:tc>
          <w:tcPr>
            <w:tcW w:w="6805" w:type="dxa"/>
          </w:tcPr>
          <w:p w14:paraId="31969762" w14:textId="7ECE7DE0" w:rsidR="001C3A87" w:rsidRPr="003230C6" w:rsidRDefault="001C3A87" w:rsidP="001C3A87">
            <w:pPr>
              <w:rPr>
                <w:lang w:val="en-US"/>
              </w:rPr>
            </w:pPr>
            <w:r>
              <w:rPr>
                <w:rFonts w:eastAsiaTheme="minorEastAsia" w:hint="eastAsia"/>
                <w:lang w:eastAsia="zh-CN"/>
              </w:rPr>
              <w:t>I</w:t>
            </w:r>
            <w:r>
              <w:rPr>
                <w:rFonts w:eastAsiaTheme="minorEastAsia"/>
                <w:lang w:eastAsia="zh-CN"/>
              </w:rPr>
              <w:t xml:space="preserve">f we go with </w:t>
            </w:r>
            <w:r w:rsidRPr="00551A50">
              <w:rPr>
                <w:rFonts w:eastAsiaTheme="minorEastAsia"/>
                <w:lang w:eastAsia="zh-CN"/>
              </w:rPr>
              <w:t>HSF</w:t>
            </w:r>
            <w:r>
              <w:rPr>
                <w:rFonts w:eastAsiaTheme="minorEastAsia"/>
                <w:lang w:eastAsia="zh-CN"/>
              </w:rPr>
              <w:t>N</w:t>
            </w:r>
            <w:r w:rsidRPr="00551A50">
              <w:rPr>
                <w:rFonts w:eastAsiaTheme="minorEastAsia"/>
                <w:lang w:eastAsia="zh-CN"/>
              </w:rPr>
              <w:t xml:space="preserve"> (0..8191)</w:t>
            </w:r>
            <w:r w:rsidRPr="00551A50">
              <w:rPr>
                <w:rFonts w:eastAsiaTheme="minorEastAsia"/>
                <w:lang w:eastAsia="zh-CN"/>
              </w:rPr>
              <w:tab/>
            </w:r>
            <w:r>
              <w:rPr>
                <w:rFonts w:eastAsiaTheme="minorEastAsia"/>
                <w:lang w:eastAsia="zh-CN"/>
              </w:rPr>
              <w:t xml:space="preserve"> for pur-StartTime, 13 bits is too big signaling overhead from request perspective.</w:t>
            </w:r>
          </w:p>
        </w:tc>
      </w:tr>
      <w:tr w:rsidR="00E26DE6" w14:paraId="40F801FD" w14:textId="77777777" w:rsidTr="000D2CA0">
        <w:tc>
          <w:tcPr>
            <w:tcW w:w="1378" w:type="dxa"/>
          </w:tcPr>
          <w:p w14:paraId="4CDC1AE0" w14:textId="51281754" w:rsidR="00E26DE6" w:rsidRPr="003230C6" w:rsidRDefault="00E26DE6" w:rsidP="00E26DE6">
            <w:pPr>
              <w:rPr>
                <w:lang w:val="en-US"/>
              </w:rPr>
            </w:pPr>
            <w:r w:rsidRPr="001B0BB4">
              <w:rPr>
                <w:rFonts w:eastAsiaTheme="minorEastAsia" w:hint="eastAsia"/>
                <w:sz w:val="20"/>
                <w:szCs w:val="20"/>
                <w:lang w:eastAsia="zh-CN"/>
              </w:rPr>
              <w:t>Z</w:t>
            </w:r>
            <w:r w:rsidRPr="001B0BB4">
              <w:rPr>
                <w:rFonts w:eastAsiaTheme="minorEastAsia"/>
                <w:sz w:val="20"/>
                <w:szCs w:val="20"/>
                <w:lang w:eastAsia="zh-CN"/>
              </w:rPr>
              <w:t>TE</w:t>
            </w:r>
          </w:p>
        </w:tc>
        <w:tc>
          <w:tcPr>
            <w:tcW w:w="1451" w:type="dxa"/>
          </w:tcPr>
          <w:p w14:paraId="32FFD0ED" w14:textId="0A13C357" w:rsidR="00E26DE6" w:rsidRPr="003230C6" w:rsidRDefault="00E26DE6" w:rsidP="00E26DE6">
            <w:pPr>
              <w:rPr>
                <w:lang w:val="en-US"/>
              </w:rPr>
            </w:pPr>
            <w:r w:rsidRPr="001B0BB4">
              <w:rPr>
                <w:rFonts w:eastAsiaTheme="minorEastAsia" w:hint="eastAsia"/>
                <w:sz w:val="20"/>
                <w:szCs w:val="20"/>
                <w:lang w:eastAsia="zh-CN"/>
              </w:rPr>
              <w:t>Y</w:t>
            </w:r>
            <w:r w:rsidRPr="001B0BB4">
              <w:rPr>
                <w:rFonts w:eastAsiaTheme="minorEastAsia"/>
                <w:sz w:val="20"/>
                <w:szCs w:val="20"/>
                <w:lang w:eastAsia="zh-CN"/>
              </w:rPr>
              <w:t>es</w:t>
            </w:r>
          </w:p>
        </w:tc>
        <w:tc>
          <w:tcPr>
            <w:tcW w:w="6805" w:type="dxa"/>
          </w:tcPr>
          <w:p w14:paraId="1AFEEDDD" w14:textId="3339A192" w:rsidR="00E26DE6" w:rsidRPr="003230C6" w:rsidRDefault="00E26DE6" w:rsidP="00E26DE6">
            <w:pPr>
              <w:rPr>
                <w:lang w:val="en-US"/>
              </w:rPr>
            </w:pPr>
            <w:r w:rsidRPr="001B0BB4">
              <w:rPr>
                <w:rFonts w:eastAsiaTheme="minorEastAsia" w:hint="eastAsia"/>
                <w:sz w:val="20"/>
                <w:szCs w:val="20"/>
                <w:lang w:val="en-US" w:eastAsia="zh-CN"/>
              </w:rPr>
              <w:t>U</w:t>
            </w:r>
            <w:r w:rsidRPr="001B0BB4">
              <w:rPr>
                <w:rFonts w:eastAsiaTheme="minorEastAsia"/>
                <w:sz w:val="20"/>
                <w:szCs w:val="20"/>
                <w:lang w:val="en-US" w:eastAsia="zh-CN"/>
              </w:rPr>
              <w:t>E is allowed to request offset according to the requested</w:t>
            </w:r>
            <w:r w:rsidRPr="001B0BB4">
              <w:rPr>
                <w:sz w:val="20"/>
                <w:szCs w:val="20"/>
                <w:lang w:val="en-US"/>
              </w:rPr>
              <w:t xml:space="preserve"> PUR-periodicity.</w:t>
            </w:r>
          </w:p>
        </w:tc>
      </w:tr>
      <w:tr w:rsidR="00737309" w14:paraId="72D43948" w14:textId="77777777" w:rsidTr="000D2CA0">
        <w:tc>
          <w:tcPr>
            <w:tcW w:w="1378" w:type="dxa"/>
          </w:tcPr>
          <w:p w14:paraId="0571246D" w14:textId="38ECEABF" w:rsidR="00737309" w:rsidRPr="003230C6" w:rsidRDefault="00737309" w:rsidP="00737309">
            <w:pPr>
              <w:rPr>
                <w:lang w:val="en-US"/>
              </w:rPr>
            </w:pPr>
            <w:r w:rsidRPr="00DA133D">
              <w:rPr>
                <w:sz w:val="20"/>
                <w:szCs w:val="20"/>
              </w:rPr>
              <w:t xml:space="preserve">Ericsson </w:t>
            </w:r>
          </w:p>
        </w:tc>
        <w:tc>
          <w:tcPr>
            <w:tcW w:w="1451" w:type="dxa"/>
          </w:tcPr>
          <w:p w14:paraId="608F1115" w14:textId="73F66651" w:rsidR="00737309" w:rsidRPr="003230C6" w:rsidRDefault="00737309" w:rsidP="00737309">
            <w:pPr>
              <w:rPr>
                <w:lang w:val="en-US"/>
              </w:rPr>
            </w:pPr>
            <w:r w:rsidRPr="00DA133D">
              <w:rPr>
                <w:sz w:val="20"/>
                <w:szCs w:val="20"/>
              </w:rPr>
              <w:t>Yes</w:t>
            </w:r>
          </w:p>
        </w:tc>
        <w:tc>
          <w:tcPr>
            <w:tcW w:w="6805" w:type="dxa"/>
          </w:tcPr>
          <w:p w14:paraId="6B8F4844" w14:textId="77777777" w:rsidR="00737309" w:rsidRPr="003230C6" w:rsidRDefault="00737309" w:rsidP="00737309">
            <w:pPr>
              <w:rPr>
                <w:lang w:val="en-US"/>
              </w:rPr>
            </w:pPr>
          </w:p>
        </w:tc>
      </w:tr>
      <w:tr w:rsidR="006E63E1" w14:paraId="33F28C20" w14:textId="77777777" w:rsidTr="000D2CA0">
        <w:tc>
          <w:tcPr>
            <w:tcW w:w="1378" w:type="dxa"/>
          </w:tcPr>
          <w:p w14:paraId="1F67F6B0" w14:textId="77777777" w:rsidR="006E63E1" w:rsidRPr="003230C6" w:rsidRDefault="006E63E1" w:rsidP="0011614D">
            <w:pPr>
              <w:rPr>
                <w:lang w:val="en-US"/>
              </w:rPr>
            </w:pPr>
            <w:r>
              <w:rPr>
                <w:lang w:val="en-US"/>
              </w:rPr>
              <w:t>Qualcomm</w:t>
            </w:r>
          </w:p>
        </w:tc>
        <w:tc>
          <w:tcPr>
            <w:tcW w:w="1451" w:type="dxa"/>
          </w:tcPr>
          <w:p w14:paraId="726F70D0" w14:textId="77777777" w:rsidR="006E63E1" w:rsidRPr="003230C6" w:rsidRDefault="006E63E1" w:rsidP="0011614D">
            <w:pPr>
              <w:rPr>
                <w:lang w:val="en-US"/>
              </w:rPr>
            </w:pPr>
            <w:r>
              <w:rPr>
                <w:lang w:val="en-US"/>
              </w:rPr>
              <w:t>-</w:t>
            </w:r>
          </w:p>
        </w:tc>
        <w:tc>
          <w:tcPr>
            <w:tcW w:w="6805" w:type="dxa"/>
          </w:tcPr>
          <w:p w14:paraId="3847C237" w14:textId="67E0C3EE" w:rsidR="006E63E1" w:rsidRPr="003230C6" w:rsidRDefault="006E63E1" w:rsidP="0011614D">
            <w:pPr>
              <w:rPr>
                <w:lang w:val="en-US"/>
              </w:rPr>
            </w:pPr>
            <w:r>
              <w:rPr>
                <w:lang w:val="en-US"/>
              </w:rPr>
              <w:t xml:space="preserve">It just needs to be within H-SFN level, and same as maximum H-SFN value range that can be signaled in configuration. </w:t>
            </w:r>
          </w:p>
        </w:tc>
      </w:tr>
      <w:tr w:rsidR="001408D0" w14:paraId="6E440CB9" w14:textId="77777777" w:rsidTr="000D2CA0">
        <w:tc>
          <w:tcPr>
            <w:tcW w:w="1378" w:type="dxa"/>
          </w:tcPr>
          <w:p w14:paraId="244780D7" w14:textId="7E806973" w:rsidR="001408D0" w:rsidRPr="003230C6" w:rsidRDefault="001408D0" w:rsidP="001408D0">
            <w:pPr>
              <w:rPr>
                <w:lang w:val="en-US"/>
              </w:rPr>
            </w:pPr>
            <w:r>
              <w:rPr>
                <w:rFonts w:eastAsiaTheme="minorEastAsia" w:hint="eastAsia"/>
                <w:lang w:eastAsia="zh-TW"/>
              </w:rPr>
              <w:t>ASUSTeK</w:t>
            </w:r>
          </w:p>
        </w:tc>
        <w:tc>
          <w:tcPr>
            <w:tcW w:w="1451" w:type="dxa"/>
          </w:tcPr>
          <w:p w14:paraId="66268FFF" w14:textId="1F5A6D6C" w:rsidR="001408D0" w:rsidRPr="003230C6" w:rsidRDefault="001408D0" w:rsidP="001408D0">
            <w:pPr>
              <w:rPr>
                <w:lang w:val="en-US"/>
              </w:rPr>
            </w:pPr>
            <w:r>
              <w:rPr>
                <w:rFonts w:eastAsiaTheme="minorEastAsia" w:hint="eastAsia"/>
                <w:lang w:eastAsia="zh-TW"/>
              </w:rPr>
              <w:t>Yes</w:t>
            </w:r>
          </w:p>
        </w:tc>
        <w:tc>
          <w:tcPr>
            <w:tcW w:w="6805" w:type="dxa"/>
          </w:tcPr>
          <w:p w14:paraId="706F05F2" w14:textId="77777777" w:rsidR="001408D0" w:rsidRPr="003230C6" w:rsidRDefault="001408D0" w:rsidP="001408D0">
            <w:pPr>
              <w:rPr>
                <w:lang w:val="en-US"/>
              </w:rPr>
            </w:pPr>
          </w:p>
        </w:tc>
      </w:tr>
      <w:tr w:rsidR="00640A27" w14:paraId="185D1EF5" w14:textId="77777777" w:rsidTr="000D2CA0">
        <w:tc>
          <w:tcPr>
            <w:tcW w:w="1378" w:type="dxa"/>
          </w:tcPr>
          <w:p w14:paraId="43A90021" w14:textId="54CB4F6C" w:rsidR="00640A27" w:rsidRPr="003230C6" w:rsidRDefault="00640A27" w:rsidP="00640A27">
            <w:pPr>
              <w:rPr>
                <w:lang w:val="en-US"/>
              </w:rPr>
            </w:pPr>
            <w:r>
              <w:rPr>
                <w:lang w:val="en-US"/>
              </w:rPr>
              <w:t>Nokia</w:t>
            </w:r>
          </w:p>
        </w:tc>
        <w:tc>
          <w:tcPr>
            <w:tcW w:w="1451" w:type="dxa"/>
          </w:tcPr>
          <w:p w14:paraId="4576D39F" w14:textId="16B2C2BF" w:rsidR="00640A27" w:rsidRPr="003230C6" w:rsidRDefault="00640A27" w:rsidP="00640A27">
            <w:pPr>
              <w:rPr>
                <w:lang w:val="en-US"/>
              </w:rPr>
            </w:pPr>
            <w:r>
              <w:rPr>
                <w:lang w:val="en-US"/>
              </w:rPr>
              <w:t>-</w:t>
            </w:r>
          </w:p>
        </w:tc>
        <w:tc>
          <w:tcPr>
            <w:tcW w:w="6805" w:type="dxa"/>
          </w:tcPr>
          <w:p w14:paraId="7AA1483C" w14:textId="62E5CB10" w:rsidR="00640A27" w:rsidRPr="003230C6" w:rsidRDefault="00640A27" w:rsidP="00640A27">
            <w:pPr>
              <w:rPr>
                <w:lang w:val="en-US"/>
              </w:rPr>
            </w:pPr>
            <w:r>
              <w:rPr>
                <w:lang w:val="en-US"/>
              </w:rPr>
              <w:t xml:space="preserve">No strong views. It is suggested offset. Network decides on the actual value based on resource allocation for different PUR UE. Needs to be within H-SFN level. </w:t>
            </w:r>
          </w:p>
        </w:tc>
      </w:tr>
      <w:tr w:rsidR="001C3A87" w14:paraId="52E79037" w14:textId="77777777" w:rsidTr="000D2CA0">
        <w:tc>
          <w:tcPr>
            <w:tcW w:w="1378" w:type="dxa"/>
          </w:tcPr>
          <w:p w14:paraId="47796BE7" w14:textId="77777777" w:rsidR="001C3A87" w:rsidRPr="003230C6" w:rsidRDefault="001C3A87" w:rsidP="001C3A87">
            <w:pPr>
              <w:rPr>
                <w:lang w:val="en-US"/>
              </w:rPr>
            </w:pPr>
          </w:p>
        </w:tc>
        <w:tc>
          <w:tcPr>
            <w:tcW w:w="1451" w:type="dxa"/>
          </w:tcPr>
          <w:p w14:paraId="182D6106" w14:textId="77777777" w:rsidR="001C3A87" w:rsidRPr="003230C6" w:rsidRDefault="001C3A87" w:rsidP="001C3A87">
            <w:pPr>
              <w:rPr>
                <w:lang w:val="en-US"/>
              </w:rPr>
            </w:pPr>
          </w:p>
        </w:tc>
        <w:tc>
          <w:tcPr>
            <w:tcW w:w="6805" w:type="dxa"/>
          </w:tcPr>
          <w:p w14:paraId="1FEFF06F" w14:textId="77777777" w:rsidR="001C3A87" w:rsidRPr="003230C6" w:rsidRDefault="001C3A87" w:rsidP="001C3A87">
            <w:pPr>
              <w:rPr>
                <w:lang w:val="en-US"/>
              </w:rPr>
            </w:pPr>
          </w:p>
        </w:tc>
      </w:tr>
    </w:tbl>
    <w:p w14:paraId="2BA83362" w14:textId="156E9905" w:rsidR="003D01D8" w:rsidRDefault="003D01D8" w:rsidP="003D01D8">
      <w:pPr>
        <w:pStyle w:val="Proposal"/>
        <w:numPr>
          <w:ilvl w:val="0"/>
          <w:numId w:val="0"/>
        </w:numPr>
      </w:pPr>
    </w:p>
    <w:tbl>
      <w:tblPr>
        <w:tblStyle w:val="afa"/>
        <w:tblW w:w="0" w:type="auto"/>
        <w:tblLook w:val="04A0" w:firstRow="1" w:lastRow="0" w:firstColumn="1" w:lastColumn="0" w:noHBand="0" w:noVBand="1"/>
      </w:tblPr>
      <w:tblGrid>
        <w:gridCol w:w="9629"/>
      </w:tblGrid>
      <w:tr w:rsidR="000D2CA0" w14:paraId="46A7B0E4" w14:textId="77777777" w:rsidTr="000D2CA0">
        <w:tc>
          <w:tcPr>
            <w:tcW w:w="9629" w:type="dxa"/>
          </w:tcPr>
          <w:p w14:paraId="3099A0F2" w14:textId="2D8D20C3" w:rsidR="000D2CA0" w:rsidRPr="00E651F9" w:rsidRDefault="000D2CA0" w:rsidP="000D2CA0">
            <w:pPr>
              <w:rPr>
                <w:b/>
                <w:bCs/>
                <w:sz w:val="20"/>
                <w:szCs w:val="20"/>
                <w:u w:val="single"/>
              </w:rPr>
            </w:pPr>
            <w:r w:rsidRPr="00E651F9">
              <w:rPr>
                <w:b/>
                <w:bCs/>
                <w:sz w:val="20"/>
                <w:szCs w:val="20"/>
                <w:u w:val="single"/>
              </w:rPr>
              <w:t>Summary of Q</w:t>
            </w:r>
            <w:r>
              <w:rPr>
                <w:b/>
                <w:bCs/>
                <w:sz w:val="20"/>
                <w:szCs w:val="20"/>
                <w:u w:val="single"/>
              </w:rPr>
              <w:t>6</w:t>
            </w:r>
            <w:r w:rsidRPr="00E651F9">
              <w:rPr>
                <w:b/>
                <w:bCs/>
                <w:sz w:val="20"/>
                <w:szCs w:val="20"/>
                <w:u w:val="single"/>
              </w:rPr>
              <w:t>:</w:t>
            </w:r>
          </w:p>
          <w:p w14:paraId="7F85FAD0" w14:textId="2CEE9917" w:rsidR="000D2CA0" w:rsidRDefault="00C85224" w:rsidP="000D2CA0">
            <w:pPr>
              <w:rPr>
                <w:sz w:val="20"/>
                <w:szCs w:val="20"/>
              </w:rPr>
            </w:pPr>
            <w:r>
              <w:rPr>
                <w:sz w:val="20"/>
                <w:szCs w:val="20"/>
              </w:rPr>
              <w:lastRenderedPageBreak/>
              <w:t>7</w:t>
            </w:r>
            <w:r w:rsidR="000D2CA0" w:rsidRPr="00E651F9">
              <w:rPr>
                <w:sz w:val="20"/>
                <w:szCs w:val="20"/>
              </w:rPr>
              <w:t xml:space="preserve"> replies</w:t>
            </w:r>
            <w:r w:rsidR="00B216B1">
              <w:rPr>
                <w:sz w:val="20"/>
                <w:szCs w:val="20"/>
              </w:rPr>
              <w:t>, where 4 companies reply yes, one company conditional yes depending on the exact values for H-SFN level configuration</w:t>
            </w:r>
            <w:r>
              <w:rPr>
                <w:sz w:val="20"/>
                <w:szCs w:val="20"/>
              </w:rPr>
              <w:t>,</w:t>
            </w:r>
            <w:r w:rsidR="00B216B1">
              <w:rPr>
                <w:sz w:val="20"/>
                <w:szCs w:val="20"/>
              </w:rPr>
              <w:t xml:space="preserve"> one company doens't have a direct reply but comments it needs to be in H-SFN level (which is already agreed)</w:t>
            </w:r>
            <w:r>
              <w:rPr>
                <w:sz w:val="20"/>
                <w:szCs w:val="20"/>
              </w:rPr>
              <w:t xml:space="preserve"> and one company has no strong view</w:t>
            </w:r>
            <w:r w:rsidR="00B216B1">
              <w:rPr>
                <w:sz w:val="20"/>
                <w:szCs w:val="20"/>
              </w:rPr>
              <w:t xml:space="preserve">. Proposal at this stage is revisit this discussion once H-SFN level configuration in </w:t>
            </w:r>
            <w:r w:rsidR="00B216B1">
              <w:rPr>
                <w:i/>
                <w:iCs/>
                <w:sz w:val="20"/>
                <w:szCs w:val="20"/>
              </w:rPr>
              <w:t xml:space="preserve">pur-StartTime </w:t>
            </w:r>
            <w:r w:rsidR="00B216B1">
              <w:rPr>
                <w:sz w:val="20"/>
                <w:szCs w:val="20"/>
              </w:rPr>
              <w:t>has been discussed and decided.</w:t>
            </w:r>
          </w:p>
          <w:p w14:paraId="55C6CCB2" w14:textId="5C871758" w:rsidR="000D2CA0" w:rsidRDefault="000D2CA0" w:rsidP="005D779B">
            <w:pPr>
              <w:ind w:left="2835" w:hanging="2832"/>
            </w:pPr>
            <w:r w:rsidRPr="00E651F9">
              <w:rPr>
                <w:b/>
                <w:bCs/>
                <w:sz w:val="20"/>
                <w:szCs w:val="20"/>
              </w:rPr>
              <w:t xml:space="preserve">Rapporteur proposal </w:t>
            </w:r>
            <w:r>
              <w:rPr>
                <w:b/>
                <w:bCs/>
                <w:sz w:val="20"/>
                <w:szCs w:val="20"/>
              </w:rPr>
              <w:t>Q6</w:t>
            </w:r>
            <w:r w:rsidRPr="00E651F9">
              <w:rPr>
                <w:b/>
                <w:bCs/>
                <w:sz w:val="20"/>
                <w:szCs w:val="20"/>
              </w:rPr>
              <w:t xml:space="preserve">: </w:t>
            </w:r>
            <w:r w:rsidRPr="00E651F9">
              <w:rPr>
                <w:b/>
                <w:bCs/>
                <w:sz w:val="20"/>
                <w:szCs w:val="20"/>
              </w:rPr>
              <w:tab/>
            </w:r>
            <w:r w:rsidR="00B216B1">
              <w:rPr>
                <w:b/>
                <w:bCs/>
                <w:sz w:val="20"/>
                <w:szCs w:val="20"/>
              </w:rPr>
              <w:t xml:space="preserve">Revisit discussion on requested offset range once H-SFN level in </w:t>
            </w:r>
            <w:r w:rsidR="00B216B1">
              <w:rPr>
                <w:b/>
                <w:bCs/>
                <w:i/>
                <w:iCs/>
                <w:sz w:val="20"/>
                <w:szCs w:val="20"/>
              </w:rPr>
              <w:t xml:space="preserve">pur-StartTime </w:t>
            </w:r>
            <w:r w:rsidR="00B216B1" w:rsidRPr="00B216B1">
              <w:rPr>
                <w:b/>
                <w:bCs/>
                <w:sz w:val="20"/>
                <w:szCs w:val="20"/>
              </w:rPr>
              <w:t>has been decided.</w:t>
            </w:r>
          </w:p>
        </w:tc>
      </w:tr>
    </w:tbl>
    <w:p w14:paraId="4EF109B7" w14:textId="100E9477" w:rsidR="000D2CA0" w:rsidRDefault="000D2CA0" w:rsidP="003D01D8">
      <w:pPr>
        <w:pStyle w:val="Proposal"/>
        <w:numPr>
          <w:ilvl w:val="0"/>
          <w:numId w:val="0"/>
        </w:numPr>
      </w:pPr>
    </w:p>
    <w:p w14:paraId="1A624AB0" w14:textId="77777777" w:rsidR="000D2CA0" w:rsidRPr="00F82FD5" w:rsidRDefault="000D2CA0" w:rsidP="003D01D8">
      <w:pPr>
        <w:pStyle w:val="Proposal"/>
        <w:numPr>
          <w:ilvl w:val="0"/>
          <w:numId w:val="0"/>
        </w:numPr>
      </w:pPr>
    </w:p>
    <w:p w14:paraId="44C3EF5E" w14:textId="6089B94B" w:rsidR="00E01597" w:rsidRDefault="00E01597" w:rsidP="00E01597">
      <w:pPr>
        <w:pStyle w:val="21"/>
      </w:pPr>
      <w:r w:rsidRPr="003C5697">
        <w:t>2.</w:t>
      </w:r>
      <w:r w:rsidR="00AC73A8">
        <w:t>2</w:t>
      </w:r>
      <w:r w:rsidRPr="003C5697">
        <w:tab/>
        <w:t>CP configuration</w:t>
      </w:r>
    </w:p>
    <w:p w14:paraId="297AEA21" w14:textId="70AC6D51" w:rsidR="003055A6" w:rsidRPr="003055A6" w:rsidRDefault="003055A6" w:rsidP="003055A6">
      <w:r>
        <w:t>The following have been proposed related to the open issue on how eNB should link UE and its CP-PUR configuration:</w:t>
      </w:r>
    </w:p>
    <w:p w14:paraId="092DBEFC" w14:textId="5C1F2262" w:rsidR="00026595" w:rsidRPr="008B5346" w:rsidRDefault="00026595" w:rsidP="00FA19A2">
      <w:pPr>
        <w:pStyle w:val="a0"/>
      </w:pPr>
      <w:r w:rsidRPr="008B5346">
        <w:t>It is up to eNB implementation how UE and PUR configuration are linked together in RRC_IDLE.</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B0476F4" w14:textId="3A73070A" w:rsidR="00026595" w:rsidRPr="008B5346" w:rsidRDefault="00026595" w:rsidP="00FA19A2">
      <w:pPr>
        <w:pStyle w:val="a0"/>
      </w:pPr>
      <w:r w:rsidRPr="008B5346">
        <w:t>UEs configured with CP-PUR can send PUR request message, e.g. to request a change or release PUR configuration, only by establishing RRC connection using its PUR occasion.</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5544B54" w14:textId="1AC75EF7" w:rsidR="00026595" w:rsidRPr="008B5346" w:rsidRDefault="00026595" w:rsidP="00026595">
      <w:pPr>
        <w:pStyle w:val="a0"/>
      </w:pPr>
      <w:r w:rsidRPr="008B5346">
        <w:t>UEs configured with CP-PUR do not count skipped 'm' in RRC_CONNECTED only when they have used a PUR occasion to establish the RRC connection. Otherwise, when RRC connection is established using any other resources, skipped 'm' are counted also in RRC_CONNECTED.</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7DDAA370" w14:textId="3AC9378D" w:rsidR="00026595" w:rsidRPr="008B5346" w:rsidRDefault="00026595" w:rsidP="00026595">
      <w:pPr>
        <w:pStyle w:val="a0"/>
      </w:pPr>
      <w:r w:rsidRPr="008B5346">
        <w:t>It is up to eNB implementation how to link PUR configuration to each UE according to PUR resources.</w:t>
      </w:r>
      <w:r w:rsidRPr="008B5346">
        <w:fldChar w:fldCharType="begin"/>
      </w:r>
      <w:r w:rsidRPr="008B5346">
        <w:instrText xml:space="preserve">REF _Ref3 \r \h \* MERGEFORMAT </w:instrText>
      </w:r>
      <w:r w:rsidRPr="008B5346">
        <w:fldChar w:fldCharType="separate"/>
      </w:r>
      <w:r w:rsidR="0021245F">
        <w:t>[3]</w:t>
      </w:r>
      <w:r w:rsidRPr="008B5346">
        <w:fldChar w:fldCharType="end"/>
      </w:r>
      <w:r w:rsidR="00FA19A2" w:rsidRPr="008B5346">
        <w:t xml:space="preserve"> (ITL)</w:t>
      </w:r>
    </w:p>
    <w:p w14:paraId="47BCFC4B" w14:textId="3D49B7A0" w:rsidR="00026595" w:rsidRPr="008B5346" w:rsidRDefault="00026595" w:rsidP="00026595">
      <w:pPr>
        <w:pStyle w:val="a0"/>
      </w:pPr>
      <w:r w:rsidRPr="008B5346">
        <w:t>It’s suggested RAN2 to agree that eNB links CP-PUR configuration to each UE according to PUR resource by implementation.</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Sanechips)</w:t>
      </w:r>
    </w:p>
    <w:p w14:paraId="3827A5C9" w14:textId="04DFD463" w:rsidR="00026595" w:rsidRPr="003C5697" w:rsidRDefault="00026595" w:rsidP="00026595">
      <w:pPr>
        <w:pStyle w:val="a0"/>
      </w:pPr>
      <w:r w:rsidRPr="008B5346">
        <w:t>It’s suggested RAN2 to discuss and agree that UE needs to send its PUR grant info (e.g. pur-StartTime, ul-CarrierFreq, npusch-CyclicShift) to eNB when UE enters into RRC_CONNECTED.</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Sanechips</w:t>
      </w:r>
      <w:r w:rsidR="00FA19A2" w:rsidRPr="003C5697">
        <w:t>)</w:t>
      </w:r>
    </w:p>
    <w:p w14:paraId="74964A50" w14:textId="09891CFC" w:rsidR="003D5921" w:rsidRDefault="003D5921" w:rsidP="00026595">
      <w:r>
        <w:t>In the submitted papers and based on the discussions during the previous meeting, most if not all companies seem to now agree that it should be up to eNB how to link the UE and the CP-PUR configuration, i.e., it is not tied to any particular identifier</w:t>
      </w:r>
      <w:r w:rsidR="00406787">
        <w:t xml:space="preserve">. All papers </w:t>
      </w:r>
      <w:r w:rsidR="00406787">
        <w:fldChar w:fldCharType="begin"/>
      </w:r>
      <w:r w:rsidR="00406787">
        <w:instrText xml:space="preserve"> REF _Ref1 \r \h </w:instrText>
      </w:r>
      <w:r w:rsidR="00406787">
        <w:fldChar w:fldCharType="separate"/>
      </w:r>
      <w:r w:rsidR="0021245F">
        <w:t>[1]</w:t>
      </w:r>
      <w:r w:rsidR="00406787">
        <w:fldChar w:fldCharType="end"/>
      </w:r>
      <w:r w:rsidR="00406787">
        <w:t xml:space="preserve">, </w:t>
      </w:r>
      <w:r w:rsidR="00406787">
        <w:fldChar w:fldCharType="begin"/>
      </w:r>
      <w:r w:rsidR="00406787">
        <w:instrText xml:space="preserve"> REF _Ref3 \r \h </w:instrText>
      </w:r>
      <w:r w:rsidR="00406787">
        <w:fldChar w:fldCharType="separate"/>
      </w:r>
      <w:r w:rsidR="0021245F">
        <w:t>[3]</w:t>
      </w:r>
      <w:r w:rsidR="00406787">
        <w:fldChar w:fldCharType="end"/>
      </w:r>
      <w:r w:rsidR="00406787">
        <w:t xml:space="preserve"> and </w:t>
      </w:r>
      <w:r w:rsidR="00406787">
        <w:fldChar w:fldCharType="begin"/>
      </w:r>
      <w:r w:rsidR="00406787">
        <w:instrText xml:space="preserve"> REF _Ref9 \r \h </w:instrText>
      </w:r>
      <w:r w:rsidR="00406787">
        <w:fldChar w:fldCharType="separate"/>
      </w:r>
      <w:r w:rsidR="0021245F">
        <w:t>[9]</w:t>
      </w:r>
      <w:r w:rsidR="00406787">
        <w:fldChar w:fldCharType="end"/>
      </w:r>
      <w:r w:rsidR="00406787">
        <w:t xml:space="preserve"> mention the eNB can link the resource according to the used PUR resources.</w:t>
      </w:r>
      <w:r>
        <w:t xml:space="preserve"> </w:t>
      </w:r>
    </w:p>
    <w:p w14:paraId="1F8C5D79" w14:textId="3E76CA90" w:rsidR="001E5956" w:rsidRDefault="001E5956" w:rsidP="001E5956">
      <w:pPr>
        <w:pStyle w:val="Proposal"/>
      </w:pPr>
      <w:r w:rsidRPr="003C5697">
        <w:t xml:space="preserve">It is up to eNB implementation how </w:t>
      </w:r>
      <w:r w:rsidR="00406787">
        <w:t>UE and PUR configuration</w:t>
      </w:r>
      <w:r w:rsidR="00E92423">
        <w:t xml:space="preserve"> are linked</w:t>
      </w:r>
      <w:r w:rsidR="00406787">
        <w:t xml:space="preserve"> according to the configured PUR resources</w:t>
      </w:r>
      <w:r w:rsidRPr="003C5697">
        <w:t>.</w:t>
      </w:r>
    </w:p>
    <w:p w14:paraId="0821AE35" w14:textId="03A552E6" w:rsidR="00B409F5" w:rsidRPr="00C6478C" w:rsidRDefault="00B409F5" w:rsidP="00B409F5">
      <w:pPr>
        <w:pStyle w:val="Proposal"/>
        <w:numPr>
          <w:ilvl w:val="0"/>
          <w:numId w:val="0"/>
        </w:numPr>
        <w:rPr>
          <w:u w:val="single"/>
        </w:rPr>
      </w:pPr>
      <w:r w:rsidRPr="00C6478C">
        <w:rPr>
          <w:u w:val="single"/>
        </w:rPr>
        <w:t>Q</w:t>
      </w:r>
      <w:r w:rsidR="00E861CC">
        <w:rPr>
          <w:u w:val="single"/>
        </w:rPr>
        <w:t>7</w:t>
      </w:r>
      <w:r w:rsidRPr="00C6478C">
        <w:rPr>
          <w:u w:val="single"/>
        </w:rPr>
        <w:t>: Do you support Proposal 11?</w:t>
      </w:r>
    </w:p>
    <w:tbl>
      <w:tblPr>
        <w:tblStyle w:val="afa"/>
        <w:tblW w:w="9634" w:type="dxa"/>
        <w:tblLook w:val="04A0" w:firstRow="1" w:lastRow="0" w:firstColumn="1" w:lastColumn="0" w:noHBand="0" w:noVBand="1"/>
      </w:tblPr>
      <w:tblGrid>
        <w:gridCol w:w="1412"/>
        <w:gridCol w:w="1211"/>
        <w:gridCol w:w="7011"/>
      </w:tblGrid>
      <w:tr w:rsidR="00B409F5" w14:paraId="302E7C21" w14:textId="77777777" w:rsidTr="009F1BC1">
        <w:tc>
          <w:tcPr>
            <w:tcW w:w="1412" w:type="dxa"/>
            <w:shd w:val="clear" w:color="auto" w:fill="A5A5A5" w:themeFill="accent3"/>
          </w:tcPr>
          <w:p w14:paraId="0F24E79F" w14:textId="77777777" w:rsidR="00B409F5" w:rsidRDefault="00B409F5" w:rsidP="009D626E">
            <w:r>
              <w:t>Company</w:t>
            </w:r>
          </w:p>
        </w:tc>
        <w:tc>
          <w:tcPr>
            <w:tcW w:w="1211" w:type="dxa"/>
            <w:shd w:val="clear" w:color="auto" w:fill="A5A5A5" w:themeFill="accent3"/>
          </w:tcPr>
          <w:p w14:paraId="15D6735D" w14:textId="77777777" w:rsidR="00B409F5" w:rsidRDefault="00B409F5" w:rsidP="009D626E">
            <w:r>
              <w:t>Yes / no</w:t>
            </w:r>
          </w:p>
        </w:tc>
        <w:tc>
          <w:tcPr>
            <w:tcW w:w="7011" w:type="dxa"/>
            <w:shd w:val="clear" w:color="auto" w:fill="A5A5A5" w:themeFill="accent3"/>
          </w:tcPr>
          <w:p w14:paraId="5F147DE4" w14:textId="77777777" w:rsidR="00B409F5" w:rsidRDefault="00B409F5" w:rsidP="009D626E">
            <w:r>
              <w:t>Comments</w:t>
            </w:r>
          </w:p>
        </w:tc>
      </w:tr>
      <w:tr w:rsidR="00B409F5" w14:paraId="367E1986" w14:textId="77777777" w:rsidTr="009F1BC1">
        <w:tc>
          <w:tcPr>
            <w:tcW w:w="1412" w:type="dxa"/>
          </w:tcPr>
          <w:p w14:paraId="025CD1D6" w14:textId="14B6218D" w:rsidR="00B409F5" w:rsidRDefault="003230C6" w:rsidP="009D626E">
            <w:r>
              <w:t>Thales</w:t>
            </w:r>
          </w:p>
        </w:tc>
        <w:tc>
          <w:tcPr>
            <w:tcW w:w="1211" w:type="dxa"/>
          </w:tcPr>
          <w:p w14:paraId="3DEABC09" w14:textId="589D686F" w:rsidR="00B409F5" w:rsidRDefault="006428CC" w:rsidP="009D626E">
            <w:r>
              <w:t>Yes</w:t>
            </w:r>
          </w:p>
        </w:tc>
        <w:tc>
          <w:tcPr>
            <w:tcW w:w="7011" w:type="dxa"/>
          </w:tcPr>
          <w:p w14:paraId="713C6F13" w14:textId="77777777" w:rsidR="00B409F5" w:rsidRDefault="00B409F5" w:rsidP="009D626E"/>
        </w:tc>
      </w:tr>
      <w:tr w:rsidR="001C3A87" w14:paraId="1170DA70" w14:textId="77777777" w:rsidTr="009F1BC1">
        <w:tc>
          <w:tcPr>
            <w:tcW w:w="1412" w:type="dxa"/>
          </w:tcPr>
          <w:p w14:paraId="1EA5F9A1" w14:textId="5DEE7D2D" w:rsidR="001C3A87" w:rsidRDefault="001C3A87" w:rsidP="001C3A87">
            <w:r>
              <w:rPr>
                <w:rFonts w:eastAsiaTheme="minorEastAsia" w:hint="eastAsia"/>
                <w:lang w:eastAsia="zh-CN"/>
              </w:rPr>
              <w:t>H</w:t>
            </w:r>
            <w:r>
              <w:rPr>
                <w:rFonts w:eastAsiaTheme="minorEastAsia"/>
                <w:lang w:eastAsia="zh-CN"/>
              </w:rPr>
              <w:t>uawei, HiSilicon</w:t>
            </w:r>
          </w:p>
        </w:tc>
        <w:tc>
          <w:tcPr>
            <w:tcW w:w="1211" w:type="dxa"/>
          </w:tcPr>
          <w:p w14:paraId="6066680F" w14:textId="21450FBA" w:rsidR="001C3A87" w:rsidRDefault="001C3A87" w:rsidP="001C3A87">
            <w:r>
              <w:rPr>
                <w:rFonts w:eastAsiaTheme="minorEastAsia" w:hint="eastAsia"/>
                <w:lang w:eastAsia="zh-CN"/>
              </w:rPr>
              <w:t>Y</w:t>
            </w:r>
            <w:r>
              <w:rPr>
                <w:rFonts w:eastAsiaTheme="minorEastAsia"/>
                <w:lang w:eastAsia="zh-CN"/>
              </w:rPr>
              <w:t>es</w:t>
            </w:r>
          </w:p>
        </w:tc>
        <w:tc>
          <w:tcPr>
            <w:tcW w:w="7011" w:type="dxa"/>
          </w:tcPr>
          <w:p w14:paraId="53B2E7BB" w14:textId="77777777" w:rsidR="001C3A87" w:rsidRDefault="001C3A87" w:rsidP="001C3A87"/>
        </w:tc>
      </w:tr>
      <w:tr w:rsidR="00E26DE6" w14:paraId="740F588A" w14:textId="77777777" w:rsidTr="009F1BC1">
        <w:tc>
          <w:tcPr>
            <w:tcW w:w="1412" w:type="dxa"/>
          </w:tcPr>
          <w:p w14:paraId="3178A493" w14:textId="1FA14A66" w:rsidR="00E26DE6" w:rsidRDefault="00E26DE6" w:rsidP="00E26DE6">
            <w:r w:rsidRPr="001B0BB4">
              <w:rPr>
                <w:rFonts w:eastAsiaTheme="minorEastAsia" w:hint="eastAsia"/>
                <w:sz w:val="20"/>
                <w:szCs w:val="20"/>
                <w:lang w:eastAsia="zh-CN"/>
              </w:rPr>
              <w:t>Z</w:t>
            </w:r>
            <w:r w:rsidRPr="001B0BB4">
              <w:rPr>
                <w:rFonts w:eastAsiaTheme="minorEastAsia"/>
                <w:sz w:val="20"/>
                <w:szCs w:val="20"/>
                <w:lang w:eastAsia="zh-CN"/>
              </w:rPr>
              <w:t>TE</w:t>
            </w:r>
          </w:p>
        </w:tc>
        <w:tc>
          <w:tcPr>
            <w:tcW w:w="1211" w:type="dxa"/>
          </w:tcPr>
          <w:p w14:paraId="7C4E637B" w14:textId="09AFE73A" w:rsidR="00E26DE6" w:rsidRDefault="00E26DE6" w:rsidP="00E26DE6">
            <w:r w:rsidRPr="001B0BB4">
              <w:rPr>
                <w:rFonts w:eastAsiaTheme="minorEastAsia" w:hint="eastAsia"/>
                <w:sz w:val="20"/>
                <w:szCs w:val="20"/>
                <w:lang w:eastAsia="zh-CN"/>
              </w:rPr>
              <w:t>Y</w:t>
            </w:r>
            <w:r w:rsidRPr="001B0BB4">
              <w:rPr>
                <w:rFonts w:eastAsiaTheme="minorEastAsia"/>
                <w:sz w:val="20"/>
                <w:szCs w:val="20"/>
                <w:lang w:eastAsia="zh-CN"/>
              </w:rPr>
              <w:t>es</w:t>
            </w:r>
          </w:p>
        </w:tc>
        <w:tc>
          <w:tcPr>
            <w:tcW w:w="7011" w:type="dxa"/>
          </w:tcPr>
          <w:p w14:paraId="664B5BD8" w14:textId="77777777" w:rsidR="00E26DE6" w:rsidRDefault="00E26DE6" w:rsidP="00E26DE6"/>
        </w:tc>
      </w:tr>
      <w:tr w:rsidR="001C3A87" w14:paraId="745FCE0F" w14:textId="77777777" w:rsidTr="009F1BC1">
        <w:tc>
          <w:tcPr>
            <w:tcW w:w="1412" w:type="dxa"/>
          </w:tcPr>
          <w:p w14:paraId="0BC495A1" w14:textId="119F8050" w:rsidR="001C3A87" w:rsidRPr="00670A5B" w:rsidRDefault="00670A5B" w:rsidP="001C3A87">
            <w:pPr>
              <w:rPr>
                <w:rFonts w:eastAsia="Malgun Gothic"/>
                <w:lang w:eastAsia="ko-KR"/>
              </w:rPr>
            </w:pPr>
            <w:r>
              <w:rPr>
                <w:rFonts w:eastAsia="Malgun Gothic" w:hint="eastAsia"/>
                <w:lang w:eastAsia="ko-KR"/>
              </w:rPr>
              <w:t>LG</w:t>
            </w:r>
          </w:p>
        </w:tc>
        <w:tc>
          <w:tcPr>
            <w:tcW w:w="1211" w:type="dxa"/>
          </w:tcPr>
          <w:p w14:paraId="0FACFFC2" w14:textId="2F0A2A9F" w:rsidR="001C3A87" w:rsidRPr="00670A5B" w:rsidRDefault="00670A5B" w:rsidP="001C3A87">
            <w:pPr>
              <w:rPr>
                <w:rFonts w:eastAsia="Malgun Gothic"/>
                <w:lang w:eastAsia="ko-KR"/>
              </w:rPr>
            </w:pPr>
            <w:r>
              <w:rPr>
                <w:rFonts w:eastAsia="Malgun Gothic" w:hint="eastAsia"/>
                <w:lang w:eastAsia="ko-KR"/>
              </w:rPr>
              <w:t>Yes</w:t>
            </w:r>
          </w:p>
        </w:tc>
        <w:tc>
          <w:tcPr>
            <w:tcW w:w="7011" w:type="dxa"/>
          </w:tcPr>
          <w:p w14:paraId="7ADC66C7" w14:textId="77777777" w:rsidR="001C3A87" w:rsidRDefault="001C3A87" w:rsidP="001C3A87"/>
        </w:tc>
      </w:tr>
      <w:tr w:rsidR="00737309" w14:paraId="005174B5" w14:textId="77777777" w:rsidTr="009F1BC1">
        <w:tc>
          <w:tcPr>
            <w:tcW w:w="1412" w:type="dxa"/>
          </w:tcPr>
          <w:p w14:paraId="1A7119B3" w14:textId="5E128A2A" w:rsidR="00737309" w:rsidRDefault="00737309" w:rsidP="00737309">
            <w:r w:rsidRPr="00D84425">
              <w:rPr>
                <w:sz w:val="20"/>
                <w:szCs w:val="20"/>
              </w:rPr>
              <w:t>Ericsson</w:t>
            </w:r>
          </w:p>
        </w:tc>
        <w:tc>
          <w:tcPr>
            <w:tcW w:w="1211" w:type="dxa"/>
          </w:tcPr>
          <w:p w14:paraId="7FF3B26D" w14:textId="084B51F7" w:rsidR="00737309" w:rsidRDefault="00737309" w:rsidP="00737309">
            <w:r w:rsidRPr="00D84425">
              <w:rPr>
                <w:sz w:val="20"/>
                <w:szCs w:val="20"/>
              </w:rPr>
              <w:t>Yes</w:t>
            </w:r>
          </w:p>
        </w:tc>
        <w:tc>
          <w:tcPr>
            <w:tcW w:w="7011" w:type="dxa"/>
          </w:tcPr>
          <w:p w14:paraId="43110DF6" w14:textId="77777777" w:rsidR="00737309" w:rsidRDefault="00737309" w:rsidP="00737309"/>
        </w:tc>
      </w:tr>
      <w:tr w:rsidR="006E63E1" w14:paraId="3C5C27B5" w14:textId="77777777" w:rsidTr="009F1BC1">
        <w:tc>
          <w:tcPr>
            <w:tcW w:w="1412" w:type="dxa"/>
          </w:tcPr>
          <w:p w14:paraId="3E17E120" w14:textId="77777777" w:rsidR="006E63E1" w:rsidRDefault="006E63E1" w:rsidP="0011614D">
            <w:r>
              <w:t>Qualcomm</w:t>
            </w:r>
          </w:p>
        </w:tc>
        <w:tc>
          <w:tcPr>
            <w:tcW w:w="1211" w:type="dxa"/>
          </w:tcPr>
          <w:p w14:paraId="352466D0" w14:textId="268EF1E8" w:rsidR="006E63E1" w:rsidRDefault="0011614D" w:rsidP="0011614D">
            <w:r>
              <w:t>Yes</w:t>
            </w:r>
          </w:p>
        </w:tc>
        <w:tc>
          <w:tcPr>
            <w:tcW w:w="7011" w:type="dxa"/>
          </w:tcPr>
          <w:p w14:paraId="4AE7DED3" w14:textId="4CEA2479" w:rsidR="006E63E1" w:rsidRPr="00B51A85" w:rsidRDefault="006E63E1" w:rsidP="0011614D">
            <w:r>
              <w:t>In principle yes, but eNB needs further information to be able to do it as clearly explained by ZTE in their paper.</w:t>
            </w:r>
          </w:p>
        </w:tc>
      </w:tr>
      <w:tr w:rsidR="001408D0" w14:paraId="47D417AA" w14:textId="77777777" w:rsidTr="009F1BC1">
        <w:tc>
          <w:tcPr>
            <w:tcW w:w="1412" w:type="dxa"/>
          </w:tcPr>
          <w:p w14:paraId="5CF4DB77" w14:textId="73625181" w:rsidR="001408D0" w:rsidRDefault="001408D0" w:rsidP="001408D0">
            <w:r>
              <w:rPr>
                <w:rFonts w:eastAsiaTheme="minorEastAsia" w:hint="eastAsia"/>
                <w:lang w:eastAsia="zh-TW"/>
              </w:rPr>
              <w:t>ASUSTeK</w:t>
            </w:r>
          </w:p>
        </w:tc>
        <w:tc>
          <w:tcPr>
            <w:tcW w:w="1211" w:type="dxa"/>
          </w:tcPr>
          <w:p w14:paraId="38943D9F" w14:textId="1DDDC152" w:rsidR="001408D0" w:rsidRDefault="001408D0" w:rsidP="001408D0">
            <w:r>
              <w:rPr>
                <w:rFonts w:eastAsiaTheme="minorEastAsia" w:hint="eastAsia"/>
                <w:lang w:eastAsia="zh-TW"/>
              </w:rPr>
              <w:t>Yes</w:t>
            </w:r>
          </w:p>
        </w:tc>
        <w:tc>
          <w:tcPr>
            <w:tcW w:w="7011" w:type="dxa"/>
          </w:tcPr>
          <w:p w14:paraId="2A0CCAFD" w14:textId="77777777" w:rsidR="001408D0" w:rsidRDefault="001408D0" w:rsidP="001408D0"/>
        </w:tc>
      </w:tr>
      <w:tr w:rsidR="00B37DDB" w14:paraId="59993713" w14:textId="77777777" w:rsidTr="009F1BC1">
        <w:tc>
          <w:tcPr>
            <w:tcW w:w="1412" w:type="dxa"/>
          </w:tcPr>
          <w:p w14:paraId="2E9CA0BD" w14:textId="21C7BAB5" w:rsidR="00B37DDB" w:rsidRDefault="00B37DDB" w:rsidP="00B37DDB">
            <w:r>
              <w:lastRenderedPageBreak/>
              <w:t xml:space="preserve">Nokia </w:t>
            </w:r>
          </w:p>
        </w:tc>
        <w:tc>
          <w:tcPr>
            <w:tcW w:w="1211" w:type="dxa"/>
          </w:tcPr>
          <w:p w14:paraId="49CF2D2E" w14:textId="06526515" w:rsidR="00B37DDB" w:rsidRDefault="00B37DDB" w:rsidP="00B37DDB">
            <w:r>
              <w:t>Yes</w:t>
            </w:r>
          </w:p>
        </w:tc>
        <w:tc>
          <w:tcPr>
            <w:tcW w:w="7011" w:type="dxa"/>
          </w:tcPr>
          <w:p w14:paraId="2C05123B" w14:textId="77777777" w:rsidR="00B37DDB" w:rsidRDefault="00B37DDB" w:rsidP="00B37DDB"/>
        </w:tc>
      </w:tr>
    </w:tbl>
    <w:p w14:paraId="6E45C80F" w14:textId="0618C7D0" w:rsidR="00B409F5" w:rsidRDefault="00B409F5" w:rsidP="00B409F5">
      <w:pPr>
        <w:pStyle w:val="Proposal"/>
        <w:numPr>
          <w:ilvl w:val="0"/>
          <w:numId w:val="0"/>
        </w:numPr>
      </w:pPr>
    </w:p>
    <w:p w14:paraId="36D45FFA" w14:textId="77777777" w:rsidR="009F1BC1" w:rsidRDefault="009F1BC1" w:rsidP="009F1BC1">
      <w:pPr>
        <w:pStyle w:val="Proposal"/>
        <w:numPr>
          <w:ilvl w:val="0"/>
          <w:numId w:val="0"/>
        </w:numPr>
      </w:pPr>
    </w:p>
    <w:tbl>
      <w:tblPr>
        <w:tblStyle w:val="afa"/>
        <w:tblW w:w="0" w:type="auto"/>
        <w:tblLook w:val="04A0" w:firstRow="1" w:lastRow="0" w:firstColumn="1" w:lastColumn="0" w:noHBand="0" w:noVBand="1"/>
      </w:tblPr>
      <w:tblGrid>
        <w:gridCol w:w="9629"/>
      </w:tblGrid>
      <w:tr w:rsidR="009F1BC1" w14:paraId="4B38C097" w14:textId="77777777" w:rsidTr="00F4167A">
        <w:tc>
          <w:tcPr>
            <w:tcW w:w="9629" w:type="dxa"/>
          </w:tcPr>
          <w:p w14:paraId="0C72C5E0" w14:textId="7DBB6B60" w:rsidR="009F1BC1" w:rsidRPr="00E651F9" w:rsidRDefault="009F1BC1" w:rsidP="00F4167A">
            <w:pPr>
              <w:rPr>
                <w:b/>
                <w:bCs/>
                <w:sz w:val="20"/>
                <w:szCs w:val="20"/>
                <w:u w:val="single"/>
              </w:rPr>
            </w:pPr>
            <w:r w:rsidRPr="00E651F9">
              <w:rPr>
                <w:b/>
                <w:bCs/>
                <w:sz w:val="20"/>
                <w:szCs w:val="20"/>
                <w:u w:val="single"/>
              </w:rPr>
              <w:t>Summary of Q</w:t>
            </w:r>
            <w:r w:rsidR="00145A9E">
              <w:rPr>
                <w:b/>
                <w:bCs/>
                <w:sz w:val="20"/>
                <w:szCs w:val="20"/>
                <w:u w:val="single"/>
              </w:rPr>
              <w:t>7</w:t>
            </w:r>
            <w:r w:rsidRPr="00E651F9">
              <w:rPr>
                <w:b/>
                <w:bCs/>
                <w:sz w:val="20"/>
                <w:szCs w:val="20"/>
                <w:u w:val="single"/>
              </w:rPr>
              <w:t>:</w:t>
            </w:r>
          </w:p>
          <w:p w14:paraId="2A1DE3DD" w14:textId="41974A77" w:rsidR="009F1BC1" w:rsidRDefault="00636FFA" w:rsidP="00F4167A">
            <w:pPr>
              <w:rPr>
                <w:sz w:val="20"/>
                <w:szCs w:val="20"/>
              </w:rPr>
            </w:pPr>
            <w:r>
              <w:rPr>
                <w:sz w:val="20"/>
                <w:szCs w:val="20"/>
              </w:rPr>
              <w:t>8</w:t>
            </w:r>
            <w:r w:rsidR="009F1BC1" w:rsidRPr="00E651F9">
              <w:rPr>
                <w:sz w:val="20"/>
                <w:szCs w:val="20"/>
              </w:rPr>
              <w:t xml:space="preserve"> replies</w:t>
            </w:r>
            <w:r w:rsidR="009F1BC1">
              <w:rPr>
                <w:sz w:val="20"/>
                <w:szCs w:val="20"/>
              </w:rPr>
              <w:t xml:space="preserve">, where </w:t>
            </w:r>
            <w:r w:rsidR="00145A9E">
              <w:rPr>
                <w:sz w:val="20"/>
                <w:szCs w:val="20"/>
              </w:rPr>
              <w:t>all companies</w:t>
            </w:r>
            <w:r w:rsidR="009F1BC1">
              <w:rPr>
                <w:sz w:val="20"/>
                <w:szCs w:val="20"/>
              </w:rPr>
              <w:t xml:space="preserve"> reply yes.</w:t>
            </w:r>
            <w:r w:rsidR="00145A9E">
              <w:rPr>
                <w:sz w:val="20"/>
                <w:szCs w:val="20"/>
              </w:rPr>
              <w:t xml:space="preserve"> Issues have been brought up but it is assumed RAN2 is able to solve such issues in one way or another</w:t>
            </w:r>
          </w:p>
          <w:p w14:paraId="57BB65AF" w14:textId="11D19C2F" w:rsidR="009F1BC1" w:rsidRPr="00145A9E" w:rsidRDefault="009F1BC1" w:rsidP="00F4167A">
            <w:pPr>
              <w:ind w:left="2835" w:hanging="2832"/>
              <w:rPr>
                <w:sz w:val="20"/>
                <w:szCs w:val="20"/>
              </w:rPr>
            </w:pPr>
            <w:r w:rsidRPr="00145A9E">
              <w:rPr>
                <w:b/>
                <w:bCs/>
                <w:sz w:val="20"/>
                <w:szCs w:val="20"/>
              </w:rPr>
              <w:t>Rapporteur proposal Q</w:t>
            </w:r>
            <w:r w:rsidR="00145A9E" w:rsidRPr="00145A9E">
              <w:rPr>
                <w:b/>
                <w:bCs/>
                <w:sz w:val="20"/>
                <w:szCs w:val="20"/>
              </w:rPr>
              <w:t>7</w:t>
            </w:r>
            <w:r w:rsidRPr="00145A9E">
              <w:rPr>
                <w:b/>
                <w:bCs/>
                <w:sz w:val="20"/>
                <w:szCs w:val="20"/>
              </w:rPr>
              <w:t xml:space="preserve">: </w:t>
            </w:r>
            <w:r w:rsidRPr="00145A9E">
              <w:rPr>
                <w:b/>
                <w:bCs/>
                <w:sz w:val="20"/>
                <w:szCs w:val="20"/>
              </w:rPr>
              <w:tab/>
            </w:r>
            <w:r w:rsidR="00145A9E" w:rsidRPr="00145A9E">
              <w:rPr>
                <w:b/>
                <w:bCs/>
                <w:sz w:val="20"/>
                <w:szCs w:val="20"/>
              </w:rPr>
              <w:t>It is up to eNB implementation how UE and PUR configuration are linked according to the configured PUR resources</w:t>
            </w:r>
            <w:r w:rsidRPr="00145A9E">
              <w:rPr>
                <w:b/>
                <w:bCs/>
                <w:sz w:val="20"/>
                <w:szCs w:val="20"/>
              </w:rPr>
              <w:t>.</w:t>
            </w:r>
          </w:p>
        </w:tc>
      </w:tr>
    </w:tbl>
    <w:p w14:paraId="7FB61A73" w14:textId="77777777" w:rsidR="00B409F5" w:rsidRDefault="00B409F5" w:rsidP="00B409F5">
      <w:pPr>
        <w:pStyle w:val="Proposal"/>
        <w:numPr>
          <w:ilvl w:val="0"/>
          <w:numId w:val="0"/>
        </w:numPr>
      </w:pPr>
    </w:p>
    <w:p w14:paraId="184A840D" w14:textId="396E2C86" w:rsidR="007B2A3F" w:rsidRDefault="001F0A45" w:rsidP="001F0A45">
      <w:r>
        <w:t xml:space="preserve">It is further discussed in </w:t>
      </w:r>
      <w:r>
        <w:fldChar w:fldCharType="begin"/>
      </w:r>
      <w:r>
        <w:instrText xml:space="preserve"> REF _Ref1 \r \h </w:instrText>
      </w:r>
      <w:r>
        <w:fldChar w:fldCharType="separate"/>
      </w:r>
      <w:r w:rsidR="0021245F">
        <w:t>[1]</w:t>
      </w:r>
      <w:r>
        <w:fldChar w:fldCharType="end"/>
      </w:r>
      <w:r>
        <w:t xml:space="preserve"> and </w:t>
      </w:r>
      <w:r>
        <w:fldChar w:fldCharType="begin"/>
      </w:r>
      <w:r>
        <w:instrText xml:space="preserve"> REF _Ref9 \r \h </w:instrText>
      </w:r>
      <w:r>
        <w:fldChar w:fldCharType="separate"/>
      </w:r>
      <w:r w:rsidR="0021245F">
        <w:t>[9]</w:t>
      </w:r>
      <w:r>
        <w:fldChar w:fldCharType="end"/>
      </w:r>
      <w:r>
        <w:t xml:space="preserve"> that eNB might not be able to </w:t>
      </w:r>
      <w:r w:rsidR="00B02B26">
        <w:t>link</w:t>
      </w:r>
      <w:r>
        <w:t xml:space="preserve"> UE </w:t>
      </w:r>
      <w:r w:rsidR="00B02B26">
        <w:t xml:space="preserve">to possible </w:t>
      </w:r>
      <w:r>
        <w:t>PUR configuration when it is in RRC_CONNECTED</w:t>
      </w:r>
      <w:r w:rsidR="00413173">
        <w:t xml:space="preserve">, if the UE established RRC connection using other resources than those configured for PUR. </w:t>
      </w:r>
      <w:r>
        <w:t xml:space="preserve">This means PUR couldn't be reconfigured </w:t>
      </w:r>
      <w:r w:rsidR="00533A54">
        <w:t xml:space="preserve">or released if eNB would not be able to link the UE and PUR configuration, </w:t>
      </w:r>
      <w:r>
        <w:t xml:space="preserve">and 'm' </w:t>
      </w:r>
      <w:r w:rsidR="00533A54">
        <w:t xml:space="preserve">couldn't be </w:t>
      </w:r>
      <w:r>
        <w:t xml:space="preserve">counted properly (per current agreements, 'm' should not be counted while UE is in RRC_CONNECTED if the PUR occasion is not used). </w:t>
      </w:r>
      <w:r w:rsidR="00533A54">
        <w:t xml:space="preserve">To solve these issues: </w:t>
      </w:r>
    </w:p>
    <w:p w14:paraId="37A67FF8" w14:textId="1BBDFE1C" w:rsidR="007B2A3F" w:rsidRDefault="001F0A45" w:rsidP="007B2A3F">
      <w:pPr>
        <w:pStyle w:val="af7"/>
        <w:numPr>
          <w:ilvl w:val="0"/>
          <w:numId w:val="26"/>
        </w:numPr>
      </w:pPr>
      <w:r>
        <w:fldChar w:fldCharType="begin"/>
      </w:r>
      <w:r>
        <w:instrText xml:space="preserve"> REF _Ref1 \r \h </w:instrText>
      </w:r>
      <w:r w:rsidR="007B2A3F">
        <w:instrText xml:space="preserve"> \* MERGEFORMAT </w:instrText>
      </w:r>
      <w:r>
        <w:fldChar w:fldCharType="separate"/>
      </w:r>
      <w:r w:rsidR="0021245F">
        <w:t>[1]</w:t>
      </w:r>
      <w:r>
        <w:fldChar w:fldCharType="end"/>
      </w:r>
      <w:r>
        <w:t xml:space="preserve"> proposes that PUR can be reconfigured or released only by using the configured PUR resources to establish RRC connection, and that 'm' would not be counted</w:t>
      </w:r>
      <w:r w:rsidR="0035229D">
        <w:t xml:space="preserve"> </w:t>
      </w:r>
      <w:r w:rsidR="00655D9A">
        <w:t>only when PUR resources were used to establish connection,</w:t>
      </w:r>
      <w:r w:rsidR="00533A54">
        <w:rPr>
          <w:lang w:val="en-US"/>
        </w:rPr>
        <w:t xml:space="preserve"> but</w:t>
      </w:r>
      <w:r w:rsidR="00655D9A">
        <w:t xml:space="preserve"> </w:t>
      </w:r>
      <w:r w:rsidR="0035229D">
        <w:t xml:space="preserve">'m' would be counted </w:t>
      </w:r>
      <w:r w:rsidR="00655D9A">
        <w:t>otherwise</w:t>
      </w:r>
      <w:r w:rsidR="00533A54">
        <w:rPr>
          <w:lang w:val="en-US"/>
        </w:rPr>
        <w:t xml:space="preserve"> when other resources were used to establish the connection</w:t>
      </w:r>
      <w:r w:rsidR="00644B23">
        <w:t xml:space="preserve">. </w:t>
      </w:r>
    </w:p>
    <w:p w14:paraId="1963447F" w14:textId="05601E49" w:rsidR="00533A54" w:rsidRPr="00533A54" w:rsidRDefault="001F0A45" w:rsidP="00533A54">
      <w:pPr>
        <w:pStyle w:val="af7"/>
        <w:numPr>
          <w:ilvl w:val="0"/>
          <w:numId w:val="26"/>
        </w:numPr>
      </w:pPr>
      <w:r>
        <w:fldChar w:fldCharType="begin"/>
      </w:r>
      <w:r>
        <w:instrText xml:space="preserve"> REF _Ref9 \r \h </w:instrText>
      </w:r>
      <w:r w:rsidR="007B2A3F">
        <w:instrText xml:space="preserve"> \* MERGEFORMAT </w:instrText>
      </w:r>
      <w:r>
        <w:fldChar w:fldCharType="separate"/>
      </w:r>
      <w:r w:rsidR="0021245F">
        <w:t>[9]</w:t>
      </w:r>
      <w:r>
        <w:fldChar w:fldCharType="end"/>
      </w:r>
      <w:r>
        <w:t xml:space="preserve"> proposes </w:t>
      </w:r>
      <w:r w:rsidR="005C7479">
        <w:t xml:space="preserve">UL grant information, i.e. the configured resources, are sent </w:t>
      </w:r>
      <w:r w:rsidR="00533A54" w:rsidRPr="00533A54">
        <w:rPr>
          <w:lang w:val="en-US"/>
        </w:rPr>
        <w:t>(</w:t>
      </w:r>
      <w:r w:rsidR="005C7479">
        <w:t>back</w:t>
      </w:r>
      <w:r w:rsidR="00533A54" w:rsidRPr="00533A54">
        <w:rPr>
          <w:lang w:val="en-US"/>
        </w:rPr>
        <w:t>)</w:t>
      </w:r>
      <w:r w:rsidR="005C7479">
        <w:t xml:space="preserve"> to eNB when establishing RRC connection</w:t>
      </w:r>
      <w:r w:rsidR="004269D8">
        <w:t xml:space="preserve"> so the eNB can link the UE and</w:t>
      </w:r>
      <w:r w:rsidR="00A01C95" w:rsidRPr="00533A54">
        <w:rPr>
          <w:lang w:val="en-US"/>
        </w:rPr>
        <w:t xml:space="preserve"> its</w:t>
      </w:r>
      <w:r w:rsidR="004269D8">
        <w:t xml:space="preserve"> PUR configuration properly</w:t>
      </w:r>
      <w:r w:rsidR="00533A54" w:rsidRPr="00533A54">
        <w:rPr>
          <w:lang w:val="en-US"/>
        </w:rPr>
        <w:t>, and reconfiguration/release of PUR and 'm' counting would work properly in this case.</w:t>
      </w:r>
    </w:p>
    <w:p w14:paraId="0C94CACB" w14:textId="77777777" w:rsidR="00533A54" w:rsidRDefault="00533A54" w:rsidP="00533A54">
      <w:pPr>
        <w:pStyle w:val="af7"/>
      </w:pPr>
    </w:p>
    <w:p w14:paraId="483BE5A2" w14:textId="25E95376" w:rsidR="007B2A3F" w:rsidRDefault="007B2A3F" w:rsidP="007B2A3F">
      <w:r>
        <w:t xml:space="preserve">RAN2 should discuss whether these issues </w:t>
      </w:r>
      <w:r w:rsidR="00BA4B3D">
        <w:t xml:space="preserve">should be </w:t>
      </w:r>
      <w:r>
        <w:t xml:space="preserve">addressed and how: </w:t>
      </w:r>
    </w:p>
    <w:p w14:paraId="55D34249" w14:textId="77777777" w:rsidR="00C6478C" w:rsidRDefault="00156A40" w:rsidP="00C6478C">
      <w:pPr>
        <w:pStyle w:val="Proposal"/>
      </w:pPr>
      <w:r>
        <w:t xml:space="preserve">For CP-PUR, RAN2 intends to address the case of reconfiguration/release and 'm' counting so that PUR works properly. FFS </w:t>
      </w:r>
      <w:r w:rsidR="00A3776E">
        <w:t xml:space="preserve">to </w:t>
      </w:r>
      <w:r>
        <w:t xml:space="preserve">choose between the proposed solutions. </w:t>
      </w:r>
    </w:p>
    <w:p w14:paraId="40A1E564" w14:textId="664628FC" w:rsidR="00C6478C" w:rsidRPr="00C6478C" w:rsidRDefault="00C6478C" w:rsidP="00C6478C">
      <w:pPr>
        <w:pStyle w:val="Proposal"/>
        <w:numPr>
          <w:ilvl w:val="0"/>
          <w:numId w:val="0"/>
        </w:numPr>
      </w:pPr>
      <w:r w:rsidRPr="00C6478C">
        <w:t>Q8:</w:t>
      </w:r>
      <w:r w:rsidR="00BB1CA0">
        <w:t xml:space="preserve"> Should RAN2 address the cases mentioned above (in </w:t>
      </w:r>
      <w:r w:rsidR="00BB1CA0">
        <w:fldChar w:fldCharType="begin"/>
      </w:r>
      <w:r w:rsidR="00BB1CA0">
        <w:instrText xml:space="preserve"> REF _Ref1 \r \h  \* MERGEFORMAT </w:instrText>
      </w:r>
      <w:r w:rsidR="00BB1CA0">
        <w:fldChar w:fldCharType="separate"/>
      </w:r>
      <w:r w:rsidR="00BB1CA0">
        <w:t>[1]</w:t>
      </w:r>
      <w:r w:rsidR="00BB1CA0">
        <w:fldChar w:fldCharType="end"/>
      </w:r>
      <w:r w:rsidR="00BB1CA0">
        <w:t xml:space="preserve">, </w:t>
      </w:r>
      <w:r w:rsidR="00BB1CA0">
        <w:fldChar w:fldCharType="begin"/>
      </w:r>
      <w:r w:rsidR="00BB1CA0">
        <w:instrText xml:space="preserve"> REF _Ref9 \r \h  \* MERGEFORMAT </w:instrText>
      </w:r>
      <w:r w:rsidR="00BB1CA0">
        <w:fldChar w:fldCharType="separate"/>
      </w:r>
      <w:r w:rsidR="00BB1CA0">
        <w:t>[9]</w:t>
      </w:r>
      <w:r w:rsidR="00BB1CA0">
        <w:fldChar w:fldCharType="end"/>
      </w:r>
      <w:r w:rsidR="00BB1CA0">
        <w:t xml:space="preserve">) and in P12? </w:t>
      </w:r>
      <w:r w:rsidR="00A54C18">
        <w:t>If yes, w</w:t>
      </w:r>
      <w:r w:rsidR="00BB1CA0">
        <w:t xml:space="preserve">hat is the preferred mechanism? </w:t>
      </w:r>
    </w:p>
    <w:tbl>
      <w:tblPr>
        <w:tblStyle w:val="afa"/>
        <w:tblW w:w="9634" w:type="dxa"/>
        <w:tblLook w:val="04A0" w:firstRow="1" w:lastRow="0" w:firstColumn="1" w:lastColumn="0" w:noHBand="0" w:noVBand="1"/>
      </w:tblPr>
      <w:tblGrid>
        <w:gridCol w:w="1555"/>
        <w:gridCol w:w="1275"/>
        <w:gridCol w:w="6804"/>
      </w:tblGrid>
      <w:tr w:rsidR="00A54C18" w14:paraId="6FC03B7E" w14:textId="0029A20B" w:rsidTr="00A54C18">
        <w:tc>
          <w:tcPr>
            <w:tcW w:w="1555" w:type="dxa"/>
            <w:shd w:val="clear" w:color="auto" w:fill="A5A5A5" w:themeFill="accent3"/>
          </w:tcPr>
          <w:p w14:paraId="1DEA08AB" w14:textId="77777777" w:rsidR="00A54C18" w:rsidRDefault="00A54C18" w:rsidP="009D626E">
            <w:r>
              <w:t>Company</w:t>
            </w:r>
          </w:p>
        </w:tc>
        <w:tc>
          <w:tcPr>
            <w:tcW w:w="1275" w:type="dxa"/>
            <w:shd w:val="clear" w:color="auto" w:fill="A5A5A5" w:themeFill="accent3"/>
          </w:tcPr>
          <w:p w14:paraId="67743272" w14:textId="5563F914" w:rsidR="00A54C18" w:rsidRDefault="00A54C18" w:rsidP="009D626E">
            <w:r>
              <w:t>Yes / no</w:t>
            </w:r>
          </w:p>
        </w:tc>
        <w:tc>
          <w:tcPr>
            <w:tcW w:w="6804" w:type="dxa"/>
            <w:shd w:val="clear" w:color="auto" w:fill="A5A5A5" w:themeFill="accent3"/>
          </w:tcPr>
          <w:p w14:paraId="583A368B" w14:textId="30FC9E00" w:rsidR="00A54C18" w:rsidRPr="005E497B" w:rsidRDefault="00A54C18" w:rsidP="009D626E">
            <w:pPr>
              <w:rPr>
                <w:lang w:val="en-US"/>
              </w:rPr>
            </w:pPr>
            <w:r w:rsidRPr="005E497B">
              <w:rPr>
                <w:lang w:val="en-US"/>
              </w:rPr>
              <w:t xml:space="preserve">Comments (e.g. </w:t>
            </w:r>
            <w:r w:rsidR="00F66713" w:rsidRPr="005E497B">
              <w:rPr>
                <w:lang w:val="en-US"/>
              </w:rPr>
              <w:t xml:space="preserve">preference and </w:t>
            </w:r>
            <w:r w:rsidRPr="005E497B">
              <w:rPr>
                <w:lang w:val="en-US"/>
              </w:rPr>
              <w:t>details of mechanism)</w:t>
            </w:r>
          </w:p>
        </w:tc>
      </w:tr>
      <w:tr w:rsidR="00A54C18" w14:paraId="4A58F549" w14:textId="29A28473" w:rsidTr="00A54C18">
        <w:tc>
          <w:tcPr>
            <w:tcW w:w="1555" w:type="dxa"/>
          </w:tcPr>
          <w:p w14:paraId="3CB7492F" w14:textId="64C13820" w:rsidR="00A54C18" w:rsidRPr="005E497B" w:rsidRDefault="006428CC" w:rsidP="009D626E">
            <w:pPr>
              <w:rPr>
                <w:lang w:val="en-US"/>
              </w:rPr>
            </w:pPr>
            <w:r>
              <w:rPr>
                <w:lang w:val="en-US"/>
              </w:rPr>
              <w:t>Thales</w:t>
            </w:r>
          </w:p>
        </w:tc>
        <w:tc>
          <w:tcPr>
            <w:tcW w:w="1275" w:type="dxa"/>
          </w:tcPr>
          <w:p w14:paraId="58798E67" w14:textId="63931524" w:rsidR="00A54C18" w:rsidRPr="005E497B" w:rsidRDefault="006428CC" w:rsidP="009D626E">
            <w:pPr>
              <w:rPr>
                <w:lang w:val="en-US"/>
              </w:rPr>
            </w:pPr>
            <w:r>
              <w:rPr>
                <w:lang w:val="en-US"/>
              </w:rPr>
              <w:t>Yes</w:t>
            </w:r>
          </w:p>
        </w:tc>
        <w:tc>
          <w:tcPr>
            <w:tcW w:w="6804" w:type="dxa"/>
          </w:tcPr>
          <w:p w14:paraId="5ABFEC9E" w14:textId="29BC4D9B" w:rsidR="00A54C18" w:rsidRPr="005E497B" w:rsidRDefault="006428CC" w:rsidP="006428CC">
            <w:pPr>
              <w:rPr>
                <w:lang w:val="en-US"/>
              </w:rPr>
            </w:pPr>
            <w:r>
              <w:rPr>
                <w:lang w:val="en-US"/>
              </w:rPr>
              <w:t xml:space="preserve">We would prefer mechanism outlined in [9] for CP-PUR, i.e. enable the eNB to link the UE and its PUR configuration properly so that reconfiguration and m count works accordingly/as agreed. </w:t>
            </w:r>
          </w:p>
        </w:tc>
      </w:tr>
      <w:tr w:rsidR="001C3A87" w14:paraId="6AAD7810" w14:textId="69137DD8" w:rsidTr="00A54C18">
        <w:tc>
          <w:tcPr>
            <w:tcW w:w="1555" w:type="dxa"/>
          </w:tcPr>
          <w:p w14:paraId="51C6D2A0" w14:textId="2BE394C1"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275" w:type="dxa"/>
          </w:tcPr>
          <w:p w14:paraId="1D5F4381" w14:textId="54CE6829" w:rsidR="001C3A87" w:rsidRPr="005E497B" w:rsidRDefault="001C3A87" w:rsidP="001C3A87">
            <w:pPr>
              <w:rPr>
                <w:lang w:val="en-US"/>
              </w:rPr>
            </w:pPr>
            <w:r>
              <w:rPr>
                <w:rFonts w:eastAsiaTheme="minorEastAsia" w:hint="eastAsia"/>
                <w:lang w:eastAsia="zh-CN"/>
              </w:rPr>
              <w:t>Y</w:t>
            </w:r>
            <w:r>
              <w:rPr>
                <w:rFonts w:eastAsiaTheme="minorEastAsia"/>
                <w:lang w:eastAsia="zh-CN"/>
              </w:rPr>
              <w:t>es</w:t>
            </w:r>
          </w:p>
        </w:tc>
        <w:tc>
          <w:tcPr>
            <w:tcW w:w="6804" w:type="dxa"/>
          </w:tcPr>
          <w:p w14:paraId="0D7EC1A4" w14:textId="77777777" w:rsidR="001C3A87" w:rsidRDefault="001C3A87" w:rsidP="001C3A87">
            <w:pPr>
              <w:rPr>
                <w:rFonts w:eastAsiaTheme="minorEastAsia"/>
                <w:lang w:eastAsia="zh-CN"/>
              </w:rPr>
            </w:pPr>
            <w:r>
              <w:rPr>
                <w:rFonts w:eastAsiaTheme="minorEastAsia" w:hint="eastAsia"/>
                <w:lang w:eastAsia="zh-CN"/>
              </w:rPr>
              <w:t>P</w:t>
            </w:r>
            <w:r>
              <w:rPr>
                <w:rFonts w:eastAsiaTheme="minorEastAsia"/>
                <w:lang w:eastAsia="zh-CN"/>
              </w:rPr>
              <w:t>roposal in [1] adds restriction to the reconfiguration/release scenarios.</w:t>
            </w:r>
          </w:p>
          <w:p w14:paraId="52D774C3" w14:textId="77777777" w:rsidR="001C3A87" w:rsidRPr="00551A50" w:rsidRDefault="001C3A87" w:rsidP="001C3A87">
            <w:pPr>
              <w:rPr>
                <w:rFonts w:eastAsiaTheme="minorEastAsia"/>
                <w:lang w:eastAsia="zh-CN"/>
              </w:rPr>
            </w:pPr>
            <w:r>
              <w:rPr>
                <w:rFonts w:eastAsiaTheme="minorEastAsia"/>
                <w:lang w:eastAsia="zh-CN"/>
              </w:rPr>
              <w:t>Porposal in [9] will cause very big signaling overhead for the UE as the UE needs to send PUR configuration (more than 100 bits in NB-IoT, even larger in eMTC) to the eNB everytime it establishes RRC connection.</w:t>
            </w:r>
          </w:p>
          <w:p w14:paraId="2EA741EB" w14:textId="77777777" w:rsidR="001C3A87" w:rsidRPr="00551A50" w:rsidRDefault="001C3A87" w:rsidP="001C3A87">
            <w:pPr>
              <w:rPr>
                <w:rFonts w:eastAsiaTheme="minorEastAsia"/>
                <w:lang w:eastAsia="zh-CN"/>
              </w:rPr>
            </w:pPr>
            <w:r>
              <w:rPr>
                <w:rFonts w:eastAsiaTheme="minorEastAsia" w:hint="eastAsia"/>
                <w:lang w:eastAsia="zh-CN"/>
              </w:rPr>
              <w:t>I</w:t>
            </w:r>
            <w:r>
              <w:rPr>
                <w:rFonts w:eastAsiaTheme="minorEastAsia"/>
                <w:lang w:eastAsia="zh-CN"/>
              </w:rPr>
              <w:t xml:space="preserve">f this issue needs to be addressed, we would like to suggest our previous proposal in </w:t>
            </w:r>
            <w:r w:rsidRPr="00551A50">
              <w:rPr>
                <w:rFonts w:eastAsiaTheme="minorEastAsia"/>
                <w:lang w:eastAsia="zh-CN"/>
              </w:rPr>
              <w:t>R2-2000640</w:t>
            </w:r>
            <w:r>
              <w:rPr>
                <w:rFonts w:eastAsiaTheme="minorEastAsia"/>
                <w:lang w:eastAsia="zh-CN"/>
              </w:rPr>
              <w:t xml:space="preserve"> as an Option 3, i.e. storing pur-Config in a container in the MME. </w:t>
            </w:r>
            <w:r w:rsidRPr="00551A50">
              <w:rPr>
                <w:rFonts w:eastAsiaTheme="minorEastAsia"/>
                <w:lang w:eastAsia="zh-CN"/>
              </w:rPr>
              <w:t>Upon receiving the Initial UE message including S-TMSI, the MME forwards the container with the PUR configuration, if any, to the eNB in the S1 DL NAS TRANSPORT message or S1 CONNECTION ESTABLISHMENT INDICATION message.</w:t>
            </w:r>
          </w:p>
          <w:p w14:paraId="2BCFAB93" w14:textId="6198AF7B" w:rsidR="001C3A87" w:rsidRPr="005E497B" w:rsidRDefault="001C3A87" w:rsidP="001C3A87">
            <w:pPr>
              <w:rPr>
                <w:lang w:val="en-US"/>
              </w:rPr>
            </w:pPr>
            <w:r>
              <w:rPr>
                <w:rFonts w:eastAsiaTheme="minorEastAsia"/>
                <w:lang w:eastAsia="zh-CN"/>
              </w:rPr>
              <w:t xml:space="preserve">In this case, the issue can be addressed without adding restriction to </w:t>
            </w:r>
            <w:r w:rsidRPr="00551A50">
              <w:rPr>
                <w:rFonts w:eastAsiaTheme="minorEastAsia"/>
                <w:lang w:eastAsia="zh-CN"/>
              </w:rPr>
              <w:t>the re</w:t>
            </w:r>
            <w:r>
              <w:rPr>
                <w:rFonts w:eastAsiaTheme="minorEastAsia"/>
                <w:lang w:eastAsia="zh-CN"/>
              </w:rPr>
              <w:t>configuration/release scenarios and additional signaling overhead to the UE.</w:t>
            </w:r>
          </w:p>
        </w:tc>
      </w:tr>
      <w:tr w:rsidR="00E26DE6" w14:paraId="42F0C57E" w14:textId="533505EC" w:rsidTr="00A54C18">
        <w:tc>
          <w:tcPr>
            <w:tcW w:w="1555" w:type="dxa"/>
          </w:tcPr>
          <w:p w14:paraId="1BE3F39A" w14:textId="62BDD7B3" w:rsidR="00E26DE6" w:rsidRPr="005E497B" w:rsidRDefault="00E26DE6" w:rsidP="00E26DE6">
            <w:pPr>
              <w:rPr>
                <w:lang w:val="en-US"/>
              </w:rPr>
            </w:pPr>
            <w:r w:rsidRPr="001B0BB4">
              <w:rPr>
                <w:rFonts w:eastAsiaTheme="minorEastAsia" w:hint="eastAsia"/>
                <w:sz w:val="20"/>
                <w:szCs w:val="20"/>
                <w:lang w:eastAsia="zh-CN"/>
              </w:rPr>
              <w:lastRenderedPageBreak/>
              <w:t>Z</w:t>
            </w:r>
            <w:r w:rsidRPr="001B0BB4">
              <w:rPr>
                <w:rFonts w:eastAsiaTheme="minorEastAsia"/>
                <w:sz w:val="20"/>
                <w:szCs w:val="20"/>
                <w:lang w:eastAsia="zh-CN"/>
              </w:rPr>
              <w:t>TE</w:t>
            </w:r>
          </w:p>
        </w:tc>
        <w:tc>
          <w:tcPr>
            <w:tcW w:w="1275" w:type="dxa"/>
          </w:tcPr>
          <w:p w14:paraId="47207336" w14:textId="2808D6A1" w:rsidR="00E26DE6" w:rsidRPr="005E497B" w:rsidRDefault="00E26DE6" w:rsidP="00E26DE6">
            <w:pPr>
              <w:rPr>
                <w:lang w:val="en-US"/>
              </w:rPr>
            </w:pPr>
            <w:r w:rsidRPr="001B0BB4">
              <w:rPr>
                <w:rFonts w:eastAsiaTheme="minorEastAsia" w:hint="eastAsia"/>
                <w:sz w:val="20"/>
                <w:szCs w:val="20"/>
                <w:lang w:eastAsia="zh-CN"/>
              </w:rPr>
              <w:t>Y</w:t>
            </w:r>
            <w:r w:rsidRPr="001B0BB4">
              <w:rPr>
                <w:rFonts w:eastAsiaTheme="minorEastAsia"/>
                <w:sz w:val="20"/>
                <w:szCs w:val="20"/>
                <w:lang w:eastAsia="zh-CN"/>
              </w:rPr>
              <w:t>es</w:t>
            </w:r>
          </w:p>
        </w:tc>
        <w:tc>
          <w:tcPr>
            <w:tcW w:w="6804" w:type="dxa"/>
          </w:tcPr>
          <w:p w14:paraId="761EA7D7" w14:textId="77777777" w:rsidR="00E26DE6" w:rsidRPr="001025FB" w:rsidRDefault="00E26DE6" w:rsidP="00E26DE6">
            <w:pPr>
              <w:rPr>
                <w:sz w:val="20"/>
                <w:szCs w:val="20"/>
              </w:rPr>
            </w:pPr>
            <w:r w:rsidRPr="001025FB">
              <w:rPr>
                <w:sz w:val="20"/>
                <w:szCs w:val="20"/>
              </w:rPr>
              <w:t>If RAN</w:t>
            </w:r>
            <w:r w:rsidRPr="001025FB">
              <w:rPr>
                <w:rFonts w:hint="eastAsia"/>
                <w:sz w:val="20"/>
                <w:szCs w:val="20"/>
              </w:rPr>
              <w:t>2</w:t>
            </w:r>
            <w:r w:rsidRPr="001025FB">
              <w:rPr>
                <w:sz w:val="20"/>
                <w:szCs w:val="20"/>
              </w:rPr>
              <w:t xml:space="preserve"> would not address the cases mentioned above, it may cause misalignment between UE and eNB or even no response from eNB to UE's request.</w:t>
            </w:r>
          </w:p>
          <w:p w14:paraId="34310AD3" w14:textId="1119DCA4" w:rsidR="00E26DE6" w:rsidRPr="005E497B" w:rsidRDefault="00E26DE6" w:rsidP="00E26DE6">
            <w:pPr>
              <w:rPr>
                <w:lang w:val="en-US"/>
              </w:rPr>
            </w:pPr>
            <w:r w:rsidRPr="001025FB">
              <w:rPr>
                <w:sz w:val="20"/>
                <w:szCs w:val="20"/>
              </w:rPr>
              <w:t>We think the proposed way in [1] would be too restricted for eNB or UE’s implementation. So we still prefer the proposed way in [9].</w:t>
            </w:r>
          </w:p>
        </w:tc>
      </w:tr>
      <w:tr w:rsidR="00670A5B" w14:paraId="63845B92" w14:textId="01EFA48F" w:rsidTr="00A54C18">
        <w:tc>
          <w:tcPr>
            <w:tcW w:w="1555" w:type="dxa"/>
          </w:tcPr>
          <w:p w14:paraId="29D55BAD" w14:textId="32FBB9F4" w:rsidR="00670A5B" w:rsidRPr="005E497B" w:rsidRDefault="00670A5B" w:rsidP="00670A5B">
            <w:pPr>
              <w:rPr>
                <w:lang w:val="en-US"/>
              </w:rPr>
            </w:pPr>
            <w:r>
              <w:rPr>
                <w:rFonts w:eastAsia="Malgun Gothic" w:hint="eastAsia"/>
                <w:lang w:val="en-US" w:eastAsia="ko-KR"/>
              </w:rPr>
              <w:t>LG</w:t>
            </w:r>
          </w:p>
        </w:tc>
        <w:tc>
          <w:tcPr>
            <w:tcW w:w="1275" w:type="dxa"/>
          </w:tcPr>
          <w:p w14:paraId="7749C12A" w14:textId="7E199D3A" w:rsidR="00670A5B" w:rsidRPr="005E497B" w:rsidRDefault="00670A5B" w:rsidP="00670A5B">
            <w:pPr>
              <w:rPr>
                <w:lang w:val="en-US"/>
              </w:rPr>
            </w:pPr>
            <w:r>
              <w:rPr>
                <w:rFonts w:eastAsia="Malgun Gothic" w:hint="eastAsia"/>
                <w:lang w:val="en-US" w:eastAsia="ko-KR"/>
              </w:rPr>
              <w:t>Yes</w:t>
            </w:r>
          </w:p>
        </w:tc>
        <w:tc>
          <w:tcPr>
            <w:tcW w:w="6804" w:type="dxa"/>
          </w:tcPr>
          <w:p w14:paraId="6188B0C7" w14:textId="406006A0" w:rsidR="00670A5B" w:rsidRPr="005E497B" w:rsidRDefault="00670A5B" w:rsidP="00670A5B">
            <w:pPr>
              <w:rPr>
                <w:lang w:val="en-US"/>
              </w:rPr>
            </w:pPr>
            <w:r>
              <w:rPr>
                <w:rFonts w:eastAsia="Malgun Gothic" w:hint="eastAsia"/>
                <w:lang w:val="en-US" w:eastAsia="ko-KR"/>
              </w:rPr>
              <w:t>We support</w:t>
            </w:r>
            <w:r>
              <w:rPr>
                <w:rFonts w:eastAsia="Malgun Gothic"/>
                <w:lang w:val="en-US" w:eastAsia="ko-KR"/>
              </w:rPr>
              <w:t xml:space="preserve"> the solution in</w:t>
            </w:r>
            <w:r>
              <w:rPr>
                <w:rFonts w:eastAsia="Malgun Gothic" w:hint="eastAsia"/>
                <w:lang w:val="en-US" w:eastAsia="ko-KR"/>
              </w:rPr>
              <w:t xml:space="preserve"> [1]</w:t>
            </w:r>
            <w:r>
              <w:rPr>
                <w:rFonts w:eastAsia="Malgun Gothic"/>
                <w:lang w:val="en-US" w:eastAsia="ko-KR"/>
              </w:rPr>
              <w:t xml:space="preserve"> to avoid complexity</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 </w:t>
            </w:r>
          </w:p>
        </w:tc>
      </w:tr>
      <w:tr w:rsidR="00737309" w14:paraId="0E70ADC6" w14:textId="6763FA74" w:rsidTr="00A54C18">
        <w:tc>
          <w:tcPr>
            <w:tcW w:w="1555" w:type="dxa"/>
          </w:tcPr>
          <w:p w14:paraId="67B9DEDB" w14:textId="34292B91" w:rsidR="00737309" w:rsidRPr="005E497B" w:rsidRDefault="00737309" w:rsidP="00737309">
            <w:pPr>
              <w:rPr>
                <w:lang w:val="en-US"/>
              </w:rPr>
            </w:pPr>
            <w:r w:rsidRPr="00D84425">
              <w:rPr>
                <w:sz w:val="20"/>
                <w:szCs w:val="20"/>
              </w:rPr>
              <w:t>Ericsson</w:t>
            </w:r>
          </w:p>
        </w:tc>
        <w:tc>
          <w:tcPr>
            <w:tcW w:w="1275" w:type="dxa"/>
          </w:tcPr>
          <w:p w14:paraId="11A1FCEC" w14:textId="2A7928A7" w:rsidR="00737309" w:rsidRPr="005E497B" w:rsidRDefault="00737309" w:rsidP="00737309">
            <w:pPr>
              <w:rPr>
                <w:lang w:val="en-US"/>
              </w:rPr>
            </w:pPr>
            <w:r w:rsidRPr="00D84425">
              <w:rPr>
                <w:sz w:val="20"/>
                <w:szCs w:val="20"/>
              </w:rPr>
              <w:t>Yes</w:t>
            </w:r>
          </w:p>
        </w:tc>
        <w:tc>
          <w:tcPr>
            <w:tcW w:w="6804" w:type="dxa"/>
          </w:tcPr>
          <w:p w14:paraId="05195362" w14:textId="77777777" w:rsidR="00737309" w:rsidRDefault="00737309" w:rsidP="00737309">
            <w:pPr>
              <w:rPr>
                <w:sz w:val="20"/>
                <w:szCs w:val="20"/>
              </w:rPr>
            </w:pPr>
            <w:r w:rsidRPr="00D84425">
              <w:rPr>
                <w:sz w:val="20"/>
                <w:szCs w:val="20"/>
              </w:rPr>
              <w:t xml:space="preserve">As </w:t>
            </w:r>
            <w:r>
              <w:rPr>
                <w:sz w:val="20"/>
                <w:szCs w:val="20"/>
              </w:rPr>
              <w:t xml:space="preserve">proposed in </w:t>
            </w:r>
            <w:r w:rsidRPr="00D84425">
              <w:fldChar w:fldCharType="begin"/>
            </w:r>
            <w:r w:rsidRPr="00D84425">
              <w:rPr>
                <w:sz w:val="20"/>
                <w:szCs w:val="20"/>
              </w:rPr>
              <w:instrText xml:space="preserve"> REF _Ref1 \r \h  \* MERGEFORMAT </w:instrText>
            </w:r>
            <w:r w:rsidRPr="00D84425">
              <w:fldChar w:fldCharType="separate"/>
            </w:r>
            <w:r w:rsidRPr="00D84425">
              <w:rPr>
                <w:sz w:val="20"/>
                <w:szCs w:val="20"/>
              </w:rPr>
              <w:t>[1]</w:t>
            </w:r>
            <w:r w:rsidRPr="00D84425">
              <w:fldChar w:fldCharType="end"/>
            </w:r>
            <w:r>
              <w:rPr>
                <w:sz w:val="20"/>
                <w:szCs w:val="20"/>
              </w:rPr>
              <w:t>: UE using CP PUR should request configuration change only when it has initiated the connection establishment using PUR resources.</w:t>
            </w:r>
          </w:p>
          <w:p w14:paraId="018C1B3F" w14:textId="37A0795E" w:rsidR="00737309" w:rsidRPr="005E497B" w:rsidRDefault="00737309" w:rsidP="00737309">
            <w:pPr>
              <w:rPr>
                <w:lang w:val="en-US"/>
              </w:rPr>
            </w:pPr>
            <w:r>
              <w:rPr>
                <w:sz w:val="20"/>
                <w:szCs w:val="20"/>
              </w:rPr>
              <w:t>Change 'm' counting rules for RRC_CONNECTED and for CP PUR so that 'm' is not counted only when UE established RRC connection using PUR resources.</w:t>
            </w:r>
          </w:p>
        </w:tc>
      </w:tr>
      <w:tr w:rsidR="001C3A87" w14:paraId="441F4E55" w14:textId="5A7A18EE" w:rsidTr="00A54C18">
        <w:tc>
          <w:tcPr>
            <w:tcW w:w="1555" w:type="dxa"/>
          </w:tcPr>
          <w:p w14:paraId="13C735B6" w14:textId="5A5E58FF" w:rsidR="001C3A87" w:rsidRPr="005E497B" w:rsidRDefault="006E63E1" w:rsidP="001C3A87">
            <w:pPr>
              <w:rPr>
                <w:lang w:val="en-US"/>
              </w:rPr>
            </w:pPr>
            <w:r>
              <w:rPr>
                <w:lang w:val="en-US"/>
              </w:rPr>
              <w:t>Qualcomm</w:t>
            </w:r>
          </w:p>
        </w:tc>
        <w:tc>
          <w:tcPr>
            <w:tcW w:w="1275" w:type="dxa"/>
          </w:tcPr>
          <w:p w14:paraId="0D95BA78" w14:textId="38301F5D" w:rsidR="001C3A87" w:rsidRPr="005E497B" w:rsidRDefault="006E63E1" w:rsidP="001C3A87">
            <w:pPr>
              <w:rPr>
                <w:lang w:val="en-US"/>
              </w:rPr>
            </w:pPr>
            <w:r>
              <w:rPr>
                <w:lang w:val="en-US"/>
              </w:rPr>
              <w:t>Yes</w:t>
            </w:r>
          </w:p>
        </w:tc>
        <w:tc>
          <w:tcPr>
            <w:tcW w:w="6804" w:type="dxa"/>
          </w:tcPr>
          <w:p w14:paraId="10C8DD0B" w14:textId="77777777" w:rsidR="006E63E1" w:rsidRDefault="006E63E1" w:rsidP="006E63E1">
            <w:pPr>
              <w:rPr>
                <w:lang w:val="en-US"/>
              </w:rPr>
            </w:pPr>
            <w:r>
              <w:rPr>
                <w:lang w:val="en-US"/>
              </w:rPr>
              <w:t>Proposal in [1] restricts the possibility to send PUR request when in CONNECTED mode and allows in only certain conditions which is not consistent with what has been agreed before. E.g. if the UE has a large UL data now, wants to go to connected and also ask for PUR release/reconfig which would otherwise be after 12 hours, that would be undue restriction to not allow to ask for release/reconfig now.</w:t>
            </w:r>
          </w:p>
          <w:p w14:paraId="04D4B548" w14:textId="77777777" w:rsidR="006E63E1" w:rsidRDefault="006E63E1" w:rsidP="006E63E1">
            <w:pPr>
              <w:rPr>
                <w:lang w:val="en-US"/>
              </w:rPr>
            </w:pPr>
            <w:r>
              <w:rPr>
                <w:lang w:val="en-US"/>
              </w:rPr>
              <w:t>Proposal in [9] Providing the Grant info back does not always solve the problem (e.g. shared grant). It needs further discussion on what parts need to be provided, e.g. maybe MCS does not make sense but time/frequency information need to be clear.</w:t>
            </w:r>
          </w:p>
          <w:p w14:paraId="26B63347" w14:textId="4837C7B7" w:rsidR="006E63E1" w:rsidRDefault="006E63E1" w:rsidP="006E63E1">
            <w:r>
              <w:rPr>
                <w:lang w:val="en-US"/>
              </w:rPr>
              <w:t xml:space="preserve">Even from the principle point of view, better way is to send back the “identifier(s)” instead of “grant”. </w:t>
            </w:r>
            <w:r>
              <w:t>So, we think the following would solve the issue:</w:t>
            </w:r>
          </w:p>
          <w:p w14:paraId="36D9E730" w14:textId="77777777" w:rsidR="006E63E1" w:rsidRDefault="006E63E1" w:rsidP="006E63E1">
            <w:pPr>
              <w:pStyle w:val="af7"/>
              <w:numPr>
                <w:ilvl w:val="0"/>
                <w:numId w:val="32"/>
              </w:numPr>
              <w:rPr>
                <w:lang w:val="de-DE"/>
              </w:rPr>
            </w:pPr>
            <w:r>
              <w:rPr>
                <w:lang w:val="de-DE"/>
              </w:rPr>
              <w:t>PUR-RNTI is mandatory in PUR-Config for configuration (can be delta signalled for reconfig).</w:t>
            </w:r>
          </w:p>
          <w:p w14:paraId="6086DF59" w14:textId="77777777" w:rsidR="006E63E1" w:rsidRDefault="006E63E1" w:rsidP="006E63E1">
            <w:pPr>
              <w:pStyle w:val="af7"/>
              <w:numPr>
                <w:ilvl w:val="0"/>
                <w:numId w:val="32"/>
              </w:numPr>
              <w:rPr>
                <w:lang w:val="de-DE"/>
              </w:rPr>
            </w:pPr>
            <w:r>
              <w:rPr>
                <w:lang w:val="de-DE"/>
              </w:rPr>
              <w:t>eNB can tag the PUR config with PUR-RNTI by implementation, given that sTMSI is not currently assumed to be stored by eNB, and that sTMSI might change from the time the UE first went to CONNECTED (regardless of with or without already having PUR Config) before the time PUR config is provided (which is done at the end of CONNECTED session with a release message).</w:t>
            </w:r>
          </w:p>
          <w:p w14:paraId="1F85628F" w14:textId="77777777" w:rsidR="006E63E1" w:rsidRPr="006E63E1" w:rsidRDefault="006E63E1" w:rsidP="006E63E1">
            <w:pPr>
              <w:pStyle w:val="af7"/>
              <w:numPr>
                <w:ilvl w:val="0"/>
                <w:numId w:val="32"/>
              </w:numPr>
              <w:rPr>
                <w:lang w:val="en-US"/>
              </w:rPr>
            </w:pPr>
            <w:r>
              <w:rPr>
                <w:lang w:val="de-DE"/>
              </w:rPr>
              <w:t>If network wants to share PUR-RNTI across different UEs, add another identifier, e.g. RNTI resolution identifer in the PUR-Config which can be a couple of bits depending on maximum how may UEs would share a same RNTI.</w:t>
            </w:r>
          </w:p>
          <w:p w14:paraId="191B4A04" w14:textId="0DB57A53" w:rsidR="006E63E1" w:rsidRPr="005E497B" w:rsidRDefault="006E63E1" w:rsidP="006E63E1">
            <w:pPr>
              <w:pStyle w:val="af7"/>
              <w:numPr>
                <w:ilvl w:val="0"/>
                <w:numId w:val="32"/>
              </w:numPr>
              <w:rPr>
                <w:lang w:val="en-US"/>
              </w:rPr>
            </w:pPr>
            <w:r>
              <w:rPr>
                <w:lang w:val="de-DE"/>
              </w:rPr>
              <w:t>UE includes PUR-RNTI (and the resolution ID if provided in config) in the PUR request message (for both config or release request). It is already clear the request message is always</w:t>
            </w:r>
            <w:r w:rsidR="000F7F5A">
              <w:rPr>
                <w:lang w:val="de-DE"/>
              </w:rPr>
              <w:t>/only</w:t>
            </w:r>
            <w:r>
              <w:rPr>
                <w:lang w:val="de-DE"/>
              </w:rPr>
              <w:t xml:space="preserve"> sent in CONNECTED.</w:t>
            </w:r>
          </w:p>
        </w:tc>
      </w:tr>
      <w:tr w:rsidR="00B37DDB" w14:paraId="1FDB4F98" w14:textId="77777777" w:rsidTr="00A54C18">
        <w:tc>
          <w:tcPr>
            <w:tcW w:w="1555" w:type="dxa"/>
          </w:tcPr>
          <w:p w14:paraId="140D4E41" w14:textId="73D403FC" w:rsidR="00B37DDB" w:rsidRDefault="00B37DDB" w:rsidP="00B37DDB">
            <w:pPr>
              <w:rPr>
                <w:lang w:val="en-US"/>
              </w:rPr>
            </w:pPr>
            <w:r>
              <w:rPr>
                <w:lang w:val="en-US"/>
              </w:rPr>
              <w:t>Nokia</w:t>
            </w:r>
          </w:p>
        </w:tc>
        <w:tc>
          <w:tcPr>
            <w:tcW w:w="1275" w:type="dxa"/>
          </w:tcPr>
          <w:p w14:paraId="5D7FD03B" w14:textId="77777777" w:rsidR="00B37DDB" w:rsidRDefault="00B37DDB" w:rsidP="00B37DDB">
            <w:pPr>
              <w:rPr>
                <w:lang w:val="en-US"/>
              </w:rPr>
            </w:pPr>
          </w:p>
        </w:tc>
        <w:tc>
          <w:tcPr>
            <w:tcW w:w="6804" w:type="dxa"/>
          </w:tcPr>
          <w:p w14:paraId="27A9C519" w14:textId="77777777" w:rsidR="00B37DDB" w:rsidRDefault="00B37DDB" w:rsidP="00B37DDB">
            <w:pPr>
              <w:rPr>
                <w:lang w:val="en-US"/>
              </w:rPr>
            </w:pPr>
            <w:r>
              <w:rPr>
                <w:lang w:val="en-US"/>
              </w:rPr>
              <w:t>Agree with QC “</w:t>
            </w:r>
          </w:p>
          <w:p w14:paraId="36FB0EF3" w14:textId="77777777" w:rsidR="00B37DDB" w:rsidRDefault="00B37DDB" w:rsidP="00B37DDB">
            <w:pPr>
              <w:rPr>
                <w:lang w:val="en-US"/>
              </w:rPr>
            </w:pPr>
            <w:r>
              <w:rPr>
                <w:lang w:val="en-US"/>
              </w:rPr>
              <w:t>UE should not be restricted to use only the messages sent over PUR resource for reconfiguration or release.</w:t>
            </w:r>
          </w:p>
          <w:p w14:paraId="587942F6" w14:textId="77777777" w:rsidR="00B37DDB" w:rsidRDefault="00B37DDB" w:rsidP="00B37DDB">
            <w:pPr>
              <w:rPr>
                <w:lang w:val="en-US"/>
              </w:rPr>
            </w:pPr>
            <w:r>
              <w:rPr>
                <w:lang w:val="en-US"/>
              </w:rPr>
              <w:t>Complete information of grant is not needed for the network to know the resource. Identifier with some additional information to uniquely identify the PUR is sufficient.</w:t>
            </w:r>
          </w:p>
          <w:p w14:paraId="0B643F41" w14:textId="77777777" w:rsidR="00B37DDB" w:rsidRDefault="00B37DDB" w:rsidP="00B37DDB">
            <w:pPr>
              <w:rPr>
                <w:lang w:val="en-US"/>
              </w:rPr>
            </w:pPr>
          </w:p>
        </w:tc>
      </w:tr>
      <w:tr w:rsidR="00C931BB" w14:paraId="18DD4D02" w14:textId="77777777" w:rsidTr="00A54C18">
        <w:tc>
          <w:tcPr>
            <w:tcW w:w="1555" w:type="dxa"/>
          </w:tcPr>
          <w:p w14:paraId="023EC606" w14:textId="7F77BF49" w:rsidR="00C931BB" w:rsidRDefault="00C931BB" w:rsidP="00C931BB">
            <w:pPr>
              <w:rPr>
                <w:lang w:val="en-US"/>
              </w:rPr>
            </w:pPr>
            <w:ins w:id="5" w:author="ZTE" w:date="2020-06-05T15:20:00Z">
              <w:r w:rsidRPr="00001E83">
                <w:rPr>
                  <w:rFonts w:hint="eastAsia"/>
                  <w:lang w:val="en-US"/>
                </w:rPr>
                <w:lastRenderedPageBreak/>
                <w:t>ZTE2</w:t>
              </w:r>
            </w:ins>
          </w:p>
        </w:tc>
        <w:tc>
          <w:tcPr>
            <w:tcW w:w="1275" w:type="dxa"/>
          </w:tcPr>
          <w:p w14:paraId="3D3F9119" w14:textId="77777777" w:rsidR="00C931BB" w:rsidRDefault="00C931BB" w:rsidP="00C931BB">
            <w:pPr>
              <w:rPr>
                <w:lang w:val="en-US"/>
              </w:rPr>
            </w:pPr>
          </w:p>
        </w:tc>
        <w:tc>
          <w:tcPr>
            <w:tcW w:w="6804" w:type="dxa"/>
          </w:tcPr>
          <w:p w14:paraId="2FF260E9" w14:textId="77777777" w:rsidR="00C931BB" w:rsidRPr="00E00045" w:rsidRDefault="00C931BB" w:rsidP="00C931BB">
            <w:pPr>
              <w:rPr>
                <w:ins w:id="6" w:author="ZTE" w:date="2020-06-05T15:20:00Z"/>
                <w:sz w:val="18"/>
                <w:szCs w:val="18"/>
                <w:lang w:val="en-US"/>
              </w:rPr>
            </w:pPr>
            <w:ins w:id="7" w:author="ZTE" w:date="2020-06-05T15:20:00Z">
              <w:r w:rsidRPr="00E00045">
                <w:rPr>
                  <w:rFonts w:hint="eastAsia"/>
                  <w:sz w:val="18"/>
                  <w:szCs w:val="18"/>
                  <w:lang w:val="en-US"/>
                </w:rPr>
                <w:t>Agree</w:t>
              </w:r>
              <w:r w:rsidRPr="00E00045">
                <w:rPr>
                  <w:sz w:val="18"/>
                  <w:szCs w:val="18"/>
                  <w:lang w:val="en-US"/>
                </w:rPr>
                <w:t xml:space="preserve"> </w:t>
              </w:r>
              <w:r w:rsidRPr="00E00045">
                <w:rPr>
                  <w:rFonts w:hint="eastAsia"/>
                  <w:sz w:val="18"/>
                  <w:szCs w:val="18"/>
                  <w:lang w:val="en-US"/>
                </w:rPr>
                <w:t>with</w:t>
              </w:r>
              <w:r w:rsidRPr="00E00045">
                <w:rPr>
                  <w:sz w:val="18"/>
                  <w:szCs w:val="18"/>
                  <w:lang w:val="en-US"/>
                </w:rPr>
                <w:t xml:space="preserve"> </w:t>
              </w:r>
              <w:r w:rsidRPr="00E00045">
                <w:rPr>
                  <w:rFonts w:hint="eastAsia"/>
                  <w:sz w:val="18"/>
                  <w:szCs w:val="18"/>
                  <w:lang w:val="en-US"/>
                </w:rPr>
                <w:t>above</w:t>
              </w:r>
              <w:r w:rsidRPr="00E00045">
                <w:rPr>
                  <w:sz w:val="18"/>
                  <w:szCs w:val="18"/>
                  <w:lang w:val="en-US"/>
                </w:rPr>
                <w:t xml:space="preserve"> concerns </w:t>
              </w:r>
              <w:r w:rsidRPr="00E00045">
                <w:rPr>
                  <w:rFonts w:hint="eastAsia"/>
                  <w:sz w:val="18"/>
                  <w:szCs w:val="18"/>
                  <w:lang w:val="en-US"/>
                </w:rPr>
                <w:t>for</w:t>
              </w:r>
              <w:r w:rsidRPr="00E00045">
                <w:rPr>
                  <w:sz w:val="18"/>
                  <w:szCs w:val="18"/>
                  <w:lang w:val="en-US"/>
                </w:rPr>
                <w:t xml:space="preserve"> </w:t>
              </w:r>
              <w:r w:rsidRPr="00E00045">
                <w:rPr>
                  <w:rFonts w:hint="eastAsia"/>
                  <w:sz w:val="18"/>
                  <w:szCs w:val="18"/>
                  <w:lang w:val="en-US"/>
                </w:rPr>
                <w:t>proposal</w:t>
              </w:r>
              <w:r w:rsidRPr="00E00045">
                <w:rPr>
                  <w:sz w:val="18"/>
                  <w:szCs w:val="18"/>
                  <w:lang w:val="en-US"/>
                </w:rPr>
                <w:t xml:space="preserve"> </w:t>
              </w:r>
              <w:r w:rsidRPr="00E00045">
                <w:rPr>
                  <w:rFonts w:hint="eastAsia"/>
                  <w:sz w:val="18"/>
                  <w:szCs w:val="18"/>
                  <w:lang w:val="en-US"/>
                </w:rPr>
                <w:t>in</w:t>
              </w:r>
              <w:r w:rsidRPr="00E00045">
                <w:rPr>
                  <w:sz w:val="18"/>
                  <w:szCs w:val="18"/>
                  <w:lang w:val="en-US"/>
                </w:rPr>
                <w:t xml:space="preserve"> </w:t>
              </w:r>
              <w:r w:rsidRPr="00E00045">
                <w:rPr>
                  <w:rFonts w:hint="eastAsia"/>
                  <w:sz w:val="18"/>
                  <w:szCs w:val="18"/>
                  <w:lang w:val="en-US"/>
                </w:rPr>
                <w:t>[</w:t>
              </w:r>
              <w:r w:rsidRPr="00E00045">
                <w:rPr>
                  <w:sz w:val="18"/>
                  <w:szCs w:val="18"/>
                  <w:lang w:val="en-US"/>
                </w:rPr>
                <w:t>1].</w:t>
              </w:r>
            </w:ins>
          </w:p>
          <w:p w14:paraId="007C9B32" w14:textId="77777777" w:rsidR="00C931BB" w:rsidRPr="00E00045" w:rsidRDefault="00C931BB" w:rsidP="00C931BB">
            <w:pPr>
              <w:spacing w:after="100"/>
              <w:rPr>
                <w:ins w:id="8" w:author="ZTE" w:date="2020-06-05T15:20:00Z"/>
                <w:sz w:val="18"/>
                <w:szCs w:val="18"/>
                <w:lang w:val="en-US"/>
              </w:rPr>
            </w:pPr>
            <w:ins w:id="9" w:author="ZTE" w:date="2020-06-05T15:20:00Z">
              <w:r w:rsidRPr="00E00045">
                <w:rPr>
                  <w:sz w:val="18"/>
                  <w:szCs w:val="18"/>
                  <w:lang w:val="en-US"/>
                </w:rPr>
                <w:t>Some clarification for proposal in [9]:</w:t>
              </w:r>
            </w:ins>
          </w:p>
          <w:p w14:paraId="475A8AC1" w14:textId="77777777" w:rsidR="00C931BB" w:rsidRPr="00E00045" w:rsidRDefault="00C931BB" w:rsidP="00C931BB">
            <w:pPr>
              <w:pStyle w:val="af7"/>
              <w:numPr>
                <w:ilvl w:val="0"/>
                <w:numId w:val="35"/>
              </w:numPr>
              <w:spacing w:after="100"/>
              <w:rPr>
                <w:ins w:id="10" w:author="ZTE" w:date="2020-06-05T15:20:00Z"/>
                <w:sz w:val="18"/>
                <w:szCs w:val="18"/>
                <w:lang w:val="de-DE"/>
              </w:rPr>
            </w:pPr>
            <w:ins w:id="11" w:author="ZTE" w:date="2020-06-05T15:20:00Z">
              <w:r w:rsidRPr="00E00045">
                <w:rPr>
                  <w:sz w:val="18"/>
                  <w:szCs w:val="18"/>
                  <w:lang w:val="en-US"/>
                </w:rPr>
                <w:t xml:space="preserve">As PUR-RNTI share same RNTI space with other RNTIs, we assume not much PUR-RNTI can be allocated. The rate of PUR-RNTI being multiplexed by UEs may be high. Based on such consideration, if go for the QC’s suggestion, we think length for the additional new </w:t>
              </w:r>
              <w:r w:rsidRPr="00E00045">
                <w:rPr>
                  <w:sz w:val="18"/>
                  <w:szCs w:val="18"/>
                  <w:lang w:val="de-DE"/>
                </w:rPr>
                <w:t xml:space="preserve">RNTI resolution identifer need to be long in order to differentiate more UEs. </w:t>
              </w:r>
              <w:r>
                <w:rPr>
                  <w:sz w:val="18"/>
                  <w:szCs w:val="18"/>
                  <w:lang w:val="de-DE"/>
                </w:rPr>
                <w:t>Moreover, t</w:t>
              </w:r>
              <w:r w:rsidRPr="00E00045">
                <w:rPr>
                  <w:sz w:val="18"/>
                  <w:szCs w:val="18"/>
                  <w:lang w:val="de-DE"/>
                </w:rPr>
                <w:t xml:space="preserve">his also looks like </w:t>
              </w:r>
              <w:r w:rsidRPr="00E00045">
                <w:rPr>
                  <w:rFonts w:hint="eastAsia"/>
                  <w:sz w:val="18"/>
                  <w:szCs w:val="18"/>
                  <w:lang w:val="de-DE"/>
                </w:rPr>
                <w:t>t</w:t>
              </w:r>
              <w:r w:rsidRPr="00E00045">
                <w:rPr>
                  <w:sz w:val="18"/>
                  <w:szCs w:val="18"/>
                  <w:lang w:val="de-DE"/>
                </w:rPr>
                <w:t xml:space="preserve">o introduce a “new PUR resource” dimension. Such “new PUR resource” also need to be (additionally) provided to the UE in the PUR configuration that will cause </w:t>
              </w:r>
              <w:r w:rsidRPr="00E00045">
                <w:rPr>
                  <w:rFonts w:hint="eastAsia"/>
                  <w:sz w:val="18"/>
                  <w:szCs w:val="18"/>
                  <w:lang w:val="de-DE" w:eastAsia="ja-JP"/>
                </w:rPr>
                <w:t>unnecessary</w:t>
              </w:r>
              <w:r w:rsidRPr="00E00045">
                <w:rPr>
                  <w:sz w:val="18"/>
                  <w:szCs w:val="18"/>
                  <w:lang w:val="de-DE" w:eastAsia="ja-JP"/>
                </w:rPr>
                <w:t xml:space="preserve"> </w:t>
              </w:r>
              <w:r w:rsidRPr="00E00045">
                <w:rPr>
                  <w:rFonts w:hint="eastAsia"/>
                  <w:sz w:val="18"/>
                  <w:szCs w:val="18"/>
                  <w:lang w:val="de-DE" w:eastAsia="ja-JP"/>
                </w:rPr>
                <w:t>signalling</w:t>
              </w:r>
              <w:r w:rsidRPr="00E00045">
                <w:rPr>
                  <w:sz w:val="18"/>
                  <w:szCs w:val="18"/>
                  <w:lang w:val="de-DE" w:eastAsia="ja-JP"/>
                </w:rPr>
                <w:t xml:space="preserve"> </w:t>
              </w:r>
              <w:r w:rsidRPr="00E00045">
                <w:rPr>
                  <w:rFonts w:hint="eastAsia"/>
                  <w:sz w:val="18"/>
                  <w:szCs w:val="18"/>
                  <w:lang w:val="de-DE" w:eastAsia="ja-JP"/>
                </w:rPr>
                <w:t>overhead</w:t>
              </w:r>
              <w:r w:rsidRPr="00E00045">
                <w:rPr>
                  <w:sz w:val="18"/>
                  <w:szCs w:val="18"/>
                  <w:lang w:val="de-DE"/>
                </w:rPr>
                <w:t>.</w:t>
              </w:r>
              <w:r w:rsidRPr="00E00045">
                <w:rPr>
                  <w:sz w:val="18"/>
                  <w:szCs w:val="18"/>
                  <w:lang w:val="en-US"/>
                </w:rPr>
                <w:t xml:space="preserve"> </w:t>
              </w:r>
            </w:ins>
          </w:p>
          <w:p w14:paraId="7789F3CA" w14:textId="77777777" w:rsidR="00C931BB" w:rsidRPr="00E00045" w:rsidRDefault="00C931BB" w:rsidP="00C931BB">
            <w:pPr>
              <w:pStyle w:val="af7"/>
              <w:numPr>
                <w:ilvl w:val="0"/>
                <w:numId w:val="35"/>
              </w:numPr>
              <w:spacing w:after="100"/>
              <w:rPr>
                <w:ins w:id="12" w:author="ZTE" w:date="2020-06-05T15:20:00Z"/>
                <w:sz w:val="18"/>
                <w:szCs w:val="18"/>
                <w:lang w:val="en-US"/>
              </w:rPr>
            </w:pPr>
            <w:ins w:id="13" w:author="ZTE" w:date="2020-06-05T15:20:00Z">
              <w:r w:rsidRPr="00E00045">
                <w:rPr>
                  <w:sz w:val="18"/>
                  <w:szCs w:val="18"/>
                  <w:lang w:val="en-US"/>
                </w:rPr>
                <w:t>Per our understanding for physical layer spec, for the sake of uplink demodulation, the combination of time domain/frequency domain/code domain resources need to be unique for the UEs. So we believe it’s already feasible and more reliable to only use (part) of existing PUR resources as “identifier” to uniquely identify a UE. Then why new resource is needed?</w:t>
              </w:r>
            </w:ins>
          </w:p>
          <w:p w14:paraId="025A8459" w14:textId="77777777" w:rsidR="00C931BB" w:rsidRPr="00E00045" w:rsidRDefault="00C931BB" w:rsidP="00C931BB">
            <w:pPr>
              <w:pStyle w:val="af7"/>
              <w:numPr>
                <w:ilvl w:val="0"/>
                <w:numId w:val="35"/>
              </w:numPr>
              <w:spacing w:after="100"/>
              <w:rPr>
                <w:ins w:id="14" w:author="ZTE" w:date="2020-06-05T15:20:00Z"/>
                <w:sz w:val="18"/>
                <w:szCs w:val="18"/>
                <w:lang w:val="en-US"/>
              </w:rPr>
            </w:pPr>
            <w:ins w:id="15" w:author="ZTE" w:date="2020-06-05T15:20:00Z">
              <w:r w:rsidRPr="00E00045">
                <w:rPr>
                  <w:sz w:val="18"/>
                  <w:szCs w:val="18"/>
                  <w:lang w:val="en-US"/>
                </w:rPr>
                <w:t>We disagree with HW’s concern on large number bits for such PUR resources “identifier”. The following is our assumption for NB-IoT and eMTC</w:t>
              </w:r>
              <w:r w:rsidRPr="00E00045">
                <w:rPr>
                  <w:rFonts w:eastAsiaTheme="minorEastAsia" w:hint="eastAsia"/>
                  <w:sz w:val="18"/>
                  <w:szCs w:val="18"/>
                  <w:lang w:val="en-US" w:eastAsia="zh-CN"/>
                </w:rPr>
                <w:t>:</w:t>
              </w:r>
            </w:ins>
          </w:p>
          <w:tbl>
            <w:tblPr>
              <w:tblStyle w:val="afa"/>
              <w:tblW w:w="0" w:type="auto"/>
              <w:tblInd w:w="313" w:type="dxa"/>
              <w:tblLook w:val="04A0" w:firstRow="1" w:lastRow="0" w:firstColumn="1" w:lastColumn="0" w:noHBand="0" w:noVBand="1"/>
            </w:tblPr>
            <w:tblGrid>
              <w:gridCol w:w="6095"/>
            </w:tblGrid>
            <w:tr w:rsidR="00C931BB" w:rsidRPr="00E00045" w14:paraId="78630C8B" w14:textId="77777777" w:rsidTr="008A79E7">
              <w:trPr>
                <w:ins w:id="16" w:author="ZTE" w:date="2020-06-05T15:20:00Z"/>
              </w:trPr>
              <w:tc>
                <w:tcPr>
                  <w:tcW w:w="6095" w:type="dxa"/>
                </w:tcPr>
                <w:p w14:paraId="6593F676" w14:textId="77777777" w:rsidR="00C931BB" w:rsidRPr="00E00045" w:rsidRDefault="00C931BB" w:rsidP="00C931BB">
                  <w:pPr>
                    <w:spacing w:before="100" w:after="100"/>
                    <w:rPr>
                      <w:ins w:id="17" w:author="ZTE" w:date="2020-06-05T15:20:00Z"/>
                      <w:rFonts w:eastAsiaTheme="minorEastAsia"/>
                      <w:sz w:val="18"/>
                      <w:szCs w:val="18"/>
                      <w:lang w:val="en-US" w:eastAsia="zh-CN"/>
                    </w:rPr>
                  </w:pPr>
                  <w:ins w:id="18" w:author="ZTE" w:date="2020-06-05T15:20:00Z">
                    <w:r w:rsidRPr="00E00045">
                      <w:rPr>
                        <w:sz w:val="18"/>
                        <w:szCs w:val="18"/>
                        <w:lang w:val="en-US"/>
                      </w:rPr>
                      <w:t xml:space="preserve">PUR resources “identifier” for </w:t>
                    </w:r>
                    <w:r w:rsidRPr="00E00045">
                      <w:rPr>
                        <w:rFonts w:eastAsiaTheme="minorEastAsia" w:hint="eastAsia"/>
                        <w:sz w:val="18"/>
                        <w:szCs w:val="18"/>
                        <w:lang w:val="en-US" w:eastAsia="zh-CN"/>
                      </w:rPr>
                      <w:t>N</w:t>
                    </w:r>
                    <w:r w:rsidRPr="00E00045">
                      <w:rPr>
                        <w:rFonts w:eastAsiaTheme="minorEastAsia"/>
                        <w:sz w:val="18"/>
                        <w:szCs w:val="18"/>
                        <w:lang w:val="en-US" w:eastAsia="zh-CN"/>
                      </w:rPr>
                      <w:t>B-IoT (~total 6</w:t>
                    </w:r>
                    <w:r>
                      <w:rPr>
                        <w:rFonts w:eastAsiaTheme="minorEastAsia"/>
                        <w:sz w:val="18"/>
                        <w:szCs w:val="18"/>
                        <w:lang w:val="en-US" w:eastAsia="zh-CN"/>
                      </w:rPr>
                      <w:t>3</w:t>
                    </w:r>
                    <w:r w:rsidRPr="00E00045">
                      <w:rPr>
                        <w:rFonts w:eastAsiaTheme="minorEastAsia"/>
                        <w:sz w:val="18"/>
                        <w:szCs w:val="18"/>
                        <w:lang w:val="en-US" w:eastAsia="zh-CN"/>
                      </w:rPr>
                      <w:t>bits)</w:t>
                    </w:r>
                  </w:ins>
                </w:p>
              </w:tc>
            </w:tr>
            <w:tr w:rsidR="00C931BB" w:rsidRPr="00E00045" w14:paraId="01935904" w14:textId="77777777" w:rsidTr="008A79E7">
              <w:trPr>
                <w:ins w:id="19" w:author="ZTE" w:date="2020-06-05T15:20:00Z"/>
              </w:trPr>
              <w:tc>
                <w:tcPr>
                  <w:tcW w:w="6095" w:type="dxa"/>
                </w:tcPr>
                <w:p w14:paraId="0AE5351F" w14:textId="77777777" w:rsidR="00C931BB" w:rsidRPr="00E00045" w:rsidRDefault="00C931BB" w:rsidP="00C931BB">
                  <w:pPr>
                    <w:spacing w:after="40"/>
                    <w:rPr>
                      <w:ins w:id="20" w:author="ZTE" w:date="2020-06-05T15:20:00Z"/>
                      <w:sz w:val="16"/>
                      <w:szCs w:val="16"/>
                      <w:lang w:val="en-US"/>
                    </w:rPr>
                  </w:pPr>
                  <w:ins w:id="21" w:author="ZTE" w:date="2020-06-05T15:20:00Z">
                    <w:r w:rsidRPr="00E00045">
                      <w:rPr>
                        <w:sz w:val="16"/>
                        <w:szCs w:val="16"/>
                        <w:lang w:val="en-US"/>
                      </w:rPr>
                      <w:t>pur-StartTime</w:t>
                    </w:r>
                    <w:r>
                      <w:rPr>
                        <w:sz w:val="16"/>
                        <w:szCs w:val="16"/>
                        <w:lang w:val="en-US"/>
                      </w:rPr>
                      <w:t>-r16</w:t>
                    </w:r>
                    <w:r w:rsidRPr="00E00045">
                      <w:rPr>
                        <w:sz w:val="16"/>
                        <w:szCs w:val="16"/>
                        <w:lang w:val="en-US"/>
                      </w:rPr>
                      <w:t xml:space="preserve">     (~at most 30 bits, can be smaller for shorter </w:t>
                    </w:r>
                    <w:r w:rsidRPr="00E00045">
                      <w:rPr>
                        <w:rFonts w:hint="eastAsia"/>
                        <w:sz w:val="16"/>
                        <w:szCs w:val="16"/>
                        <w:lang w:val="en-US"/>
                      </w:rPr>
                      <w:t>periodicity</w:t>
                    </w:r>
                    <w:r w:rsidRPr="00E00045">
                      <w:rPr>
                        <w:sz w:val="16"/>
                        <w:szCs w:val="16"/>
                        <w:lang w:val="en-US"/>
                      </w:rPr>
                      <w:t>)</w:t>
                    </w:r>
                  </w:ins>
                </w:p>
                <w:p w14:paraId="1633AD39" w14:textId="77777777" w:rsidR="00C931BB" w:rsidRPr="00E00045" w:rsidRDefault="00C931BB" w:rsidP="00C931BB">
                  <w:pPr>
                    <w:spacing w:after="40"/>
                    <w:rPr>
                      <w:ins w:id="22" w:author="ZTE" w:date="2020-06-05T15:20:00Z"/>
                      <w:sz w:val="16"/>
                      <w:szCs w:val="16"/>
                      <w:lang w:val="en-US"/>
                    </w:rPr>
                  </w:pPr>
                  <w:ins w:id="23" w:author="ZTE" w:date="2020-06-05T15:20:00Z">
                    <w:r w:rsidRPr="00E00045">
                      <w:rPr>
                        <w:sz w:val="16"/>
                        <w:szCs w:val="16"/>
                        <w:lang w:val="en-US"/>
                      </w:rPr>
                      <w:t>ul-CarrierFreq-r16                                               (~2</w:t>
                    </w:r>
                    <w:r>
                      <w:rPr>
                        <w:sz w:val="16"/>
                        <w:szCs w:val="16"/>
                        <w:lang w:val="en-US"/>
                      </w:rPr>
                      <w:t>5</w:t>
                    </w:r>
                    <w:r w:rsidRPr="00E00045">
                      <w:rPr>
                        <w:sz w:val="16"/>
                        <w:szCs w:val="16"/>
                        <w:lang w:val="en-US"/>
                      </w:rPr>
                      <w:t>bits)</w:t>
                    </w:r>
                  </w:ins>
                </w:p>
                <w:p w14:paraId="578917B5" w14:textId="77777777" w:rsidR="00C931BB" w:rsidRPr="00E00045" w:rsidRDefault="00C931BB" w:rsidP="00C931BB">
                  <w:pPr>
                    <w:spacing w:after="40"/>
                    <w:rPr>
                      <w:ins w:id="24" w:author="ZTE" w:date="2020-06-05T15:20:00Z"/>
                      <w:sz w:val="16"/>
                      <w:szCs w:val="16"/>
                      <w:lang w:val="en-US"/>
                    </w:rPr>
                  </w:pPr>
                  <w:ins w:id="25" w:author="ZTE" w:date="2020-06-05T15:20:00Z">
                    <w:r w:rsidRPr="00E00045">
                      <w:rPr>
                        <w:sz w:val="16"/>
                        <w:szCs w:val="16"/>
                        <w:lang w:val="en-US"/>
                      </w:rPr>
                      <w:t>npusch-SubCarrierSetIndex-r16                                    (~</w:t>
                    </w:r>
                    <w:r>
                      <w:rPr>
                        <w:sz w:val="16"/>
                        <w:szCs w:val="16"/>
                        <w:lang w:val="en-US"/>
                      </w:rPr>
                      <w:t>7</w:t>
                    </w:r>
                    <w:r w:rsidRPr="00E00045">
                      <w:rPr>
                        <w:sz w:val="16"/>
                        <w:szCs w:val="16"/>
                        <w:lang w:val="en-US"/>
                      </w:rPr>
                      <w:t>bits)</w:t>
                    </w:r>
                  </w:ins>
                </w:p>
                <w:p w14:paraId="415F56D7" w14:textId="77777777" w:rsidR="00C931BB" w:rsidRPr="00E00045" w:rsidRDefault="00C931BB" w:rsidP="00C931BB">
                  <w:pPr>
                    <w:spacing w:after="40"/>
                    <w:rPr>
                      <w:ins w:id="26" w:author="ZTE" w:date="2020-06-05T15:20:00Z"/>
                      <w:sz w:val="18"/>
                      <w:szCs w:val="18"/>
                      <w:lang w:val="en-US"/>
                    </w:rPr>
                  </w:pPr>
                  <w:ins w:id="27" w:author="ZTE" w:date="2020-06-05T15:20:00Z">
                    <w:r w:rsidRPr="00E00045">
                      <w:rPr>
                        <w:sz w:val="16"/>
                        <w:szCs w:val="16"/>
                        <w:lang w:val="en-US"/>
                      </w:rPr>
                      <w:t>npusch-CyclicShift-r16                                             (~1bits)</w:t>
                    </w:r>
                  </w:ins>
                </w:p>
              </w:tc>
            </w:tr>
          </w:tbl>
          <w:p w14:paraId="0CCA98F1" w14:textId="77777777" w:rsidR="00C931BB" w:rsidRPr="00E00045" w:rsidRDefault="00C931BB" w:rsidP="00C931BB">
            <w:pPr>
              <w:spacing w:after="0" w:line="200" w:lineRule="exact"/>
              <w:rPr>
                <w:ins w:id="28" w:author="ZTE" w:date="2020-06-05T15:20:00Z"/>
                <w:sz w:val="18"/>
                <w:szCs w:val="18"/>
                <w:lang w:val="en-US"/>
              </w:rPr>
            </w:pPr>
          </w:p>
          <w:tbl>
            <w:tblPr>
              <w:tblStyle w:val="afa"/>
              <w:tblW w:w="0" w:type="auto"/>
              <w:tblInd w:w="313" w:type="dxa"/>
              <w:tblLook w:val="04A0" w:firstRow="1" w:lastRow="0" w:firstColumn="1" w:lastColumn="0" w:noHBand="0" w:noVBand="1"/>
            </w:tblPr>
            <w:tblGrid>
              <w:gridCol w:w="6095"/>
            </w:tblGrid>
            <w:tr w:rsidR="00C931BB" w:rsidRPr="00E00045" w14:paraId="400ACF5D" w14:textId="77777777" w:rsidTr="008A79E7">
              <w:trPr>
                <w:ins w:id="29" w:author="ZTE" w:date="2020-06-05T15:20:00Z"/>
              </w:trPr>
              <w:tc>
                <w:tcPr>
                  <w:tcW w:w="6095" w:type="dxa"/>
                </w:tcPr>
                <w:p w14:paraId="535A08A7" w14:textId="77777777" w:rsidR="00C931BB" w:rsidRPr="00E00045" w:rsidRDefault="00C931BB" w:rsidP="00C931BB">
                  <w:pPr>
                    <w:spacing w:before="100" w:after="100"/>
                    <w:rPr>
                      <w:ins w:id="30" w:author="ZTE" w:date="2020-06-05T15:20:00Z"/>
                      <w:rFonts w:eastAsiaTheme="minorEastAsia"/>
                      <w:sz w:val="18"/>
                      <w:szCs w:val="18"/>
                      <w:lang w:val="en-US" w:eastAsia="zh-CN"/>
                    </w:rPr>
                  </w:pPr>
                  <w:ins w:id="31" w:author="ZTE" w:date="2020-06-05T15:20:00Z">
                    <w:r w:rsidRPr="00E00045">
                      <w:rPr>
                        <w:sz w:val="18"/>
                        <w:szCs w:val="18"/>
                        <w:lang w:val="en-US"/>
                      </w:rPr>
                      <w:t xml:space="preserve">PUR resources “identifier” for </w:t>
                    </w:r>
                    <w:r w:rsidRPr="00E00045">
                      <w:rPr>
                        <w:rFonts w:eastAsiaTheme="minorEastAsia" w:hint="eastAsia"/>
                        <w:sz w:val="18"/>
                        <w:szCs w:val="18"/>
                        <w:lang w:val="en-US" w:eastAsia="zh-CN"/>
                      </w:rPr>
                      <w:t>e</w:t>
                    </w:r>
                    <w:r w:rsidRPr="00E00045">
                      <w:rPr>
                        <w:rFonts w:eastAsiaTheme="minorEastAsia"/>
                        <w:sz w:val="18"/>
                        <w:szCs w:val="18"/>
                        <w:lang w:val="en-US" w:eastAsia="zh-CN"/>
                      </w:rPr>
                      <w:t>MTC (~total 43bits)</w:t>
                    </w:r>
                  </w:ins>
                </w:p>
              </w:tc>
            </w:tr>
            <w:tr w:rsidR="00C931BB" w:rsidRPr="00E00045" w14:paraId="76CAC49B" w14:textId="77777777" w:rsidTr="008A79E7">
              <w:trPr>
                <w:ins w:id="32" w:author="ZTE" w:date="2020-06-05T15:20:00Z"/>
              </w:trPr>
              <w:tc>
                <w:tcPr>
                  <w:tcW w:w="6095" w:type="dxa"/>
                </w:tcPr>
                <w:p w14:paraId="79C1F919" w14:textId="77777777" w:rsidR="00C931BB" w:rsidRPr="00E00045" w:rsidRDefault="00C931BB" w:rsidP="00C931BB">
                  <w:pPr>
                    <w:spacing w:after="40"/>
                    <w:rPr>
                      <w:ins w:id="33" w:author="ZTE" w:date="2020-06-05T15:20:00Z"/>
                      <w:rFonts w:eastAsia="Yu Mincho"/>
                      <w:sz w:val="16"/>
                      <w:szCs w:val="16"/>
                      <w:lang w:val="en-US"/>
                    </w:rPr>
                  </w:pPr>
                  <w:ins w:id="34" w:author="ZTE" w:date="2020-06-05T15:20:00Z">
                    <w:r w:rsidRPr="00E00045">
                      <w:rPr>
                        <w:sz w:val="16"/>
                        <w:szCs w:val="16"/>
                        <w:lang w:val="en-US"/>
                      </w:rPr>
                      <w:t>pur-StartTime-r16</w:t>
                    </w:r>
                    <w:r>
                      <w:rPr>
                        <w:sz w:val="16"/>
                        <w:szCs w:val="16"/>
                        <w:lang w:val="en-US"/>
                      </w:rPr>
                      <w:t xml:space="preserve">      </w:t>
                    </w:r>
                    <w:r w:rsidRPr="00E00045">
                      <w:rPr>
                        <w:sz w:val="16"/>
                        <w:szCs w:val="16"/>
                        <w:lang w:val="en-US"/>
                      </w:rPr>
                      <w:t xml:space="preserve">(~at most 30 bits, can be smaller for shorter </w:t>
                    </w:r>
                    <w:r w:rsidRPr="00E00045">
                      <w:rPr>
                        <w:rFonts w:hint="eastAsia"/>
                        <w:sz w:val="16"/>
                        <w:szCs w:val="16"/>
                        <w:lang w:val="en-US"/>
                      </w:rPr>
                      <w:t>periodicity</w:t>
                    </w:r>
                    <w:r w:rsidRPr="00E00045">
                      <w:rPr>
                        <w:sz w:val="16"/>
                        <w:szCs w:val="16"/>
                        <w:lang w:val="en-US"/>
                      </w:rPr>
                      <w:t>)</w:t>
                    </w:r>
                  </w:ins>
                </w:p>
                <w:p w14:paraId="217E3DE1" w14:textId="77777777" w:rsidR="00C931BB" w:rsidRPr="00E00045" w:rsidRDefault="00C931BB" w:rsidP="00C931BB">
                  <w:pPr>
                    <w:spacing w:after="40"/>
                    <w:rPr>
                      <w:ins w:id="35" w:author="ZTE" w:date="2020-06-05T15:20:00Z"/>
                      <w:sz w:val="16"/>
                      <w:szCs w:val="16"/>
                      <w:lang w:val="en-US"/>
                    </w:rPr>
                  </w:pPr>
                  <w:ins w:id="36" w:author="ZTE" w:date="2020-06-05T15:20:00Z">
                    <w:r w:rsidRPr="00E00045">
                      <w:rPr>
                        <w:sz w:val="16"/>
                        <w:szCs w:val="16"/>
                        <w:lang w:val="en-US"/>
                      </w:rPr>
                      <w:t>pur-FreqInfo</w:t>
                    </w:r>
                    <w:r>
                      <w:rPr>
                        <w:sz w:val="16"/>
                        <w:szCs w:val="16"/>
                        <w:lang w:val="en-US"/>
                      </w:rPr>
                      <w:t>-r16</w:t>
                    </w:r>
                    <w:r w:rsidRPr="00E00045">
                      <w:rPr>
                        <w:sz w:val="16"/>
                        <w:szCs w:val="16"/>
                        <w:lang w:val="en-US"/>
                      </w:rPr>
                      <w:t xml:space="preserve">   CHOICE {</w:t>
                    </w:r>
                  </w:ins>
                </w:p>
                <w:p w14:paraId="031895B7" w14:textId="77777777" w:rsidR="00C931BB" w:rsidRPr="00E00045" w:rsidRDefault="00C931BB" w:rsidP="00C931BB">
                  <w:pPr>
                    <w:spacing w:after="40"/>
                    <w:rPr>
                      <w:ins w:id="37" w:author="ZTE" w:date="2020-06-05T15:20:00Z"/>
                      <w:sz w:val="16"/>
                      <w:szCs w:val="16"/>
                      <w:lang w:val="en-US"/>
                    </w:rPr>
                  </w:pPr>
                  <w:ins w:id="38" w:author="ZTE" w:date="2020-06-05T15:20:00Z">
                    <w:r w:rsidRPr="00E00045">
                      <w:rPr>
                        <w:sz w:val="16"/>
                        <w:szCs w:val="16"/>
                        <w:lang w:val="en-US"/>
                      </w:rPr>
                      <w:t xml:space="preserve">  ce-ModeA      SEQUENCE {</w:t>
                    </w:r>
                  </w:ins>
                </w:p>
                <w:p w14:paraId="61345110" w14:textId="77777777" w:rsidR="00C931BB" w:rsidRPr="00E00045" w:rsidRDefault="00C931BB" w:rsidP="00C931BB">
                  <w:pPr>
                    <w:spacing w:after="40"/>
                    <w:rPr>
                      <w:ins w:id="39" w:author="ZTE" w:date="2020-06-05T15:20:00Z"/>
                      <w:sz w:val="16"/>
                      <w:szCs w:val="16"/>
                      <w:lang w:val="en-US"/>
                    </w:rPr>
                  </w:pPr>
                  <w:ins w:id="40" w:author="ZTE" w:date="2020-06-05T15:20:00Z">
                    <w:r w:rsidRPr="00E00045">
                      <w:rPr>
                        <w:sz w:val="16"/>
                        <w:szCs w:val="16"/>
                        <w:lang w:val="en-US"/>
                      </w:rPr>
                      <w:t xml:space="preserve">      prb-AllocationInfo-r16       BIT STRING (SIZE(10))</w:t>
                    </w:r>
                  </w:ins>
                </w:p>
                <w:p w14:paraId="2F16CCE0" w14:textId="77777777" w:rsidR="00C931BB" w:rsidRPr="00E00045" w:rsidRDefault="00C931BB" w:rsidP="00C931BB">
                  <w:pPr>
                    <w:spacing w:after="40"/>
                    <w:rPr>
                      <w:ins w:id="41" w:author="ZTE" w:date="2020-06-05T15:20:00Z"/>
                      <w:sz w:val="16"/>
                      <w:szCs w:val="16"/>
                      <w:lang w:val="en-US"/>
                    </w:rPr>
                  </w:pPr>
                  <w:ins w:id="42" w:author="ZTE" w:date="2020-06-05T15:20:00Z">
                    <w:r w:rsidRPr="00E00045">
                      <w:rPr>
                        <w:sz w:val="16"/>
                        <w:szCs w:val="16"/>
                        <w:lang w:val="en-US"/>
                      </w:rPr>
                      <w:t xml:space="preserve">      },</w:t>
                    </w:r>
                  </w:ins>
                </w:p>
                <w:p w14:paraId="18BE73BC" w14:textId="77777777" w:rsidR="00C931BB" w:rsidRPr="00E00045" w:rsidRDefault="00C931BB" w:rsidP="00C931BB">
                  <w:pPr>
                    <w:spacing w:after="40"/>
                    <w:rPr>
                      <w:ins w:id="43" w:author="ZTE" w:date="2020-06-05T15:20:00Z"/>
                      <w:sz w:val="16"/>
                      <w:szCs w:val="16"/>
                      <w:lang w:val="en-US"/>
                    </w:rPr>
                  </w:pPr>
                  <w:ins w:id="44" w:author="ZTE" w:date="2020-06-05T15:20:00Z">
                    <w:r w:rsidRPr="00E00045">
                      <w:rPr>
                        <w:sz w:val="16"/>
                        <w:szCs w:val="16"/>
                        <w:lang w:val="en-US"/>
                      </w:rPr>
                      <w:t xml:space="preserve">  ce-ModeB      SEQUENCE {</w:t>
                    </w:r>
                  </w:ins>
                </w:p>
                <w:p w14:paraId="5D6ABC47" w14:textId="77777777" w:rsidR="00C931BB" w:rsidRPr="00E00045" w:rsidRDefault="00C931BB" w:rsidP="00C931BB">
                  <w:pPr>
                    <w:spacing w:after="40"/>
                    <w:rPr>
                      <w:ins w:id="45" w:author="ZTE" w:date="2020-06-05T15:20:00Z"/>
                      <w:rFonts w:eastAsia="Yu Mincho"/>
                      <w:sz w:val="16"/>
                      <w:szCs w:val="16"/>
                      <w:lang w:val="en-US"/>
                    </w:rPr>
                  </w:pPr>
                  <w:ins w:id="46" w:author="ZTE" w:date="2020-06-05T15:20:00Z">
                    <w:r w:rsidRPr="00E00045">
                      <w:rPr>
                        <w:sz w:val="16"/>
                        <w:szCs w:val="16"/>
                        <w:lang w:val="en-US"/>
                      </w:rPr>
                      <w:t xml:space="preserve">      prb-AllocationInfo-r16       BIT STRING (SIZE(8)),   </w:t>
                    </w:r>
                  </w:ins>
                </w:p>
                <w:p w14:paraId="62C5C67C" w14:textId="77777777" w:rsidR="00C931BB" w:rsidRPr="00E00045" w:rsidRDefault="00C931BB" w:rsidP="00C931BB">
                  <w:pPr>
                    <w:spacing w:after="40"/>
                    <w:ind w:firstLineChars="300" w:firstLine="480"/>
                    <w:rPr>
                      <w:ins w:id="47" w:author="ZTE" w:date="2020-06-05T15:20:00Z"/>
                      <w:sz w:val="16"/>
                      <w:szCs w:val="16"/>
                      <w:lang w:val="en-US"/>
                    </w:rPr>
                  </w:pPr>
                  <w:ins w:id="48" w:author="ZTE" w:date="2020-06-05T15:20:00Z">
                    <w:r w:rsidRPr="00E00045">
                      <w:rPr>
                        <w:sz w:val="16"/>
                        <w:szCs w:val="16"/>
                        <w:lang w:val="en-US"/>
                      </w:rPr>
                      <w:t xml:space="preserve">locationCE-ModeB-r16      INTEGER (0..5)  </w:t>
                    </w:r>
                  </w:ins>
                </w:p>
                <w:p w14:paraId="585C62F4" w14:textId="77777777" w:rsidR="00C931BB" w:rsidRPr="00E00045" w:rsidRDefault="00C931BB" w:rsidP="00C931BB">
                  <w:pPr>
                    <w:spacing w:after="40"/>
                    <w:ind w:firstLineChars="300" w:firstLine="480"/>
                    <w:rPr>
                      <w:ins w:id="49" w:author="ZTE" w:date="2020-06-05T15:20:00Z"/>
                      <w:rFonts w:eastAsia="Yu Mincho"/>
                      <w:sz w:val="16"/>
                      <w:szCs w:val="16"/>
                      <w:lang w:val="en-US"/>
                    </w:rPr>
                  </w:pPr>
                  <w:ins w:id="50" w:author="ZTE" w:date="2020-06-05T15:20:00Z">
                    <w:r w:rsidRPr="00E00045">
                      <w:rPr>
                        <w:sz w:val="16"/>
                        <w:szCs w:val="16"/>
                        <w:lang w:val="en-US"/>
                      </w:rPr>
                      <w:t xml:space="preserve">}       </w:t>
                    </w:r>
                  </w:ins>
                </w:p>
                <w:p w14:paraId="6B4D17A9" w14:textId="77777777" w:rsidR="00C931BB" w:rsidRPr="00E00045" w:rsidRDefault="00C931BB" w:rsidP="00C931BB">
                  <w:pPr>
                    <w:spacing w:after="40"/>
                    <w:rPr>
                      <w:ins w:id="51" w:author="ZTE" w:date="2020-06-05T15:20:00Z"/>
                      <w:sz w:val="16"/>
                      <w:szCs w:val="16"/>
                      <w:lang w:val="en-US"/>
                    </w:rPr>
                  </w:pPr>
                  <w:ins w:id="52" w:author="ZTE" w:date="2020-06-05T15:20:00Z">
                    <w:r w:rsidRPr="00E00045">
                      <w:rPr>
                        <w:sz w:val="16"/>
                        <w:szCs w:val="16"/>
                        <w:lang w:val="en-US"/>
                      </w:rPr>
                      <w:t>} </w:t>
                    </w:r>
                    <w:r>
                      <w:rPr>
                        <w:sz w:val="16"/>
                        <w:szCs w:val="16"/>
                        <w:lang w:val="en-US"/>
                      </w:rPr>
                      <w:t xml:space="preserve">                     </w:t>
                    </w:r>
                    <w:r w:rsidRPr="00E00045">
                      <w:rPr>
                        <w:sz w:val="16"/>
                        <w:szCs w:val="16"/>
                        <w:lang w:val="en-US"/>
                      </w:rPr>
                      <w:t xml:space="preserve">                                       (~12 bits)</w:t>
                    </w:r>
                  </w:ins>
                </w:p>
                <w:p w14:paraId="07919340" w14:textId="77777777" w:rsidR="00C931BB" w:rsidRPr="00E00045" w:rsidRDefault="00C931BB" w:rsidP="00C931BB">
                  <w:pPr>
                    <w:spacing w:after="40"/>
                    <w:rPr>
                      <w:ins w:id="53" w:author="ZTE" w:date="2020-06-05T15:20:00Z"/>
                      <w:rFonts w:eastAsia="Yu Mincho"/>
                      <w:sz w:val="18"/>
                      <w:szCs w:val="18"/>
                      <w:lang w:val="en-US"/>
                    </w:rPr>
                  </w:pPr>
                  <w:ins w:id="54" w:author="ZTE" w:date="2020-06-05T15:20:00Z">
                    <w:r w:rsidRPr="00E00045">
                      <w:rPr>
                        <w:sz w:val="16"/>
                        <w:szCs w:val="16"/>
                        <w:lang w:val="en-US"/>
                      </w:rPr>
                      <w:t>pusch-CyclicShift-r16                                           (~1 bits)</w:t>
                    </w:r>
                  </w:ins>
                </w:p>
              </w:tc>
            </w:tr>
          </w:tbl>
          <w:p w14:paraId="5BE55DA7" w14:textId="77777777" w:rsidR="00C931BB" w:rsidRPr="00E00045" w:rsidRDefault="00C931BB" w:rsidP="00C931BB">
            <w:pPr>
              <w:spacing w:after="0"/>
              <w:rPr>
                <w:ins w:id="55" w:author="ZTE" w:date="2020-06-05T15:20:00Z"/>
                <w:rFonts w:eastAsia="Yu Mincho"/>
                <w:sz w:val="18"/>
                <w:szCs w:val="18"/>
                <w:lang w:val="en-US"/>
              </w:rPr>
            </w:pPr>
          </w:p>
          <w:p w14:paraId="4706669C" w14:textId="77777777" w:rsidR="00C931BB" w:rsidRDefault="00C931BB" w:rsidP="00C931BB">
            <w:pPr>
              <w:pStyle w:val="af7"/>
              <w:numPr>
                <w:ilvl w:val="0"/>
                <w:numId w:val="35"/>
              </w:numPr>
              <w:spacing w:after="100"/>
              <w:rPr>
                <w:ins w:id="56" w:author="ZTE" w:date="2020-06-05T15:20:00Z"/>
                <w:sz w:val="18"/>
                <w:szCs w:val="18"/>
                <w:lang w:val="en-US"/>
              </w:rPr>
            </w:pPr>
            <w:ins w:id="57" w:author="ZTE" w:date="2020-06-05T15:20:00Z">
              <w:r w:rsidRPr="00E00045">
                <w:rPr>
                  <w:sz w:val="18"/>
                  <w:szCs w:val="18"/>
                  <w:lang w:val="en-US"/>
                </w:rPr>
                <w:t>One thing need to be clarify is that the definition for</w:t>
              </w:r>
              <w:r w:rsidRPr="00E00045">
                <w:rPr>
                  <w:i/>
                  <w:sz w:val="18"/>
                  <w:szCs w:val="18"/>
                  <w:lang w:val="en-US"/>
                </w:rPr>
                <w:t xml:space="preserve"> pur-StartTime</w:t>
              </w:r>
              <w:r w:rsidRPr="00E00045">
                <w:rPr>
                  <w:sz w:val="18"/>
                  <w:szCs w:val="18"/>
                  <w:lang w:val="en-US"/>
                </w:rPr>
                <w:t xml:space="preserve"> in PUR resources “identifier” is similar as that </w:t>
              </w:r>
              <w:r w:rsidRPr="00E00045">
                <w:rPr>
                  <w:i/>
                  <w:sz w:val="18"/>
                  <w:szCs w:val="18"/>
                  <w:lang w:val="en-US"/>
                </w:rPr>
                <w:t>pur-StartTime</w:t>
              </w:r>
              <w:r w:rsidRPr="00E00045">
                <w:rPr>
                  <w:sz w:val="18"/>
                  <w:szCs w:val="18"/>
                  <w:lang w:val="en-US"/>
                </w:rPr>
                <w:t xml:space="preserve"> in </w:t>
              </w:r>
              <w:r w:rsidRPr="00E00045">
                <w:rPr>
                  <w:i/>
                  <w:sz w:val="18"/>
                  <w:szCs w:val="18"/>
                  <w:lang w:val="en-US"/>
                </w:rPr>
                <w:t>PUR-Config-r16</w:t>
              </w:r>
              <w:r w:rsidRPr="00E00045">
                <w:rPr>
                  <w:sz w:val="18"/>
                  <w:szCs w:val="18"/>
                  <w:lang w:val="en-US"/>
                </w:rPr>
                <w:t xml:space="preserve">, but not </w:t>
              </w:r>
              <w:r>
                <w:rPr>
                  <w:sz w:val="18"/>
                  <w:szCs w:val="18"/>
                  <w:lang w:val="en-US"/>
                </w:rPr>
                <w:t xml:space="preserve">totally </w:t>
              </w:r>
              <w:r w:rsidRPr="00E00045">
                <w:rPr>
                  <w:sz w:val="18"/>
                  <w:szCs w:val="18"/>
                  <w:lang w:val="en-US"/>
                </w:rPr>
                <w:t>same. The reference H-SFN for</w:t>
              </w:r>
              <w:r w:rsidRPr="00E00045">
                <w:rPr>
                  <w:i/>
                  <w:sz w:val="18"/>
                  <w:szCs w:val="18"/>
                  <w:lang w:val="en-US"/>
                </w:rPr>
                <w:t xml:space="preserve"> pur-StartTime</w:t>
              </w:r>
              <w:r w:rsidRPr="00E00045">
                <w:rPr>
                  <w:sz w:val="18"/>
                  <w:szCs w:val="18"/>
                  <w:lang w:val="en-US"/>
                </w:rPr>
                <w:t xml:space="preserve"> in PUR resources “identifier” </w:t>
              </w:r>
              <w:r>
                <w:rPr>
                  <w:sz w:val="18"/>
                  <w:szCs w:val="18"/>
                  <w:lang w:val="en-US"/>
                </w:rPr>
                <w:t xml:space="preserve">would be </w:t>
              </w:r>
              <w:r w:rsidRPr="00E00045">
                <w:rPr>
                  <w:sz w:val="18"/>
                  <w:szCs w:val="18"/>
                  <w:lang w:val="en-US"/>
                </w:rPr>
                <w:t>the H-SFN corresponding to the last subframe of the first transmission of Msg5.</w:t>
              </w:r>
            </w:ins>
          </w:p>
          <w:p w14:paraId="4AAE3969" w14:textId="5B9B448A" w:rsidR="00C931BB" w:rsidRPr="00C931BB" w:rsidRDefault="00C931BB" w:rsidP="00C931BB">
            <w:pPr>
              <w:pStyle w:val="af7"/>
              <w:numPr>
                <w:ilvl w:val="0"/>
                <w:numId w:val="35"/>
              </w:numPr>
              <w:spacing w:after="100"/>
              <w:rPr>
                <w:sz w:val="18"/>
                <w:szCs w:val="18"/>
                <w:lang w:val="en-US"/>
              </w:rPr>
            </w:pPr>
            <w:ins w:id="58" w:author="ZTE" w:date="2020-06-05T15:20:00Z">
              <w:r w:rsidRPr="00C931BB">
                <w:rPr>
                  <w:sz w:val="18"/>
                  <w:szCs w:val="18"/>
                  <w:lang w:val="en-US"/>
                </w:rPr>
                <w:t>Moreover, we disagree with QC that such “identifier” can be provided via the PUR request message as this cannot handle the “m” counting issue.</w:t>
              </w:r>
            </w:ins>
          </w:p>
        </w:tc>
      </w:tr>
    </w:tbl>
    <w:p w14:paraId="5E58CFB2" w14:textId="77777777" w:rsidR="009F1BC1" w:rsidRDefault="009F1BC1" w:rsidP="009F1BC1">
      <w:pPr>
        <w:pStyle w:val="Proposal"/>
        <w:numPr>
          <w:ilvl w:val="0"/>
          <w:numId w:val="0"/>
        </w:numPr>
      </w:pPr>
    </w:p>
    <w:tbl>
      <w:tblPr>
        <w:tblStyle w:val="afa"/>
        <w:tblW w:w="0" w:type="auto"/>
        <w:tblLook w:val="04A0" w:firstRow="1" w:lastRow="0" w:firstColumn="1" w:lastColumn="0" w:noHBand="0" w:noVBand="1"/>
      </w:tblPr>
      <w:tblGrid>
        <w:gridCol w:w="9629"/>
      </w:tblGrid>
      <w:tr w:rsidR="009F1BC1" w14:paraId="072E5F25" w14:textId="77777777" w:rsidTr="00F4167A">
        <w:tc>
          <w:tcPr>
            <w:tcW w:w="9629" w:type="dxa"/>
          </w:tcPr>
          <w:p w14:paraId="1024B802" w14:textId="768E12B5" w:rsidR="009F1BC1" w:rsidRPr="00E651F9" w:rsidRDefault="009F1BC1" w:rsidP="00F4167A">
            <w:pPr>
              <w:rPr>
                <w:b/>
                <w:bCs/>
                <w:sz w:val="20"/>
                <w:szCs w:val="20"/>
                <w:u w:val="single"/>
              </w:rPr>
            </w:pPr>
            <w:r w:rsidRPr="00E651F9">
              <w:rPr>
                <w:b/>
                <w:bCs/>
                <w:sz w:val="20"/>
                <w:szCs w:val="20"/>
                <w:u w:val="single"/>
              </w:rPr>
              <w:t>Summary of Q</w:t>
            </w:r>
            <w:r w:rsidR="005E23BB">
              <w:rPr>
                <w:b/>
                <w:bCs/>
                <w:sz w:val="20"/>
                <w:szCs w:val="20"/>
                <w:u w:val="single"/>
              </w:rPr>
              <w:t>8</w:t>
            </w:r>
            <w:r w:rsidRPr="00E651F9">
              <w:rPr>
                <w:b/>
                <w:bCs/>
                <w:sz w:val="20"/>
                <w:szCs w:val="20"/>
                <w:u w:val="single"/>
              </w:rPr>
              <w:t>:</w:t>
            </w:r>
          </w:p>
          <w:p w14:paraId="6BB3DE1F" w14:textId="3419C134" w:rsidR="009F1BC1" w:rsidRDefault="00B37DDB" w:rsidP="00F4167A">
            <w:pPr>
              <w:rPr>
                <w:sz w:val="20"/>
                <w:szCs w:val="20"/>
              </w:rPr>
            </w:pPr>
            <w:r>
              <w:rPr>
                <w:sz w:val="20"/>
                <w:szCs w:val="20"/>
              </w:rPr>
              <w:t>7</w:t>
            </w:r>
            <w:r w:rsidR="009F1BC1" w:rsidRPr="00E651F9">
              <w:rPr>
                <w:sz w:val="20"/>
                <w:szCs w:val="20"/>
              </w:rPr>
              <w:t xml:space="preserve"> replies</w:t>
            </w:r>
            <w:r w:rsidR="009F1BC1">
              <w:rPr>
                <w:sz w:val="20"/>
                <w:szCs w:val="20"/>
              </w:rPr>
              <w:t xml:space="preserve">, </w:t>
            </w:r>
            <w:r w:rsidR="005E23BB">
              <w:rPr>
                <w:sz w:val="20"/>
                <w:szCs w:val="20"/>
              </w:rPr>
              <w:t xml:space="preserve">where all companies support the intention for resolve the issues brought up. Two companies explicitly support the way proposed in [1] and two companies prefer the way proposed in [9]. </w:t>
            </w:r>
            <w:r>
              <w:rPr>
                <w:sz w:val="20"/>
                <w:szCs w:val="20"/>
              </w:rPr>
              <w:t>Of the three</w:t>
            </w:r>
            <w:r w:rsidR="005E23BB">
              <w:rPr>
                <w:sz w:val="20"/>
                <w:szCs w:val="20"/>
              </w:rPr>
              <w:t xml:space="preserve"> remaining companies</w:t>
            </w:r>
            <w:r>
              <w:rPr>
                <w:sz w:val="20"/>
                <w:szCs w:val="20"/>
              </w:rPr>
              <w:t>, two</w:t>
            </w:r>
            <w:r w:rsidR="005E23BB">
              <w:rPr>
                <w:sz w:val="20"/>
                <w:szCs w:val="20"/>
              </w:rPr>
              <w:t xml:space="preserve"> have additional suggestions e.g. </w:t>
            </w:r>
            <w:r w:rsidR="008028E0">
              <w:rPr>
                <w:sz w:val="20"/>
                <w:szCs w:val="20"/>
              </w:rPr>
              <w:t xml:space="preserve">to store PUR configuration in MME which would be fetched using S-TMSI, or sending back the PUR-RNTI when establishing connection. </w:t>
            </w:r>
            <w:r>
              <w:rPr>
                <w:sz w:val="20"/>
                <w:szCs w:val="20"/>
              </w:rPr>
              <w:t xml:space="preserve">One remaining company supports identifier with additional information. </w:t>
            </w:r>
          </w:p>
          <w:p w14:paraId="37DB02DE" w14:textId="77777777" w:rsidR="005E23BB" w:rsidRDefault="005E23BB" w:rsidP="00F4167A">
            <w:pPr>
              <w:rPr>
                <w:sz w:val="20"/>
                <w:szCs w:val="20"/>
              </w:rPr>
            </w:pPr>
          </w:p>
          <w:p w14:paraId="476B9BB6" w14:textId="39ECD5F8" w:rsidR="009F1BC1" w:rsidRDefault="009F1BC1" w:rsidP="00F4167A">
            <w:pPr>
              <w:ind w:left="2835" w:hanging="2832"/>
              <w:rPr>
                <w:b/>
                <w:bCs/>
                <w:sz w:val="20"/>
                <w:szCs w:val="20"/>
              </w:rPr>
            </w:pPr>
            <w:r w:rsidRPr="00E651F9">
              <w:rPr>
                <w:b/>
                <w:bCs/>
                <w:sz w:val="20"/>
                <w:szCs w:val="20"/>
              </w:rPr>
              <w:lastRenderedPageBreak/>
              <w:t xml:space="preserve">Rapporteur proposal </w:t>
            </w:r>
            <w:r>
              <w:rPr>
                <w:b/>
                <w:bCs/>
                <w:sz w:val="20"/>
                <w:szCs w:val="20"/>
              </w:rPr>
              <w:t>Q</w:t>
            </w:r>
            <w:r w:rsidR="00B11F36">
              <w:rPr>
                <w:b/>
                <w:bCs/>
                <w:sz w:val="20"/>
                <w:szCs w:val="20"/>
              </w:rPr>
              <w:t>8</w:t>
            </w:r>
            <w:r w:rsidR="008028E0">
              <w:rPr>
                <w:b/>
                <w:bCs/>
                <w:sz w:val="20"/>
                <w:szCs w:val="20"/>
              </w:rPr>
              <w:t>a</w:t>
            </w:r>
            <w:r w:rsidRPr="00E651F9">
              <w:rPr>
                <w:b/>
                <w:bCs/>
                <w:sz w:val="20"/>
                <w:szCs w:val="20"/>
              </w:rPr>
              <w:t xml:space="preserve">: </w:t>
            </w:r>
            <w:r w:rsidRPr="00E651F9">
              <w:rPr>
                <w:b/>
                <w:bCs/>
                <w:sz w:val="20"/>
                <w:szCs w:val="20"/>
              </w:rPr>
              <w:tab/>
            </w:r>
            <w:r w:rsidR="008028E0" w:rsidRPr="008028E0">
              <w:rPr>
                <w:b/>
                <w:bCs/>
                <w:sz w:val="20"/>
                <w:szCs w:val="20"/>
              </w:rPr>
              <w:tab/>
              <w:t>For CP-PUR, RAN2 intends to address the case of reconfiguration/release and 'm' counting so that PUR works properly.</w:t>
            </w:r>
          </w:p>
          <w:p w14:paraId="6E5D2A58" w14:textId="1BFBE4F4" w:rsidR="008028E0" w:rsidRDefault="008028E0" w:rsidP="00F4167A">
            <w:pPr>
              <w:ind w:left="2835" w:hanging="2832"/>
            </w:pPr>
            <w:r w:rsidRPr="00E651F9">
              <w:rPr>
                <w:b/>
                <w:bCs/>
                <w:sz w:val="20"/>
                <w:szCs w:val="20"/>
              </w:rPr>
              <w:t xml:space="preserve">Rapporteur proposal </w:t>
            </w:r>
            <w:r>
              <w:rPr>
                <w:b/>
                <w:bCs/>
                <w:sz w:val="20"/>
                <w:szCs w:val="20"/>
              </w:rPr>
              <w:t>Q</w:t>
            </w:r>
            <w:r w:rsidR="00B11F36">
              <w:rPr>
                <w:b/>
                <w:bCs/>
                <w:sz w:val="20"/>
                <w:szCs w:val="20"/>
              </w:rPr>
              <w:t>8</w:t>
            </w:r>
            <w:r>
              <w:rPr>
                <w:b/>
                <w:bCs/>
                <w:sz w:val="20"/>
                <w:szCs w:val="20"/>
              </w:rPr>
              <w:t>b</w:t>
            </w:r>
            <w:r w:rsidRPr="00E651F9">
              <w:rPr>
                <w:b/>
                <w:bCs/>
                <w:sz w:val="20"/>
                <w:szCs w:val="20"/>
              </w:rPr>
              <w:t xml:space="preserve">: </w:t>
            </w:r>
            <w:r w:rsidRPr="00E651F9">
              <w:rPr>
                <w:b/>
                <w:bCs/>
                <w:sz w:val="20"/>
                <w:szCs w:val="20"/>
              </w:rPr>
              <w:tab/>
            </w:r>
            <w:r>
              <w:rPr>
                <w:b/>
                <w:bCs/>
                <w:sz w:val="20"/>
                <w:szCs w:val="20"/>
              </w:rPr>
              <w:t>Discuss further which mechanism is adopted to address the issues</w:t>
            </w:r>
            <w:r w:rsidR="00CE6B80">
              <w:rPr>
                <w:b/>
                <w:bCs/>
                <w:sz w:val="20"/>
                <w:szCs w:val="20"/>
              </w:rPr>
              <w:t xml:space="preserve"> mentioned in Proposal Q</w:t>
            </w:r>
            <w:r w:rsidR="00B11F36">
              <w:rPr>
                <w:b/>
                <w:bCs/>
                <w:sz w:val="20"/>
                <w:szCs w:val="20"/>
              </w:rPr>
              <w:t>8</w:t>
            </w:r>
            <w:r w:rsidR="00CE6B80">
              <w:rPr>
                <w:b/>
                <w:bCs/>
                <w:sz w:val="20"/>
                <w:szCs w:val="20"/>
              </w:rPr>
              <w:t>a</w:t>
            </w:r>
            <w:r>
              <w:rPr>
                <w:b/>
                <w:bCs/>
                <w:sz w:val="20"/>
                <w:szCs w:val="20"/>
              </w:rPr>
              <w:t xml:space="preserve">. </w:t>
            </w:r>
          </w:p>
        </w:tc>
      </w:tr>
    </w:tbl>
    <w:p w14:paraId="4B001CAC" w14:textId="77777777" w:rsidR="009F1BC1" w:rsidRPr="009F1BC1" w:rsidRDefault="009F1BC1" w:rsidP="009F1BC1">
      <w:pPr>
        <w:rPr>
          <w:lang w:val="en-US"/>
        </w:rPr>
      </w:pPr>
    </w:p>
    <w:p w14:paraId="2534F160" w14:textId="090581BE" w:rsidR="00E01597" w:rsidRPr="006428CC" w:rsidRDefault="00E01597" w:rsidP="00E01597">
      <w:pPr>
        <w:pStyle w:val="21"/>
        <w:rPr>
          <w:lang w:val="en-US"/>
        </w:rPr>
      </w:pPr>
      <w:r w:rsidRPr="006428CC">
        <w:rPr>
          <w:lang w:val="en-US"/>
        </w:rPr>
        <w:t>2.</w:t>
      </w:r>
      <w:r w:rsidR="00AC73A8">
        <w:rPr>
          <w:lang w:val="en-US"/>
        </w:rPr>
        <w:t>3</w:t>
      </w:r>
      <w:r w:rsidRPr="006428CC">
        <w:rPr>
          <w:lang w:val="en-US"/>
        </w:rPr>
        <w:tab/>
      </w:r>
      <w:r w:rsidR="00E713F8" w:rsidRPr="006428CC">
        <w:rPr>
          <w:lang w:val="en-US"/>
        </w:rPr>
        <w:t xml:space="preserve">[H854, E906, E907] </w:t>
      </w:r>
      <w:r w:rsidRPr="006428CC">
        <w:rPr>
          <w:lang w:val="en-US"/>
        </w:rPr>
        <w:t xml:space="preserve">MAC-RRC interaction </w:t>
      </w:r>
    </w:p>
    <w:p w14:paraId="68B52DF5" w14:textId="060396D3" w:rsidR="003055A6" w:rsidRPr="003055A6" w:rsidRDefault="003055A6" w:rsidP="003055A6">
      <w:r>
        <w:t>The following proposals have been submitted on</w:t>
      </w:r>
      <w:r w:rsidR="00C163BC">
        <w:t xml:space="preserve"> other</w:t>
      </w:r>
      <w:r>
        <w:t xml:space="preserve"> issues remaining in MAC</w:t>
      </w:r>
      <w:r w:rsidR="005D2EE8">
        <w:t xml:space="preserve"> or RRC</w:t>
      </w:r>
      <w:r>
        <w:t xml:space="preserve"> or addressing MAC-RRC interaction</w:t>
      </w:r>
      <w:r w:rsidR="005D2EE8">
        <w:t xml:space="preserve"> issues</w:t>
      </w:r>
      <w:r>
        <w:t>:</w:t>
      </w:r>
    </w:p>
    <w:p w14:paraId="497ECB23" w14:textId="04E69555" w:rsidR="00026595" w:rsidRPr="008B5346" w:rsidRDefault="00026595" w:rsidP="00026595">
      <w:pPr>
        <w:pStyle w:val="a0"/>
      </w:pPr>
      <w:r w:rsidRPr="008B5346">
        <w:t>Capture calculation of Nth consecutive PUR occasion in TS 36.331 based on the provided example formula and the agreed structure and range of pur-StartTime.</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2043CB7E" w14:textId="77FEB902" w:rsidR="00026595" w:rsidRPr="008B5346" w:rsidRDefault="00026595" w:rsidP="00026595">
      <w:pPr>
        <w:pStyle w:val="a0"/>
      </w:pPr>
      <w:r w:rsidRPr="008B5346">
        <w:t>RRC provides pur-ResponseWindow size configuration to MAC when RRC configures lower layers for transmission using PUR.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63E26914" w14:textId="30FEC5F5" w:rsidR="00026595" w:rsidRPr="008B5346" w:rsidRDefault="00026595" w:rsidP="00026595">
      <w:pPr>
        <w:pStyle w:val="a0"/>
      </w:pPr>
      <w:r w:rsidRPr="008B5346">
        <w:t>PUR-RNTI is explicitly configured when RRC configures lower layers for transmission using PUR.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7FE608F7" w14:textId="5E39CFFC" w:rsidR="00026595" w:rsidRPr="008B5346" w:rsidRDefault="00026595" w:rsidP="00026595">
      <w:pPr>
        <w:pStyle w:val="a0"/>
      </w:pPr>
      <w:r w:rsidRPr="008B5346">
        <w:t>RRC provides the information of PUR timing in the form of UL grant to MAC layer in a way there is no need to provide and store pur-Periodicity and pur-StartTime in MAC layer.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6F2F0BB" w14:textId="1AFA6C84" w:rsidR="00026595" w:rsidRPr="008B5346" w:rsidRDefault="00026595" w:rsidP="00026595">
      <w:pPr>
        <w:pStyle w:val="a0"/>
      </w:pPr>
      <w:r w:rsidRPr="008B5346">
        <w:t>Handling of pur-ImplicitReleaseAfter is already captured in the currently endorsed specifications, eMTC TS 36.331 CR is aligned with the NB-IoT version.</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42763DA3" w14:textId="70D696F8" w:rsidR="00026595" w:rsidRPr="008B5346" w:rsidRDefault="00026595" w:rsidP="00026595">
      <w:pPr>
        <w:pStyle w:val="a0"/>
      </w:pPr>
      <w:r w:rsidRPr="008B5346">
        <w:t>Similarly to RA and EDT, MAC determines the next available subframe containing PUR according to pur-Periodicity and pur-StartTime provided by RRC.</w:t>
      </w:r>
      <w:r w:rsidRPr="008B5346">
        <w:fldChar w:fldCharType="begin"/>
      </w:r>
      <w:r w:rsidRPr="008B5346">
        <w:instrText xml:space="preserve">REF _Ref5 \r \h \* MERGEFORMAT </w:instrText>
      </w:r>
      <w:r w:rsidRPr="008B5346">
        <w:fldChar w:fldCharType="separate"/>
      </w:r>
      <w:r w:rsidR="0021245F">
        <w:t>[5]</w:t>
      </w:r>
      <w:r w:rsidRPr="008B5346">
        <w:fldChar w:fldCharType="end"/>
      </w:r>
      <w:r w:rsidR="00FA19A2" w:rsidRPr="008B5346">
        <w:t xml:space="preserve"> (Huawei, HiSilicon)</w:t>
      </w:r>
    </w:p>
    <w:p w14:paraId="0CA84574" w14:textId="5C460EAF" w:rsidR="00026595" w:rsidRPr="008B5346" w:rsidRDefault="00026595" w:rsidP="00026595">
      <w:pPr>
        <w:pStyle w:val="a0"/>
      </w:pPr>
      <w:r w:rsidRPr="008B5346">
        <w:t>RRC configures MAC with the previously stored pur-TimeAlignmentTimer (if any), if pur-Config is not present in the currently received RRC release message.</w:t>
      </w:r>
      <w:r w:rsidRPr="008B5346">
        <w:fldChar w:fldCharType="begin"/>
      </w:r>
      <w:r w:rsidRPr="008B5346">
        <w:instrText xml:space="preserve">REF _Ref11 \r \h \* MERGEFORMAT </w:instrText>
      </w:r>
      <w:r w:rsidRPr="008B5346">
        <w:fldChar w:fldCharType="separate"/>
      </w:r>
      <w:r w:rsidR="0021245F">
        <w:t>[11]</w:t>
      </w:r>
      <w:r w:rsidRPr="008B5346">
        <w:fldChar w:fldCharType="end"/>
      </w:r>
      <w:r w:rsidR="00FA19A2" w:rsidRPr="008B5346">
        <w:t xml:space="preserve"> (ASUSTeK)</w:t>
      </w:r>
    </w:p>
    <w:p w14:paraId="2E7D19CE" w14:textId="65B933AC" w:rsidR="00026595" w:rsidRPr="008B5346" w:rsidRDefault="00026595" w:rsidP="00026595">
      <w:pPr>
        <w:pStyle w:val="a0"/>
      </w:pPr>
      <w:r w:rsidRPr="008B5346">
        <w:t>RAN2 to discuss whether there is a need of adopting explicit exclusion to avoid PUR (in MAC and/or in RRC) been impacted when releasing all radio resources, or to confirm (through at least chairman’s note) that there is no impact of PUR on “release all radio resources” in section 5.3.12 of the RRC spec.</w:t>
      </w:r>
      <w:r w:rsidRPr="008B5346">
        <w:fldChar w:fldCharType="begin"/>
      </w:r>
      <w:r w:rsidRPr="008B5346">
        <w:instrText xml:space="preserve">REF _Ref12 \r \h \* MERGEFORMAT </w:instrText>
      </w:r>
      <w:r w:rsidRPr="008B5346">
        <w:fldChar w:fldCharType="separate"/>
      </w:r>
      <w:r w:rsidR="0021245F">
        <w:t>[12]</w:t>
      </w:r>
      <w:r w:rsidRPr="008B5346">
        <w:fldChar w:fldCharType="end"/>
      </w:r>
      <w:r w:rsidR="00FA19A2" w:rsidRPr="008B5346">
        <w:t xml:space="preserve"> (ASUSTeK)</w:t>
      </w:r>
    </w:p>
    <w:p w14:paraId="1053C330" w14:textId="5EBFB579" w:rsidR="00026595" w:rsidRPr="003C5697" w:rsidRDefault="00026595" w:rsidP="00026595">
      <w:pPr>
        <w:pStyle w:val="a0"/>
      </w:pPr>
      <w:r w:rsidRPr="008B5346">
        <w:t>In RRC_IDLE, MAC entity decides whether to indicate HARQ feedback to the physical layer based on whether the pur-timeAlignmentTimer</w:t>
      </w:r>
      <w:r w:rsidRPr="003C5697">
        <w:t xml:space="preserve"> is running or not.</w:t>
      </w:r>
      <w:r w:rsidRPr="003C5697">
        <w:fldChar w:fldCharType="begin"/>
      </w:r>
      <w:r w:rsidRPr="003C5697">
        <w:instrText xml:space="preserve">REF _Ref13 \r \h \* MERGEFORMAT </w:instrText>
      </w:r>
      <w:r w:rsidRPr="003C5697">
        <w:fldChar w:fldCharType="separate"/>
      </w:r>
      <w:r w:rsidR="0021245F">
        <w:t>[13]</w:t>
      </w:r>
      <w:r w:rsidRPr="003C5697">
        <w:fldChar w:fldCharType="end"/>
      </w:r>
      <w:r w:rsidR="00FA19A2" w:rsidRPr="003C5697">
        <w:t xml:space="preserve"> (ASUSTeK)</w:t>
      </w:r>
    </w:p>
    <w:p w14:paraId="0707CAFC" w14:textId="77777777" w:rsidR="00E713F8" w:rsidRDefault="00E713F8" w:rsidP="00026595">
      <w:pPr>
        <w:rPr>
          <w:u w:val="single"/>
        </w:rPr>
      </w:pPr>
    </w:p>
    <w:p w14:paraId="2A92E0C0" w14:textId="741B5871" w:rsidR="003A4F41" w:rsidRPr="00C72314" w:rsidRDefault="003A4F41" w:rsidP="00026595">
      <w:pPr>
        <w:rPr>
          <w:b/>
          <w:bCs/>
          <w:u w:val="single"/>
        </w:rPr>
      </w:pPr>
      <w:r w:rsidRPr="00C72314">
        <w:rPr>
          <w:b/>
          <w:bCs/>
          <w:u w:val="single"/>
        </w:rPr>
        <w:t>Timing information / UL grant for PUR</w:t>
      </w:r>
    </w:p>
    <w:p w14:paraId="7996585A" w14:textId="3BD5ABAE" w:rsidR="003A4F41" w:rsidRDefault="003A4F41"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and </w:t>
      </w:r>
      <w:r w:rsidRPr="003A4F41">
        <w:fldChar w:fldCharType="begin"/>
      </w:r>
      <w:r w:rsidRPr="003A4F41">
        <w:instrText xml:space="preserve"> REF _Ref5 \r \h </w:instrText>
      </w:r>
      <w:r>
        <w:instrText xml:space="preserve"> \* MERGEFORMAT </w:instrText>
      </w:r>
      <w:r w:rsidRPr="003A4F41">
        <w:fldChar w:fldCharType="separate"/>
      </w:r>
      <w:r w:rsidR="0021245F">
        <w:t>[5]</w:t>
      </w:r>
      <w:r w:rsidRPr="003A4F41">
        <w:fldChar w:fldCharType="end"/>
      </w:r>
      <w:r>
        <w:t xml:space="preserve"> discuss how the UL grant or timing information is provided to MAC layer from RRC layer and what should be captured in RRC and MAC specifications. </w:t>
      </w:r>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suggests to provide "UL grant" with timing information and </w:t>
      </w:r>
      <w:r w:rsidRPr="003A4F41">
        <w:fldChar w:fldCharType="begin"/>
      </w:r>
      <w:r w:rsidRPr="003A4F41">
        <w:instrText xml:space="preserve"> REF _Ref5 \r \h </w:instrText>
      </w:r>
      <w:r>
        <w:instrText xml:space="preserve"> \* MERGEFORMAT </w:instrText>
      </w:r>
      <w:r w:rsidRPr="003A4F41">
        <w:fldChar w:fldCharType="separate"/>
      </w:r>
      <w:r w:rsidR="0021245F">
        <w:t>[5]</w:t>
      </w:r>
      <w:r w:rsidRPr="003A4F41">
        <w:fldChar w:fldCharType="end"/>
      </w:r>
      <w:r>
        <w:t xml:space="preserve"> suggests to use similar mechanism as for RA/EDT, i.e. that MAC calculates the timing of the resources. </w:t>
      </w:r>
    </w:p>
    <w:p w14:paraId="424F522C" w14:textId="2B8D719E" w:rsidR="001E4139" w:rsidRDefault="001E4139" w:rsidP="001E4139">
      <w:pPr>
        <w:pStyle w:val="Proposal"/>
      </w:pPr>
      <w:r>
        <w:t xml:space="preserve">Capture calculation of PUR timing based on </w:t>
      </w:r>
      <w:r>
        <w:rPr>
          <w:i/>
          <w:iCs/>
        </w:rPr>
        <w:t xml:space="preserve">pur-Periodicity </w:t>
      </w:r>
      <w:r>
        <w:t xml:space="preserve">and </w:t>
      </w:r>
      <w:r>
        <w:rPr>
          <w:i/>
          <w:iCs/>
        </w:rPr>
        <w:t xml:space="preserve">pur-StartTime </w:t>
      </w:r>
      <w:r>
        <w:t xml:space="preserve">in TS 36.331 and remove Editor's note. FFS </w:t>
      </w:r>
      <w:r w:rsidR="00D81EA2">
        <w:t xml:space="preserve">exact </w:t>
      </w:r>
      <w:r>
        <w:t xml:space="preserve">details. </w:t>
      </w:r>
    </w:p>
    <w:p w14:paraId="579ACF91" w14:textId="0760E420" w:rsidR="00925CB7" w:rsidRDefault="00CA0667" w:rsidP="00925CB7">
      <w:pPr>
        <w:pStyle w:val="Proposal"/>
      </w:pPr>
      <w:r>
        <w:t xml:space="preserve">Discuss whether MAC layer should </w:t>
      </w:r>
      <w:r w:rsidR="00143AE2">
        <w:t xml:space="preserve">also </w:t>
      </w:r>
      <w:r>
        <w:t>calculate</w:t>
      </w:r>
      <w:r w:rsidR="00143AE2">
        <w:t xml:space="preserve"> exact</w:t>
      </w:r>
      <w:r>
        <w:t xml:space="preserve"> PUR timing or whether RRC layer provides the information to MAC</w:t>
      </w:r>
      <w:r w:rsidR="003E310D">
        <w:t xml:space="preserve"> in the form of UL grant</w:t>
      </w:r>
      <w:r>
        <w:t>.</w:t>
      </w:r>
    </w:p>
    <w:p w14:paraId="00F6B825" w14:textId="7EC50CAE" w:rsidR="00DD2969" w:rsidRDefault="00DD2969" w:rsidP="00026595">
      <w:pPr>
        <w:rPr>
          <w:u w:val="single"/>
        </w:rPr>
      </w:pPr>
    </w:p>
    <w:p w14:paraId="5E4E4520" w14:textId="49CC7797" w:rsidR="001C5C5F" w:rsidRDefault="001C5C5F" w:rsidP="001C5C5F">
      <w:pPr>
        <w:pStyle w:val="Proposal"/>
        <w:numPr>
          <w:ilvl w:val="0"/>
          <w:numId w:val="0"/>
        </w:numPr>
        <w:rPr>
          <w:u w:val="single"/>
        </w:rPr>
      </w:pPr>
      <w:r w:rsidRPr="00C6478C">
        <w:rPr>
          <w:u w:val="single"/>
        </w:rPr>
        <w:t>Q</w:t>
      </w:r>
      <w:r w:rsidR="00EF0DD7">
        <w:rPr>
          <w:u w:val="single"/>
        </w:rPr>
        <w:t>9</w:t>
      </w:r>
      <w:r w:rsidRPr="00C6478C">
        <w:rPr>
          <w:u w:val="single"/>
        </w:rPr>
        <w:t xml:space="preserve">: </w:t>
      </w:r>
      <w:r w:rsidR="00EF0DD7">
        <w:rPr>
          <w:u w:val="single"/>
        </w:rPr>
        <w:t xml:space="preserve">View </w:t>
      </w:r>
      <w:r w:rsidR="00B40C1D">
        <w:rPr>
          <w:u w:val="single"/>
        </w:rPr>
        <w:t xml:space="preserve">on </w:t>
      </w:r>
      <w:r w:rsidR="00EF0DD7">
        <w:rPr>
          <w:u w:val="single"/>
        </w:rPr>
        <w:t xml:space="preserve">Proposal 14 – should MAC layer calculate the exact PUR timing or is it calculated in RRC layer and provided to MAC layer? </w:t>
      </w:r>
    </w:p>
    <w:p w14:paraId="7CE50F7F" w14:textId="77777777" w:rsidR="00EF0DD7" w:rsidRPr="00EF0DD7" w:rsidRDefault="00EF0DD7" w:rsidP="00EF0DD7">
      <w:pPr>
        <w:pStyle w:val="Proposal"/>
        <w:numPr>
          <w:ilvl w:val="0"/>
          <w:numId w:val="0"/>
        </w:numPr>
        <w:rPr>
          <w:b w:val="0"/>
          <w:bCs w:val="0"/>
        </w:rPr>
      </w:pPr>
      <w:r w:rsidRPr="00EF0DD7">
        <w:rPr>
          <w:b w:val="0"/>
          <w:bCs w:val="0"/>
        </w:rPr>
        <w:t xml:space="preserve">Proposal 13 can be further addressed once more details on </w:t>
      </w:r>
      <w:r w:rsidRPr="00EF0DD7">
        <w:rPr>
          <w:b w:val="0"/>
          <w:bCs w:val="0"/>
          <w:i/>
          <w:iCs/>
        </w:rPr>
        <w:t xml:space="preserve">pur-StartTime </w:t>
      </w:r>
      <w:r w:rsidRPr="00EF0DD7">
        <w:rPr>
          <w:b w:val="0"/>
          <w:bCs w:val="0"/>
        </w:rPr>
        <w:t xml:space="preserve">are agreed. </w:t>
      </w:r>
    </w:p>
    <w:p w14:paraId="09898CA3" w14:textId="77777777" w:rsidR="00EF0DD7" w:rsidRPr="00EF0DD7" w:rsidRDefault="00EF0DD7" w:rsidP="001C5C5F">
      <w:pPr>
        <w:pStyle w:val="Proposal"/>
        <w:numPr>
          <w:ilvl w:val="0"/>
          <w:numId w:val="0"/>
        </w:numPr>
        <w:rPr>
          <w:u w:val="single"/>
        </w:rPr>
      </w:pPr>
    </w:p>
    <w:tbl>
      <w:tblPr>
        <w:tblStyle w:val="afa"/>
        <w:tblW w:w="9634" w:type="dxa"/>
        <w:tblLook w:val="04A0" w:firstRow="1" w:lastRow="0" w:firstColumn="1" w:lastColumn="0" w:noHBand="0" w:noVBand="1"/>
      </w:tblPr>
      <w:tblGrid>
        <w:gridCol w:w="1387"/>
        <w:gridCol w:w="1243"/>
        <w:gridCol w:w="7004"/>
      </w:tblGrid>
      <w:tr w:rsidR="001C5C5F" w14:paraId="64497E48" w14:textId="77777777" w:rsidTr="009F1BC1">
        <w:tc>
          <w:tcPr>
            <w:tcW w:w="1387" w:type="dxa"/>
            <w:shd w:val="clear" w:color="auto" w:fill="A5A5A5" w:themeFill="accent3"/>
          </w:tcPr>
          <w:p w14:paraId="7BBEC034" w14:textId="329B9097" w:rsidR="001C5C5F" w:rsidRDefault="00EF0DD7" w:rsidP="009D626E">
            <w:r>
              <w:lastRenderedPageBreak/>
              <w:t>Company</w:t>
            </w:r>
          </w:p>
        </w:tc>
        <w:tc>
          <w:tcPr>
            <w:tcW w:w="1243" w:type="dxa"/>
            <w:shd w:val="clear" w:color="auto" w:fill="A5A5A5" w:themeFill="accent3"/>
          </w:tcPr>
          <w:p w14:paraId="5FE07417" w14:textId="09C5B10D" w:rsidR="001C5C5F" w:rsidRDefault="00EF0DD7" w:rsidP="009D626E">
            <w:r>
              <w:t>MAC or RRC?</w:t>
            </w:r>
          </w:p>
        </w:tc>
        <w:tc>
          <w:tcPr>
            <w:tcW w:w="7004" w:type="dxa"/>
            <w:shd w:val="clear" w:color="auto" w:fill="A5A5A5" w:themeFill="accent3"/>
          </w:tcPr>
          <w:p w14:paraId="40D27118" w14:textId="4F00A4C8" w:rsidR="001C5C5F" w:rsidRPr="005E497B" w:rsidRDefault="00EF0DD7" w:rsidP="009D626E">
            <w:pPr>
              <w:rPr>
                <w:lang w:val="en-US"/>
              </w:rPr>
            </w:pPr>
            <w:r w:rsidRPr="005E497B">
              <w:rPr>
                <w:lang w:val="en-US"/>
              </w:rPr>
              <w:t>Comments (e.g. how and when information MAC needs is provided from RRC layer)</w:t>
            </w:r>
          </w:p>
        </w:tc>
      </w:tr>
      <w:tr w:rsidR="001C3A87" w14:paraId="4359AE3F" w14:textId="77777777" w:rsidTr="009F1BC1">
        <w:tc>
          <w:tcPr>
            <w:tcW w:w="1387" w:type="dxa"/>
          </w:tcPr>
          <w:p w14:paraId="727E84D1" w14:textId="1588453A"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243" w:type="dxa"/>
          </w:tcPr>
          <w:p w14:paraId="7ABA3F02" w14:textId="27D479D2" w:rsidR="001C3A87" w:rsidRPr="005E497B" w:rsidRDefault="001C3A87" w:rsidP="001C3A87">
            <w:pPr>
              <w:rPr>
                <w:lang w:val="en-US"/>
              </w:rPr>
            </w:pPr>
            <w:r>
              <w:rPr>
                <w:rFonts w:eastAsiaTheme="minorEastAsia" w:hint="eastAsia"/>
                <w:lang w:eastAsia="zh-CN"/>
              </w:rPr>
              <w:t>M</w:t>
            </w:r>
            <w:r>
              <w:rPr>
                <w:rFonts w:eastAsiaTheme="minorEastAsia"/>
                <w:lang w:eastAsia="zh-CN"/>
              </w:rPr>
              <w:t>AC</w:t>
            </w:r>
          </w:p>
        </w:tc>
        <w:tc>
          <w:tcPr>
            <w:tcW w:w="7004" w:type="dxa"/>
          </w:tcPr>
          <w:p w14:paraId="1D522629" w14:textId="77777777" w:rsidR="001C3A87" w:rsidRDefault="001C3A87" w:rsidP="001C3A87">
            <w:pPr>
              <w:rPr>
                <w:rFonts w:eastAsiaTheme="minorEastAsia"/>
                <w:lang w:eastAsia="zh-CN"/>
              </w:rPr>
            </w:pPr>
            <w:r>
              <w:rPr>
                <w:rFonts w:eastAsiaTheme="minorEastAsia" w:hint="eastAsia"/>
                <w:lang w:eastAsia="zh-CN"/>
              </w:rPr>
              <w:t>W</w:t>
            </w:r>
            <w:r>
              <w:rPr>
                <w:rFonts w:eastAsiaTheme="minorEastAsia"/>
                <w:lang w:eastAsia="zh-CN"/>
              </w:rPr>
              <w:t>e think the PUR occasion is subframe level thus should be determined by MAC. Following similar approach in RA/EDT:</w:t>
            </w:r>
          </w:p>
          <w:p w14:paraId="738EC790" w14:textId="77777777" w:rsidR="001C3A87" w:rsidRPr="00DB2375" w:rsidRDefault="001C3A87" w:rsidP="001C3A87">
            <w:pPr>
              <w:rPr>
                <w:rFonts w:eastAsiaTheme="minorEastAsia"/>
                <w:i/>
                <w:lang w:eastAsia="zh-CN"/>
              </w:rPr>
            </w:pPr>
            <w:r w:rsidRPr="00DB2375">
              <w:rPr>
                <w:rFonts w:eastAsiaTheme="minorEastAsia"/>
                <w:i/>
                <w:lang w:eastAsia="zh-CN"/>
              </w:rPr>
              <w:t>-</w:t>
            </w:r>
            <w:r w:rsidRPr="00DB2375">
              <w:rPr>
                <w:rFonts w:eastAsiaTheme="minorEastAsia"/>
                <w:i/>
                <w:lang w:eastAsia="zh-CN"/>
              </w:rPr>
              <w:tab/>
            </w:r>
            <w:r w:rsidRPr="00DB2375">
              <w:rPr>
                <w:rFonts w:eastAsiaTheme="minorEastAsia"/>
                <w:i/>
                <w:highlight w:val="yellow"/>
                <w:lang w:eastAsia="zh-CN"/>
              </w:rPr>
              <w:t>determine the next available subframe containing</w:t>
            </w:r>
            <w:r w:rsidRPr="00DB2375">
              <w:rPr>
                <w:rFonts w:eastAsiaTheme="minorEastAsia"/>
                <w:i/>
                <w:lang w:eastAsia="zh-CN"/>
              </w:rPr>
              <w:t xml:space="preserve"> PRACH permitted by the restrictions given by the prach-ConfigIndex (except for NB-IoT), the PRACH Mask Index (except for NB-IoT, see clause 7.3), physical layer timing requirements, as specified in TS 36.213 [2], and in case of NB-IoT, the subframes occupied by PRACH resources related to a higher enhanced coverage level (a MAC entity may take into account the possible occurrence of measurement gaps when determining the next available PRACH subframe);</w:t>
            </w:r>
          </w:p>
          <w:p w14:paraId="56101DF2" w14:textId="478AC2E4" w:rsidR="001C3A87" w:rsidRPr="005E497B" w:rsidRDefault="001C3A87" w:rsidP="001C3A87">
            <w:pPr>
              <w:rPr>
                <w:lang w:val="en-US"/>
              </w:rPr>
            </w:pPr>
            <w:r>
              <w:rPr>
                <w:rFonts w:eastAsiaTheme="minorEastAsia" w:hint="eastAsia"/>
                <w:lang w:eastAsia="zh-CN"/>
              </w:rPr>
              <w:t>T</w:t>
            </w:r>
            <w:r>
              <w:rPr>
                <w:rFonts w:eastAsiaTheme="minorEastAsia"/>
                <w:lang w:eastAsia="zh-CN"/>
              </w:rPr>
              <w:t>he information needed in MAC can be provided when RRC configures MAC to use PUR.</w:t>
            </w:r>
          </w:p>
        </w:tc>
      </w:tr>
      <w:tr w:rsidR="00670A5B" w14:paraId="16113A2B" w14:textId="77777777" w:rsidTr="009F1BC1">
        <w:tc>
          <w:tcPr>
            <w:tcW w:w="1387" w:type="dxa"/>
          </w:tcPr>
          <w:p w14:paraId="627E7EDA" w14:textId="06CE1845" w:rsidR="00670A5B" w:rsidRPr="005E497B" w:rsidRDefault="00670A5B" w:rsidP="00670A5B">
            <w:pPr>
              <w:rPr>
                <w:lang w:val="en-US"/>
              </w:rPr>
            </w:pPr>
            <w:r>
              <w:rPr>
                <w:rFonts w:eastAsia="Malgun Gothic" w:hint="eastAsia"/>
                <w:lang w:val="en-US" w:eastAsia="ko-KR"/>
              </w:rPr>
              <w:t>LG</w:t>
            </w:r>
          </w:p>
        </w:tc>
        <w:tc>
          <w:tcPr>
            <w:tcW w:w="1243" w:type="dxa"/>
          </w:tcPr>
          <w:p w14:paraId="29D5547A" w14:textId="2B85C3E4" w:rsidR="00670A5B" w:rsidRPr="005E497B" w:rsidRDefault="00670A5B" w:rsidP="00670A5B">
            <w:pPr>
              <w:rPr>
                <w:lang w:val="en-US"/>
              </w:rPr>
            </w:pPr>
            <w:r>
              <w:rPr>
                <w:rFonts w:eastAsia="Malgun Gothic" w:hint="eastAsia"/>
                <w:lang w:val="en-US" w:eastAsia="ko-KR"/>
              </w:rPr>
              <w:t>MAC</w:t>
            </w:r>
          </w:p>
        </w:tc>
        <w:tc>
          <w:tcPr>
            <w:tcW w:w="7004" w:type="dxa"/>
          </w:tcPr>
          <w:p w14:paraId="45B8DDD7" w14:textId="77777777" w:rsidR="00670A5B" w:rsidRDefault="00670A5B" w:rsidP="00670A5B">
            <w:pPr>
              <w:rPr>
                <w:rFonts w:eastAsia="Malgun Gothic"/>
                <w:lang w:val="en-US" w:eastAsia="ko-KR"/>
              </w:rPr>
            </w:pPr>
            <w:r>
              <w:rPr>
                <w:rFonts w:eastAsia="Malgun Gothic" w:hint="eastAsia"/>
                <w:lang w:val="en-US" w:eastAsia="ko-KR"/>
              </w:rPr>
              <w:t>We agree with the Huawei</w:t>
            </w:r>
            <w:r>
              <w:rPr>
                <w:rFonts w:eastAsia="Malgun Gothic"/>
                <w:lang w:val="en-US" w:eastAsia="ko-KR"/>
              </w:rPr>
              <w:t xml:space="preserve"> comments.</w:t>
            </w:r>
          </w:p>
          <w:p w14:paraId="60235D0A" w14:textId="77777777" w:rsidR="00670A5B" w:rsidRPr="001421B6" w:rsidRDefault="00670A5B" w:rsidP="00670A5B">
            <w:pPr>
              <w:pStyle w:val="af7"/>
              <w:numPr>
                <w:ilvl w:val="0"/>
                <w:numId w:val="26"/>
              </w:numPr>
              <w:rPr>
                <w:rFonts w:eastAsia="Malgun Gothic"/>
                <w:lang w:val="en-US" w:eastAsia="ko-KR"/>
              </w:rPr>
            </w:pPr>
            <w:r>
              <w:rPr>
                <w:rFonts w:eastAsiaTheme="minorEastAsia" w:hint="eastAsia"/>
                <w:lang w:eastAsia="zh-CN"/>
              </w:rPr>
              <w:t>W</w:t>
            </w:r>
            <w:r>
              <w:rPr>
                <w:rFonts w:eastAsiaTheme="minorEastAsia"/>
                <w:lang w:eastAsia="zh-CN"/>
              </w:rPr>
              <w:t>e think the PUR occasion is subframe level thus should be determined by MAC.</w:t>
            </w:r>
          </w:p>
          <w:p w14:paraId="781699A5" w14:textId="47B543F7" w:rsidR="00670A5B" w:rsidRPr="005E497B" w:rsidRDefault="00670A5B" w:rsidP="00670A5B">
            <w:pPr>
              <w:rPr>
                <w:lang w:val="en-US"/>
              </w:rPr>
            </w:pPr>
            <w:r>
              <w:rPr>
                <w:rFonts w:eastAsiaTheme="minorEastAsia" w:hint="eastAsia"/>
                <w:lang w:eastAsia="zh-CN"/>
              </w:rPr>
              <w:t>T</w:t>
            </w:r>
            <w:r>
              <w:rPr>
                <w:rFonts w:eastAsiaTheme="minorEastAsia"/>
                <w:lang w:eastAsia="zh-CN"/>
              </w:rPr>
              <w:t>he information needed in MAC can be provided when RRC configures MAC to use PUR.</w:t>
            </w:r>
          </w:p>
        </w:tc>
      </w:tr>
      <w:tr w:rsidR="001965B5" w14:paraId="4DCE8FCA" w14:textId="77777777" w:rsidTr="009F1BC1">
        <w:tc>
          <w:tcPr>
            <w:tcW w:w="1387" w:type="dxa"/>
          </w:tcPr>
          <w:p w14:paraId="2DF13467" w14:textId="0FED5D4B" w:rsidR="001965B5" w:rsidRPr="005E497B" w:rsidRDefault="001965B5" w:rsidP="001965B5">
            <w:pPr>
              <w:rPr>
                <w:lang w:val="en-US"/>
              </w:rPr>
            </w:pPr>
            <w:r w:rsidRPr="000B238F">
              <w:rPr>
                <w:sz w:val="20"/>
                <w:szCs w:val="20"/>
              </w:rPr>
              <w:t>Ericsson</w:t>
            </w:r>
          </w:p>
        </w:tc>
        <w:tc>
          <w:tcPr>
            <w:tcW w:w="1243" w:type="dxa"/>
          </w:tcPr>
          <w:p w14:paraId="1974106A" w14:textId="2020CEA1" w:rsidR="001965B5" w:rsidRPr="005E497B" w:rsidRDefault="001965B5" w:rsidP="001965B5">
            <w:pPr>
              <w:rPr>
                <w:lang w:val="en-US"/>
              </w:rPr>
            </w:pPr>
            <w:r w:rsidRPr="000B238F">
              <w:rPr>
                <w:sz w:val="20"/>
                <w:szCs w:val="20"/>
              </w:rPr>
              <w:t>Only RRC</w:t>
            </w:r>
          </w:p>
        </w:tc>
        <w:tc>
          <w:tcPr>
            <w:tcW w:w="7004" w:type="dxa"/>
          </w:tcPr>
          <w:p w14:paraId="14A66071" w14:textId="25A3BBCD" w:rsidR="001965B5" w:rsidRPr="005E497B" w:rsidRDefault="001965B5" w:rsidP="001965B5">
            <w:pPr>
              <w:rPr>
                <w:lang w:val="en-US"/>
              </w:rPr>
            </w:pPr>
            <w:r w:rsidRPr="000B238F">
              <w:rPr>
                <w:sz w:val="20"/>
                <w:szCs w:val="20"/>
              </w:rPr>
              <w:t xml:space="preserve">If RRC layer calculates the exact timing, we think this should be provided to MAC after PUR has been triggered in "grant". How such grant is defined would be up to UE implementation but should contain the PUR timing so that it doesn't need to be explicitly recalculated in MAC, and would keep MAC as mush agnostic to PUR configuration as possible. </w:t>
            </w:r>
          </w:p>
        </w:tc>
      </w:tr>
      <w:tr w:rsidR="0011614D" w14:paraId="31FC91F8" w14:textId="77777777" w:rsidTr="009F1BC1">
        <w:tc>
          <w:tcPr>
            <w:tcW w:w="1387" w:type="dxa"/>
          </w:tcPr>
          <w:p w14:paraId="79A6580A" w14:textId="77777777" w:rsidR="0011614D" w:rsidRPr="005E497B" w:rsidRDefault="0011614D" w:rsidP="0011614D">
            <w:pPr>
              <w:rPr>
                <w:lang w:val="en-US"/>
              </w:rPr>
            </w:pPr>
            <w:r>
              <w:rPr>
                <w:lang w:val="en-US"/>
              </w:rPr>
              <w:t>Qualcomm</w:t>
            </w:r>
          </w:p>
        </w:tc>
        <w:tc>
          <w:tcPr>
            <w:tcW w:w="1243" w:type="dxa"/>
          </w:tcPr>
          <w:p w14:paraId="7D8C6626" w14:textId="03DAEDDE" w:rsidR="0011614D" w:rsidRPr="005E497B" w:rsidRDefault="0011614D" w:rsidP="0011614D">
            <w:pPr>
              <w:rPr>
                <w:lang w:val="en-US"/>
              </w:rPr>
            </w:pPr>
            <w:r>
              <w:rPr>
                <w:lang w:val="en-US"/>
              </w:rPr>
              <w:t>Only RRC</w:t>
            </w:r>
          </w:p>
        </w:tc>
        <w:tc>
          <w:tcPr>
            <w:tcW w:w="7004" w:type="dxa"/>
          </w:tcPr>
          <w:p w14:paraId="0E37BD03" w14:textId="5900BC76" w:rsidR="0011614D" w:rsidRDefault="0011614D" w:rsidP="0011614D">
            <w:pPr>
              <w:rPr>
                <w:lang w:val="en-US"/>
              </w:rPr>
            </w:pPr>
            <w:r>
              <w:rPr>
                <w:lang w:val="en-US"/>
              </w:rPr>
              <w:t>It seems we are going back and forth. Initially we said that MAC would keep track of the PUR exact TTIs, then that was reverted to say RRC keeps it, now the proposals say go back to MAC.</w:t>
            </w:r>
          </w:p>
          <w:p w14:paraId="0B5AE3A6" w14:textId="77777777" w:rsidR="0011614D" w:rsidRDefault="0011614D" w:rsidP="0011614D">
            <w:pPr>
              <w:rPr>
                <w:lang w:val="en-US"/>
              </w:rPr>
            </w:pPr>
            <w:r>
              <w:rPr>
                <w:lang w:val="en-US"/>
              </w:rPr>
              <w:t>This is the current RRC CR: (Also MAC has already been updated to just use the “grant” every time RRC indicates it).</w:t>
            </w:r>
          </w:p>
          <w:p w14:paraId="38DC1CB0" w14:textId="77777777" w:rsidR="0011614D" w:rsidRDefault="0011614D" w:rsidP="0011614D">
            <w:pPr>
              <w:pStyle w:val="B1"/>
              <w:rPr>
                <w:i/>
                <w:iCs/>
                <w:noProof/>
              </w:rPr>
            </w:pPr>
            <w:r>
              <w:rPr>
                <w:noProof/>
              </w:rPr>
              <w:t>1&gt; c</w:t>
            </w:r>
            <w:r w:rsidRPr="00137177">
              <w:rPr>
                <w:noProof/>
              </w:rPr>
              <w:t>onsider that the N</w:t>
            </w:r>
            <w:r w:rsidRPr="00137177">
              <w:rPr>
                <w:noProof/>
                <w:vertAlign w:val="superscript"/>
              </w:rPr>
              <w:t>th</w:t>
            </w:r>
            <w:r w:rsidRPr="00137177">
              <w:rPr>
                <w:noProof/>
              </w:rPr>
              <w:t xml:space="preserve"> </w:t>
            </w:r>
            <w:r>
              <w:rPr>
                <w:noProof/>
              </w:rPr>
              <w:t>PUR occasion</w:t>
            </w:r>
            <w:r w:rsidRPr="00137177">
              <w:rPr>
                <w:noProof/>
              </w:rPr>
              <w:t xml:space="preserve"> </w:t>
            </w:r>
            <w:r>
              <w:rPr>
                <w:noProof/>
              </w:rPr>
              <w:t>occurs at H-SFN and subframe</w:t>
            </w:r>
            <w:r w:rsidRPr="00137177">
              <w:rPr>
                <w:noProof/>
              </w:rPr>
              <w:t xml:space="preserve"> according to </w:t>
            </w:r>
            <w:r w:rsidRPr="00137177">
              <w:rPr>
                <w:i/>
                <w:iCs/>
                <w:noProof/>
              </w:rPr>
              <w:t xml:space="preserve">pur-StartTime </w:t>
            </w:r>
            <w:r w:rsidRPr="00137177">
              <w:rPr>
                <w:noProof/>
              </w:rPr>
              <w:t xml:space="preserve">and N * </w:t>
            </w:r>
            <w:r w:rsidRPr="00137177">
              <w:rPr>
                <w:i/>
                <w:iCs/>
                <w:noProof/>
              </w:rPr>
              <w:t>pur-Periodicity.</w:t>
            </w:r>
          </w:p>
          <w:p w14:paraId="6F456D6B" w14:textId="77777777" w:rsidR="0011614D" w:rsidRDefault="0011614D" w:rsidP="0011614D">
            <w:pPr>
              <w:pStyle w:val="EditorsNote"/>
              <w:rPr>
                <w:noProof/>
                <w:lang w:eastAsia="zh-CN"/>
              </w:rPr>
            </w:pPr>
            <w:r>
              <w:rPr>
                <w:rFonts w:hint="eastAsia"/>
                <w:noProof/>
                <w:lang w:eastAsia="zh-CN"/>
              </w:rPr>
              <w:t>E</w:t>
            </w:r>
            <w:r>
              <w:rPr>
                <w:noProof/>
                <w:lang w:eastAsia="zh-CN"/>
              </w:rPr>
              <w:t>ditor’s Note: The details of the calculation of PUR occasion needs to be updated when we know more details on the start offset. The exact time (subframe/frame/hsf) needs to be provided here.</w:t>
            </w:r>
          </w:p>
          <w:p w14:paraId="558387C6" w14:textId="77777777" w:rsidR="0011614D" w:rsidRPr="005E497B" w:rsidRDefault="0011614D" w:rsidP="0011614D">
            <w:pPr>
              <w:rPr>
                <w:lang w:val="en-US"/>
              </w:rPr>
            </w:pPr>
            <w:r>
              <w:rPr>
                <w:lang w:val="en-US"/>
              </w:rPr>
              <w:t>After adding the details in RRC specification as indicated by Ed’s note above, we can rely on the UE implementation on when exactly RRC indicates this to MAC, but from spec point of view, the above means RRC knows exact TTI for the PUR occasion.</w:t>
            </w:r>
          </w:p>
        </w:tc>
      </w:tr>
      <w:tr w:rsidR="001408D0" w14:paraId="2D36A58B" w14:textId="77777777" w:rsidTr="009F1BC1">
        <w:tc>
          <w:tcPr>
            <w:tcW w:w="1387" w:type="dxa"/>
          </w:tcPr>
          <w:p w14:paraId="1ADC326D" w14:textId="4201BE15" w:rsidR="001408D0" w:rsidRPr="005E497B" w:rsidRDefault="001408D0" w:rsidP="001408D0">
            <w:pPr>
              <w:rPr>
                <w:lang w:val="en-US"/>
              </w:rPr>
            </w:pPr>
            <w:r>
              <w:rPr>
                <w:rFonts w:eastAsiaTheme="minorEastAsia" w:hint="eastAsia"/>
                <w:lang w:eastAsia="zh-TW"/>
              </w:rPr>
              <w:t>ASUSTeK</w:t>
            </w:r>
          </w:p>
        </w:tc>
        <w:tc>
          <w:tcPr>
            <w:tcW w:w="1243" w:type="dxa"/>
          </w:tcPr>
          <w:p w14:paraId="0C8752C6" w14:textId="57E60FF5" w:rsidR="001408D0" w:rsidRPr="005E497B" w:rsidRDefault="001408D0" w:rsidP="001408D0">
            <w:pPr>
              <w:rPr>
                <w:lang w:val="en-US"/>
              </w:rPr>
            </w:pPr>
            <w:r>
              <w:rPr>
                <w:rFonts w:eastAsiaTheme="minorEastAsia" w:hint="eastAsia"/>
                <w:lang w:eastAsia="zh-TW"/>
              </w:rPr>
              <w:t>RRC</w:t>
            </w:r>
          </w:p>
        </w:tc>
        <w:tc>
          <w:tcPr>
            <w:tcW w:w="7004" w:type="dxa"/>
          </w:tcPr>
          <w:p w14:paraId="3E7F1ADF" w14:textId="580EEF6B" w:rsidR="001408D0" w:rsidRPr="005E497B" w:rsidRDefault="001408D0" w:rsidP="001408D0">
            <w:pPr>
              <w:rPr>
                <w:lang w:val="en-US"/>
              </w:rPr>
            </w:pPr>
            <w:r>
              <w:rPr>
                <w:rFonts w:eastAsiaTheme="minorEastAsia" w:hint="eastAsia"/>
                <w:lang w:eastAsia="zh-TW"/>
              </w:rPr>
              <w:t xml:space="preserve">RRC provides to MAC in the form or UL grant. It is up to UE implementation </w:t>
            </w:r>
            <w:r>
              <w:rPr>
                <w:rFonts w:eastAsiaTheme="minorEastAsia"/>
                <w:lang w:eastAsia="zh-TW"/>
              </w:rPr>
              <w:t>exact timing of</w:t>
            </w:r>
            <w:r>
              <w:rPr>
                <w:rFonts w:eastAsiaTheme="minorEastAsia" w:hint="eastAsia"/>
                <w:lang w:eastAsia="zh-TW"/>
              </w:rPr>
              <w:t xml:space="preserve"> providing the preconfigured grant</w:t>
            </w:r>
            <w:r w:rsidR="00C87418">
              <w:rPr>
                <w:rFonts w:eastAsiaTheme="minorEastAsia"/>
                <w:lang w:eastAsia="zh-TW"/>
              </w:rPr>
              <w:t xml:space="preserve"> to MAC</w:t>
            </w:r>
            <w:r>
              <w:rPr>
                <w:rFonts w:eastAsiaTheme="minorEastAsia" w:hint="eastAsia"/>
                <w:lang w:eastAsia="zh-TW"/>
              </w:rPr>
              <w:t>.</w:t>
            </w:r>
            <w:r>
              <w:rPr>
                <w:rFonts w:eastAsiaTheme="minorEastAsia"/>
                <w:lang w:eastAsia="zh-TW"/>
              </w:rPr>
              <w:t xml:space="preserve"> </w:t>
            </w:r>
          </w:p>
        </w:tc>
      </w:tr>
      <w:tr w:rsidR="00411F9C" w14:paraId="4AAEF670" w14:textId="77777777" w:rsidTr="009F1BC1">
        <w:tc>
          <w:tcPr>
            <w:tcW w:w="1387" w:type="dxa"/>
          </w:tcPr>
          <w:p w14:paraId="247998BE" w14:textId="7F95AB3A" w:rsidR="00411F9C" w:rsidRPr="005E497B" w:rsidRDefault="00411F9C" w:rsidP="00411F9C">
            <w:pPr>
              <w:rPr>
                <w:lang w:val="en-US"/>
              </w:rPr>
            </w:pPr>
            <w:r>
              <w:rPr>
                <w:lang w:val="en-US"/>
              </w:rPr>
              <w:t>Nokia</w:t>
            </w:r>
          </w:p>
        </w:tc>
        <w:tc>
          <w:tcPr>
            <w:tcW w:w="1243" w:type="dxa"/>
          </w:tcPr>
          <w:p w14:paraId="67E5834B" w14:textId="2BD6D9B7" w:rsidR="00411F9C" w:rsidRPr="005E497B" w:rsidRDefault="00411F9C" w:rsidP="00411F9C">
            <w:pPr>
              <w:rPr>
                <w:lang w:val="en-US"/>
              </w:rPr>
            </w:pPr>
            <w:r>
              <w:rPr>
                <w:lang w:val="en-US"/>
              </w:rPr>
              <w:t>RRC</w:t>
            </w:r>
          </w:p>
        </w:tc>
        <w:tc>
          <w:tcPr>
            <w:tcW w:w="7004" w:type="dxa"/>
          </w:tcPr>
          <w:p w14:paraId="6AEABF04" w14:textId="6C6B0EE1" w:rsidR="00411F9C" w:rsidRPr="005E497B" w:rsidRDefault="00411F9C" w:rsidP="00411F9C">
            <w:pPr>
              <w:rPr>
                <w:lang w:val="en-US"/>
              </w:rPr>
            </w:pPr>
            <w:r>
              <w:rPr>
                <w:lang w:val="en-US"/>
              </w:rPr>
              <w:t>Earlier we preferred for MAC to handle the PUR information and also the operation. And we agreed to be maintained in RRC in last meeting. We prefer to continue with the same modelling.</w:t>
            </w:r>
          </w:p>
        </w:tc>
      </w:tr>
      <w:tr w:rsidR="00C931BB" w14:paraId="03B2583B" w14:textId="77777777" w:rsidTr="009F1BC1">
        <w:tc>
          <w:tcPr>
            <w:tcW w:w="1387" w:type="dxa"/>
          </w:tcPr>
          <w:p w14:paraId="3530F570" w14:textId="6AC7495E" w:rsidR="00C931BB" w:rsidRPr="005E497B" w:rsidRDefault="00C931BB" w:rsidP="00C931BB">
            <w:pPr>
              <w:rPr>
                <w:lang w:val="en-US"/>
              </w:rPr>
            </w:pPr>
            <w:ins w:id="59" w:author="ZTE" w:date="2020-06-05T15:19:00Z">
              <w:r w:rsidRPr="00963C5D">
                <w:rPr>
                  <w:rFonts w:eastAsiaTheme="minorEastAsia"/>
                  <w:sz w:val="20"/>
                  <w:szCs w:val="20"/>
                  <w:lang w:val="en-US" w:eastAsia="zh-CN"/>
                </w:rPr>
                <w:t>ZTE</w:t>
              </w:r>
              <w:r>
                <w:rPr>
                  <w:rFonts w:eastAsiaTheme="minorEastAsia"/>
                  <w:sz w:val="20"/>
                  <w:szCs w:val="20"/>
                  <w:lang w:val="en-US" w:eastAsia="zh-CN"/>
                </w:rPr>
                <w:t>2</w:t>
              </w:r>
            </w:ins>
          </w:p>
        </w:tc>
        <w:tc>
          <w:tcPr>
            <w:tcW w:w="1243" w:type="dxa"/>
          </w:tcPr>
          <w:p w14:paraId="32449FDB" w14:textId="7A5678BB" w:rsidR="00C931BB" w:rsidRPr="005E497B" w:rsidRDefault="00C931BB" w:rsidP="00C931BB">
            <w:pPr>
              <w:rPr>
                <w:lang w:val="en-US"/>
              </w:rPr>
            </w:pPr>
            <w:ins w:id="60" w:author="ZTE" w:date="2020-06-05T15:19:00Z">
              <w:r w:rsidRPr="00963C5D">
                <w:rPr>
                  <w:rFonts w:eastAsiaTheme="minorEastAsia"/>
                  <w:sz w:val="20"/>
                  <w:szCs w:val="20"/>
                  <w:lang w:val="en-US" w:eastAsia="zh-CN"/>
                </w:rPr>
                <w:t>RRC</w:t>
              </w:r>
            </w:ins>
          </w:p>
        </w:tc>
        <w:tc>
          <w:tcPr>
            <w:tcW w:w="7004" w:type="dxa"/>
          </w:tcPr>
          <w:p w14:paraId="0DB56A0E" w14:textId="62629930" w:rsidR="00C931BB" w:rsidRPr="005E497B" w:rsidRDefault="00C931BB" w:rsidP="00C931BB">
            <w:pPr>
              <w:rPr>
                <w:lang w:val="en-US"/>
              </w:rPr>
            </w:pPr>
            <w:ins w:id="61" w:author="ZTE" w:date="2020-06-05T15:19:00Z">
              <w:r w:rsidRPr="00963C5D">
                <w:rPr>
                  <w:rFonts w:eastAsiaTheme="minorEastAsia"/>
                  <w:sz w:val="20"/>
                  <w:szCs w:val="20"/>
                  <w:lang w:val="en-US" w:eastAsia="zh-CN"/>
                </w:rPr>
                <w:t xml:space="preserve">Generally agree with Ericsson. Moreover, different from RA, in which preamble retransmission can be triggered by MAC, PUR transmission on </w:t>
              </w:r>
              <w:r w:rsidRPr="00963C5D">
                <w:rPr>
                  <w:rFonts w:eastAsiaTheme="minorEastAsia"/>
                  <w:sz w:val="20"/>
                  <w:szCs w:val="20"/>
                  <w:lang w:val="en-US" w:eastAsia="zh-CN"/>
                </w:rPr>
                <w:lastRenderedPageBreak/>
                <w:t>every PUR occasion is triggered by RRC. Since we already agree to let RRC maintain and calculate</w:t>
              </w:r>
              <w:r w:rsidRPr="00963C5D">
                <w:rPr>
                  <w:sz w:val="20"/>
                  <w:szCs w:val="20"/>
                </w:rPr>
                <w:t xml:space="preserve"> PUR timing, it’s no need to let MAC re</w:t>
              </w:r>
              <w:r w:rsidRPr="00963C5D">
                <w:rPr>
                  <w:rFonts w:eastAsiaTheme="minorEastAsia"/>
                  <w:sz w:val="20"/>
                  <w:szCs w:val="20"/>
                  <w:lang w:val="en-US" w:eastAsia="zh-CN"/>
                </w:rPr>
                <w:t>calculate it.</w:t>
              </w:r>
            </w:ins>
          </w:p>
        </w:tc>
      </w:tr>
      <w:tr w:rsidR="00411F9C" w14:paraId="5394A89A" w14:textId="77777777" w:rsidTr="009F1BC1">
        <w:tc>
          <w:tcPr>
            <w:tcW w:w="1387" w:type="dxa"/>
          </w:tcPr>
          <w:p w14:paraId="6BEF8B4D" w14:textId="77777777" w:rsidR="00411F9C" w:rsidRPr="005E497B" w:rsidRDefault="00411F9C" w:rsidP="00411F9C">
            <w:pPr>
              <w:rPr>
                <w:lang w:val="en-US"/>
              </w:rPr>
            </w:pPr>
          </w:p>
        </w:tc>
        <w:tc>
          <w:tcPr>
            <w:tcW w:w="1243" w:type="dxa"/>
          </w:tcPr>
          <w:p w14:paraId="5FBFE7D5" w14:textId="77777777" w:rsidR="00411F9C" w:rsidRPr="005E497B" w:rsidRDefault="00411F9C" w:rsidP="00411F9C">
            <w:pPr>
              <w:rPr>
                <w:lang w:val="en-US"/>
              </w:rPr>
            </w:pPr>
          </w:p>
        </w:tc>
        <w:tc>
          <w:tcPr>
            <w:tcW w:w="7004" w:type="dxa"/>
          </w:tcPr>
          <w:p w14:paraId="602DAEB8" w14:textId="77777777" w:rsidR="00411F9C" w:rsidRPr="005E497B" w:rsidRDefault="00411F9C" w:rsidP="00411F9C">
            <w:pPr>
              <w:rPr>
                <w:lang w:val="en-US"/>
              </w:rPr>
            </w:pPr>
          </w:p>
        </w:tc>
      </w:tr>
    </w:tbl>
    <w:p w14:paraId="04EF28A4" w14:textId="451F6D79" w:rsidR="001C5C5F" w:rsidRDefault="001C5C5F" w:rsidP="00026595">
      <w:pPr>
        <w:rPr>
          <w:b/>
          <w:bCs/>
          <w:u w:val="single"/>
        </w:rPr>
      </w:pPr>
    </w:p>
    <w:p w14:paraId="5A8C4B03" w14:textId="77777777" w:rsidR="009F1BC1" w:rsidRDefault="009F1BC1" w:rsidP="009F1BC1">
      <w:pPr>
        <w:pStyle w:val="Proposal"/>
        <w:numPr>
          <w:ilvl w:val="0"/>
          <w:numId w:val="0"/>
        </w:numPr>
      </w:pPr>
    </w:p>
    <w:tbl>
      <w:tblPr>
        <w:tblStyle w:val="afa"/>
        <w:tblW w:w="0" w:type="auto"/>
        <w:tblLook w:val="04A0" w:firstRow="1" w:lastRow="0" w:firstColumn="1" w:lastColumn="0" w:noHBand="0" w:noVBand="1"/>
      </w:tblPr>
      <w:tblGrid>
        <w:gridCol w:w="9629"/>
      </w:tblGrid>
      <w:tr w:rsidR="009F1BC1" w14:paraId="0241FD35" w14:textId="77777777" w:rsidTr="00F4167A">
        <w:tc>
          <w:tcPr>
            <w:tcW w:w="9629" w:type="dxa"/>
          </w:tcPr>
          <w:p w14:paraId="5326A5C7" w14:textId="4FD61BAB" w:rsidR="009F1BC1" w:rsidRPr="00E651F9" w:rsidRDefault="009F1BC1" w:rsidP="00F4167A">
            <w:pPr>
              <w:rPr>
                <w:b/>
                <w:bCs/>
                <w:sz w:val="20"/>
                <w:szCs w:val="20"/>
                <w:u w:val="single"/>
              </w:rPr>
            </w:pPr>
            <w:r w:rsidRPr="00E651F9">
              <w:rPr>
                <w:b/>
                <w:bCs/>
                <w:sz w:val="20"/>
                <w:szCs w:val="20"/>
                <w:u w:val="single"/>
              </w:rPr>
              <w:t>Summary of Q</w:t>
            </w:r>
            <w:r w:rsidR="004B270A">
              <w:rPr>
                <w:b/>
                <w:bCs/>
                <w:sz w:val="20"/>
                <w:szCs w:val="20"/>
                <w:u w:val="single"/>
              </w:rPr>
              <w:t>9</w:t>
            </w:r>
            <w:r w:rsidRPr="00E651F9">
              <w:rPr>
                <w:b/>
                <w:bCs/>
                <w:sz w:val="20"/>
                <w:szCs w:val="20"/>
                <w:u w:val="single"/>
              </w:rPr>
              <w:t>:</w:t>
            </w:r>
          </w:p>
          <w:p w14:paraId="326F946D" w14:textId="264A01FB" w:rsidR="004B270A" w:rsidRDefault="00411F9C" w:rsidP="004B270A">
            <w:pPr>
              <w:rPr>
                <w:sz w:val="20"/>
                <w:szCs w:val="20"/>
              </w:rPr>
            </w:pPr>
            <w:r>
              <w:rPr>
                <w:sz w:val="20"/>
                <w:szCs w:val="20"/>
              </w:rPr>
              <w:t>6</w:t>
            </w:r>
            <w:r w:rsidR="009F1BC1" w:rsidRPr="00E651F9">
              <w:rPr>
                <w:sz w:val="20"/>
                <w:szCs w:val="20"/>
              </w:rPr>
              <w:t xml:space="preserve"> replies</w:t>
            </w:r>
            <w:r w:rsidR="009F1BC1">
              <w:rPr>
                <w:sz w:val="20"/>
                <w:szCs w:val="20"/>
              </w:rPr>
              <w:t xml:space="preserve">, where </w:t>
            </w:r>
            <w:r w:rsidR="004B270A">
              <w:rPr>
                <w:sz w:val="20"/>
                <w:szCs w:val="20"/>
              </w:rPr>
              <w:t xml:space="preserve">2 companies prefer MAC and </w:t>
            </w:r>
            <w:r>
              <w:rPr>
                <w:sz w:val="20"/>
                <w:szCs w:val="20"/>
              </w:rPr>
              <w:t>4</w:t>
            </w:r>
            <w:r w:rsidR="004B270A">
              <w:rPr>
                <w:sz w:val="20"/>
                <w:szCs w:val="20"/>
              </w:rPr>
              <w:t xml:space="preserve"> companies RRC only. </w:t>
            </w:r>
            <w:r w:rsidR="00E624BF">
              <w:rPr>
                <w:sz w:val="20"/>
                <w:szCs w:val="20"/>
              </w:rPr>
              <w:t>There is a majority</w:t>
            </w:r>
            <w:r>
              <w:rPr>
                <w:sz w:val="20"/>
                <w:szCs w:val="20"/>
              </w:rPr>
              <w:t xml:space="preserve"> for RRC thus</w:t>
            </w:r>
            <w:r w:rsidR="00E624BF">
              <w:rPr>
                <w:sz w:val="20"/>
                <w:szCs w:val="20"/>
              </w:rPr>
              <w:t xml:space="preserve"> </w:t>
            </w:r>
            <w:r w:rsidR="006A2CAD">
              <w:rPr>
                <w:sz w:val="20"/>
                <w:szCs w:val="20"/>
              </w:rPr>
              <w:t>f</w:t>
            </w:r>
            <w:r w:rsidR="00E624BF">
              <w:rPr>
                <w:sz w:val="20"/>
                <w:szCs w:val="20"/>
              </w:rPr>
              <w:t>o</w:t>
            </w:r>
            <w:r w:rsidR="006A2CAD">
              <w:rPr>
                <w:sz w:val="20"/>
                <w:szCs w:val="20"/>
              </w:rPr>
              <w:t>r</w:t>
            </w:r>
            <w:r w:rsidR="00E624BF">
              <w:rPr>
                <w:sz w:val="20"/>
                <w:szCs w:val="20"/>
              </w:rPr>
              <w:t xml:space="preserve"> progress following is proposed: </w:t>
            </w:r>
          </w:p>
          <w:p w14:paraId="3DDDD505" w14:textId="77E85312" w:rsidR="009F1BC1" w:rsidRDefault="009F1BC1" w:rsidP="004B270A">
            <w:r w:rsidRPr="00E651F9">
              <w:rPr>
                <w:b/>
                <w:bCs/>
                <w:sz w:val="20"/>
                <w:szCs w:val="20"/>
              </w:rPr>
              <w:t xml:space="preserve">Rapporteur proposal </w:t>
            </w:r>
            <w:r>
              <w:rPr>
                <w:b/>
                <w:bCs/>
                <w:sz w:val="20"/>
                <w:szCs w:val="20"/>
              </w:rPr>
              <w:t>Q</w:t>
            </w:r>
            <w:r w:rsidR="00E624BF">
              <w:rPr>
                <w:b/>
                <w:bCs/>
                <w:sz w:val="20"/>
                <w:szCs w:val="20"/>
              </w:rPr>
              <w:t>9</w:t>
            </w:r>
            <w:r w:rsidRPr="00E651F9">
              <w:rPr>
                <w:b/>
                <w:bCs/>
                <w:sz w:val="20"/>
                <w:szCs w:val="20"/>
              </w:rPr>
              <w:t xml:space="preserve">: </w:t>
            </w:r>
            <w:r w:rsidRPr="00E651F9">
              <w:rPr>
                <w:b/>
                <w:bCs/>
                <w:sz w:val="20"/>
                <w:szCs w:val="20"/>
              </w:rPr>
              <w:tab/>
            </w:r>
            <w:r w:rsidR="00E624BF" w:rsidRPr="00E624BF">
              <w:rPr>
                <w:b/>
                <w:bCs/>
                <w:sz w:val="20"/>
                <w:szCs w:val="20"/>
              </w:rPr>
              <w:t xml:space="preserve">RRC layer </w:t>
            </w:r>
            <w:r w:rsidR="00E624BF">
              <w:rPr>
                <w:b/>
                <w:bCs/>
                <w:sz w:val="20"/>
                <w:szCs w:val="20"/>
              </w:rPr>
              <w:t xml:space="preserve">calculates the exact PUR timing </w:t>
            </w:r>
            <w:r w:rsidR="00110364">
              <w:rPr>
                <w:b/>
                <w:bCs/>
                <w:sz w:val="20"/>
                <w:szCs w:val="20"/>
              </w:rPr>
              <w:t xml:space="preserve">and </w:t>
            </w:r>
            <w:r w:rsidR="00E624BF" w:rsidRPr="00E624BF">
              <w:rPr>
                <w:b/>
                <w:bCs/>
                <w:sz w:val="20"/>
                <w:szCs w:val="20"/>
              </w:rPr>
              <w:t xml:space="preserve">provides the </w:t>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t>in</w:t>
            </w:r>
            <w:r w:rsidR="00E624BF" w:rsidRPr="00E624BF">
              <w:rPr>
                <w:b/>
                <w:bCs/>
                <w:sz w:val="20"/>
                <w:szCs w:val="20"/>
              </w:rPr>
              <w:t>formation to MAC in the form of UL grant</w:t>
            </w:r>
            <w:r w:rsidR="002E307F">
              <w:rPr>
                <w:b/>
                <w:bCs/>
                <w:sz w:val="20"/>
                <w:szCs w:val="20"/>
              </w:rPr>
              <w:t>. D</w:t>
            </w:r>
            <w:r w:rsidR="009241F0">
              <w:rPr>
                <w:b/>
                <w:bCs/>
                <w:sz w:val="20"/>
                <w:szCs w:val="20"/>
              </w:rPr>
              <w:t xml:space="preserve">etails of the </w:t>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2E307F">
              <w:rPr>
                <w:b/>
                <w:bCs/>
                <w:sz w:val="20"/>
                <w:szCs w:val="20"/>
              </w:rPr>
              <w:tab/>
            </w:r>
            <w:r w:rsidR="009241F0">
              <w:rPr>
                <w:b/>
                <w:bCs/>
                <w:sz w:val="20"/>
                <w:szCs w:val="20"/>
              </w:rPr>
              <w:t xml:space="preserve">timing of providing this information </w:t>
            </w:r>
            <w:r w:rsidR="00CE0630">
              <w:rPr>
                <w:b/>
                <w:bCs/>
                <w:sz w:val="20"/>
                <w:szCs w:val="20"/>
              </w:rPr>
              <w:t xml:space="preserve">to MAC layer </w:t>
            </w:r>
            <w:r w:rsidR="009241F0">
              <w:rPr>
                <w:b/>
                <w:bCs/>
                <w:sz w:val="20"/>
                <w:szCs w:val="20"/>
              </w:rPr>
              <w:t xml:space="preserve">is up to UE </w:t>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9241F0">
              <w:rPr>
                <w:b/>
                <w:bCs/>
                <w:sz w:val="20"/>
                <w:szCs w:val="20"/>
              </w:rPr>
              <w:t>implementation.</w:t>
            </w:r>
          </w:p>
        </w:tc>
      </w:tr>
    </w:tbl>
    <w:p w14:paraId="61B792EC" w14:textId="77777777" w:rsidR="009F1BC1" w:rsidRDefault="009F1BC1" w:rsidP="00026595">
      <w:pPr>
        <w:rPr>
          <w:b/>
          <w:bCs/>
          <w:u w:val="single"/>
        </w:rPr>
      </w:pPr>
    </w:p>
    <w:p w14:paraId="6DA7B723" w14:textId="0914FB08" w:rsidR="003A4F41" w:rsidRDefault="003A4F41" w:rsidP="00026595">
      <w:pPr>
        <w:rPr>
          <w:b/>
          <w:bCs/>
          <w:u w:val="single"/>
        </w:rPr>
      </w:pPr>
      <w:r w:rsidRPr="00C72314">
        <w:rPr>
          <w:b/>
          <w:bCs/>
          <w:u w:val="single"/>
        </w:rPr>
        <w:t xml:space="preserve">Other configuration information </w:t>
      </w:r>
      <w:r w:rsidR="0076362A" w:rsidRPr="00C72314">
        <w:rPr>
          <w:b/>
          <w:bCs/>
          <w:u w:val="single"/>
        </w:rPr>
        <w:t xml:space="preserve">and remaining issues </w:t>
      </w:r>
      <w:r w:rsidRPr="00C72314">
        <w:rPr>
          <w:b/>
          <w:bCs/>
          <w:u w:val="single"/>
        </w:rPr>
        <w:t>for PUR</w:t>
      </w:r>
      <w:r w:rsidR="00BB0AFC" w:rsidRPr="00C72314">
        <w:rPr>
          <w:b/>
          <w:bCs/>
          <w:u w:val="single"/>
        </w:rPr>
        <w:t xml:space="preserve"> and MAC-RRC interaction</w:t>
      </w:r>
    </w:p>
    <w:p w14:paraId="43AF905B" w14:textId="59E0B039" w:rsidR="00265CB5" w:rsidRPr="00265CB5" w:rsidRDefault="00265CB5" w:rsidP="00026595">
      <w:r>
        <w:t>The remaining proposals are suggested to be discussed further, either online, offline discussion or together with the corresponding CR discussions:</w:t>
      </w:r>
    </w:p>
    <w:p w14:paraId="592CB81C" w14:textId="7E1AE8BC" w:rsidR="0038651E" w:rsidRPr="0038651E" w:rsidRDefault="0038651E"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proposes and </w:t>
      </w:r>
      <w:r>
        <w:fldChar w:fldCharType="begin"/>
      </w:r>
      <w:r>
        <w:instrText xml:space="preserve"> REF _Ref5 \r \h </w:instrText>
      </w:r>
      <w:r>
        <w:fldChar w:fldCharType="separate"/>
      </w:r>
      <w:r w:rsidR="0021245F">
        <w:t>[5]</w:t>
      </w:r>
      <w:r>
        <w:fldChar w:fldCharType="end"/>
      </w:r>
      <w:r>
        <w:t xml:space="preserve"> observers that </w:t>
      </w:r>
      <w:r>
        <w:rPr>
          <w:i/>
          <w:iCs/>
        </w:rPr>
        <w:t>pur-implicitReleaseAfter</w:t>
      </w:r>
      <w:r>
        <w:t xml:space="preserve"> is captured already in the specifications and no further changes are needed. Therefore</w:t>
      </w:r>
      <w:r w:rsidR="00D169A1">
        <w:t>,</w:t>
      </w:r>
      <w:r>
        <w:t xml:space="preserve"> no </w:t>
      </w:r>
      <w:r w:rsidR="00D169A1">
        <w:t xml:space="preserve">further </w:t>
      </w:r>
      <w:r>
        <w:t>proposal is provided on this.</w:t>
      </w:r>
    </w:p>
    <w:p w14:paraId="02C407F1" w14:textId="0E9A9D86" w:rsidR="003A4F41" w:rsidRDefault="00121AC7"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rsidR="00DD2969">
        <w:t xml:space="preserve"> fur</w:t>
      </w:r>
      <w:r w:rsidR="00D5730F">
        <w:t>t</w:t>
      </w:r>
      <w:r w:rsidR="00DD2969">
        <w:t xml:space="preserve">her discusses and proposes to explicitly provide PUR-RNTI when lower layers are configured for PUR and that </w:t>
      </w:r>
      <w:r w:rsidR="00DD2969">
        <w:rPr>
          <w:i/>
          <w:iCs/>
        </w:rPr>
        <w:t xml:space="preserve">pur-ResponseWindowSize </w:t>
      </w:r>
      <w:r w:rsidR="00DD2969">
        <w:t xml:space="preserve">is configured at the same time (i.e. not earlier when receiving </w:t>
      </w:r>
      <w:r w:rsidR="00DD2969">
        <w:rPr>
          <w:i/>
          <w:iCs/>
        </w:rPr>
        <w:t>pur-Config</w:t>
      </w:r>
      <w:r w:rsidR="00DD2969">
        <w:t>)</w:t>
      </w:r>
      <w:r w:rsidR="00CA0667">
        <w:t>.</w:t>
      </w:r>
    </w:p>
    <w:p w14:paraId="3E279A7E" w14:textId="6EAF3E02" w:rsidR="00D169A1" w:rsidRDefault="00D169A1" w:rsidP="00026595">
      <w:r>
        <w:t xml:space="preserve">On TA timer for PUR, </w:t>
      </w:r>
      <w:r>
        <w:fldChar w:fldCharType="begin"/>
      </w:r>
      <w:r>
        <w:instrText xml:space="preserve"> REF _Ref11 \r \h </w:instrText>
      </w:r>
      <w:r>
        <w:fldChar w:fldCharType="separate"/>
      </w:r>
      <w:r w:rsidR="0021245F">
        <w:t>[11]</w:t>
      </w:r>
      <w:r>
        <w:fldChar w:fldCharType="end"/>
      </w:r>
      <w:r>
        <w:t xml:space="preserve"> proposes that RRC should configure MAC with previous TA timer in case there is no new </w:t>
      </w:r>
      <w:r>
        <w:rPr>
          <w:i/>
          <w:iCs/>
        </w:rPr>
        <w:t xml:space="preserve">pur-Config </w:t>
      </w:r>
      <w:r>
        <w:t>in the RRC release message</w:t>
      </w:r>
      <w:r w:rsidR="004F53D8">
        <w:t xml:space="preserve"> in order to restart the PUR timer in case new configuration is not provided</w:t>
      </w:r>
      <w:r>
        <w:t xml:space="preserve">. </w:t>
      </w:r>
      <w:r>
        <w:fldChar w:fldCharType="begin"/>
      </w:r>
      <w:r>
        <w:instrText xml:space="preserve"> REF _Ref5 \r \h </w:instrText>
      </w:r>
      <w:r>
        <w:fldChar w:fldCharType="separate"/>
      </w:r>
      <w:r w:rsidR="0021245F">
        <w:t>[5]</w:t>
      </w:r>
      <w:r>
        <w:fldChar w:fldCharType="end"/>
      </w:r>
      <w:r>
        <w:t xml:space="preserve"> also discusses TA timer and observes the </w:t>
      </w:r>
      <w:r w:rsidR="004F53D8">
        <w:t xml:space="preserve">necessary </w:t>
      </w:r>
      <w:r>
        <w:t>interactions are already captured.</w:t>
      </w:r>
    </w:p>
    <w:p w14:paraId="5614A8A3" w14:textId="6DFC1C36" w:rsidR="00EA5A93" w:rsidRDefault="00F0703B" w:rsidP="00026595">
      <w:r w:rsidRPr="003C5697">
        <w:fldChar w:fldCharType="begin"/>
      </w:r>
      <w:r w:rsidRPr="003C5697">
        <w:instrText xml:space="preserve">REF _Ref12 \r \h \* MERGEFORMAT </w:instrText>
      </w:r>
      <w:r w:rsidRPr="003C5697">
        <w:fldChar w:fldCharType="separate"/>
      </w:r>
      <w:r w:rsidR="0021245F">
        <w:t>[12]</w:t>
      </w:r>
      <w:r w:rsidRPr="003C5697">
        <w:fldChar w:fldCharType="end"/>
      </w:r>
      <w:r>
        <w:t xml:space="preserve"> </w:t>
      </w:r>
      <w:r w:rsidR="00EA5A93">
        <w:t xml:space="preserve">brings up possible issue when RRC layer </w:t>
      </w:r>
      <w:r w:rsidR="00083559">
        <w:t xml:space="preserve">releases RRC connection, whether in such case </w:t>
      </w:r>
      <w:r w:rsidR="00083559">
        <w:rPr>
          <w:i/>
          <w:iCs/>
        </w:rPr>
        <w:t>pur-Config</w:t>
      </w:r>
      <w:r w:rsidR="00083559">
        <w:t xml:space="preserve"> should be </w:t>
      </w:r>
      <w:r w:rsidR="0079286C">
        <w:t xml:space="preserve">explicitly </w:t>
      </w:r>
      <w:r w:rsidR="00083559">
        <w:t>excluded, i.e. in "release all radio resources, including release of MAC configuration…" in RRC clause 5.3.12.</w:t>
      </w:r>
      <w:r>
        <w:t xml:space="preserve"> </w:t>
      </w:r>
    </w:p>
    <w:p w14:paraId="783DACF5" w14:textId="6DF579A0" w:rsidR="00F0703B" w:rsidRPr="00A24793" w:rsidRDefault="00F0703B" w:rsidP="00026595">
      <w:r w:rsidRPr="003C5697">
        <w:fldChar w:fldCharType="begin"/>
      </w:r>
      <w:r w:rsidRPr="003C5697">
        <w:instrText xml:space="preserve">REF _Ref13 \r \h \* MERGEFORMAT </w:instrText>
      </w:r>
      <w:r w:rsidRPr="003C5697">
        <w:fldChar w:fldCharType="separate"/>
      </w:r>
      <w:r w:rsidR="0021245F">
        <w:t>[13]</w:t>
      </w:r>
      <w:r w:rsidRPr="003C5697">
        <w:fldChar w:fldCharType="end"/>
      </w:r>
      <w:r w:rsidR="00A24793">
        <w:t xml:space="preserve"> proposes to add condition on checking whether </w:t>
      </w:r>
      <w:r w:rsidR="00A24793">
        <w:rPr>
          <w:i/>
          <w:iCs/>
        </w:rPr>
        <w:t xml:space="preserve">pur-TimeAlignmentTimer </w:t>
      </w:r>
      <w:r w:rsidR="00A24793">
        <w:t xml:space="preserve">is running </w:t>
      </w:r>
      <w:r w:rsidR="00E529AF">
        <w:t xml:space="preserve">when transmitting HARQ feedback in uplink. </w:t>
      </w:r>
    </w:p>
    <w:p w14:paraId="7B358CB5" w14:textId="5063ECAC" w:rsidR="007A0F5D" w:rsidRDefault="007A0F5D" w:rsidP="00026595"/>
    <w:p w14:paraId="2659B7E5" w14:textId="589AB547" w:rsidR="007A0F5D" w:rsidRDefault="007A0F5D" w:rsidP="007A0F5D">
      <w:pPr>
        <w:pStyle w:val="Proposal"/>
      </w:pPr>
      <w:r>
        <w:t xml:space="preserve">Discuss the following </w:t>
      </w:r>
      <w:r w:rsidR="00413D64">
        <w:t xml:space="preserve">remaining </w:t>
      </w:r>
      <w:r>
        <w:t xml:space="preserve">details of MAC-RRC interaction: </w:t>
      </w:r>
    </w:p>
    <w:p w14:paraId="59E277D3" w14:textId="5F887C17" w:rsidR="007A0F5D" w:rsidRDefault="007A0F5D" w:rsidP="007A0F5D">
      <w:pPr>
        <w:pStyle w:val="Proposal"/>
        <w:numPr>
          <w:ilvl w:val="0"/>
          <w:numId w:val="0"/>
        </w:numPr>
        <w:ind w:left="1701"/>
      </w:pPr>
      <w:r>
        <w:t>a)</w:t>
      </w:r>
      <w:r w:rsidR="005E6DAC">
        <w:t xml:space="preserve"> </w:t>
      </w:r>
      <w:r>
        <w:t>Should PUR-RNTI be</w:t>
      </w:r>
      <w:r w:rsidR="00DB3E03">
        <w:t xml:space="preserve"> explicitly</w:t>
      </w:r>
      <w:r>
        <w:t xml:space="preserve"> provided when configuring lower layers to use PUR (after RRC triggers PUR transmission)? </w:t>
      </w:r>
    </w:p>
    <w:p w14:paraId="120D61A3" w14:textId="77777777" w:rsidR="004462BF" w:rsidRDefault="004462BF" w:rsidP="007A0F5D">
      <w:pPr>
        <w:pStyle w:val="Proposal"/>
        <w:numPr>
          <w:ilvl w:val="0"/>
          <w:numId w:val="0"/>
        </w:numPr>
        <w:ind w:left="1701"/>
      </w:pPr>
    </w:p>
    <w:p w14:paraId="41E517C1" w14:textId="3FC64679" w:rsidR="004462BF" w:rsidRPr="00EF0DD7" w:rsidRDefault="004462BF" w:rsidP="004462BF">
      <w:pPr>
        <w:pStyle w:val="Proposal"/>
        <w:numPr>
          <w:ilvl w:val="0"/>
          <w:numId w:val="0"/>
        </w:numPr>
        <w:rPr>
          <w:b w:val="0"/>
          <w:bCs w:val="0"/>
        </w:rPr>
      </w:pPr>
      <w:r w:rsidRPr="00C6478C">
        <w:rPr>
          <w:u w:val="single"/>
        </w:rPr>
        <w:t>Q</w:t>
      </w:r>
      <w:r>
        <w:rPr>
          <w:u w:val="single"/>
        </w:rPr>
        <w:t>10</w:t>
      </w:r>
      <w:r w:rsidRPr="00C6478C">
        <w:rPr>
          <w:u w:val="single"/>
        </w:rPr>
        <w:t xml:space="preserve">: </w:t>
      </w:r>
      <w:r>
        <w:rPr>
          <w:u w:val="single"/>
        </w:rPr>
        <w:t>Views on Proposal 15 a) – e)</w:t>
      </w:r>
    </w:p>
    <w:p w14:paraId="0CCD2F31" w14:textId="77777777" w:rsidR="004462BF" w:rsidRPr="00EF0DD7" w:rsidRDefault="004462BF" w:rsidP="004462BF">
      <w:pPr>
        <w:pStyle w:val="Proposal"/>
        <w:numPr>
          <w:ilvl w:val="0"/>
          <w:numId w:val="0"/>
        </w:numPr>
        <w:rPr>
          <w:u w:val="single"/>
        </w:rPr>
      </w:pPr>
    </w:p>
    <w:tbl>
      <w:tblPr>
        <w:tblStyle w:val="afa"/>
        <w:tblW w:w="9634" w:type="dxa"/>
        <w:tblLook w:val="04A0" w:firstRow="1" w:lastRow="0" w:firstColumn="1" w:lastColumn="0" w:noHBand="0" w:noVBand="1"/>
      </w:tblPr>
      <w:tblGrid>
        <w:gridCol w:w="1396"/>
        <w:gridCol w:w="1355"/>
        <w:gridCol w:w="6883"/>
      </w:tblGrid>
      <w:tr w:rsidR="004462BF" w14:paraId="7FEE3A02" w14:textId="77777777" w:rsidTr="009F1BC1">
        <w:tc>
          <w:tcPr>
            <w:tcW w:w="1396" w:type="dxa"/>
            <w:shd w:val="clear" w:color="auto" w:fill="A5A5A5" w:themeFill="accent3"/>
          </w:tcPr>
          <w:p w14:paraId="369829BE" w14:textId="77777777" w:rsidR="004462BF" w:rsidRDefault="004462BF" w:rsidP="009D626E">
            <w:r>
              <w:t>Company</w:t>
            </w:r>
          </w:p>
        </w:tc>
        <w:tc>
          <w:tcPr>
            <w:tcW w:w="1355" w:type="dxa"/>
            <w:shd w:val="clear" w:color="auto" w:fill="A5A5A5" w:themeFill="accent3"/>
          </w:tcPr>
          <w:p w14:paraId="068627AF" w14:textId="0A8A3351" w:rsidR="004462BF" w:rsidRDefault="004462BF" w:rsidP="009D626E">
            <w:r>
              <w:t>View on a)</w:t>
            </w:r>
          </w:p>
        </w:tc>
        <w:tc>
          <w:tcPr>
            <w:tcW w:w="6883" w:type="dxa"/>
            <w:shd w:val="clear" w:color="auto" w:fill="A5A5A5" w:themeFill="accent3"/>
          </w:tcPr>
          <w:p w14:paraId="63AD06E4" w14:textId="1F6B3C8C" w:rsidR="004462BF" w:rsidRDefault="004462BF" w:rsidP="009D626E">
            <w:r>
              <w:t>Comments</w:t>
            </w:r>
          </w:p>
        </w:tc>
      </w:tr>
      <w:tr w:rsidR="001C3A87" w14:paraId="24A3CB6A" w14:textId="77777777" w:rsidTr="009F1BC1">
        <w:tc>
          <w:tcPr>
            <w:tcW w:w="1396" w:type="dxa"/>
          </w:tcPr>
          <w:p w14:paraId="71344F1E" w14:textId="7CD41C68" w:rsidR="001C3A87" w:rsidRDefault="001C3A87" w:rsidP="001C3A87">
            <w:r>
              <w:rPr>
                <w:rFonts w:eastAsiaTheme="minorEastAsia" w:hint="eastAsia"/>
                <w:lang w:eastAsia="zh-CN"/>
              </w:rPr>
              <w:t>H</w:t>
            </w:r>
            <w:r>
              <w:rPr>
                <w:rFonts w:eastAsiaTheme="minorEastAsia"/>
                <w:lang w:eastAsia="zh-CN"/>
              </w:rPr>
              <w:t>uawei, HiSilicon</w:t>
            </w:r>
          </w:p>
        </w:tc>
        <w:tc>
          <w:tcPr>
            <w:tcW w:w="1355" w:type="dxa"/>
          </w:tcPr>
          <w:p w14:paraId="7ECC1D6B" w14:textId="7052C760" w:rsidR="001C3A87" w:rsidRDefault="001C3A87" w:rsidP="001C3A87">
            <w:r>
              <w:rPr>
                <w:rFonts w:eastAsiaTheme="minorEastAsia" w:hint="eastAsia"/>
                <w:lang w:eastAsia="zh-CN"/>
              </w:rPr>
              <w:t>A</w:t>
            </w:r>
            <w:r>
              <w:rPr>
                <w:rFonts w:eastAsiaTheme="minorEastAsia"/>
                <w:lang w:eastAsia="zh-CN"/>
              </w:rPr>
              <w:t>gree with the intention</w:t>
            </w:r>
          </w:p>
        </w:tc>
        <w:tc>
          <w:tcPr>
            <w:tcW w:w="6883" w:type="dxa"/>
          </w:tcPr>
          <w:p w14:paraId="779184E2" w14:textId="32B7A8FC" w:rsidR="001C3A87" w:rsidRDefault="001C3A87" w:rsidP="001C3A87">
            <w:r>
              <w:rPr>
                <w:rFonts w:eastAsiaTheme="minorEastAsia"/>
                <w:lang w:eastAsia="zh-CN"/>
              </w:rPr>
              <w:t>But we think the current wording in RRC has covered PUR-RNTI, i.e. configures the lower layers to use PUR. With this sentence, MAC can get all configuration which is needed, similarly to RA/EDT.</w:t>
            </w:r>
          </w:p>
        </w:tc>
      </w:tr>
      <w:tr w:rsidR="00670A5B" w14:paraId="55EF4CA2" w14:textId="77777777" w:rsidTr="009F1BC1">
        <w:tc>
          <w:tcPr>
            <w:tcW w:w="1396" w:type="dxa"/>
          </w:tcPr>
          <w:p w14:paraId="3ABF57FB" w14:textId="289C499C" w:rsidR="00670A5B" w:rsidRDefault="00670A5B" w:rsidP="00670A5B">
            <w:r>
              <w:rPr>
                <w:rFonts w:eastAsia="Malgun Gothic" w:hint="eastAsia"/>
                <w:lang w:eastAsia="ko-KR"/>
              </w:rPr>
              <w:t>LG</w:t>
            </w:r>
          </w:p>
        </w:tc>
        <w:tc>
          <w:tcPr>
            <w:tcW w:w="1355" w:type="dxa"/>
          </w:tcPr>
          <w:p w14:paraId="599F140B" w14:textId="0EC0A19E" w:rsidR="00670A5B" w:rsidRDefault="00670A5B" w:rsidP="00670A5B">
            <w:r>
              <w:rPr>
                <w:rFonts w:eastAsia="Malgun Gothic" w:hint="eastAsia"/>
                <w:lang w:eastAsia="ko-KR"/>
              </w:rPr>
              <w:t>Yes</w:t>
            </w:r>
          </w:p>
        </w:tc>
        <w:tc>
          <w:tcPr>
            <w:tcW w:w="6883" w:type="dxa"/>
          </w:tcPr>
          <w:p w14:paraId="46D0DE5C" w14:textId="77777777" w:rsidR="00670A5B" w:rsidRDefault="00670A5B" w:rsidP="00670A5B"/>
        </w:tc>
      </w:tr>
      <w:tr w:rsidR="007B6BC6" w14:paraId="4B4EEF00" w14:textId="77777777" w:rsidTr="009F1BC1">
        <w:tc>
          <w:tcPr>
            <w:tcW w:w="1396" w:type="dxa"/>
          </w:tcPr>
          <w:p w14:paraId="585BBB31" w14:textId="4E909658" w:rsidR="007B6BC6" w:rsidRDefault="007B6BC6" w:rsidP="007B6BC6">
            <w:r>
              <w:lastRenderedPageBreak/>
              <w:t>Ericsson</w:t>
            </w:r>
          </w:p>
        </w:tc>
        <w:tc>
          <w:tcPr>
            <w:tcW w:w="1355" w:type="dxa"/>
          </w:tcPr>
          <w:p w14:paraId="5229268F" w14:textId="1BE48975" w:rsidR="007B6BC6" w:rsidRDefault="007B6BC6" w:rsidP="007B6BC6">
            <w:r>
              <w:t>Yes</w:t>
            </w:r>
          </w:p>
        </w:tc>
        <w:tc>
          <w:tcPr>
            <w:tcW w:w="6883" w:type="dxa"/>
          </w:tcPr>
          <w:p w14:paraId="0FB91B09" w14:textId="451021D9" w:rsidR="007B6BC6" w:rsidRDefault="007B6BC6" w:rsidP="007B6BC6">
            <w:r w:rsidRPr="007209A2">
              <w:rPr>
                <w:sz w:val="20"/>
                <w:szCs w:val="20"/>
              </w:rPr>
              <w:t>We think it would be clearer t</w:t>
            </w:r>
            <w:r>
              <w:rPr>
                <w:sz w:val="20"/>
                <w:szCs w:val="20"/>
              </w:rPr>
              <w:t xml:space="preserve">o have it </w:t>
            </w:r>
            <w:r w:rsidRPr="007209A2">
              <w:rPr>
                <w:sz w:val="20"/>
                <w:szCs w:val="20"/>
              </w:rPr>
              <w:t>explicitly visible in RRC specification when the PUR-RNTI is provided</w:t>
            </w:r>
            <w:r>
              <w:rPr>
                <w:sz w:val="20"/>
                <w:szCs w:val="20"/>
              </w:rPr>
              <w:t xml:space="preserve"> from RRC to MAC</w:t>
            </w:r>
            <w:r w:rsidRPr="007209A2">
              <w:rPr>
                <w:sz w:val="20"/>
                <w:szCs w:val="20"/>
              </w:rPr>
              <w:t>. Note that in current MAC PUR-RNTI is explicitly deleted after PUR transmission</w:t>
            </w:r>
            <w:r>
              <w:rPr>
                <w:sz w:val="20"/>
                <w:szCs w:val="20"/>
              </w:rPr>
              <w:t xml:space="preserve">. In RA/EDT there is no RNTI allocation from RRC to MAC, but configuration of specific resources (e.g. PRACH etc.). </w:t>
            </w:r>
          </w:p>
        </w:tc>
      </w:tr>
      <w:tr w:rsidR="0011614D" w14:paraId="779862F3" w14:textId="77777777" w:rsidTr="009F1BC1">
        <w:tc>
          <w:tcPr>
            <w:tcW w:w="1396" w:type="dxa"/>
          </w:tcPr>
          <w:p w14:paraId="319A8E0C" w14:textId="77777777" w:rsidR="0011614D" w:rsidRDefault="0011614D" w:rsidP="0011614D">
            <w:r>
              <w:t>Qualcomm</w:t>
            </w:r>
          </w:p>
        </w:tc>
        <w:tc>
          <w:tcPr>
            <w:tcW w:w="1355" w:type="dxa"/>
          </w:tcPr>
          <w:p w14:paraId="11484258" w14:textId="77777777" w:rsidR="0011614D" w:rsidRDefault="0011614D" w:rsidP="0011614D">
            <w:r>
              <w:t>Yes</w:t>
            </w:r>
          </w:p>
        </w:tc>
        <w:tc>
          <w:tcPr>
            <w:tcW w:w="6883" w:type="dxa"/>
          </w:tcPr>
          <w:p w14:paraId="1C25F799" w14:textId="7AFF550E" w:rsidR="0011614D" w:rsidRDefault="0011614D" w:rsidP="0011614D">
            <w:r>
              <w:t>Except for PUR TA timer, everything else can be provided each time „configuring lower layers to use PUR“. So, in our mind, as also commented in the ASN.1 RIL, the main question is whether any further clarification is needed that PUR TA timer is not provided to MAC again for each PUR occasion. I.e., whther it is clear based on current RRC and MAC CRs that MAC needs to update TA timer only when RRC recieves PUR config in release message.</w:t>
            </w:r>
          </w:p>
        </w:tc>
      </w:tr>
      <w:tr w:rsidR="003818AE" w14:paraId="1CCF0A5F" w14:textId="77777777" w:rsidTr="009F1BC1">
        <w:tc>
          <w:tcPr>
            <w:tcW w:w="1396" w:type="dxa"/>
          </w:tcPr>
          <w:p w14:paraId="68F003E8" w14:textId="23884042" w:rsidR="003818AE" w:rsidRDefault="003818AE" w:rsidP="003818AE">
            <w:r>
              <w:rPr>
                <w:rFonts w:eastAsiaTheme="minorEastAsia" w:hint="eastAsia"/>
                <w:lang w:eastAsia="zh-TW"/>
              </w:rPr>
              <w:t>ASUSTeK</w:t>
            </w:r>
          </w:p>
        </w:tc>
        <w:tc>
          <w:tcPr>
            <w:tcW w:w="1355" w:type="dxa"/>
          </w:tcPr>
          <w:p w14:paraId="5AD2CE5F" w14:textId="3D15E52A" w:rsidR="003818AE" w:rsidRDefault="003818AE" w:rsidP="003818AE">
            <w:r>
              <w:rPr>
                <w:rFonts w:eastAsiaTheme="minorEastAsia"/>
                <w:lang w:eastAsia="zh-TW"/>
              </w:rPr>
              <w:t>Yes</w:t>
            </w:r>
          </w:p>
        </w:tc>
        <w:tc>
          <w:tcPr>
            <w:tcW w:w="6883" w:type="dxa"/>
          </w:tcPr>
          <w:p w14:paraId="6443EC59" w14:textId="77777777" w:rsidR="003818AE" w:rsidRDefault="003818AE" w:rsidP="003818AE"/>
        </w:tc>
      </w:tr>
      <w:tr w:rsidR="00C931BB" w14:paraId="1777DAC4" w14:textId="77777777" w:rsidTr="009F1BC1">
        <w:tc>
          <w:tcPr>
            <w:tcW w:w="1396" w:type="dxa"/>
          </w:tcPr>
          <w:p w14:paraId="509D8DB0" w14:textId="768A19F6" w:rsidR="00C931BB" w:rsidRDefault="00C931BB" w:rsidP="00C931BB">
            <w:pPr>
              <w:rPr>
                <w:rFonts w:hint="eastAsia"/>
                <w:lang w:eastAsia="zh-TW"/>
              </w:rPr>
            </w:pPr>
            <w:ins w:id="62" w:author="ZTE" w:date="2020-06-05T15:19:00Z">
              <w:r w:rsidRPr="00963C5D">
                <w:rPr>
                  <w:rFonts w:eastAsiaTheme="minorEastAsia" w:hint="eastAsia"/>
                  <w:sz w:val="20"/>
                  <w:szCs w:val="20"/>
                  <w:lang w:eastAsia="zh-CN"/>
                </w:rPr>
                <w:t>Z</w:t>
              </w:r>
              <w:r w:rsidRPr="00963C5D">
                <w:rPr>
                  <w:rFonts w:eastAsiaTheme="minorEastAsia"/>
                  <w:sz w:val="20"/>
                  <w:szCs w:val="20"/>
                  <w:lang w:eastAsia="zh-CN"/>
                </w:rPr>
                <w:t>TE</w:t>
              </w:r>
              <w:r>
                <w:rPr>
                  <w:rFonts w:eastAsiaTheme="minorEastAsia"/>
                  <w:sz w:val="20"/>
                  <w:szCs w:val="20"/>
                  <w:lang w:eastAsia="zh-CN"/>
                </w:rPr>
                <w:t>2</w:t>
              </w:r>
            </w:ins>
          </w:p>
        </w:tc>
        <w:tc>
          <w:tcPr>
            <w:tcW w:w="1355" w:type="dxa"/>
          </w:tcPr>
          <w:p w14:paraId="47517673" w14:textId="2B12D7AC" w:rsidR="00C931BB" w:rsidRDefault="00C931BB" w:rsidP="00C931BB">
            <w:pPr>
              <w:rPr>
                <w:lang w:eastAsia="zh-TW"/>
              </w:rPr>
            </w:pPr>
            <w:ins w:id="63" w:author="ZTE" w:date="2020-06-05T15:19:00Z">
              <w:r w:rsidRPr="00963C5D">
                <w:rPr>
                  <w:rFonts w:eastAsiaTheme="minorEastAsia" w:hint="eastAsia"/>
                  <w:sz w:val="20"/>
                  <w:szCs w:val="20"/>
                  <w:lang w:eastAsia="zh-CN"/>
                </w:rPr>
                <w:t>Y</w:t>
              </w:r>
              <w:r w:rsidRPr="00963C5D">
                <w:rPr>
                  <w:rFonts w:eastAsiaTheme="minorEastAsia"/>
                  <w:sz w:val="20"/>
                  <w:szCs w:val="20"/>
                  <w:lang w:eastAsia="zh-CN"/>
                </w:rPr>
                <w:t>es</w:t>
              </w:r>
            </w:ins>
          </w:p>
        </w:tc>
        <w:tc>
          <w:tcPr>
            <w:tcW w:w="6883" w:type="dxa"/>
          </w:tcPr>
          <w:p w14:paraId="1B39E7A1" w14:textId="0CE8AB24" w:rsidR="00C931BB" w:rsidRDefault="00C931BB" w:rsidP="00C931BB">
            <w:ins w:id="64" w:author="ZTE" w:date="2020-06-05T15:19:00Z">
              <w:r w:rsidRPr="00963C5D">
                <w:rPr>
                  <w:rFonts w:eastAsiaTheme="minorEastAsia" w:hint="eastAsia"/>
                  <w:sz w:val="20"/>
                  <w:szCs w:val="20"/>
                  <w:lang w:eastAsia="zh-CN"/>
                </w:rPr>
                <w:t>G</w:t>
              </w:r>
              <w:r w:rsidRPr="00963C5D">
                <w:rPr>
                  <w:rFonts w:eastAsiaTheme="minorEastAsia"/>
                  <w:sz w:val="20"/>
                  <w:szCs w:val="20"/>
                  <w:lang w:eastAsia="zh-CN"/>
                </w:rPr>
                <w:t xml:space="preserve">enerally agree with the QC’s understanding that </w:t>
              </w:r>
              <w:r>
                <w:rPr>
                  <w:sz w:val="20"/>
                  <w:szCs w:val="20"/>
                </w:rPr>
                <w:t>e</w:t>
              </w:r>
              <w:r w:rsidRPr="00963C5D">
                <w:rPr>
                  <w:sz w:val="20"/>
                  <w:szCs w:val="20"/>
                </w:rPr>
                <w:t xml:space="preserve">xcept for PUR TA timer, everything </w:t>
              </w:r>
              <w:r>
                <w:rPr>
                  <w:sz w:val="20"/>
                  <w:szCs w:val="20"/>
                </w:rPr>
                <w:t>else can be provided each time “</w:t>
              </w:r>
              <w:r w:rsidRPr="00963C5D">
                <w:rPr>
                  <w:sz w:val="20"/>
                  <w:szCs w:val="20"/>
                </w:rPr>
                <w:t>configuring lower layers to use PUR“.</w:t>
              </w:r>
            </w:ins>
          </w:p>
        </w:tc>
      </w:tr>
    </w:tbl>
    <w:p w14:paraId="15BBD7A6" w14:textId="389B8C4F" w:rsidR="004462BF" w:rsidRDefault="004462BF" w:rsidP="004462BF">
      <w:pPr>
        <w:pStyle w:val="Proposal"/>
        <w:numPr>
          <w:ilvl w:val="0"/>
          <w:numId w:val="0"/>
        </w:numPr>
        <w:ind w:left="1701" w:hanging="1701"/>
      </w:pPr>
    </w:p>
    <w:p w14:paraId="55E51EC7" w14:textId="77777777" w:rsidR="009F1BC1" w:rsidRDefault="009F1BC1" w:rsidP="009F1BC1">
      <w:pPr>
        <w:pStyle w:val="Proposal"/>
        <w:numPr>
          <w:ilvl w:val="0"/>
          <w:numId w:val="0"/>
        </w:numPr>
      </w:pPr>
    </w:p>
    <w:tbl>
      <w:tblPr>
        <w:tblStyle w:val="afa"/>
        <w:tblW w:w="0" w:type="auto"/>
        <w:tblLook w:val="04A0" w:firstRow="1" w:lastRow="0" w:firstColumn="1" w:lastColumn="0" w:noHBand="0" w:noVBand="1"/>
      </w:tblPr>
      <w:tblGrid>
        <w:gridCol w:w="9629"/>
      </w:tblGrid>
      <w:tr w:rsidR="009F1BC1" w14:paraId="0CAAD2DC" w14:textId="77777777" w:rsidTr="00F4167A">
        <w:tc>
          <w:tcPr>
            <w:tcW w:w="9629" w:type="dxa"/>
          </w:tcPr>
          <w:p w14:paraId="51DA9CB2" w14:textId="1424067A" w:rsidR="009F1BC1" w:rsidRPr="00E651F9" w:rsidRDefault="009F1BC1" w:rsidP="00F4167A">
            <w:pPr>
              <w:rPr>
                <w:b/>
                <w:bCs/>
                <w:sz w:val="20"/>
                <w:szCs w:val="20"/>
                <w:u w:val="single"/>
              </w:rPr>
            </w:pPr>
            <w:r w:rsidRPr="00E651F9">
              <w:rPr>
                <w:b/>
                <w:bCs/>
                <w:sz w:val="20"/>
                <w:szCs w:val="20"/>
                <w:u w:val="single"/>
              </w:rPr>
              <w:t>Summary of Q</w:t>
            </w:r>
            <w:r w:rsidR="00DC4F5F">
              <w:rPr>
                <w:b/>
                <w:bCs/>
                <w:sz w:val="20"/>
                <w:szCs w:val="20"/>
                <w:u w:val="single"/>
              </w:rPr>
              <w:t>10a</w:t>
            </w:r>
            <w:r w:rsidRPr="00E651F9">
              <w:rPr>
                <w:b/>
                <w:bCs/>
                <w:sz w:val="20"/>
                <w:szCs w:val="20"/>
                <w:u w:val="single"/>
              </w:rPr>
              <w:t>:</w:t>
            </w:r>
          </w:p>
          <w:p w14:paraId="4ABA41CA" w14:textId="10AD8944" w:rsidR="009F1BC1" w:rsidRDefault="00DC4F5F" w:rsidP="00F4167A">
            <w:pPr>
              <w:rPr>
                <w:sz w:val="20"/>
                <w:szCs w:val="20"/>
              </w:rPr>
            </w:pPr>
            <w:r>
              <w:rPr>
                <w:sz w:val="20"/>
                <w:szCs w:val="20"/>
              </w:rPr>
              <w:t>5</w:t>
            </w:r>
            <w:r w:rsidR="009F1BC1" w:rsidRPr="00E651F9">
              <w:rPr>
                <w:sz w:val="20"/>
                <w:szCs w:val="20"/>
              </w:rPr>
              <w:t xml:space="preserve"> replies</w:t>
            </w:r>
            <w:r w:rsidR="009F1BC1">
              <w:rPr>
                <w:sz w:val="20"/>
                <w:szCs w:val="20"/>
              </w:rPr>
              <w:t>, where</w:t>
            </w:r>
            <w:r>
              <w:rPr>
                <w:sz w:val="20"/>
                <w:szCs w:val="20"/>
              </w:rPr>
              <w:t xml:space="preserve"> all companies agree with the intention, one company says the current ording should cover this already and one company thinks it should be discussed existing specifications are clear on that TA timer is provded only once with </w:t>
            </w:r>
            <w:r>
              <w:rPr>
                <w:i/>
                <w:iCs/>
                <w:sz w:val="20"/>
                <w:szCs w:val="20"/>
              </w:rPr>
              <w:t xml:space="preserve">pur-Config. </w:t>
            </w:r>
            <w:r w:rsidR="009F1BC1">
              <w:rPr>
                <w:sz w:val="20"/>
                <w:szCs w:val="20"/>
              </w:rPr>
              <w:t>.</w:t>
            </w:r>
          </w:p>
          <w:p w14:paraId="667AB627" w14:textId="7200BC9A" w:rsidR="009F1BC1" w:rsidRDefault="009F1BC1" w:rsidP="00F4167A">
            <w:pPr>
              <w:ind w:left="2835" w:hanging="2832"/>
            </w:pPr>
            <w:r w:rsidRPr="00E651F9">
              <w:rPr>
                <w:b/>
                <w:bCs/>
                <w:sz w:val="20"/>
                <w:szCs w:val="20"/>
              </w:rPr>
              <w:t xml:space="preserve">Rapporteur proposal </w:t>
            </w:r>
            <w:r>
              <w:rPr>
                <w:b/>
                <w:bCs/>
                <w:sz w:val="20"/>
                <w:szCs w:val="20"/>
              </w:rPr>
              <w:t>Q</w:t>
            </w:r>
            <w:r w:rsidR="00DC4F5F">
              <w:rPr>
                <w:b/>
                <w:bCs/>
                <w:sz w:val="20"/>
                <w:szCs w:val="20"/>
              </w:rPr>
              <w:t>10a</w:t>
            </w:r>
            <w:r w:rsidRPr="00E651F9">
              <w:rPr>
                <w:b/>
                <w:bCs/>
                <w:sz w:val="20"/>
                <w:szCs w:val="20"/>
              </w:rPr>
              <w:t xml:space="preserve">: </w:t>
            </w:r>
            <w:r w:rsidRPr="00E651F9">
              <w:rPr>
                <w:b/>
                <w:bCs/>
                <w:sz w:val="20"/>
                <w:szCs w:val="20"/>
              </w:rPr>
              <w:tab/>
            </w:r>
            <w:r w:rsidR="0080188B">
              <w:rPr>
                <w:b/>
                <w:bCs/>
                <w:sz w:val="20"/>
                <w:szCs w:val="20"/>
              </w:rPr>
              <w:t>Discuss further whether clarifications are needed for specification text when "configuring lowe</w:t>
            </w:r>
            <w:r w:rsidR="003E1FBC">
              <w:rPr>
                <w:b/>
                <w:bCs/>
                <w:sz w:val="20"/>
                <w:szCs w:val="20"/>
              </w:rPr>
              <w:t>r</w:t>
            </w:r>
            <w:r w:rsidR="0080188B">
              <w:rPr>
                <w:b/>
                <w:bCs/>
                <w:sz w:val="20"/>
                <w:szCs w:val="20"/>
              </w:rPr>
              <w:t xml:space="preserve"> layers to use PUR"</w:t>
            </w:r>
            <w:r w:rsidR="00B753FA">
              <w:rPr>
                <w:b/>
                <w:bCs/>
                <w:sz w:val="20"/>
                <w:szCs w:val="20"/>
              </w:rPr>
              <w:t xml:space="preserve"> regarding PUR-RNTI and TA timer configuration</w:t>
            </w:r>
            <w:r w:rsidRPr="00B216B1">
              <w:rPr>
                <w:b/>
                <w:bCs/>
                <w:sz w:val="20"/>
                <w:szCs w:val="20"/>
              </w:rPr>
              <w:t>.</w:t>
            </w:r>
          </w:p>
        </w:tc>
      </w:tr>
    </w:tbl>
    <w:p w14:paraId="42627311" w14:textId="77777777" w:rsidR="009F1BC1" w:rsidRDefault="009F1BC1" w:rsidP="004462BF">
      <w:pPr>
        <w:pStyle w:val="Proposal"/>
        <w:numPr>
          <w:ilvl w:val="0"/>
          <w:numId w:val="0"/>
        </w:numPr>
        <w:ind w:left="1701" w:hanging="1701"/>
      </w:pPr>
    </w:p>
    <w:p w14:paraId="21547F5D" w14:textId="677246FD" w:rsidR="007A0F5D" w:rsidRDefault="007A0F5D" w:rsidP="007A0F5D">
      <w:pPr>
        <w:pStyle w:val="Proposal"/>
        <w:numPr>
          <w:ilvl w:val="0"/>
          <w:numId w:val="0"/>
        </w:numPr>
        <w:ind w:left="1701"/>
      </w:pPr>
      <w:r>
        <w:t>b)</w:t>
      </w:r>
      <w:r w:rsidR="005E6DAC">
        <w:t xml:space="preserve"> </w:t>
      </w:r>
      <w:r w:rsidR="00E529AF">
        <w:t>Should</w:t>
      </w:r>
      <w:r w:rsidR="00413D64">
        <w:t xml:space="preserve"> </w:t>
      </w:r>
      <w:r w:rsidR="00413D64">
        <w:rPr>
          <w:i/>
          <w:iCs/>
        </w:rPr>
        <w:t xml:space="preserve">pur-ResponseWindowSize </w:t>
      </w:r>
      <w:r w:rsidR="00E529AF">
        <w:t xml:space="preserve">be </w:t>
      </w:r>
      <w:r w:rsidR="00413D64">
        <w:t>provide</w:t>
      </w:r>
      <w:r w:rsidR="00E529AF">
        <w:t>d</w:t>
      </w:r>
      <w:r w:rsidR="00413D64">
        <w:t xml:space="preserve"> to MAC when </w:t>
      </w:r>
      <w:r w:rsidR="00413D64">
        <w:rPr>
          <w:i/>
          <w:iCs/>
        </w:rPr>
        <w:t xml:space="preserve">pur-Config </w:t>
      </w:r>
      <w:r w:rsidR="00413D64">
        <w:t xml:space="preserve">is received or when lower layers are configured to use PUR? </w:t>
      </w:r>
    </w:p>
    <w:tbl>
      <w:tblPr>
        <w:tblStyle w:val="afa"/>
        <w:tblW w:w="0" w:type="auto"/>
        <w:tblLook w:val="04A0" w:firstRow="1" w:lastRow="0" w:firstColumn="1" w:lastColumn="0" w:noHBand="0" w:noVBand="1"/>
      </w:tblPr>
      <w:tblGrid>
        <w:gridCol w:w="1555"/>
        <w:gridCol w:w="1559"/>
        <w:gridCol w:w="6515"/>
      </w:tblGrid>
      <w:tr w:rsidR="004462BF" w14:paraId="498BCFF5" w14:textId="77777777" w:rsidTr="009D626E">
        <w:tc>
          <w:tcPr>
            <w:tcW w:w="1555" w:type="dxa"/>
            <w:shd w:val="clear" w:color="auto" w:fill="A5A5A5" w:themeFill="accent3"/>
          </w:tcPr>
          <w:p w14:paraId="58BC4459" w14:textId="77777777" w:rsidR="004462BF" w:rsidRDefault="004462BF" w:rsidP="009D626E">
            <w:r>
              <w:t>Company</w:t>
            </w:r>
          </w:p>
        </w:tc>
        <w:tc>
          <w:tcPr>
            <w:tcW w:w="1559" w:type="dxa"/>
            <w:shd w:val="clear" w:color="auto" w:fill="A5A5A5" w:themeFill="accent3"/>
          </w:tcPr>
          <w:p w14:paraId="4996F182" w14:textId="57456F8B" w:rsidR="004462BF" w:rsidRDefault="004462BF" w:rsidP="009D626E">
            <w:r>
              <w:t>View on b)</w:t>
            </w:r>
          </w:p>
        </w:tc>
        <w:tc>
          <w:tcPr>
            <w:tcW w:w="6515" w:type="dxa"/>
            <w:shd w:val="clear" w:color="auto" w:fill="A5A5A5" w:themeFill="accent3"/>
          </w:tcPr>
          <w:p w14:paraId="3EBBE6A3" w14:textId="77777777" w:rsidR="004462BF" w:rsidRDefault="004462BF" w:rsidP="009D626E">
            <w:r>
              <w:t>Comments</w:t>
            </w:r>
          </w:p>
        </w:tc>
      </w:tr>
      <w:tr w:rsidR="001C3A87" w14:paraId="243CAC0A" w14:textId="77777777" w:rsidTr="009D626E">
        <w:tc>
          <w:tcPr>
            <w:tcW w:w="1555" w:type="dxa"/>
          </w:tcPr>
          <w:p w14:paraId="13B5D48E" w14:textId="664ED518"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41A80A4D" w14:textId="7951F7AC" w:rsidR="001C3A87" w:rsidRDefault="001C3A87" w:rsidP="001C3A87">
            <w:r w:rsidRPr="00776A2C">
              <w:rPr>
                <w:rFonts w:eastAsiaTheme="minorEastAsia"/>
                <w:lang w:eastAsia="zh-CN"/>
              </w:rPr>
              <w:t>when lower layers are configured to use PUR</w:t>
            </w:r>
          </w:p>
        </w:tc>
        <w:tc>
          <w:tcPr>
            <w:tcW w:w="6515" w:type="dxa"/>
          </w:tcPr>
          <w:p w14:paraId="66A00715" w14:textId="58976849" w:rsidR="001C3A87" w:rsidRDefault="001C3A87" w:rsidP="001C3A87">
            <w:r>
              <w:rPr>
                <w:rFonts w:eastAsiaTheme="minorEastAsia" w:hint="eastAsia"/>
                <w:lang w:eastAsia="zh-CN"/>
              </w:rPr>
              <w:t>T</w:t>
            </w:r>
            <w:r>
              <w:rPr>
                <w:rFonts w:eastAsiaTheme="minorEastAsia"/>
                <w:lang w:eastAsia="zh-CN"/>
              </w:rPr>
              <w:t xml:space="preserve">his parameter is only used during transmission using PUR. Thus it can be provided to MAC when lower layers are configured to use PUR </w:t>
            </w:r>
          </w:p>
        </w:tc>
      </w:tr>
      <w:tr w:rsidR="00670A5B" w14:paraId="75F087F9" w14:textId="77777777" w:rsidTr="009D626E">
        <w:tc>
          <w:tcPr>
            <w:tcW w:w="1555" w:type="dxa"/>
          </w:tcPr>
          <w:p w14:paraId="46A0B554" w14:textId="29192D9D" w:rsidR="00670A5B" w:rsidRDefault="00670A5B" w:rsidP="00670A5B">
            <w:r>
              <w:rPr>
                <w:rFonts w:eastAsia="Malgun Gothic" w:hint="eastAsia"/>
                <w:lang w:eastAsia="ko-KR"/>
              </w:rPr>
              <w:t>LG</w:t>
            </w:r>
          </w:p>
        </w:tc>
        <w:tc>
          <w:tcPr>
            <w:tcW w:w="1559" w:type="dxa"/>
          </w:tcPr>
          <w:p w14:paraId="1E592C1D" w14:textId="45F7AE69" w:rsidR="00670A5B" w:rsidRDefault="00670A5B" w:rsidP="00670A5B">
            <w:r>
              <w:rPr>
                <w:rFonts w:eastAsia="Malgun Gothic" w:hint="eastAsia"/>
                <w:lang w:eastAsia="ko-KR"/>
              </w:rPr>
              <w:t>Yes</w:t>
            </w:r>
          </w:p>
        </w:tc>
        <w:tc>
          <w:tcPr>
            <w:tcW w:w="6515" w:type="dxa"/>
          </w:tcPr>
          <w:p w14:paraId="5DFE0AC8" w14:textId="77777777" w:rsidR="00670A5B" w:rsidRDefault="00670A5B" w:rsidP="00670A5B"/>
        </w:tc>
      </w:tr>
      <w:tr w:rsidR="007B6BC6" w14:paraId="77CA1319" w14:textId="77777777" w:rsidTr="009D626E">
        <w:tc>
          <w:tcPr>
            <w:tcW w:w="1555" w:type="dxa"/>
          </w:tcPr>
          <w:p w14:paraId="279D5C30" w14:textId="5C00F44F" w:rsidR="007B6BC6" w:rsidRDefault="007B6BC6" w:rsidP="007B6BC6">
            <w:r w:rsidRPr="007209A2">
              <w:rPr>
                <w:sz w:val="20"/>
                <w:szCs w:val="20"/>
              </w:rPr>
              <w:t>Ericsson</w:t>
            </w:r>
          </w:p>
        </w:tc>
        <w:tc>
          <w:tcPr>
            <w:tcW w:w="1559" w:type="dxa"/>
          </w:tcPr>
          <w:p w14:paraId="5AE6534F" w14:textId="2BA95E81" w:rsidR="007B6BC6" w:rsidRDefault="007B6BC6" w:rsidP="007B6BC6">
            <w:r>
              <w:rPr>
                <w:sz w:val="20"/>
                <w:szCs w:val="20"/>
              </w:rPr>
              <w:t>When lower layers are configured</w:t>
            </w:r>
          </w:p>
        </w:tc>
        <w:tc>
          <w:tcPr>
            <w:tcW w:w="6515" w:type="dxa"/>
          </w:tcPr>
          <w:p w14:paraId="5116EE8A" w14:textId="1B9B529B" w:rsidR="007B6BC6" w:rsidRDefault="007B6BC6" w:rsidP="007B6BC6">
            <w:r w:rsidRPr="007209A2">
              <w:rPr>
                <w:sz w:val="20"/>
                <w:szCs w:val="20"/>
              </w:rPr>
              <w:t>Can be provided when lower layers are configured to avoid specifying storage in MAC during RRC_IDLE outside of PUR</w:t>
            </w:r>
            <w:r>
              <w:rPr>
                <w:sz w:val="20"/>
                <w:szCs w:val="20"/>
              </w:rPr>
              <w:t xml:space="preserve"> transmissions</w:t>
            </w:r>
            <w:r w:rsidRPr="007209A2">
              <w:rPr>
                <w:sz w:val="20"/>
                <w:szCs w:val="20"/>
              </w:rPr>
              <w:t xml:space="preserve">. </w:t>
            </w:r>
          </w:p>
        </w:tc>
      </w:tr>
      <w:tr w:rsidR="003818AE" w14:paraId="3577FCF1" w14:textId="77777777" w:rsidTr="009D626E">
        <w:tc>
          <w:tcPr>
            <w:tcW w:w="1555" w:type="dxa"/>
          </w:tcPr>
          <w:p w14:paraId="7B20B720" w14:textId="39D3747C" w:rsidR="003818AE" w:rsidRPr="007209A2" w:rsidRDefault="003818AE" w:rsidP="003818AE">
            <w:r>
              <w:rPr>
                <w:rFonts w:eastAsiaTheme="minorEastAsia" w:hint="eastAsia"/>
                <w:lang w:eastAsia="zh-TW"/>
              </w:rPr>
              <w:t>ASUSTeK</w:t>
            </w:r>
          </w:p>
        </w:tc>
        <w:tc>
          <w:tcPr>
            <w:tcW w:w="1559" w:type="dxa"/>
          </w:tcPr>
          <w:p w14:paraId="311E3C0A" w14:textId="002881CE" w:rsidR="003818AE" w:rsidRDefault="003818AE" w:rsidP="003818AE">
            <w:r>
              <w:rPr>
                <w:rFonts w:eastAsiaTheme="minorEastAsia"/>
                <w:lang w:eastAsia="zh-TW"/>
              </w:rPr>
              <w:t>Yes</w:t>
            </w:r>
          </w:p>
        </w:tc>
        <w:tc>
          <w:tcPr>
            <w:tcW w:w="6515" w:type="dxa"/>
          </w:tcPr>
          <w:p w14:paraId="6FF21762" w14:textId="77777777" w:rsidR="003818AE" w:rsidRPr="007209A2" w:rsidRDefault="003818AE" w:rsidP="003818AE"/>
        </w:tc>
      </w:tr>
      <w:tr w:rsidR="00B30A0E" w14:paraId="465B7CC3" w14:textId="77777777" w:rsidTr="009D626E">
        <w:tc>
          <w:tcPr>
            <w:tcW w:w="1555" w:type="dxa"/>
          </w:tcPr>
          <w:p w14:paraId="396D4963" w14:textId="1BC0FBDA" w:rsidR="00B30A0E" w:rsidRDefault="00B30A0E" w:rsidP="00B30A0E">
            <w:pPr>
              <w:rPr>
                <w:lang w:eastAsia="zh-TW"/>
              </w:rPr>
            </w:pPr>
            <w:r>
              <w:rPr>
                <w:lang w:eastAsia="zh-TW"/>
              </w:rPr>
              <w:t>Nokia</w:t>
            </w:r>
          </w:p>
        </w:tc>
        <w:tc>
          <w:tcPr>
            <w:tcW w:w="1559" w:type="dxa"/>
          </w:tcPr>
          <w:p w14:paraId="30A51EC7" w14:textId="558A8953" w:rsidR="00B30A0E" w:rsidRDefault="00B30A0E" w:rsidP="00B30A0E">
            <w:pPr>
              <w:rPr>
                <w:lang w:eastAsia="zh-TW"/>
              </w:rPr>
            </w:pPr>
            <w:r>
              <w:rPr>
                <w:lang w:eastAsia="zh-TW"/>
              </w:rPr>
              <w:t>When lower layers are configured</w:t>
            </w:r>
          </w:p>
        </w:tc>
        <w:tc>
          <w:tcPr>
            <w:tcW w:w="6515" w:type="dxa"/>
          </w:tcPr>
          <w:p w14:paraId="499A7A88" w14:textId="77777777" w:rsidR="00B30A0E" w:rsidRPr="007209A2" w:rsidRDefault="00B30A0E" w:rsidP="00B30A0E"/>
        </w:tc>
      </w:tr>
      <w:tr w:rsidR="00C931BB" w14:paraId="6ACD67FC" w14:textId="77777777" w:rsidTr="009D626E">
        <w:tc>
          <w:tcPr>
            <w:tcW w:w="1555" w:type="dxa"/>
          </w:tcPr>
          <w:p w14:paraId="0F2F95C4" w14:textId="71A12E58" w:rsidR="00C931BB" w:rsidRDefault="00C931BB" w:rsidP="00C931BB">
            <w:pPr>
              <w:rPr>
                <w:lang w:eastAsia="zh-TW"/>
              </w:rPr>
            </w:pPr>
            <w:ins w:id="65" w:author="ZTE" w:date="2020-06-05T15:21:00Z">
              <w:r w:rsidRPr="00963C5D">
                <w:rPr>
                  <w:rFonts w:eastAsia="宋体" w:hint="eastAsia"/>
                  <w:sz w:val="20"/>
                  <w:szCs w:val="20"/>
                  <w:lang w:val="en-US" w:eastAsia="zh-CN"/>
                </w:rPr>
                <w:t>ZTE</w:t>
              </w:r>
              <w:r>
                <w:rPr>
                  <w:rFonts w:eastAsia="宋体"/>
                  <w:sz w:val="20"/>
                  <w:szCs w:val="20"/>
                  <w:lang w:val="en-US" w:eastAsia="zh-CN"/>
                </w:rPr>
                <w:t>2</w:t>
              </w:r>
            </w:ins>
          </w:p>
        </w:tc>
        <w:tc>
          <w:tcPr>
            <w:tcW w:w="1559" w:type="dxa"/>
          </w:tcPr>
          <w:p w14:paraId="2F9127B1" w14:textId="4F7BDB3B" w:rsidR="00C931BB" w:rsidRDefault="00C931BB" w:rsidP="00C931BB">
            <w:pPr>
              <w:rPr>
                <w:lang w:eastAsia="zh-TW"/>
              </w:rPr>
            </w:pPr>
            <w:ins w:id="66" w:author="ZTE" w:date="2020-06-05T15:21:00Z">
              <w:r>
                <w:rPr>
                  <w:sz w:val="20"/>
                  <w:szCs w:val="20"/>
                </w:rPr>
                <w:t>W</w:t>
              </w:r>
              <w:r w:rsidRPr="00963C5D">
                <w:rPr>
                  <w:sz w:val="20"/>
                  <w:szCs w:val="20"/>
                </w:rPr>
                <w:t>hen lower layers are configured to use PUR</w:t>
              </w:r>
            </w:ins>
          </w:p>
        </w:tc>
        <w:tc>
          <w:tcPr>
            <w:tcW w:w="6515" w:type="dxa"/>
          </w:tcPr>
          <w:p w14:paraId="6EAC8093" w14:textId="77777777" w:rsidR="00C931BB" w:rsidRPr="007209A2" w:rsidRDefault="00C931BB" w:rsidP="00C931BB"/>
        </w:tc>
      </w:tr>
    </w:tbl>
    <w:p w14:paraId="7D751049" w14:textId="2ACFAD0B" w:rsidR="009F1BC1" w:rsidRDefault="009F1BC1" w:rsidP="009F1BC1">
      <w:pPr>
        <w:pStyle w:val="Proposal"/>
        <w:numPr>
          <w:ilvl w:val="0"/>
          <w:numId w:val="0"/>
        </w:numPr>
        <w:ind w:left="1701" w:hanging="1701"/>
      </w:pPr>
    </w:p>
    <w:p w14:paraId="1810270E" w14:textId="77777777" w:rsidR="009F1BC1" w:rsidRDefault="009F1BC1" w:rsidP="009F1BC1">
      <w:pPr>
        <w:pStyle w:val="Proposal"/>
        <w:numPr>
          <w:ilvl w:val="0"/>
          <w:numId w:val="0"/>
        </w:numPr>
      </w:pPr>
    </w:p>
    <w:tbl>
      <w:tblPr>
        <w:tblStyle w:val="afa"/>
        <w:tblW w:w="0" w:type="auto"/>
        <w:tblLook w:val="04A0" w:firstRow="1" w:lastRow="0" w:firstColumn="1" w:lastColumn="0" w:noHBand="0" w:noVBand="1"/>
      </w:tblPr>
      <w:tblGrid>
        <w:gridCol w:w="9629"/>
      </w:tblGrid>
      <w:tr w:rsidR="009F1BC1" w14:paraId="2101D58B" w14:textId="77777777" w:rsidTr="00F4167A">
        <w:tc>
          <w:tcPr>
            <w:tcW w:w="9629" w:type="dxa"/>
          </w:tcPr>
          <w:p w14:paraId="4A1AC183" w14:textId="7353B289" w:rsidR="0019703E" w:rsidRPr="00E651F9" w:rsidRDefault="0019703E" w:rsidP="0019703E">
            <w:pPr>
              <w:rPr>
                <w:b/>
                <w:bCs/>
                <w:sz w:val="20"/>
                <w:szCs w:val="20"/>
                <w:u w:val="single"/>
              </w:rPr>
            </w:pPr>
            <w:r w:rsidRPr="00E651F9">
              <w:rPr>
                <w:b/>
                <w:bCs/>
                <w:sz w:val="20"/>
                <w:szCs w:val="20"/>
                <w:u w:val="single"/>
              </w:rPr>
              <w:t>Summary of Q</w:t>
            </w:r>
            <w:r>
              <w:rPr>
                <w:b/>
                <w:bCs/>
                <w:sz w:val="20"/>
                <w:szCs w:val="20"/>
                <w:u w:val="single"/>
              </w:rPr>
              <w:t>10</w:t>
            </w:r>
            <w:r w:rsidR="00E8206E">
              <w:rPr>
                <w:b/>
                <w:bCs/>
                <w:sz w:val="20"/>
                <w:szCs w:val="20"/>
                <w:u w:val="single"/>
              </w:rPr>
              <w:t>b</w:t>
            </w:r>
            <w:r w:rsidRPr="00E651F9">
              <w:rPr>
                <w:b/>
                <w:bCs/>
                <w:sz w:val="20"/>
                <w:szCs w:val="20"/>
                <w:u w:val="single"/>
              </w:rPr>
              <w:t>:</w:t>
            </w:r>
          </w:p>
          <w:p w14:paraId="7F7EA0BE" w14:textId="5C7A32F2" w:rsidR="0019703E" w:rsidRDefault="007678E2" w:rsidP="0019703E">
            <w:pPr>
              <w:rPr>
                <w:sz w:val="20"/>
                <w:szCs w:val="20"/>
              </w:rPr>
            </w:pPr>
            <w:r>
              <w:rPr>
                <w:sz w:val="20"/>
                <w:szCs w:val="20"/>
              </w:rPr>
              <w:t>5</w:t>
            </w:r>
            <w:r w:rsidR="00E8206E">
              <w:rPr>
                <w:sz w:val="20"/>
                <w:szCs w:val="20"/>
              </w:rPr>
              <w:t xml:space="preserve"> replies, where </w:t>
            </w:r>
            <w:r>
              <w:rPr>
                <w:sz w:val="20"/>
                <w:szCs w:val="20"/>
              </w:rPr>
              <w:t>2</w:t>
            </w:r>
            <w:r w:rsidR="00E8206E">
              <w:rPr>
                <w:sz w:val="20"/>
                <w:szCs w:val="20"/>
              </w:rPr>
              <w:t xml:space="preserve"> reply 'yes', but it is not clear which option this refers two. </w:t>
            </w:r>
            <w:r>
              <w:rPr>
                <w:sz w:val="20"/>
                <w:szCs w:val="20"/>
              </w:rPr>
              <w:t>3</w:t>
            </w:r>
            <w:r w:rsidR="00E8206E">
              <w:rPr>
                <w:sz w:val="20"/>
                <w:szCs w:val="20"/>
              </w:rPr>
              <w:t xml:space="preserve"> companies indicate "when lower layers are configured" thus this is proposed:</w:t>
            </w:r>
          </w:p>
          <w:p w14:paraId="691D3832" w14:textId="5258B719" w:rsidR="009F1BC1" w:rsidRDefault="0019703E" w:rsidP="0019703E">
            <w:pPr>
              <w:ind w:left="2835" w:hanging="2832"/>
            </w:pPr>
            <w:r w:rsidRPr="00E651F9">
              <w:rPr>
                <w:b/>
                <w:bCs/>
                <w:sz w:val="20"/>
                <w:szCs w:val="20"/>
              </w:rPr>
              <w:t xml:space="preserve">Rapporteur proposal </w:t>
            </w:r>
            <w:r>
              <w:rPr>
                <w:b/>
                <w:bCs/>
                <w:sz w:val="20"/>
                <w:szCs w:val="20"/>
              </w:rPr>
              <w:t>Q10</w:t>
            </w:r>
            <w:r w:rsidR="00E8206E">
              <w:rPr>
                <w:b/>
                <w:bCs/>
                <w:sz w:val="20"/>
                <w:szCs w:val="20"/>
              </w:rPr>
              <w:t>b</w:t>
            </w:r>
            <w:r w:rsidRPr="00E651F9">
              <w:rPr>
                <w:b/>
                <w:bCs/>
                <w:sz w:val="20"/>
                <w:szCs w:val="20"/>
              </w:rPr>
              <w:t xml:space="preserve">: </w:t>
            </w:r>
            <w:r w:rsidRPr="00E651F9">
              <w:rPr>
                <w:b/>
                <w:bCs/>
                <w:sz w:val="20"/>
                <w:szCs w:val="20"/>
              </w:rPr>
              <w:tab/>
            </w:r>
            <w:r w:rsidR="00E8206E" w:rsidRPr="00E8206E">
              <w:rPr>
                <w:b/>
                <w:bCs/>
                <w:i/>
                <w:iCs/>
                <w:sz w:val="20"/>
                <w:szCs w:val="20"/>
              </w:rPr>
              <w:t>pur-ResponseWindowSize</w:t>
            </w:r>
            <w:r w:rsidR="00E8206E" w:rsidRPr="00E8206E">
              <w:rPr>
                <w:b/>
                <w:bCs/>
                <w:sz w:val="20"/>
                <w:szCs w:val="20"/>
              </w:rPr>
              <w:t xml:space="preserve"> </w:t>
            </w:r>
            <w:r w:rsidR="00E8206E">
              <w:rPr>
                <w:b/>
                <w:bCs/>
                <w:sz w:val="20"/>
                <w:szCs w:val="20"/>
              </w:rPr>
              <w:t>is</w:t>
            </w:r>
            <w:r w:rsidR="00E8206E" w:rsidRPr="00E8206E">
              <w:rPr>
                <w:b/>
                <w:bCs/>
                <w:sz w:val="20"/>
                <w:szCs w:val="20"/>
              </w:rPr>
              <w:t xml:space="preserve"> provided to MAC when lower layers are configured to use PUR</w:t>
            </w:r>
            <w:r w:rsidR="00E8206E">
              <w:rPr>
                <w:b/>
                <w:bCs/>
                <w:sz w:val="20"/>
                <w:szCs w:val="20"/>
              </w:rPr>
              <w:t>.</w:t>
            </w:r>
          </w:p>
        </w:tc>
      </w:tr>
    </w:tbl>
    <w:p w14:paraId="7C2E5217" w14:textId="77777777" w:rsidR="009F1BC1" w:rsidRPr="00413D64" w:rsidRDefault="009F1BC1" w:rsidP="009F1BC1">
      <w:pPr>
        <w:pStyle w:val="Proposal"/>
        <w:numPr>
          <w:ilvl w:val="0"/>
          <w:numId w:val="0"/>
        </w:numPr>
        <w:ind w:left="1701" w:hanging="1701"/>
      </w:pPr>
    </w:p>
    <w:p w14:paraId="2D497F87" w14:textId="1DD512A5" w:rsidR="007A0F5D" w:rsidRDefault="007A0F5D" w:rsidP="007A0F5D">
      <w:pPr>
        <w:pStyle w:val="Proposal"/>
        <w:numPr>
          <w:ilvl w:val="0"/>
          <w:numId w:val="0"/>
        </w:numPr>
        <w:ind w:left="1701"/>
      </w:pPr>
      <w:r>
        <w:t xml:space="preserve">c) </w:t>
      </w:r>
      <w:r w:rsidR="00413D64">
        <w:t xml:space="preserve">How to address restarting </w:t>
      </w:r>
      <w:r w:rsidR="00413D64">
        <w:rPr>
          <w:i/>
          <w:iCs/>
        </w:rPr>
        <w:t xml:space="preserve">pur-TimeAlignmentTimer </w:t>
      </w:r>
      <w:r w:rsidR="004C1111">
        <w:t xml:space="preserve">in MAC </w:t>
      </w:r>
      <w:r w:rsidR="00413D64">
        <w:t xml:space="preserve">if </w:t>
      </w:r>
      <w:r w:rsidR="00413D64">
        <w:rPr>
          <w:i/>
          <w:iCs/>
        </w:rPr>
        <w:t xml:space="preserve">pur-Config </w:t>
      </w:r>
      <w:r w:rsidR="00413D64">
        <w:t>is not present in RRC release?</w:t>
      </w:r>
    </w:p>
    <w:tbl>
      <w:tblPr>
        <w:tblStyle w:val="afa"/>
        <w:tblW w:w="0" w:type="auto"/>
        <w:tblLook w:val="04A0" w:firstRow="1" w:lastRow="0" w:firstColumn="1" w:lastColumn="0" w:noHBand="0" w:noVBand="1"/>
      </w:tblPr>
      <w:tblGrid>
        <w:gridCol w:w="1555"/>
        <w:gridCol w:w="1559"/>
        <w:gridCol w:w="6515"/>
      </w:tblGrid>
      <w:tr w:rsidR="004462BF" w14:paraId="7B43B928" w14:textId="77777777" w:rsidTr="009D626E">
        <w:tc>
          <w:tcPr>
            <w:tcW w:w="1555" w:type="dxa"/>
            <w:shd w:val="clear" w:color="auto" w:fill="A5A5A5" w:themeFill="accent3"/>
          </w:tcPr>
          <w:p w14:paraId="32C2A424" w14:textId="77777777" w:rsidR="004462BF" w:rsidRDefault="004462BF" w:rsidP="009D626E">
            <w:r>
              <w:t>Company</w:t>
            </w:r>
          </w:p>
        </w:tc>
        <w:tc>
          <w:tcPr>
            <w:tcW w:w="1559" w:type="dxa"/>
            <w:shd w:val="clear" w:color="auto" w:fill="A5A5A5" w:themeFill="accent3"/>
          </w:tcPr>
          <w:p w14:paraId="701FD11E" w14:textId="751BFCCD" w:rsidR="004462BF" w:rsidRDefault="004462BF" w:rsidP="009D626E">
            <w:r>
              <w:t>View on c)</w:t>
            </w:r>
          </w:p>
        </w:tc>
        <w:tc>
          <w:tcPr>
            <w:tcW w:w="6515" w:type="dxa"/>
            <w:shd w:val="clear" w:color="auto" w:fill="A5A5A5" w:themeFill="accent3"/>
          </w:tcPr>
          <w:p w14:paraId="0FA65626" w14:textId="77777777" w:rsidR="004462BF" w:rsidRDefault="004462BF" w:rsidP="009D626E">
            <w:r>
              <w:t>Comments</w:t>
            </w:r>
          </w:p>
        </w:tc>
      </w:tr>
      <w:tr w:rsidR="001C3A87" w14:paraId="3243EFE1" w14:textId="77777777" w:rsidTr="009D626E">
        <w:tc>
          <w:tcPr>
            <w:tcW w:w="1555" w:type="dxa"/>
          </w:tcPr>
          <w:p w14:paraId="70232D10" w14:textId="143D47CA"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1084B0A2" w14:textId="0DF7D4A5" w:rsidR="001C3A87" w:rsidRDefault="001C3A87" w:rsidP="001C3A87">
            <w:r>
              <w:rPr>
                <w:rFonts w:eastAsiaTheme="minorEastAsia" w:hint="eastAsia"/>
                <w:lang w:eastAsia="zh-CN"/>
              </w:rPr>
              <w:t>N</w:t>
            </w:r>
            <w:r>
              <w:rPr>
                <w:rFonts w:eastAsiaTheme="minorEastAsia"/>
                <w:lang w:eastAsia="zh-CN"/>
              </w:rPr>
              <w:t>ULL</w:t>
            </w:r>
          </w:p>
        </w:tc>
        <w:tc>
          <w:tcPr>
            <w:tcW w:w="6515" w:type="dxa"/>
          </w:tcPr>
          <w:p w14:paraId="6F8DDC24" w14:textId="77777777" w:rsidR="001C3A87" w:rsidRDefault="001C3A87" w:rsidP="001C3A87">
            <w:pPr>
              <w:rPr>
                <w:rFonts w:ascii="Calibri" w:hAnsi="Calibri"/>
                <w:lang w:eastAsia="zh-CN"/>
              </w:rPr>
            </w:pPr>
            <w:r>
              <w:t>The timer will keep running unless it is released explictly. The timer should not be restarted upon reception of RRC release message regardless pur-Config is present or not.</w:t>
            </w:r>
          </w:p>
          <w:p w14:paraId="3043394E" w14:textId="77777777" w:rsidR="001C3A87" w:rsidRDefault="001C3A87" w:rsidP="001C3A87">
            <w:pPr>
              <w:keepNext/>
              <w:spacing w:before="180"/>
              <w:ind w:left="1134" w:hanging="1134"/>
              <w:rPr>
                <w:rFonts w:cs="Arial"/>
                <w:sz w:val="32"/>
                <w:szCs w:val="32"/>
                <w:lang w:val="en-GB"/>
              </w:rPr>
            </w:pPr>
            <w:bookmarkStart w:id="67" w:name="_Toc29242979"/>
            <w:bookmarkStart w:id="68" w:name="_Toc37256240"/>
            <w:bookmarkStart w:id="69" w:name="_Toc37256394"/>
            <w:bookmarkEnd w:id="67"/>
            <w:bookmarkEnd w:id="68"/>
            <w:bookmarkEnd w:id="69"/>
            <w:r>
              <w:rPr>
                <w:rFonts w:cs="Arial"/>
                <w:sz w:val="32"/>
                <w:szCs w:val="32"/>
                <w:lang w:val="en-GB"/>
              </w:rPr>
              <w:t>5.8        MAC reconfiguration</w:t>
            </w:r>
          </w:p>
          <w:p w14:paraId="1DFA324A" w14:textId="77777777" w:rsidR="001C3A87" w:rsidRDefault="001C3A87" w:rsidP="001C3A87">
            <w:pPr>
              <w:rPr>
                <w:rFonts w:ascii="Times New Roman" w:hAnsi="Times New Roman"/>
                <w:sz w:val="20"/>
                <w:szCs w:val="20"/>
                <w:lang w:val="en-GB"/>
              </w:rPr>
            </w:pPr>
            <w:r>
              <w:rPr>
                <w:rFonts w:ascii="Times New Roman" w:hAnsi="Times New Roman"/>
                <w:sz w:val="20"/>
                <w:szCs w:val="20"/>
                <w:lang w:val="en-GB"/>
              </w:rPr>
              <w:t>When a reconfiguration of the MAC entity is requested by upper layers, the MAC entity shall:</w:t>
            </w:r>
          </w:p>
          <w:p w14:paraId="22680944" w14:textId="77777777" w:rsidR="001C3A87" w:rsidRDefault="001C3A87" w:rsidP="001C3A87">
            <w:pPr>
              <w:ind w:left="568" w:hanging="284"/>
              <w:rPr>
                <w:rFonts w:ascii="Times New Roman" w:hAnsi="Times New Roman"/>
                <w:sz w:val="20"/>
                <w:szCs w:val="20"/>
                <w:lang w:eastAsia="zh-CN"/>
              </w:rPr>
            </w:pPr>
            <w:r>
              <w:rPr>
                <w:rFonts w:ascii="Times New Roman" w:hAnsi="Times New Roman"/>
                <w:sz w:val="20"/>
                <w:szCs w:val="20"/>
              </w:rPr>
              <w:t>-    upon addition of an SCell, initialize the corresponding HARQ entity;</w:t>
            </w:r>
          </w:p>
          <w:p w14:paraId="0C383B04" w14:textId="77777777" w:rsidR="001C3A87" w:rsidRDefault="001C3A87" w:rsidP="001C3A87">
            <w:pPr>
              <w:ind w:left="568" w:hanging="284"/>
              <w:rPr>
                <w:rFonts w:ascii="Times New Roman" w:hAnsi="Times New Roman"/>
                <w:sz w:val="20"/>
                <w:szCs w:val="20"/>
              </w:rPr>
            </w:pPr>
            <w:r>
              <w:rPr>
                <w:rFonts w:ascii="Times New Roman" w:hAnsi="Times New Roman"/>
                <w:sz w:val="20"/>
                <w:szCs w:val="20"/>
              </w:rPr>
              <w:t>-    upon removal of an SCell, remove the corresponding HARQ entity;</w:t>
            </w:r>
          </w:p>
          <w:p w14:paraId="643CBC9A" w14:textId="77777777" w:rsidR="001C3A87" w:rsidRDefault="001C3A87" w:rsidP="001C3A87">
            <w:pPr>
              <w:ind w:left="568" w:hanging="284"/>
              <w:rPr>
                <w:rFonts w:ascii="Times New Roman" w:hAnsi="Times New Roman"/>
                <w:sz w:val="20"/>
                <w:szCs w:val="20"/>
              </w:rPr>
            </w:pPr>
            <w:r>
              <w:rPr>
                <w:rFonts w:ascii="Times New Roman" w:hAnsi="Times New Roman"/>
                <w:sz w:val="20"/>
                <w:szCs w:val="20"/>
                <w:highlight w:val="yellow"/>
              </w:rPr>
              <w:t>-    for timers apply the new value when the timer is (re)started;</w:t>
            </w:r>
          </w:p>
          <w:p w14:paraId="091C49F9" w14:textId="77777777" w:rsidR="001C3A87" w:rsidRDefault="001C3A87" w:rsidP="001C3A87">
            <w:pPr>
              <w:ind w:left="568" w:hanging="284"/>
              <w:rPr>
                <w:rFonts w:ascii="Times New Roman" w:hAnsi="Times New Roman"/>
                <w:sz w:val="20"/>
                <w:szCs w:val="20"/>
              </w:rPr>
            </w:pPr>
            <w:r>
              <w:rPr>
                <w:rFonts w:ascii="Times New Roman" w:hAnsi="Times New Roman"/>
                <w:sz w:val="20"/>
                <w:szCs w:val="20"/>
              </w:rPr>
              <w:t>-    when counters are initialized apply the new maximum parameter value;</w:t>
            </w:r>
          </w:p>
          <w:p w14:paraId="4D78E708" w14:textId="1D4E89C2" w:rsidR="001C3A87" w:rsidRDefault="001C3A87" w:rsidP="001C3A87">
            <w:pPr>
              <w:ind w:left="568" w:hanging="284"/>
            </w:pPr>
            <w:r>
              <w:rPr>
                <w:rFonts w:ascii="Times New Roman" w:hAnsi="Times New Roman"/>
                <w:sz w:val="20"/>
                <w:szCs w:val="20"/>
              </w:rPr>
              <w:t>-    for other parameters, apply immediately the configurations received from upper layers.</w:t>
            </w:r>
          </w:p>
        </w:tc>
      </w:tr>
      <w:tr w:rsidR="00670A5B" w14:paraId="09E714E4" w14:textId="77777777" w:rsidTr="009D626E">
        <w:tc>
          <w:tcPr>
            <w:tcW w:w="1555" w:type="dxa"/>
          </w:tcPr>
          <w:p w14:paraId="735659A3" w14:textId="3CDFC4DB" w:rsidR="00670A5B" w:rsidRDefault="00670A5B" w:rsidP="00670A5B">
            <w:r>
              <w:rPr>
                <w:rFonts w:eastAsia="Malgun Gothic" w:hint="eastAsia"/>
                <w:lang w:eastAsia="ko-KR"/>
              </w:rPr>
              <w:t>LG</w:t>
            </w:r>
          </w:p>
        </w:tc>
        <w:tc>
          <w:tcPr>
            <w:tcW w:w="1559" w:type="dxa"/>
          </w:tcPr>
          <w:p w14:paraId="52B9A651" w14:textId="6F8FE683" w:rsidR="00670A5B" w:rsidRDefault="00670A5B" w:rsidP="00670A5B">
            <w:r>
              <w:rPr>
                <w:rFonts w:eastAsia="Malgun Gothic" w:hint="eastAsia"/>
                <w:lang w:eastAsia="ko-KR"/>
              </w:rPr>
              <w:t>NULL</w:t>
            </w:r>
          </w:p>
        </w:tc>
        <w:tc>
          <w:tcPr>
            <w:tcW w:w="6515" w:type="dxa"/>
          </w:tcPr>
          <w:p w14:paraId="372E650A" w14:textId="7E8B3170" w:rsidR="00670A5B" w:rsidRDefault="00670A5B" w:rsidP="00670A5B">
            <w:r>
              <w:rPr>
                <w:rFonts w:eastAsia="Malgun Gothic" w:hint="eastAsia"/>
                <w:lang w:eastAsia="ko-KR"/>
              </w:rPr>
              <w:t xml:space="preserve">PUR </w:t>
            </w:r>
            <w:r>
              <w:rPr>
                <w:rFonts w:eastAsia="Malgun Gothic"/>
                <w:lang w:eastAsia="ko-KR"/>
              </w:rPr>
              <w:t>timer should not be restarted if pur-config is not included in RRCConnectionRelease.</w:t>
            </w:r>
          </w:p>
        </w:tc>
      </w:tr>
      <w:tr w:rsidR="001C3A87" w14:paraId="281F863D" w14:textId="77777777" w:rsidTr="009D626E">
        <w:tc>
          <w:tcPr>
            <w:tcW w:w="1555" w:type="dxa"/>
          </w:tcPr>
          <w:p w14:paraId="011923A8" w14:textId="7A71E72A" w:rsidR="001C3A87" w:rsidRDefault="00676670" w:rsidP="001C3A87">
            <w:r>
              <w:t>Ericsson</w:t>
            </w:r>
          </w:p>
        </w:tc>
        <w:tc>
          <w:tcPr>
            <w:tcW w:w="1559" w:type="dxa"/>
          </w:tcPr>
          <w:p w14:paraId="3C7999AE" w14:textId="3286B5F9" w:rsidR="001C3A87" w:rsidRDefault="00676670" w:rsidP="001C3A87">
            <w:r>
              <w:t>TBD</w:t>
            </w:r>
          </w:p>
        </w:tc>
        <w:tc>
          <w:tcPr>
            <w:tcW w:w="6515" w:type="dxa"/>
          </w:tcPr>
          <w:p w14:paraId="20098427" w14:textId="2485B28C" w:rsidR="001C3A87" w:rsidRPr="00676670" w:rsidRDefault="00676670" w:rsidP="001C3A87">
            <w:r>
              <w:t xml:space="preserve">We should clarify what is the intention when UE is released without </w:t>
            </w:r>
            <w:r>
              <w:rPr>
                <w:i/>
                <w:iCs/>
              </w:rPr>
              <w:t>pur-Config</w:t>
            </w:r>
            <w:r>
              <w:t xml:space="preserve">, e.g. wouldn't the UE have valid TA during connected? But on the other hand, as the timer also indicates the validity time for PUR configuration, it could be kept running if not explicitly restarted. </w:t>
            </w:r>
          </w:p>
        </w:tc>
      </w:tr>
      <w:tr w:rsidR="003818AE" w14:paraId="20E9114E" w14:textId="77777777" w:rsidTr="009D626E">
        <w:tc>
          <w:tcPr>
            <w:tcW w:w="1555" w:type="dxa"/>
          </w:tcPr>
          <w:p w14:paraId="25BD5F0F" w14:textId="4435AA0B" w:rsidR="003818AE" w:rsidRDefault="003818AE" w:rsidP="003818AE">
            <w:r>
              <w:rPr>
                <w:rFonts w:eastAsiaTheme="minorEastAsia" w:hint="eastAsia"/>
                <w:lang w:eastAsia="zh-TW"/>
              </w:rPr>
              <w:t>ASUSTeK</w:t>
            </w:r>
          </w:p>
        </w:tc>
        <w:tc>
          <w:tcPr>
            <w:tcW w:w="1559" w:type="dxa"/>
          </w:tcPr>
          <w:p w14:paraId="6CF47B2B" w14:textId="59C947E7" w:rsidR="003818AE" w:rsidRDefault="003818AE" w:rsidP="003818AE">
            <w:r>
              <w:rPr>
                <w:rFonts w:eastAsiaTheme="minorEastAsia" w:hint="eastAsia"/>
                <w:lang w:eastAsia="zh-TW"/>
              </w:rPr>
              <w:t xml:space="preserve">Adopt the text proposal in </w:t>
            </w:r>
            <w:r>
              <w:rPr>
                <w:rFonts w:eastAsiaTheme="minorEastAsia"/>
                <w:lang w:eastAsia="zh-TW"/>
              </w:rPr>
              <w:t>[11].</w:t>
            </w:r>
          </w:p>
        </w:tc>
        <w:tc>
          <w:tcPr>
            <w:tcW w:w="6515" w:type="dxa"/>
          </w:tcPr>
          <w:p w14:paraId="7A260DB7" w14:textId="4BF5DB88" w:rsidR="003818AE" w:rsidRPr="003818AE" w:rsidRDefault="003818AE" w:rsidP="003818AE">
            <w:pPr>
              <w:rPr>
                <w:rFonts w:eastAsia="PMingLiU"/>
                <w:lang w:eastAsia="zh-TW"/>
              </w:rPr>
            </w:pPr>
            <w:r>
              <w:rPr>
                <w:rFonts w:eastAsia="PMingLiU"/>
                <w:lang w:eastAsia="zh-TW"/>
              </w:rPr>
              <w:t>If PUR TA timer is not restarted upon entering IDLE, it may expire too early (although this may be a rare case).</w:t>
            </w:r>
          </w:p>
        </w:tc>
      </w:tr>
      <w:tr w:rsidR="00C931BB" w14:paraId="79E35BBA" w14:textId="77777777" w:rsidTr="009D626E">
        <w:tc>
          <w:tcPr>
            <w:tcW w:w="1555" w:type="dxa"/>
          </w:tcPr>
          <w:p w14:paraId="6B88A6B0" w14:textId="2F33C324" w:rsidR="00C931BB" w:rsidRDefault="00C931BB" w:rsidP="00C931BB">
            <w:pPr>
              <w:rPr>
                <w:rFonts w:hint="eastAsia"/>
                <w:lang w:eastAsia="zh-TW"/>
              </w:rPr>
            </w:pPr>
            <w:ins w:id="70" w:author="ZTE" w:date="2020-06-05T15:21:00Z">
              <w:r w:rsidRPr="00963C5D">
                <w:rPr>
                  <w:rFonts w:eastAsia="宋体" w:hint="eastAsia"/>
                  <w:sz w:val="20"/>
                  <w:szCs w:val="20"/>
                  <w:lang w:val="en-US" w:eastAsia="zh-CN"/>
                </w:rPr>
                <w:t>ZTE</w:t>
              </w:r>
              <w:r>
                <w:rPr>
                  <w:rFonts w:eastAsia="宋体"/>
                  <w:sz w:val="20"/>
                  <w:szCs w:val="20"/>
                  <w:lang w:val="en-US" w:eastAsia="zh-CN"/>
                </w:rPr>
                <w:t>2</w:t>
              </w:r>
            </w:ins>
          </w:p>
        </w:tc>
        <w:tc>
          <w:tcPr>
            <w:tcW w:w="1559" w:type="dxa"/>
          </w:tcPr>
          <w:p w14:paraId="746F9A81" w14:textId="6FD20162" w:rsidR="00C931BB" w:rsidRDefault="00C931BB" w:rsidP="00C931BB">
            <w:pPr>
              <w:rPr>
                <w:rFonts w:hint="eastAsia"/>
                <w:lang w:eastAsia="zh-TW"/>
              </w:rPr>
            </w:pPr>
            <w:ins w:id="71" w:author="ZTE" w:date="2020-06-05T15:21:00Z">
              <w:r w:rsidRPr="00963C5D">
                <w:rPr>
                  <w:rFonts w:eastAsia="Malgun Gothic" w:hint="eastAsia"/>
                  <w:sz w:val="20"/>
                  <w:szCs w:val="20"/>
                  <w:lang w:eastAsia="ko-KR"/>
                </w:rPr>
                <w:t>NULL</w:t>
              </w:r>
            </w:ins>
          </w:p>
        </w:tc>
        <w:tc>
          <w:tcPr>
            <w:tcW w:w="6515" w:type="dxa"/>
          </w:tcPr>
          <w:p w14:paraId="668C0D7A" w14:textId="77777777" w:rsidR="00C931BB" w:rsidRDefault="00C931BB" w:rsidP="00C931BB">
            <w:pPr>
              <w:rPr>
                <w:ins w:id="72" w:author="ZTE" w:date="2020-06-05T15:21:00Z"/>
                <w:rFonts w:eastAsia="宋体"/>
                <w:sz w:val="20"/>
                <w:szCs w:val="20"/>
                <w:lang w:val="en-US" w:eastAsia="zh-CN"/>
              </w:rPr>
            </w:pPr>
            <w:ins w:id="73" w:author="ZTE" w:date="2020-06-05T15:21:00Z">
              <w:r>
                <w:rPr>
                  <w:rFonts w:eastAsia="宋体"/>
                  <w:sz w:val="20"/>
                  <w:szCs w:val="20"/>
                  <w:lang w:val="en-US" w:eastAsia="zh-CN"/>
                </w:rPr>
                <w:t xml:space="preserve">We disagree with the Observation in [11]. Anyway </w:t>
              </w:r>
              <w:r>
                <w:rPr>
                  <w:rFonts w:eastAsia="宋体" w:hint="eastAsia"/>
                  <w:sz w:val="20"/>
                  <w:szCs w:val="20"/>
                  <w:lang w:val="en-US" w:eastAsia="zh-CN"/>
                </w:rPr>
                <w:t>It</w:t>
              </w:r>
              <w:r>
                <w:rPr>
                  <w:rFonts w:eastAsia="宋体"/>
                  <w:sz w:val="20"/>
                  <w:szCs w:val="20"/>
                  <w:lang w:val="en-US" w:eastAsia="zh-CN"/>
                </w:rPr>
                <w:t>’</w:t>
              </w:r>
              <w:r>
                <w:rPr>
                  <w:rFonts w:eastAsia="宋体" w:hint="eastAsia"/>
                  <w:sz w:val="20"/>
                  <w:szCs w:val="20"/>
                  <w:lang w:val="en-US" w:eastAsia="zh-CN"/>
                </w:rPr>
                <w:t>s</w:t>
              </w:r>
              <w:r>
                <w:rPr>
                  <w:rFonts w:eastAsia="宋体"/>
                  <w:sz w:val="20"/>
                  <w:szCs w:val="20"/>
                  <w:lang w:val="en-US" w:eastAsia="zh-CN"/>
                </w:rPr>
                <w:t xml:space="preserve"> </w:t>
              </w:r>
              <w:r>
                <w:rPr>
                  <w:rFonts w:eastAsia="宋体" w:hint="eastAsia"/>
                  <w:sz w:val="20"/>
                  <w:szCs w:val="20"/>
                  <w:lang w:val="en-US" w:eastAsia="zh-CN"/>
                </w:rPr>
                <w:t>possible</w:t>
              </w:r>
              <w:r>
                <w:rPr>
                  <w:rFonts w:eastAsia="宋体"/>
                  <w:sz w:val="20"/>
                  <w:szCs w:val="20"/>
                  <w:lang w:val="en-US" w:eastAsia="zh-CN"/>
                </w:rPr>
                <w:t xml:space="preserve"> </w:t>
              </w:r>
              <w:r>
                <w:rPr>
                  <w:rFonts w:eastAsia="宋体" w:hint="eastAsia"/>
                  <w:sz w:val="20"/>
                  <w:szCs w:val="20"/>
                  <w:lang w:val="en-US" w:eastAsia="zh-CN"/>
                </w:rPr>
                <w:t>that</w:t>
              </w:r>
              <w:r>
                <w:rPr>
                  <w:rFonts w:eastAsia="宋体"/>
                  <w:sz w:val="20"/>
                  <w:szCs w:val="20"/>
                  <w:lang w:val="en-US" w:eastAsia="zh-CN"/>
                </w:rPr>
                <w:t xml:space="preserve"> </w:t>
              </w:r>
              <w:r w:rsidRPr="00963C5D">
                <w:rPr>
                  <w:rFonts w:eastAsia="宋体" w:hint="eastAsia"/>
                  <w:sz w:val="20"/>
                  <w:szCs w:val="20"/>
                  <w:lang w:val="en-US" w:eastAsia="zh-CN"/>
                </w:rPr>
                <w:t xml:space="preserve">TA command MAC CE </w:t>
              </w:r>
              <w:r>
                <w:rPr>
                  <w:rFonts w:eastAsia="宋体"/>
                  <w:sz w:val="20"/>
                  <w:szCs w:val="20"/>
                  <w:lang w:val="en-US" w:eastAsia="zh-CN"/>
                </w:rPr>
                <w:t xml:space="preserve">can be </w:t>
              </w:r>
              <w:r w:rsidRPr="00963C5D">
                <w:rPr>
                  <w:rFonts w:eastAsia="宋体" w:hint="eastAsia"/>
                  <w:sz w:val="20"/>
                  <w:szCs w:val="20"/>
                  <w:lang w:val="en-US" w:eastAsia="zh-CN"/>
                </w:rPr>
                <w:t>sent</w:t>
              </w:r>
              <w:r w:rsidRPr="00963C5D">
                <w:rPr>
                  <w:rFonts w:eastAsia="宋体"/>
                  <w:sz w:val="20"/>
                  <w:szCs w:val="20"/>
                  <w:lang w:val="en-US" w:eastAsia="zh-CN"/>
                </w:rPr>
                <w:t xml:space="preserve"> </w:t>
              </w:r>
              <w:r w:rsidRPr="00963C5D">
                <w:rPr>
                  <w:rFonts w:eastAsia="宋体" w:hint="eastAsia"/>
                  <w:sz w:val="20"/>
                  <w:szCs w:val="20"/>
                  <w:lang w:val="en-US" w:eastAsia="zh-CN"/>
                </w:rPr>
                <w:t xml:space="preserve">along </w:t>
              </w:r>
              <w:r>
                <w:rPr>
                  <w:rFonts w:eastAsia="宋体"/>
                  <w:sz w:val="20"/>
                  <w:szCs w:val="20"/>
                  <w:lang w:val="en-US" w:eastAsia="zh-CN"/>
                </w:rPr>
                <w:t xml:space="preserve">with </w:t>
              </w:r>
              <w:r w:rsidRPr="00963C5D">
                <w:rPr>
                  <w:rFonts w:eastAsia="宋体" w:hint="eastAsia"/>
                  <w:sz w:val="20"/>
                  <w:szCs w:val="20"/>
                  <w:lang w:val="en-US" w:eastAsia="zh-CN"/>
                </w:rPr>
                <w:t>RRC release message,</w:t>
              </w:r>
              <w:r>
                <w:rPr>
                  <w:rFonts w:eastAsia="宋体"/>
                  <w:sz w:val="20"/>
                  <w:szCs w:val="20"/>
                  <w:lang w:val="en-US" w:eastAsia="zh-CN"/>
                </w:rPr>
                <w:t xml:space="preserve"> then</w:t>
              </w:r>
              <w:r w:rsidRPr="00963C5D">
                <w:rPr>
                  <w:rFonts w:eastAsia="宋体" w:hint="eastAsia"/>
                  <w:i/>
                  <w:sz w:val="20"/>
                  <w:szCs w:val="20"/>
                  <w:lang w:val="en-US" w:eastAsia="zh-CN"/>
                </w:rPr>
                <w:t xml:space="preserve"> </w:t>
              </w:r>
              <w:r w:rsidRPr="00963C5D">
                <w:rPr>
                  <w:rFonts w:eastAsia="宋体"/>
                  <w:i/>
                  <w:sz w:val="20"/>
                  <w:szCs w:val="20"/>
                  <w:lang w:val="en-US" w:eastAsia="zh-CN"/>
                </w:rPr>
                <w:t>pur-TimeAlignmentTimer</w:t>
              </w:r>
              <w:r w:rsidRPr="00963C5D">
                <w:rPr>
                  <w:rFonts w:eastAsia="宋体" w:hint="eastAsia"/>
                  <w:i/>
                  <w:sz w:val="20"/>
                  <w:szCs w:val="20"/>
                  <w:lang w:val="en-US" w:eastAsia="zh-CN"/>
                </w:rPr>
                <w:t xml:space="preserve"> </w:t>
              </w:r>
              <w:r w:rsidRPr="00963C5D">
                <w:rPr>
                  <w:rFonts w:eastAsia="宋体"/>
                  <w:sz w:val="20"/>
                  <w:szCs w:val="20"/>
                  <w:lang w:val="en-US" w:eastAsia="zh-CN"/>
                </w:rPr>
                <w:t>would be</w:t>
              </w:r>
              <w:r w:rsidRPr="00963C5D">
                <w:rPr>
                  <w:rFonts w:eastAsia="宋体" w:hint="eastAsia"/>
                  <w:sz w:val="20"/>
                  <w:szCs w:val="20"/>
                  <w:lang w:val="en-US" w:eastAsia="zh-CN"/>
                </w:rPr>
                <w:t xml:space="preserve"> restarted.</w:t>
              </w:r>
              <w:r>
                <w:rPr>
                  <w:rFonts w:eastAsia="宋体"/>
                  <w:sz w:val="20"/>
                  <w:szCs w:val="20"/>
                  <w:lang w:val="en-US" w:eastAsia="zh-CN"/>
                </w:rPr>
                <w:t xml:space="preserve"> So no need of additional process.</w:t>
              </w:r>
            </w:ins>
          </w:p>
          <w:p w14:paraId="78874EB5" w14:textId="25EDEB59" w:rsidR="00C931BB" w:rsidRDefault="00C931BB" w:rsidP="00C931BB">
            <w:pPr>
              <w:rPr>
                <w:rFonts w:eastAsia="PMingLiU"/>
                <w:lang w:eastAsia="zh-TW"/>
              </w:rPr>
            </w:pPr>
            <w:ins w:id="74" w:author="ZTE" w:date="2020-06-05T15:21:00Z">
              <w:r>
                <w:rPr>
                  <w:rFonts w:eastAsia="宋体"/>
                  <w:sz w:val="20"/>
                  <w:szCs w:val="20"/>
                  <w:lang w:val="en-US" w:eastAsia="zh-CN"/>
                </w:rPr>
                <w:t>We are not clear about HW’s comment why this is related to MAC reconfiguration?</w:t>
              </w:r>
            </w:ins>
          </w:p>
        </w:tc>
      </w:tr>
    </w:tbl>
    <w:p w14:paraId="1239140B" w14:textId="5E6A073E" w:rsidR="004462BF" w:rsidRDefault="004462BF" w:rsidP="009F1BC1">
      <w:pPr>
        <w:pStyle w:val="Proposal"/>
        <w:numPr>
          <w:ilvl w:val="0"/>
          <w:numId w:val="0"/>
        </w:numPr>
        <w:ind w:left="1701" w:hanging="1701"/>
      </w:pPr>
    </w:p>
    <w:p w14:paraId="5DE26934" w14:textId="77777777" w:rsidR="009F1BC1" w:rsidRDefault="009F1BC1" w:rsidP="009F1BC1">
      <w:pPr>
        <w:pStyle w:val="Proposal"/>
        <w:numPr>
          <w:ilvl w:val="0"/>
          <w:numId w:val="0"/>
        </w:numPr>
      </w:pPr>
    </w:p>
    <w:tbl>
      <w:tblPr>
        <w:tblStyle w:val="afa"/>
        <w:tblW w:w="0" w:type="auto"/>
        <w:tblLook w:val="04A0" w:firstRow="1" w:lastRow="0" w:firstColumn="1" w:lastColumn="0" w:noHBand="0" w:noVBand="1"/>
      </w:tblPr>
      <w:tblGrid>
        <w:gridCol w:w="9629"/>
      </w:tblGrid>
      <w:tr w:rsidR="009F1BC1" w14:paraId="239156F7" w14:textId="77777777" w:rsidTr="00F4167A">
        <w:tc>
          <w:tcPr>
            <w:tcW w:w="9629" w:type="dxa"/>
          </w:tcPr>
          <w:p w14:paraId="77D547B0" w14:textId="59C30A9A" w:rsidR="0019703E" w:rsidRPr="00E651F9" w:rsidRDefault="0019703E" w:rsidP="0019703E">
            <w:pPr>
              <w:rPr>
                <w:b/>
                <w:bCs/>
                <w:sz w:val="20"/>
                <w:szCs w:val="20"/>
                <w:u w:val="single"/>
              </w:rPr>
            </w:pPr>
            <w:r w:rsidRPr="00E651F9">
              <w:rPr>
                <w:b/>
                <w:bCs/>
                <w:sz w:val="20"/>
                <w:szCs w:val="20"/>
                <w:u w:val="single"/>
              </w:rPr>
              <w:t>Summary of Q</w:t>
            </w:r>
            <w:r>
              <w:rPr>
                <w:b/>
                <w:bCs/>
                <w:sz w:val="20"/>
                <w:szCs w:val="20"/>
                <w:u w:val="single"/>
              </w:rPr>
              <w:t>10</w:t>
            </w:r>
            <w:r w:rsidR="00A14A99">
              <w:rPr>
                <w:b/>
                <w:bCs/>
                <w:sz w:val="20"/>
                <w:szCs w:val="20"/>
                <w:u w:val="single"/>
              </w:rPr>
              <w:t>c</w:t>
            </w:r>
            <w:r w:rsidRPr="00E651F9">
              <w:rPr>
                <w:b/>
                <w:bCs/>
                <w:sz w:val="20"/>
                <w:szCs w:val="20"/>
                <w:u w:val="single"/>
              </w:rPr>
              <w:t>:</w:t>
            </w:r>
          </w:p>
          <w:p w14:paraId="4C2C2585" w14:textId="7D29E526" w:rsidR="0019703E" w:rsidRDefault="00A14A99" w:rsidP="0019703E">
            <w:pPr>
              <w:rPr>
                <w:sz w:val="20"/>
                <w:szCs w:val="20"/>
              </w:rPr>
            </w:pPr>
            <w:r>
              <w:rPr>
                <w:sz w:val="20"/>
                <w:szCs w:val="20"/>
              </w:rPr>
              <w:lastRenderedPageBreak/>
              <w:t>4 replies</w:t>
            </w:r>
            <w:r w:rsidR="002149A7">
              <w:rPr>
                <w:sz w:val="20"/>
                <w:szCs w:val="20"/>
              </w:rPr>
              <w:t xml:space="preserve"> where 2 companies say timer should not be restarted, one company says TBD and one company prefers the text proposal in [11]. </w:t>
            </w:r>
            <w:r w:rsidR="008508A1">
              <w:rPr>
                <w:sz w:val="20"/>
                <w:szCs w:val="20"/>
              </w:rPr>
              <w:t>There is small majority on not doing anything, thus for progress:</w:t>
            </w:r>
          </w:p>
          <w:p w14:paraId="601F15B9" w14:textId="0BE95988" w:rsidR="009F1BC1" w:rsidRDefault="0019703E" w:rsidP="0019703E">
            <w:pPr>
              <w:ind w:left="2835" w:hanging="2832"/>
            </w:pPr>
            <w:r w:rsidRPr="00E651F9">
              <w:rPr>
                <w:b/>
                <w:bCs/>
                <w:sz w:val="20"/>
                <w:szCs w:val="20"/>
              </w:rPr>
              <w:t xml:space="preserve">Rapporteur proposal </w:t>
            </w:r>
            <w:r>
              <w:rPr>
                <w:b/>
                <w:bCs/>
                <w:sz w:val="20"/>
                <w:szCs w:val="20"/>
              </w:rPr>
              <w:t>Q10</w:t>
            </w:r>
            <w:r w:rsidR="002149A7">
              <w:rPr>
                <w:b/>
                <w:bCs/>
                <w:sz w:val="20"/>
                <w:szCs w:val="20"/>
              </w:rPr>
              <w:t>c</w:t>
            </w:r>
            <w:r w:rsidRPr="00E651F9">
              <w:rPr>
                <w:b/>
                <w:bCs/>
                <w:sz w:val="20"/>
                <w:szCs w:val="20"/>
              </w:rPr>
              <w:t xml:space="preserve">: </w:t>
            </w:r>
            <w:r w:rsidRPr="00E651F9">
              <w:rPr>
                <w:b/>
                <w:bCs/>
                <w:sz w:val="20"/>
                <w:szCs w:val="20"/>
              </w:rPr>
              <w:tab/>
            </w:r>
            <w:r w:rsidR="008508A1" w:rsidRPr="008508A1">
              <w:rPr>
                <w:b/>
                <w:bCs/>
                <w:sz w:val="20"/>
                <w:szCs w:val="20"/>
              </w:rPr>
              <w:t xml:space="preserve">If </w:t>
            </w:r>
            <w:r w:rsidR="008508A1" w:rsidRPr="008508A1">
              <w:rPr>
                <w:b/>
                <w:bCs/>
                <w:i/>
                <w:iCs/>
                <w:sz w:val="20"/>
                <w:szCs w:val="20"/>
              </w:rPr>
              <w:t>pur-Config</w:t>
            </w:r>
            <w:r w:rsidR="008508A1" w:rsidRPr="008508A1">
              <w:rPr>
                <w:b/>
                <w:bCs/>
                <w:sz w:val="20"/>
                <w:szCs w:val="20"/>
              </w:rPr>
              <w:t xml:space="preserve"> is not present in RRC release, </w:t>
            </w:r>
            <w:r w:rsidR="008508A1" w:rsidRPr="008508A1">
              <w:rPr>
                <w:b/>
                <w:bCs/>
                <w:i/>
                <w:iCs/>
                <w:sz w:val="20"/>
                <w:szCs w:val="20"/>
              </w:rPr>
              <w:t>pur-TimeAlignmentTimer</w:t>
            </w:r>
            <w:r w:rsidR="008508A1" w:rsidRPr="008508A1">
              <w:rPr>
                <w:sz w:val="20"/>
                <w:szCs w:val="20"/>
              </w:rPr>
              <w:t xml:space="preserve"> </w:t>
            </w:r>
            <w:r w:rsidR="008508A1" w:rsidRPr="008508A1">
              <w:rPr>
                <w:b/>
                <w:bCs/>
                <w:sz w:val="20"/>
                <w:szCs w:val="20"/>
              </w:rPr>
              <w:t>is kept running</w:t>
            </w:r>
            <w:r w:rsidRPr="008508A1">
              <w:rPr>
                <w:b/>
                <w:bCs/>
                <w:sz w:val="20"/>
                <w:szCs w:val="20"/>
              </w:rPr>
              <w:t>.</w:t>
            </w:r>
          </w:p>
        </w:tc>
      </w:tr>
    </w:tbl>
    <w:p w14:paraId="24A4B5E2" w14:textId="77777777" w:rsidR="009F1BC1" w:rsidRDefault="009F1BC1" w:rsidP="009F1BC1">
      <w:pPr>
        <w:pStyle w:val="Proposal"/>
        <w:numPr>
          <w:ilvl w:val="0"/>
          <w:numId w:val="0"/>
        </w:numPr>
        <w:ind w:left="1701" w:hanging="1701"/>
      </w:pPr>
    </w:p>
    <w:p w14:paraId="7CE7B06F" w14:textId="4DBE33AA" w:rsidR="00413D64" w:rsidRDefault="00413D64" w:rsidP="007A0F5D">
      <w:pPr>
        <w:pStyle w:val="Proposal"/>
        <w:numPr>
          <w:ilvl w:val="0"/>
          <w:numId w:val="0"/>
        </w:numPr>
        <w:ind w:left="1701"/>
      </w:pPr>
      <w:r>
        <w:t xml:space="preserve">d) </w:t>
      </w:r>
      <w:r w:rsidR="0079286C">
        <w:t>Should PUR configuration be explicitly excluded in clause 5.3.12 in RRC when releasing the radio resource configuration?</w:t>
      </w:r>
    </w:p>
    <w:tbl>
      <w:tblPr>
        <w:tblStyle w:val="afa"/>
        <w:tblW w:w="0" w:type="auto"/>
        <w:tblLook w:val="04A0" w:firstRow="1" w:lastRow="0" w:firstColumn="1" w:lastColumn="0" w:noHBand="0" w:noVBand="1"/>
      </w:tblPr>
      <w:tblGrid>
        <w:gridCol w:w="1555"/>
        <w:gridCol w:w="1559"/>
        <w:gridCol w:w="6515"/>
      </w:tblGrid>
      <w:tr w:rsidR="004462BF" w14:paraId="78D94166" w14:textId="77777777" w:rsidTr="009D626E">
        <w:tc>
          <w:tcPr>
            <w:tcW w:w="1555" w:type="dxa"/>
            <w:shd w:val="clear" w:color="auto" w:fill="A5A5A5" w:themeFill="accent3"/>
          </w:tcPr>
          <w:p w14:paraId="2E8F4C87" w14:textId="77777777" w:rsidR="004462BF" w:rsidRDefault="004462BF" w:rsidP="009D626E">
            <w:r>
              <w:t>Company</w:t>
            </w:r>
          </w:p>
        </w:tc>
        <w:tc>
          <w:tcPr>
            <w:tcW w:w="1559" w:type="dxa"/>
            <w:shd w:val="clear" w:color="auto" w:fill="A5A5A5" w:themeFill="accent3"/>
          </w:tcPr>
          <w:p w14:paraId="4A779CF3" w14:textId="73C12CEA" w:rsidR="004462BF" w:rsidRDefault="004462BF" w:rsidP="009D626E">
            <w:r>
              <w:t>View on d)</w:t>
            </w:r>
          </w:p>
        </w:tc>
        <w:tc>
          <w:tcPr>
            <w:tcW w:w="6515" w:type="dxa"/>
            <w:shd w:val="clear" w:color="auto" w:fill="A5A5A5" w:themeFill="accent3"/>
          </w:tcPr>
          <w:p w14:paraId="69CD022C" w14:textId="77777777" w:rsidR="004462BF" w:rsidRDefault="004462BF" w:rsidP="009D626E">
            <w:r>
              <w:t>Comments</w:t>
            </w:r>
          </w:p>
        </w:tc>
      </w:tr>
      <w:tr w:rsidR="001C3A87" w14:paraId="27A2192A" w14:textId="77777777" w:rsidTr="009D626E">
        <w:tc>
          <w:tcPr>
            <w:tcW w:w="1555" w:type="dxa"/>
          </w:tcPr>
          <w:p w14:paraId="41AEEA14" w14:textId="4F60BB51"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6E56DD33" w14:textId="0BE7D73A" w:rsidR="001C3A87" w:rsidRDefault="001C3A87" w:rsidP="001C3A87">
            <w:r>
              <w:rPr>
                <w:rFonts w:eastAsiaTheme="minorEastAsia" w:hint="eastAsia"/>
                <w:lang w:eastAsia="zh-CN"/>
              </w:rPr>
              <w:t>N</w:t>
            </w:r>
            <w:r>
              <w:rPr>
                <w:rFonts w:eastAsiaTheme="minorEastAsia"/>
                <w:lang w:eastAsia="zh-CN"/>
              </w:rPr>
              <w:t>o</w:t>
            </w:r>
          </w:p>
        </w:tc>
        <w:tc>
          <w:tcPr>
            <w:tcW w:w="6515" w:type="dxa"/>
          </w:tcPr>
          <w:p w14:paraId="76B4F4F5" w14:textId="6C9790D6" w:rsidR="001C3A87" w:rsidRDefault="001C3A87" w:rsidP="001C3A87">
            <w:pPr>
              <w:rPr>
                <w:rFonts w:ascii="Calibri" w:hAnsi="Calibri"/>
                <w:lang w:eastAsia="zh-CN"/>
              </w:rPr>
            </w:pPr>
            <w:r>
              <w:t>We think PUR configuration is a different type of configuration. Thus it should not be covered by “all radio resouces“ in section 5.3.12.</w:t>
            </w:r>
          </w:p>
          <w:p w14:paraId="1570E8DD" w14:textId="1726440E" w:rsidR="001C3A87" w:rsidRDefault="001C3A87" w:rsidP="001C3A87">
            <w:r>
              <w:t>2&gt; release all radio resources, including release of the MAC configuration, the RLC entity and the associated PDCP entity and SDAP (if any) for all established RBs;</w:t>
            </w:r>
          </w:p>
        </w:tc>
      </w:tr>
      <w:tr w:rsidR="00D045A4" w14:paraId="60E210F2" w14:textId="77777777" w:rsidTr="009D626E">
        <w:tc>
          <w:tcPr>
            <w:tcW w:w="1555" w:type="dxa"/>
          </w:tcPr>
          <w:p w14:paraId="10AC208D" w14:textId="6E1DE085" w:rsidR="00D045A4" w:rsidRDefault="00D045A4" w:rsidP="00D045A4">
            <w:r w:rsidRPr="00950277">
              <w:rPr>
                <w:sz w:val="20"/>
                <w:szCs w:val="20"/>
              </w:rPr>
              <w:t>Ericsson</w:t>
            </w:r>
          </w:p>
        </w:tc>
        <w:tc>
          <w:tcPr>
            <w:tcW w:w="1559" w:type="dxa"/>
          </w:tcPr>
          <w:p w14:paraId="36696EDB" w14:textId="0B3B3B91" w:rsidR="00D045A4" w:rsidRDefault="00D045A4" w:rsidP="00D045A4">
            <w:r w:rsidRPr="00C64E29">
              <w:rPr>
                <w:sz w:val="20"/>
                <w:szCs w:val="20"/>
              </w:rPr>
              <w:t>Good to clarify</w:t>
            </w:r>
          </w:p>
        </w:tc>
        <w:tc>
          <w:tcPr>
            <w:tcW w:w="6515" w:type="dxa"/>
          </w:tcPr>
          <w:p w14:paraId="05CE92CA" w14:textId="7A68D6DB" w:rsidR="00D045A4" w:rsidRDefault="00D045A4" w:rsidP="00D045A4">
            <w:r>
              <w:rPr>
                <w:sz w:val="20"/>
                <w:szCs w:val="20"/>
              </w:rPr>
              <w:t xml:space="preserve">Good to clarify in TS 36.331 that radio resource release doesn't apply to PUR configuration. </w:t>
            </w:r>
          </w:p>
        </w:tc>
      </w:tr>
      <w:tr w:rsidR="003818AE" w14:paraId="6F9D51AD" w14:textId="77777777" w:rsidTr="009D626E">
        <w:tc>
          <w:tcPr>
            <w:tcW w:w="1555" w:type="dxa"/>
          </w:tcPr>
          <w:p w14:paraId="5BB0EB47" w14:textId="189E5D94" w:rsidR="003818AE" w:rsidRDefault="003818AE" w:rsidP="003818AE">
            <w:r>
              <w:rPr>
                <w:rFonts w:eastAsiaTheme="minorEastAsia" w:hint="eastAsia"/>
                <w:lang w:eastAsia="zh-TW"/>
              </w:rPr>
              <w:t>ASUSTeK</w:t>
            </w:r>
          </w:p>
        </w:tc>
        <w:tc>
          <w:tcPr>
            <w:tcW w:w="1559" w:type="dxa"/>
          </w:tcPr>
          <w:p w14:paraId="2D3EFB0E" w14:textId="0E78C299" w:rsidR="003818AE" w:rsidRDefault="003818AE" w:rsidP="003818AE">
            <w:r>
              <w:rPr>
                <w:rFonts w:eastAsiaTheme="minorEastAsia" w:hint="eastAsia"/>
                <w:lang w:eastAsia="zh-TW"/>
              </w:rPr>
              <w:t>Yes</w:t>
            </w:r>
          </w:p>
        </w:tc>
        <w:tc>
          <w:tcPr>
            <w:tcW w:w="6515" w:type="dxa"/>
          </w:tcPr>
          <w:p w14:paraId="64321004" w14:textId="1B3EE8AF" w:rsidR="003818AE" w:rsidRDefault="006B137A" w:rsidP="003818AE">
            <w:r>
              <w:t>This could</w:t>
            </w:r>
            <w:r w:rsidRPr="006B137A">
              <w:t xml:space="preserve"> avoid any m</w:t>
            </w:r>
            <w:r w:rsidR="005E49FF">
              <w:t>is-interpretation in the future, and there is no harm to specify this in TS 36.331.</w:t>
            </w:r>
          </w:p>
        </w:tc>
      </w:tr>
      <w:tr w:rsidR="00C931BB" w14:paraId="0489A4C3" w14:textId="77777777" w:rsidTr="009D626E">
        <w:tc>
          <w:tcPr>
            <w:tcW w:w="1555" w:type="dxa"/>
          </w:tcPr>
          <w:p w14:paraId="195A3663" w14:textId="60D64ED5" w:rsidR="00C931BB" w:rsidRDefault="00C931BB" w:rsidP="00C931BB">
            <w:pPr>
              <w:rPr>
                <w:rFonts w:hint="eastAsia"/>
                <w:lang w:eastAsia="zh-TW"/>
              </w:rPr>
            </w:pPr>
            <w:ins w:id="75" w:author="ZTE" w:date="2020-06-05T15:21:00Z">
              <w:r w:rsidRPr="008A6A97">
                <w:rPr>
                  <w:rFonts w:eastAsiaTheme="minorEastAsia" w:hint="eastAsia"/>
                  <w:sz w:val="20"/>
                  <w:szCs w:val="20"/>
                  <w:lang w:eastAsia="zh-CN"/>
                </w:rPr>
                <w:t>Z</w:t>
              </w:r>
              <w:r w:rsidRPr="008A6A97">
                <w:rPr>
                  <w:rFonts w:eastAsiaTheme="minorEastAsia"/>
                  <w:sz w:val="20"/>
                  <w:szCs w:val="20"/>
                  <w:lang w:eastAsia="zh-CN"/>
                </w:rPr>
                <w:t>TE</w:t>
              </w:r>
              <w:r>
                <w:rPr>
                  <w:rFonts w:eastAsiaTheme="minorEastAsia"/>
                  <w:sz w:val="20"/>
                  <w:szCs w:val="20"/>
                  <w:lang w:eastAsia="zh-CN"/>
                </w:rPr>
                <w:t>2</w:t>
              </w:r>
            </w:ins>
          </w:p>
        </w:tc>
        <w:tc>
          <w:tcPr>
            <w:tcW w:w="1559" w:type="dxa"/>
          </w:tcPr>
          <w:p w14:paraId="34E532FB" w14:textId="189B275C" w:rsidR="00C931BB" w:rsidRDefault="00C931BB" w:rsidP="00C931BB">
            <w:pPr>
              <w:rPr>
                <w:rFonts w:hint="eastAsia"/>
                <w:lang w:eastAsia="zh-TW"/>
              </w:rPr>
            </w:pPr>
            <w:ins w:id="76" w:author="ZTE" w:date="2020-06-05T15:21:00Z">
              <w:r w:rsidRPr="008A6A97">
                <w:rPr>
                  <w:rFonts w:eastAsiaTheme="minorEastAsia" w:hint="eastAsia"/>
                  <w:sz w:val="20"/>
                  <w:szCs w:val="20"/>
                  <w:lang w:eastAsia="zh-CN"/>
                </w:rPr>
                <w:t>Y</w:t>
              </w:r>
              <w:r w:rsidRPr="008A6A97">
                <w:rPr>
                  <w:rFonts w:eastAsiaTheme="minorEastAsia"/>
                  <w:sz w:val="20"/>
                  <w:szCs w:val="20"/>
                  <w:lang w:eastAsia="zh-CN"/>
                </w:rPr>
                <w:t>es</w:t>
              </w:r>
            </w:ins>
          </w:p>
        </w:tc>
        <w:tc>
          <w:tcPr>
            <w:tcW w:w="6515" w:type="dxa"/>
          </w:tcPr>
          <w:p w14:paraId="57E197CE" w14:textId="1341B011" w:rsidR="00C931BB" w:rsidRDefault="00C931BB" w:rsidP="00C931BB">
            <w:ins w:id="77" w:author="ZTE" w:date="2020-06-05T15:21:00Z">
              <w:r w:rsidRPr="008A6A97">
                <w:rPr>
                  <w:rFonts w:eastAsiaTheme="minorEastAsia"/>
                  <w:sz w:val="20"/>
                  <w:szCs w:val="20"/>
                  <w:lang w:eastAsia="zh-CN"/>
                </w:rPr>
                <w:t>We have no such understanding that</w:t>
              </w:r>
              <w:r w:rsidRPr="008A6A97">
                <w:rPr>
                  <w:sz w:val="20"/>
                  <w:szCs w:val="20"/>
                </w:rPr>
                <w:t xml:space="preserve"> </w:t>
              </w:r>
              <w:r w:rsidRPr="008A6A97">
                <w:rPr>
                  <w:i/>
                  <w:sz w:val="20"/>
                  <w:szCs w:val="20"/>
                </w:rPr>
                <w:t>pur-config</w:t>
              </w:r>
              <w:r w:rsidRPr="008A6A97">
                <w:rPr>
                  <w:sz w:val="20"/>
                  <w:szCs w:val="20"/>
                </w:rPr>
                <w:t xml:space="preserve"> is not covered by “all radio resouces“. So we are fine with the clarification.</w:t>
              </w:r>
            </w:ins>
          </w:p>
        </w:tc>
      </w:tr>
    </w:tbl>
    <w:p w14:paraId="43640758" w14:textId="234FBE98" w:rsidR="009F1BC1" w:rsidRDefault="009F1BC1" w:rsidP="009F1BC1">
      <w:pPr>
        <w:pStyle w:val="Proposal"/>
        <w:numPr>
          <w:ilvl w:val="0"/>
          <w:numId w:val="0"/>
        </w:numPr>
        <w:ind w:left="1701" w:hanging="1701"/>
      </w:pPr>
    </w:p>
    <w:p w14:paraId="16B85673" w14:textId="77777777" w:rsidR="009F1BC1" w:rsidRDefault="009F1BC1" w:rsidP="009F1BC1">
      <w:pPr>
        <w:pStyle w:val="Proposal"/>
        <w:numPr>
          <w:ilvl w:val="0"/>
          <w:numId w:val="0"/>
        </w:numPr>
      </w:pPr>
    </w:p>
    <w:tbl>
      <w:tblPr>
        <w:tblStyle w:val="afa"/>
        <w:tblW w:w="0" w:type="auto"/>
        <w:tblLook w:val="04A0" w:firstRow="1" w:lastRow="0" w:firstColumn="1" w:lastColumn="0" w:noHBand="0" w:noVBand="1"/>
      </w:tblPr>
      <w:tblGrid>
        <w:gridCol w:w="9629"/>
      </w:tblGrid>
      <w:tr w:rsidR="009F1BC1" w14:paraId="55D2C316" w14:textId="77777777" w:rsidTr="00F4167A">
        <w:tc>
          <w:tcPr>
            <w:tcW w:w="9629" w:type="dxa"/>
          </w:tcPr>
          <w:p w14:paraId="134B0A00" w14:textId="320E7F39" w:rsidR="0019703E" w:rsidRPr="00E651F9" w:rsidRDefault="0019703E" w:rsidP="0019703E">
            <w:pPr>
              <w:rPr>
                <w:b/>
                <w:bCs/>
                <w:sz w:val="20"/>
                <w:szCs w:val="20"/>
                <w:u w:val="single"/>
              </w:rPr>
            </w:pPr>
            <w:r w:rsidRPr="00E651F9">
              <w:rPr>
                <w:b/>
                <w:bCs/>
                <w:sz w:val="20"/>
                <w:szCs w:val="20"/>
                <w:u w:val="single"/>
              </w:rPr>
              <w:t>Summary of Q</w:t>
            </w:r>
            <w:r>
              <w:rPr>
                <w:b/>
                <w:bCs/>
                <w:sz w:val="20"/>
                <w:szCs w:val="20"/>
                <w:u w:val="single"/>
              </w:rPr>
              <w:t>10</w:t>
            </w:r>
            <w:r w:rsidR="00315129">
              <w:rPr>
                <w:b/>
                <w:bCs/>
                <w:sz w:val="20"/>
                <w:szCs w:val="20"/>
                <w:u w:val="single"/>
              </w:rPr>
              <w:t>d</w:t>
            </w:r>
            <w:r w:rsidRPr="00E651F9">
              <w:rPr>
                <w:b/>
                <w:bCs/>
                <w:sz w:val="20"/>
                <w:szCs w:val="20"/>
                <w:u w:val="single"/>
              </w:rPr>
              <w:t>:</w:t>
            </w:r>
          </w:p>
          <w:p w14:paraId="40CB5D1E" w14:textId="348B843F" w:rsidR="0019703E" w:rsidRDefault="00315129" w:rsidP="0019703E">
            <w:pPr>
              <w:rPr>
                <w:sz w:val="20"/>
                <w:szCs w:val="20"/>
              </w:rPr>
            </w:pPr>
            <w:r>
              <w:rPr>
                <w:sz w:val="20"/>
                <w:szCs w:val="20"/>
              </w:rPr>
              <w:t>3 replies, one company says no and two companies prefer to clarify, therefore:</w:t>
            </w:r>
          </w:p>
          <w:p w14:paraId="66974F86" w14:textId="79F69112" w:rsidR="009F1BC1" w:rsidRDefault="0019703E" w:rsidP="0019703E">
            <w:pPr>
              <w:ind w:left="2835" w:hanging="2832"/>
            </w:pPr>
            <w:r w:rsidRPr="00E651F9">
              <w:rPr>
                <w:b/>
                <w:bCs/>
                <w:sz w:val="20"/>
                <w:szCs w:val="20"/>
              </w:rPr>
              <w:t xml:space="preserve">Rapporteur proposal </w:t>
            </w:r>
            <w:r>
              <w:rPr>
                <w:b/>
                <w:bCs/>
                <w:sz w:val="20"/>
                <w:szCs w:val="20"/>
              </w:rPr>
              <w:t>Q10</w:t>
            </w:r>
            <w:r w:rsidR="00FB0F3C">
              <w:rPr>
                <w:b/>
                <w:bCs/>
                <w:sz w:val="20"/>
                <w:szCs w:val="20"/>
              </w:rPr>
              <w:t>d</w:t>
            </w:r>
            <w:r w:rsidRPr="00E651F9">
              <w:rPr>
                <w:b/>
                <w:bCs/>
                <w:sz w:val="20"/>
                <w:szCs w:val="20"/>
              </w:rPr>
              <w:t xml:space="preserve">: </w:t>
            </w:r>
            <w:r w:rsidRPr="00E651F9">
              <w:rPr>
                <w:b/>
                <w:bCs/>
                <w:sz w:val="20"/>
                <w:szCs w:val="20"/>
              </w:rPr>
              <w:tab/>
            </w:r>
            <w:r w:rsidR="00315129">
              <w:rPr>
                <w:b/>
                <w:bCs/>
                <w:sz w:val="20"/>
                <w:szCs w:val="20"/>
              </w:rPr>
              <w:t>Clarify that PUR configuration is excluded in clause 5.3.12</w:t>
            </w:r>
            <w:r w:rsidR="00E01B8A">
              <w:rPr>
                <w:b/>
                <w:bCs/>
                <w:sz w:val="20"/>
                <w:szCs w:val="20"/>
              </w:rPr>
              <w:t xml:space="preserve"> in TS 36.331</w:t>
            </w:r>
            <w:r w:rsidR="00315129">
              <w:rPr>
                <w:b/>
                <w:bCs/>
                <w:sz w:val="20"/>
                <w:szCs w:val="20"/>
              </w:rPr>
              <w:t xml:space="preserve"> when releasing the radio resource configuration</w:t>
            </w:r>
            <w:r w:rsidRPr="00B216B1">
              <w:rPr>
                <w:b/>
                <w:bCs/>
                <w:sz w:val="20"/>
                <w:szCs w:val="20"/>
              </w:rPr>
              <w:t>.</w:t>
            </w:r>
          </w:p>
        </w:tc>
      </w:tr>
    </w:tbl>
    <w:p w14:paraId="454F8544" w14:textId="77777777" w:rsidR="009F1BC1" w:rsidRDefault="009F1BC1" w:rsidP="009F1BC1">
      <w:pPr>
        <w:pStyle w:val="Proposal"/>
        <w:numPr>
          <w:ilvl w:val="0"/>
          <w:numId w:val="0"/>
        </w:numPr>
        <w:ind w:left="1701" w:hanging="1701"/>
      </w:pPr>
    </w:p>
    <w:p w14:paraId="244ECA54" w14:textId="54E50ABD" w:rsidR="00F11D36" w:rsidRDefault="00F11D36" w:rsidP="007A0F5D">
      <w:pPr>
        <w:pStyle w:val="Proposal"/>
        <w:numPr>
          <w:ilvl w:val="0"/>
          <w:numId w:val="0"/>
        </w:numPr>
        <w:ind w:left="1701"/>
      </w:pPr>
      <w:r>
        <w:t xml:space="preserve">e) </w:t>
      </w:r>
      <w:r w:rsidR="00E529AF">
        <w:t xml:space="preserve">Should additional check </w:t>
      </w:r>
      <w:r w:rsidR="00F940C2">
        <w:t>if</w:t>
      </w:r>
      <w:r w:rsidR="00E529AF">
        <w:t xml:space="preserve"> </w:t>
      </w:r>
      <w:r w:rsidR="00E529AF">
        <w:rPr>
          <w:i/>
          <w:iCs/>
        </w:rPr>
        <w:t xml:space="preserve">pur-TimerAlignmentTimer </w:t>
      </w:r>
      <w:r w:rsidR="00F940C2">
        <w:t xml:space="preserve">is running </w:t>
      </w:r>
      <w:r w:rsidR="00E529AF">
        <w:t>be added to MAC when transmitting HARQ feedback for PUR response message?</w:t>
      </w:r>
    </w:p>
    <w:tbl>
      <w:tblPr>
        <w:tblStyle w:val="afa"/>
        <w:tblW w:w="0" w:type="auto"/>
        <w:tblLook w:val="04A0" w:firstRow="1" w:lastRow="0" w:firstColumn="1" w:lastColumn="0" w:noHBand="0" w:noVBand="1"/>
      </w:tblPr>
      <w:tblGrid>
        <w:gridCol w:w="1555"/>
        <w:gridCol w:w="1559"/>
        <w:gridCol w:w="6515"/>
      </w:tblGrid>
      <w:tr w:rsidR="004462BF" w14:paraId="5FF09AB0" w14:textId="77777777" w:rsidTr="009D626E">
        <w:tc>
          <w:tcPr>
            <w:tcW w:w="1555" w:type="dxa"/>
            <w:shd w:val="clear" w:color="auto" w:fill="A5A5A5" w:themeFill="accent3"/>
          </w:tcPr>
          <w:p w14:paraId="4C5DCFF7" w14:textId="77777777" w:rsidR="004462BF" w:rsidRDefault="004462BF" w:rsidP="009D626E">
            <w:r>
              <w:t>Company</w:t>
            </w:r>
          </w:p>
        </w:tc>
        <w:tc>
          <w:tcPr>
            <w:tcW w:w="1559" w:type="dxa"/>
            <w:shd w:val="clear" w:color="auto" w:fill="A5A5A5" w:themeFill="accent3"/>
          </w:tcPr>
          <w:p w14:paraId="46000A47" w14:textId="3FA66856" w:rsidR="004462BF" w:rsidRDefault="004462BF" w:rsidP="009D626E">
            <w:r>
              <w:t>View on e)</w:t>
            </w:r>
          </w:p>
        </w:tc>
        <w:tc>
          <w:tcPr>
            <w:tcW w:w="6515" w:type="dxa"/>
            <w:shd w:val="clear" w:color="auto" w:fill="A5A5A5" w:themeFill="accent3"/>
          </w:tcPr>
          <w:p w14:paraId="0A970D94" w14:textId="77777777" w:rsidR="004462BF" w:rsidRDefault="004462BF" w:rsidP="009D626E">
            <w:r>
              <w:t>Comments</w:t>
            </w:r>
          </w:p>
        </w:tc>
      </w:tr>
      <w:tr w:rsidR="001C3A87" w14:paraId="20563988" w14:textId="77777777" w:rsidTr="009D626E">
        <w:tc>
          <w:tcPr>
            <w:tcW w:w="1555" w:type="dxa"/>
          </w:tcPr>
          <w:p w14:paraId="2C6B4D6C" w14:textId="739A70A8"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2B85E8E6" w14:textId="5A0571B6" w:rsidR="001C3A87" w:rsidRDefault="001C3A87" w:rsidP="001C3A87">
            <w:r>
              <w:rPr>
                <w:rFonts w:eastAsiaTheme="minorEastAsia"/>
                <w:lang w:eastAsia="zh-CN"/>
              </w:rPr>
              <w:t>Yes</w:t>
            </w:r>
          </w:p>
        </w:tc>
        <w:tc>
          <w:tcPr>
            <w:tcW w:w="6515" w:type="dxa"/>
          </w:tcPr>
          <w:p w14:paraId="60BABAAB" w14:textId="77777777" w:rsidR="001C3A87" w:rsidRPr="001C3A87" w:rsidRDefault="001C3A87" w:rsidP="001C3A87">
            <w:pPr>
              <w:rPr>
                <w:rFonts w:eastAsiaTheme="minorEastAsia"/>
                <w:sz w:val="20"/>
                <w:szCs w:val="20"/>
                <w:lang w:val="en-GB" w:eastAsia="zh-CN"/>
              </w:rPr>
            </w:pPr>
            <w:r w:rsidRPr="001C3A87">
              <w:rPr>
                <w:rFonts w:eastAsiaTheme="minorEastAsia" w:hint="eastAsia"/>
                <w:sz w:val="20"/>
                <w:szCs w:val="20"/>
                <w:lang w:val="en-GB" w:eastAsia="zh-CN"/>
              </w:rPr>
              <w:t>B</w:t>
            </w:r>
            <w:r w:rsidRPr="001C3A87">
              <w:rPr>
                <w:rFonts w:eastAsiaTheme="minorEastAsia"/>
                <w:sz w:val="20"/>
                <w:szCs w:val="20"/>
                <w:lang w:val="en-GB" w:eastAsia="zh-CN"/>
              </w:rPr>
              <w:t>ut we are not sure the wording in the TP is fully correct:</w:t>
            </w:r>
          </w:p>
          <w:p w14:paraId="76981EEA" w14:textId="77777777" w:rsidR="001C3A87" w:rsidRPr="001C3A87" w:rsidRDefault="001C3A87" w:rsidP="001C3A87">
            <w:pPr>
              <w:overflowPunct/>
              <w:autoSpaceDE/>
              <w:autoSpaceDN/>
              <w:adjustRightInd/>
              <w:ind w:left="568" w:hanging="284"/>
              <w:textAlignment w:val="auto"/>
              <w:rPr>
                <w:rFonts w:ascii="Times New Roman" w:eastAsia="PMingLiU" w:hAnsi="Times New Roman"/>
                <w:noProof/>
                <w:sz w:val="20"/>
                <w:szCs w:val="20"/>
                <w:lang w:val="en-GB" w:eastAsia="en-US"/>
              </w:rPr>
            </w:pPr>
            <w:r w:rsidRPr="001C3A87">
              <w:rPr>
                <w:rFonts w:ascii="Times New Roman" w:eastAsia="PMingLiU" w:hAnsi="Times New Roman"/>
                <w:noProof/>
                <w:sz w:val="20"/>
                <w:szCs w:val="20"/>
                <w:lang w:val="en-GB" w:eastAsia="en-US"/>
              </w:rPr>
              <w:t>-</w:t>
            </w:r>
            <w:r w:rsidRPr="001C3A87">
              <w:rPr>
                <w:rFonts w:ascii="Times New Roman" w:eastAsia="PMingLiU" w:hAnsi="Times New Roman"/>
                <w:noProof/>
                <w:sz w:val="20"/>
                <w:szCs w:val="20"/>
                <w:lang w:val="en-GB" w:eastAsia="en-US"/>
              </w:rPr>
              <w:tab/>
              <w:t xml:space="preserve">if both the </w:t>
            </w:r>
            <w:r w:rsidRPr="001C3A87">
              <w:rPr>
                <w:rFonts w:ascii="Times New Roman" w:eastAsia="PMingLiU" w:hAnsi="Times New Roman"/>
                <w:i/>
                <w:noProof/>
                <w:sz w:val="20"/>
                <w:szCs w:val="20"/>
                <w:lang w:val="en-GB" w:eastAsia="en-US"/>
              </w:rPr>
              <w:t>timeAlignmentTimer</w:t>
            </w:r>
            <w:r w:rsidRPr="001C3A87">
              <w:rPr>
                <w:rFonts w:ascii="Times New Roman" w:eastAsia="PMingLiU" w:hAnsi="Times New Roman"/>
                <w:noProof/>
                <w:sz w:val="20"/>
                <w:szCs w:val="20"/>
                <w:lang w:val="en-GB" w:eastAsia="en-US"/>
              </w:rPr>
              <w:t xml:space="preserve"> and</w:t>
            </w:r>
            <w:r w:rsidRPr="001C3A87">
              <w:rPr>
                <w:rFonts w:ascii="Times New Roman" w:eastAsia="PMingLiU" w:hAnsi="Times New Roman"/>
                <w:i/>
                <w:iCs/>
                <w:noProof/>
                <w:sz w:val="20"/>
                <w:szCs w:val="20"/>
                <w:lang w:val="en-GB" w:eastAsia="en-US"/>
              </w:rPr>
              <w:t xml:space="preserve"> pur-TimeAlignmentTimer</w:t>
            </w:r>
            <w:r w:rsidRPr="001C3A87">
              <w:rPr>
                <w:rFonts w:ascii="Times New Roman" w:eastAsia="PMingLiU" w:hAnsi="Times New Roman"/>
                <w:noProof/>
                <w:sz w:val="20"/>
                <w:szCs w:val="20"/>
                <w:lang w:val="en-GB" w:eastAsia="en-US"/>
              </w:rPr>
              <w:t>, associated with the TAG containing the serving cell on which the HARQ feedback is to be transmitted, are stopped or expired:</w:t>
            </w:r>
          </w:p>
          <w:p w14:paraId="44E6ED52" w14:textId="77777777" w:rsidR="001C3A87" w:rsidRPr="001C3A87" w:rsidRDefault="001C3A87" w:rsidP="001C3A87">
            <w:pPr>
              <w:overflowPunct/>
              <w:autoSpaceDE/>
              <w:autoSpaceDN/>
              <w:adjustRightInd/>
              <w:ind w:left="851" w:hanging="284"/>
              <w:textAlignment w:val="auto"/>
              <w:rPr>
                <w:rFonts w:ascii="Times New Roman" w:eastAsia="PMingLiU" w:hAnsi="Times New Roman"/>
                <w:noProof/>
                <w:sz w:val="20"/>
                <w:szCs w:val="20"/>
                <w:lang w:val="en-GB" w:eastAsia="en-US"/>
              </w:rPr>
            </w:pPr>
            <w:r w:rsidRPr="001C3A87">
              <w:rPr>
                <w:rFonts w:ascii="Times New Roman" w:eastAsia="PMingLiU" w:hAnsi="Times New Roman"/>
                <w:noProof/>
                <w:sz w:val="20"/>
                <w:szCs w:val="20"/>
                <w:lang w:val="en-GB" w:eastAsia="en-US"/>
              </w:rPr>
              <w:t>-</w:t>
            </w:r>
            <w:r w:rsidRPr="001C3A87">
              <w:rPr>
                <w:rFonts w:ascii="Times New Roman" w:eastAsia="PMingLiU" w:hAnsi="Times New Roman"/>
                <w:noProof/>
                <w:sz w:val="20"/>
                <w:szCs w:val="20"/>
                <w:lang w:val="en-GB" w:eastAsia="en-US"/>
              </w:rPr>
              <w:tab/>
              <w:t>do not indicate the generated positive or negative acknowledgement to the physical layer.</w:t>
            </w:r>
          </w:p>
          <w:p w14:paraId="4B449007" w14:textId="6A2B356F" w:rsidR="001C3A87" w:rsidRDefault="001C3A87" w:rsidP="001C3A87">
            <w:r w:rsidRPr="001C3A87">
              <w:rPr>
                <w:rFonts w:eastAsiaTheme="minorEastAsia"/>
                <w:sz w:val="20"/>
                <w:szCs w:val="20"/>
                <w:lang w:val="en-GB" w:eastAsia="zh-CN"/>
              </w:rPr>
              <w:t>In RRC_Connected, is that possible the legacy TA timer is stopped but the PUR TA timer is still running? If yes, the proposed wording seems not correct as the UE can still send HARQ feedback in this case.</w:t>
            </w:r>
          </w:p>
        </w:tc>
      </w:tr>
      <w:tr w:rsidR="00D045A4" w14:paraId="7A3B785A" w14:textId="77777777" w:rsidTr="009D626E">
        <w:tc>
          <w:tcPr>
            <w:tcW w:w="1555" w:type="dxa"/>
          </w:tcPr>
          <w:p w14:paraId="26E9D9D8" w14:textId="48196348" w:rsidR="00D045A4" w:rsidRDefault="00D045A4" w:rsidP="00D045A4">
            <w:r w:rsidRPr="00C64E29">
              <w:rPr>
                <w:sz w:val="20"/>
                <w:szCs w:val="20"/>
              </w:rPr>
              <w:t>Ericsson</w:t>
            </w:r>
          </w:p>
        </w:tc>
        <w:tc>
          <w:tcPr>
            <w:tcW w:w="1559" w:type="dxa"/>
          </w:tcPr>
          <w:p w14:paraId="7456F939" w14:textId="110297DA" w:rsidR="00D045A4" w:rsidRDefault="00D045A4" w:rsidP="00D045A4">
            <w:r w:rsidRPr="00C64E29">
              <w:rPr>
                <w:sz w:val="20"/>
                <w:szCs w:val="20"/>
              </w:rPr>
              <w:t>Don't think this is needed</w:t>
            </w:r>
          </w:p>
        </w:tc>
        <w:tc>
          <w:tcPr>
            <w:tcW w:w="6515" w:type="dxa"/>
          </w:tcPr>
          <w:p w14:paraId="47A40408" w14:textId="77777777" w:rsidR="00D045A4" w:rsidRDefault="00D045A4" w:rsidP="00D045A4"/>
        </w:tc>
      </w:tr>
      <w:tr w:rsidR="006B137A" w14:paraId="3143DE16" w14:textId="77777777" w:rsidTr="009D626E">
        <w:tc>
          <w:tcPr>
            <w:tcW w:w="1555" w:type="dxa"/>
          </w:tcPr>
          <w:p w14:paraId="5684FF8B" w14:textId="3A9678A5" w:rsidR="006B137A" w:rsidRDefault="006B137A" w:rsidP="006B137A">
            <w:r>
              <w:rPr>
                <w:rFonts w:eastAsiaTheme="minorEastAsia" w:hint="eastAsia"/>
                <w:lang w:eastAsia="zh-TW"/>
              </w:rPr>
              <w:t>ASUSTeK</w:t>
            </w:r>
          </w:p>
        </w:tc>
        <w:tc>
          <w:tcPr>
            <w:tcW w:w="1559" w:type="dxa"/>
          </w:tcPr>
          <w:p w14:paraId="474C523C" w14:textId="399F16CD" w:rsidR="006B137A" w:rsidRDefault="006B137A" w:rsidP="006B137A">
            <w:r>
              <w:rPr>
                <w:rFonts w:eastAsiaTheme="minorEastAsia" w:hint="eastAsia"/>
                <w:lang w:eastAsia="zh-TW"/>
              </w:rPr>
              <w:t>Yes</w:t>
            </w:r>
          </w:p>
        </w:tc>
        <w:tc>
          <w:tcPr>
            <w:tcW w:w="6515" w:type="dxa"/>
          </w:tcPr>
          <w:p w14:paraId="55FBA05C" w14:textId="302A563E" w:rsidR="006B137A" w:rsidRPr="006B137A" w:rsidRDefault="006B137A" w:rsidP="00C671A9">
            <w:pPr>
              <w:rPr>
                <w:rFonts w:eastAsia="PMingLiU"/>
                <w:lang w:eastAsia="zh-TW"/>
              </w:rPr>
            </w:pPr>
            <w:r>
              <w:rPr>
                <w:rFonts w:eastAsia="PMingLiU" w:hint="eastAsia"/>
                <w:lang w:eastAsia="zh-TW"/>
              </w:rPr>
              <w:t>We agree with Huawei</w:t>
            </w:r>
            <w:r>
              <w:rPr>
                <w:rFonts w:eastAsia="PMingLiU"/>
                <w:lang w:eastAsia="zh-TW"/>
              </w:rPr>
              <w:t xml:space="preserve">’s </w:t>
            </w:r>
            <w:r w:rsidR="005E49FF">
              <w:rPr>
                <w:rFonts w:eastAsia="PMingLiU"/>
                <w:lang w:eastAsia="zh-TW"/>
              </w:rPr>
              <w:t>view</w:t>
            </w:r>
            <w:r>
              <w:rPr>
                <w:rFonts w:eastAsia="PMingLiU"/>
                <w:lang w:eastAsia="zh-TW"/>
              </w:rPr>
              <w:t xml:space="preserve"> that it is possible that </w:t>
            </w:r>
            <w:r w:rsidRPr="006B137A">
              <w:rPr>
                <w:rFonts w:eastAsia="PMingLiU"/>
                <w:lang w:eastAsia="zh-TW"/>
              </w:rPr>
              <w:t>the legacy TA timer is stopped but the PUR TA timer is still running</w:t>
            </w:r>
            <w:r>
              <w:rPr>
                <w:rFonts w:eastAsia="PMingLiU"/>
                <w:lang w:eastAsia="zh-TW"/>
              </w:rPr>
              <w:t xml:space="preserve"> in </w:t>
            </w:r>
            <w:r>
              <w:rPr>
                <w:rFonts w:eastAsia="PMingLiU"/>
                <w:lang w:eastAsia="zh-TW"/>
              </w:rPr>
              <w:lastRenderedPageBreak/>
              <w:t>connected.</w:t>
            </w:r>
            <w:r>
              <w:rPr>
                <w:rFonts w:eastAsia="PMingLiU" w:hint="eastAsia"/>
                <w:lang w:eastAsia="zh-TW"/>
              </w:rPr>
              <w:t xml:space="preserve"> </w:t>
            </w:r>
            <w:r w:rsidR="005E49FF">
              <w:rPr>
                <w:rFonts w:eastAsia="PMingLiU"/>
                <w:lang w:eastAsia="zh-TW"/>
              </w:rPr>
              <w:t xml:space="preserve">Exact </w:t>
            </w:r>
            <w:r w:rsidR="00C671A9">
              <w:rPr>
                <w:rFonts w:eastAsia="PMingLiU"/>
                <w:lang w:eastAsia="zh-TW"/>
              </w:rPr>
              <w:t>change to TS 36.321</w:t>
            </w:r>
            <w:r w:rsidR="005E49FF">
              <w:rPr>
                <w:rFonts w:eastAsia="PMingLiU"/>
                <w:lang w:eastAsia="zh-TW"/>
              </w:rPr>
              <w:t xml:space="preserve"> could be discussed </w:t>
            </w:r>
            <w:r w:rsidR="00C671A9">
              <w:rPr>
                <w:rFonts w:eastAsia="PMingLiU"/>
                <w:lang w:eastAsia="zh-TW"/>
              </w:rPr>
              <w:t>later</w:t>
            </w:r>
            <w:r w:rsidR="005E49FF">
              <w:rPr>
                <w:rFonts w:eastAsia="PMingLiU"/>
                <w:lang w:eastAsia="zh-TW"/>
              </w:rPr>
              <w:t xml:space="preserve"> if this issue is confirmed.</w:t>
            </w:r>
          </w:p>
        </w:tc>
      </w:tr>
      <w:tr w:rsidR="00C931BB" w14:paraId="7537E6DF" w14:textId="77777777" w:rsidTr="009D626E">
        <w:tc>
          <w:tcPr>
            <w:tcW w:w="1555" w:type="dxa"/>
          </w:tcPr>
          <w:p w14:paraId="5D8D5B1A" w14:textId="7F9CEA48" w:rsidR="00C931BB" w:rsidRDefault="00C931BB" w:rsidP="00C931BB">
            <w:pPr>
              <w:rPr>
                <w:rFonts w:hint="eastAsia"/>
                <w:lang w:eastAsia="zh-TW"/>
              </w:rPr>
            </w:pPr>
            <w:ins w:id="78" w:author="ZTE" w:date="2020-06-05T15:22:00Z">
              <w:r w:rsidRPr="00E0716B">
                <w:rPr>
                  <w:rFonts w:eastAsiaTheme="minorEastAsia" w:hint="eastAsia"/>
                  <w:sz w:val="20"/>
                  <w:szCs w:val="20"/>
                  <w:lang w:eastAsia="zh-CN"/>
                </w:rPr>
                <w:lastRenderedPageBreak/>
                <w:t>Z</w:t>
              </w:r>
              <w:r w:rsidRPr="00E0716B">
                <w:rPr>
                  <w:rFonts w:eastAsiaTheme="minorEastAsia"/>
                  <w:sz w:val="20"/>
                  <w:szCs w:val="20"/>
                  <w:lang w:eastAsia="zh-CN"/>
                </w:rPr>
                <w:t>TE</w:t>
              </w:r>
              <w:r>
                <w:rPr>
                  <w:rFonts w:eastAsiaTheme="minorEastAsia"/>
                  <w:sz w:val="20"/>
                  <w:szCs w:val="20"/>
                  <w:lang w:eastAsia="zh-CN"/>
                </w:rPr>
                <w:t>2</w:t>
              </w:r>
            </w:ins>
          </w:p>
        </w:tc>
        <w:tc>
          <w:tcPr>
            <w:tcW w:w="1559" w:type="dxa"/>
          </w:tcPr>
          <w:p w14:paraId="12ECCA64" w14:textId="41D4BB0D" w:rsidR="00C931BB" w:rsidRDefault="00C931BB" w:rsidP="00C931BB">
            <w:pPr>
              <w:rPr>
                <w:rFonts w:hint="eastAsia"/>
                <w:lang w:eastAsia="zh-TW"/>
              </w:rPr>
            </w:pPr>
            <w:ins w:id="79" w:author="ZTE" w:date="2020-06-05T15:22:00Z">
              <w:r>
                <w:rPr>
                  <w:rFonts w:eastAsiaTheme="minorEastAsia"/>
                  <w:sz w:val="20"/>
                  <w:szCs w:val="20"/>
                  <w:lang w:eastAsia="zh-CN"/>
                </w:rPr>
                <w:t>Yes</w:t>
              </w:r>
            </w:ins>
          </w:p>
        </w:tc>
        <w:tc>
          <w:tcPr>
            <w:tcW w:w="6515" w:type="dxa"/>
          </w:tcPr>
          <w:p w14:paraId="1918B4F8" w14:textId="77777777" w:rsidR="00C931BB" w:rsidRPr="00710505" w:rsidRDefault="00C931BB" w:rsidP="00C931BB">
            <w:pPr>
              <w:rPr>
                <w:ins w:id="80" w:author="ZTE" w:date="2020-06-05T15:22:00Z"/>
                <w:rFonts w:eastAsiaTheme="minorEastAsia" w:cs="Arial"/>
                <w:sz w:val="20"/>
                <w:szCs w:val="20"/>
                <w:lang w:eastAsia="zh-CN"/>
              </w:rPr>
            </w:pPr>
            <w:ins w:id="81" w:author="ZTE" w:date="2020-06-05T15:22:00Z">
              <w:r w:rsidRPr="00710505">
                <w:rPr>
                  <w:rFonts w:eastAsiaTheme="minorEastAsia" w:cs="Arial"/>
                  <w:sz w:val="20"/>
                  <w:szCs w:val="20"/>
                  <w:lang w:eastAsia="zh-CN"/>
                </w:rPr>
                <w:t xml:space="preserve">Firstly, as we think it’s rare case that </w:t>
              </w:r>
              <w:r w:rsidRPr="00710505">
                <w:rPr>
                  <w:rFonts w:eastAsiaTheme="minorEastAsia" w:cs="Arial"/>
                  <w:i/>
                  <w:sz w:val="20"/>
                  <w:szCs w:val="20"/>
                  <w:lang w:eastAsia="zh-CN"/>
                </w:rPr>
                <w:t>pur-TimeAlignmentTimer</w:t>
              </w:r>
              <w:r w:rsidRPr="00710505">
                <w:rPr>
                  <w:rFonts w:eastAsiaTheme="minorEastAsia" w:cs="Arial"/>
                  <w:sz w:val="20"/>
                  <w:szCs w:val="20"/>
                  <w:lang w:eastAsia="zh-CN"/>
                </w:rPr>
                <w:t xml:space="preserve"> expires during PUR transmission, we don’t think the process </w:t>
              </w:r>
              <w:r>
                <w:rPr>
                  <w:rFonts w:eastAsiaTheme="minorEastAsia" w:cs="Arial"/>
                  <w:sz w:val="20"/>
                  <w:szCs w:val="20"/>
                  <w:lang w:eastAsia="zh-CN"/>
                </w:rPr>
                <w:t xml:space="preserve">to </w:t>
              </w:r>
              <w:r w:rsidRPr="00710505">
                <w:rPr>
                  <w:rFonts w:eastAsiaTheme="minorEastAsia" w:cs="Arial"/>
                  <w:i/>
                  <w:sz w:val="20"/>
                  <w:szCs w:val="20"/>
                  <w:lang w:eastAsia="zh-CN"/>
                </w:rPr>
                <w:t>pur-TimeAlignmentTimer</w:t>
              </w:r>
              <w:r w:rsidRPr="00710505">
                <w:rPr>
                  <w:rFonts w:eastAsiaTheme="minorEastAsia" w:cs="Arial"/>
                  <w:sz w:val="20"/>
                  <w:szCs w:val="20"/>
                  <w:lang w:eastAsia="zh-CN"/>
                </w:rPr>
                <w:t xml:space="preserve"> similar as that </w:t>
              </w:r>
              <w:r w:rsidRPr="00710505">
                <w:rPr>
                  <w:rFonts w:eastAsiaTheme="minorEastAsia" w:cs="Arial"/>
                  <w:i/>
                  <w:sz w:val="20"/>
                  <w:szCs w:val="20"/>
                  <w:lang w:eastAsia="zh-CN"/>
                </w:rPr>
                <w:t xml:space="preserve">timeAlignmentTimer </w:t>
              </w:r>
              <w:r w:rsidRPr="00710505">
                <w:rPr>
                  <w:rFonts w:eastAsiaTheme="minorEastAsia" w:cs="Arial"/>
                  <w:sz w:val="20"/>
                  <w:szCs w:val="20"/>
                  <w:lang w:eastAsia="zh-CN"/>
                </w:rPr>
                <w:t>expires is needed. Moreover, we agree with HW’s comments that the proposed change is incorrect.</w:t>
              </w:r>
            </w:ins>
          </w:p>
          <w:p w14:paraId="63E3605D" w14:textId="77777777" w:rsidR="00C931BB" w:rsidRPr="00710505" w:rsidRDefault="00C931BB" w:rsidP="00C931BB">
            <w:pPr>
              <w:rPr>
                <w:ins w:id="82" w:author="ZTE" w:date="2020-06-05T15:22:00Z"/>
                <w:rFonts w:eastAsia="PMingLiU" w:cs="Arial"/>
                <w:noProof/>
                <w:sz w:val="20"/>
                <w:szCs w:val="20"/>
                <w:lang w:val="en-GB" w:eastAsia="en-US"/>
              </w:rPr>
            </w:pPr>
            <w:ins w:id="83" w:author="ZTE" w:date="2020-06-05T15:22:00Z">
              <w:r w:rsidRPr="00710505">
                <w:rPr>
                  <w:rFonts w:eastAsiaTheme="minorEastAsia" w:cs="Arial"/>
                  <w:sz w:val="20"/>
                  <w:szCs w:val="20"/>
                  <w:lang w:eastAsia="zh-CN"/>
                </w:rPr>
                <w:t xml:space="preserve">Secondly, we agree there has another issue that the existing description about HARQ/ACK cannot be sent when </w:t>
              </w:r>
              <w:r w:rsidRPr="00710505">
                <w:rPr>
                  <w:rFonts w:eastAsia="PMingLiU" w:cs="Arial"/>
                  <w:i/>
                  <w:noProof/>
                  <w:sz w:val="20"/>
                  <w:szCs w:val="20"/>
                  <w:lang w:val="en-GB" w:eastAsia="en-US"/>
                </w:rPr>
                <w:t>timeAlignmentTimer</w:t>
              </w:r>
              <w:r w:rsidRPr="00710505">
                <w:rPr>
                  <w:rFonts w:eastAsia="PMingLiU" w:cs="Arial"/>
                  <w:noProof/>
                  <w:sz w:val="20"/>
                  <w:szCs w:val="20"/>
                  <w:lang w:val="en-GB" w:eastAsia="en-US"/>
                </w:rPr>
                <w:t xml:space="preserve"> is stopped or expired may have impacts on PUR transmission in RRC_IDLE. E.g., such condition “</w:t>
              </w:r>
              <w:r w:rsidRPr="00710505">
                <w:rPr>
                  <w:rFonts w:eastAsia="PMingLiU" w:cs="Arial"/>
                  <w:i/>
                  <w:noProof/>
                  <w:sz w:val="20"/>
                  <w:szCs w:val="20"/>
                  <w:lang w:val="en-GB" w:eastAsia="en-US"/>
                </w:rPr>
                <w:t>timeAlignmentTimer</w:t>
              </w:r>
              <w:r w:rsidRPr="00710505">
                <w:rPr>
                  <w:rFonts w:eastAsia="PMingLiU" w:cs="Arial"/>
                  <w:noProof/>
                  <w:sz w:val="20"/>
                  <w:szCs w:val="20"/>
                  <w:lang w:val="en-GB" w:eastAsia="en-US"/>
                </w:rPr>
                <w:t xml:space="preserve"> is stopped or expired” </w:t>
              </w:r>
              <w:r>
                <w:rPr>
                  <w:rFonts w:eastAsia="PMingLiU" w:cs="Arial"/>
                  <w:noProof/>
                  <w:sz w:val="20"/>
                  <w:szCs w:val="20"/>
                  <w:lang w:val="en-GB" w:eastAsia="en-US"/>
                </w:rPr>
                <w:t>can be considered also to be fulfilled</w:t>
              </w:r>
              <w:r w:rsidRPr="00710505">
                <w:rPr>
                  <w:rFonts w:eastAsia="PMingLiU" w:cs="Arial"/>
                  <w:noProof/>
                  <w:sz w:val="20"/>
                  <w:szCs w:val="20"/>
                  <w:lang w:val="en-GB" w:eastAsia="en-US"/>
                </w:rPr>
                <w:t xml:space="preserve"> in the PUR transmission case</w:t>
              </w:r>
              <w:r>
                <w:rPr>
                  <w:rFonts w:eastAsia="PMingLiU" w:cs="Arial"/>
                  <w:noProof/>
                  <w:sz w:val="20"/>
                  <w:szCs w:val="20"/>
                  <w:lang w:val="en-GB" w:eastAsia="en-US"/>
                </w:rPr>
                <w:t>, t</w:t>
              </w:r>
              <w:r w:rsidRPr="00710505">
                <w:rPr>
                  <w:rFonts w:eastAsia="PMingLiU" w:cs="Arial"/>
                  <w:noProof/>
                  <w:sz w:val="20"/>
                  <w:szCs w:val="20"/>
                  <w:lang w:val="en-GB" w:eastAsia="en-US"/>
                </w:rPr>
                <w:t xml:space="preserve">herefore, it may cause that </w:t>
              </w:r>
              <w:r w:rsidRPr="00710505">
                <w:rPr>
                  <w:rFonts w:eastAsiaTheme="minorEastAsia" w:cs="Arial"/>
                  <w:sz w:val="20"/>
                  <w:szCs w:val="20"/>
                  <w:lang w:eastAsia="zh-CN"/>
                </w:rPr>
                <w:t xml:space="preserve">HARQ/ACK for PUR transmission cannot be </w:t>
              </w:r>
              <w:r w:rsidRPr="00710505">
                <w:rPr>
                  <w:rFonts w:eastAsia="PMingLiU" w:cs="Arial"/>
                  <w:noProof/>
                  <w:sz w:val="20"/>
                  <w:szCs w:val="20"/>
                  <w:lang w:val="en-GB" w:eastAsia="en-US"/>
                </w:rPr>
                <w:t>generated.</w:t>
              </w:r>
            </w:ins>
          </w:p>
          <w:p w14:paraId="24F4BA8F" w14:textId="77777777" w:rsidR="00C931BB" w:rsidRPr="00710505" w:rsidRDefault="00C931BB" w:rsidP="00C931BB">
            <w:pPr>
              <w:rPr>
                <w:ins w:id="84" w:author="ZTE" w:date="2020-06-05T15:22:00Z"/>
                <w:rFonts w:eastAsia="PMingLiU" w:cs="Arial"/>
                <w:noProof/>
                <w:sz w:val="20"/>
                <w:szCs w:val="20"/>
                <w:lang w:val="en-GB" w:eastAsia="en-US"/>
              </w:rPr>
            </w:pPr>
            <w:ins w:id="85" w:author="ZTE" w:date="2020-06-05T15:22:00Z">
              <w:r w:rsidRPr="00710505">
                <w:rPr>
                  <w:rFonts w:eastAsia="PMingLiU" w:cs="Arial"/>
                  <w:noProof/>
                  <w:sz w:val="20"/>
                  <w:szCs w:val="20"/>
                  <w:lang w:val="en-GB" w:eastAsia="en-US"/>
                </w:rPr>
                <w:t xml:space="preserve">Our suggestion </w:t>
              </w:r>
              <w:r>
                <w:rPr>
                  <w:rFonts w:eastAsia="PMingLiU" w:cs="Arial"/>
                  <w:noProof/>
                  <w:sz w:val="20"/>
                  <w:szCs w:val="20"/>
                  <w:lang w:val="en-GB" w:eastAsia="en-US"/>
                </w:rPr>
                <w:t xml:space="preserve">is just to exclude the PUR transmission from this process. The </w:t>
              </w:r>
              <w:r w:rsidRPr="00710505">
                <w:rPr>
                  <w:rFonts w:eastAsia="PMingLiU" w:cs="Arial"/>
                  <w:noProof/>
                  <w:sz w:val="20"/>
                  <w:szCs w:val="20"/>
                  <w:lang w:val="en-GB" w:eastAsia="en-US"/>
                </w:rPr>
                <w:t>change example is as following:</w:t>
              </w:r>
            </w:ins>
          </w:p>
          <w:p w14:paraId="5BA5D391" w14:textId="5984DDC3" w:rsidR="00C931BB" w:rsidRDefault="00C931BB" w:rsidP="00C931BB">
            <w:pPr>
              <w:pStyle w:val="B1"/>
              <w:rPr>
                <w:ins w:id="86" w:author="ZTE" w:date="2020-06-05T15:22:00Z"/>
                <w:noProof/>
                <w:sz w:val="20"/>
                <w:szCs w:val="20"/>
              </w:rPr>
            </w:pPr>
            <w:ins w:id="87" w:author="ZTE" w:date="2020-06-05T15:22:00Z">
              <w:r w:rsidRPr="00710505">
                <w:rPr>
                  <w:rFonts w:ascii="Arial" w:hAnsi="Arial" w:cs="Arial"/>
                  <w:noProof/>
                  <w:sz w:val="20"/>
                  <w:szCs w:val="20"/>
                </w:rPr>
                <w:t>-</w:t>
              </w:r>
              <w:r w:rsidRPr="00710505">
                <w:rPr>
                  <w:rFonts w:ascii="Arial" w:hAnsi="Arial" w:cs="Arial"/>
                  <w:noProof/>
                  <w:sz w:val="20"/>
                  <w:szCs w:val="20"/>
                </w:rPr>
                <w:tab/>
              </w:r>
              <w:commentRangeStart w:id="88"/>
              <w:r w:rsidRPr="00C931BB">
                <w:rPr>
                  <w:noProof/>
                  <w:sz w:val="20"/>
                  <w:szCs w:val="20"/>
                  <w:highlight w:val="yellow"/>
                </w:rPr>
                <w:t>except for</w:t>
              </w:r>
            </w:ins>
            <w:commentRangeEnd w:id="88"/>
            <w:ins w:id="89" w:author="ZTE" w:date="2020-06-05T15:24:00Z">
              <w:r>
                <w:rPr>
                  <w:rStyle w:val="af1"/>
                  <w:rFonts w:ascii="Arial" w:eastAsiaTheme="minorEastAsia" w:hAnsi="Arial"/>
                  <w:lang w:val="en-GB" w:eastAsia="ja-JP"/>
                </w:rPr>
                <w:commentReference w:id="88"/>
              </w:r>
            </w:ins>
            <w:ins w:id="90" w:author="ZTE" w:date="2020-06-05T15:22:00Z">
              <w:r w:rsidRPr="00C931BB">
                <w:rPr>
                  <w:noProof/>
                  <w:sz w:val="20"/>
                  <w:szCs w:val="20"/>
                  <w:highlight w:val="yellow"/>
                </w:rPr>
                <w:t xml:space="preserve"> transmission on preconfigured uplink grant for PUR</w:t>
              </w:r>
            </w:ins>
            <w:ins w:id="91" w:author="ZTE" w:date="2020-06-05T15:24:00Z">
              <w:r>
                <w:rPr>
                  <w:noProof/>
                  <w:sz w:val="20"/>
                  <w:szCs w:val="20"/>
                </w:rPr>
                <w:t>:</w:t>
              </w:r>
            </w:ins>
            <w:ins w:id="92" w:author="ZTE" w:date="2020-06-05T15:22:00Z">
              <w:r>
                <w:rPr>
                  <w:noProof/>
                  <w:sz w:val="20"/>
                  <w:szCs w:val="20"/>
                </w:rPr>
                <w:t xml:space="preserve"> </w:t>
              </w:r>
            </w:ins>
          </w:p>
          <w:p w14:paraId="03B256CB" w14:textId="77777777" w:rsidR="00C931BB" w:rsidRPr="00710505" w:rsidRDefault="00C931BB" w:rsidP="00C931BB">
            <w:pPr>
              <w:pStyle w:val="B2"/>
              <w:rPr>
                <w:i/>
                <w:noProof/>
                <w:sz w:val="20"/>
                <w:szCs w:val="20"/>
              </w:rPr>
            </w:pPr>
            <w:r w:rsidRPr="00710505">
              <w:rPr>
                <w:i/>
                <w:noProof/>
                <w:sz w:val="20"/>
                <w:szCs w:val="20"/>
              </w:rPr>
              <w:t>-</w:t>
            </w:r>
            <w:r w:rsidRPr="00710505">
              <w:rPr>
                <w:i/>
                <w:noProof/>
                <w:sz w:val="20"/>
                <w:szCs w:val="20"/>
              </w:rPr>
              <w:tab/>
              <w:t>if the timeAlignmentTimer, associated with the TAG containing the serving cell on which the HARQ feedback is to be transmitted, is stopped or expired:</w:t>
            </w:r>
          </w:p>
          <w:p w14:paraId="6BB8598C" w14:textId="77777777" w:rsidR="00C931BB" w:rsidRPr="00710505" w:rsidRDefault="00C931BB" w:rsidP="00C931BB">
            <w:pPr>
              <w:pStyle w:val="B2"/>
              <w:ind w:left="1135"/>
              <w:rPr>
                <w:i/>
                <w:noProof/>
                <w:sz w:val="20"/>
                <w:szCs w:val="20"/>
              </w:rPr>
            </w:pPr>
            <w:r w:rsidRPr="00710505">
              <w:rPr>
                <w:i/>
                <w:noProof/>
                <w:sz w:val="20"/>
                <w:szCs w:val="20"/>
              </w:rPr>
              <w:t>-</w:t>
            </w:r>
            <w:r w:rsidRPr="00710505">
              <w:rPr>
                <w:i/>
                <w:noProof/>
                <w:sz w:val="20"/>
                <w:szCs w:val="20"/>
              </w:rPr>
              <w:tab/>
              <w:t>do not indicate the generated positive or negative acknowledgement to the physical layer.</w:t>
            </w:r>
          </w:p>
          <w:p w14:paraId="1A504BB8" w14:textId="77777777" w:rsidR="00C931BB" w:rsidRPr="00710505" w:rsidRDefault="00C931BB" w:rsidP="00C931BB">
            <w:pPr>
              <w:pStyle w:val="B2"/>
              <w:rPr>
                <w:i/>
                <w:noProof/>
                <w:sz w:val="20"/>
                <w:szCs w:val="20"/>
              </w:rPr>
            </w:pPr>
            <w:r w:rsidRPr="00710505">
              <w:rPr>
                <w:i/>
                <w:noProof/>
                <w:sz w:val="20"/>
                <w:szCs w:val="20"/>
              </w:rPr>
              <w:t>-</w:t>
            </w:r>
            <w:r w:rsidRPr="00710505">
              <w:rPr>
                <w:i/>
                <w:noProof/>
                <w:sz w:val="20"/>
                <w:szCs w:val="20"/>
              </w:rPr>
              <w:tab/>
              <w:t>else:</w:t>
            </w:r>
          </w:p>
          <w:p w14:paraId="211D1EEB" w14:textId="3CBA93D5" w:rsidR="00C931BB" w:rsidRPr="00C931BB" w:rsidRDefault="00C931BB" w:rsidP="00C931BB">
            <w:pPr>
              <w:pStyle w:val="B2"/>
              <w:ind w:left="1135"/>
              <w:rPr>
                <w:rFonts w:hint="eastAsia"/>
                <w:i/>
                <w:noProof/>
                <w:sz w:val="20"/>
                <w:szCs w:val="20"/>
              </w:rPr>
            </w:pPr>
            <w:r w:rsidRPr="00710505">
              <w:rPr>
                <w:i/>
                <w:noProof/>
                <w:sz w:val="20"/>
                <w:szCs w:val="20"/>
              </w:rPr>
              <w:t>-</w:t>
            </w:r>
            <w:r w:rsidRPr="00710505">
              <w:rPr>
                <w:i/>
                <w:noProof/>
                <w:sz w:val="20"/>
                <w:szCs w:val="20"/>
              </w:rPr>
              <w:tab/>
              <w:t>indicate the generated positive or negative acknowledgement for this TB to the physical layer.</w:t>
            </w:r>
          </w:p>
        </w:tc>
      </w:tr>
    </w:tbl>
    <w:p w14:paraId="71D9D218" w14:textId="77777777" w:rsidR="004462BF" w:rsidRDefault="004462BF" w:rsidP="007A0F5D">
      <w:pPr>
        <w:pStyle w:val="Proposal"/>
        <w:numPr>
          <w:ilvl w:val="0"/>
          <w:numId w:val="0"/>
        </w:numPr>
        <w:ind w:left="1701"/>
      </w:pPr>
    </w:p>
    <w:p w14:paraId="11930E84" w14:textId="77777777" w:rsidR="009F1BC1" w:rsidRDefault="009F1BC1" w:rsidP="009F1BC1">
      <w:pPr>
        <w:pStyle w:val="Proposal"/>
        <w:numPr>
          <w:ilvl w:val="0"/>
          <w:numId w:val="0"/>
        </w:numPr>
      </w:pPr>
    </w:p>
    <w:tbl>
      <w:tblPr>
        <w:tblStyle w:val="afa"/>
        <w:tblW w:w="0" w:type="auto"/>
        <w:tblLook w:val="04A0" w:firstRow="1" w:lastRow="0" w:firstColumn="1" w:lastColumn="0" w:noHBand="0" w:noVBand="1"/>
      </w:tblPr>
      <w:tblGrid>
        <w:gridCol w:w="9629"/>
      </w:tblGrid>
      <w:tr w:rsidR="009F1BC1" w14:paraId="3674F6AD" w14:textId="77777777" w:rsidTr="00F4167A">
        <w:tc>
          <w:tcPr>
            <w:tcW w:w="9629" w:type="dxa"/>
          </w:tcPr>
          <w:p w14:paraId="0E1CC6DF" w14:textId="7A0B4C8A" w:rsidR="0019703E" w:rsidRPr="00E651F9" w:rsidRDefault="0019703E" w:rsidP="0019703E">
            <w:pPr>
              <w:rPr>
                <w:b/>
                <w:bCs/>
                <w:sz w:val="20"/>
                <w:szCs w:val="20"/>
                <w:u w:val="single"/>
              </w:rPr>
            </w:pPr>
            <w:r w:rsidRPr="00E651F9">
              <w:rPr>
                <w:b/>
                <w:bCs/>
                <w:sz w:val="20"/>
                <w:szCs w:val="20"/>
                <w:u w:val="single"/>
              </w:rPr>
              <w:t>Summary of Q</w:t>
            </w:r>
            <w:r>
              <w:rPr>
                <w:b/>
                <w:bCs/>
                <w:sz w:val="20"/>
                <w:szCs w:val="20"/>
                <w:u w:val="single"/>
              </w:rPr>
              <w:t>10</w:t>
            </w:r>
            <w:r w:rsidR="003D41BC">
              <w:rPr>
                <w:b/>
                <w:bCs/>
                <w:sz w:val="20"/>
                <w:szCs w:val="20"/>
                <w:u w:val="single"/>
              </w:rPr>
              <w:t>e</w:t>
            </w:r>
            <w:r w:rsidRPr="00E651F9">
              <w:rPr>
                <w:b/>
                <w:bCs/>
                <w:sz w:val="20"/>
                <w:szCs w:val="20"/>
                <w:u w:val="single"/>
              </w:rPr>
              <w:t>:</w:t>
            </w:r>
          </w:p>
          <w:p w14:paraId="01060479" w14:textId="47C53C58" w:rsidR="0019703E" w:rsidRDefault="009A3616" w:rsidP="0019703E">
            <w:pPr>
              <w:rPr>
                <w:sz w:val="20"/>
                <w:szCs w:val="20"/>
              </w:rPr>
            </w:pPr>
            <w:r>
              <w:rPr>
                <w:sz w:val="20"/>
                <w:szCs w:val="20"/>
              </w:rPr>
              <w:t>3</w:t>
            </w:r>
            <w:r w:rsidR="0019703E" w:rsidRPr="00E651F9">
              <w:rPr>
                <w:sz w:val="20"/>
                <w:szCs w:val="20"/>
              </w:rPr>
              <w:t xml:space="preserve"> replies</w:t>
            </w:r>
            <w:r w:rsidR="0019703E">
              <w:rPr>
                <w:sz w:val="20"/>
                <w:szCs w:val="20"/>
              </w:rPr>
              <w:t>,</w:t>
            </w:r>
            <w:r>
              <w:rPr>
                <w:sz w:val="20"/>
                <w:szCs w:val="20"/>
              </w:rPr>
              <w:t xml:space="preserve"> two companies support to add additional check and one company doesn't think there is a need. Thus: </w:t>
            </w:r>
          </w:p>
          <w:p w14:paraId="60BEC41B" w14:textId="77777777" w:rsidR="009F1BC1" w:rsidRDefault="0019703E" w:rsidP="0019703E">
            <w:pPr>
              <w:ind w:left="2835" w:hanging="2832"/>
              <w:rPr>
                <w:b/>
                <w:bCs/>
                <w:sz w:val="20"/>
                <w:szCs w:val="20"/>
              </w:rPr>
            </w:pPr>
            <w:r w:rsidRPr="00E651F9">
              <w:rPr>
                <w:b/>
                <w:bCs/>
                <w:sz w:val="20"/>
                <w:szCs w:val="20"/>
              </w:rPr>
              <w:t xml:space="preserve">Rapporteur proposal </w:t>
            </w:r>
            <w:r>
              <w:rPr>
                <w:b/>
                <w:bCs/>
                <w:sz w:val="20"/>
                <w:szCs w:val="20"/>
              </w:rPr>
              <w:t>Q10</w:t>
            </w:r>
            <w:r w:rsidR="009A3616">
              <w:rPr>
                <w:b/>
                <w:bCs/>
                <w:sz w:val="20"/>
                <w:szCs w:val="20"/>
              </w:rPr>
              <w:t>e</w:t>
            </w:r>
            <w:r w:rsidRPr="00E651F9">
              <w:rPr>
                <w:b/>
                <w:bCs/>
                <w:sz w:val="20"/>
                <w:szCs w:val="20"/>
              </w:rPr>
              <w:t xml:space="preserve">: </w:t>
            </w:r>
            <w:r w:rsidRPr="00E651F9">
              <w:rPr>
                <w:b/>
                <w:bCs/>
                <w:sz w:val="20"/>
                <w:szCs w:val="20"/>
              </w:rPr>
              <w:tab/>
            </w:r>
            <w:r w:rsidR="009A3616">
              <w:rPr>
                <w:b/>
                <w:bCs/>
                <w:sz w:val="20"/>
                <w:szCs w:val="20"/>
              </w:rPr>
              <w:t xml:space="preserve">Add additional check in MAC that </w:t>
            </w:r>
            <w:r w:rsidR="009A3616">
              <w:rPr>
                <w:b/>
                <w:bCs/>
                <w:i/>
                <w:iCs/>
                <w:sz w:val="20"/>
                <w:szCs w:val="20"/>
              </w:rPr>
              <w:t xml:space="preserve">pur-TimeAlignmentTimer </w:t>
            </w:r>
            <w:r w:rsidR="009A3616">
              <w:rPr>
                <w:b/>
                <w:bCs/>
                <w:sz w:val="20"/>
                <w:szCs w:val="20"/>
              </w:rPr>
              <w:t>is running when transmitting HARQ feedback for PUR response message</w:t>
            </w:r>
            <w:r w:rsidRPr="00B216B1">
              <w:rPr>
                <w:b/>
                <w:bCs/>
                <w:sz w:val="20"/>
                <w:szCs w:val="20"/>
              </w:rPr>
              <w:t>.</w:t>
            </w:r>
          </w:p>
          <w:p w14:paraId="6D7B839C" w14:textId="45C05797" w:rsidR="00903E62" w:rsidRDefault="00903E62" w:rsidP="0019703E">
            <w:pPr>
              <w:ind w:left="2835" w:hanging="2832"/>
            </w:pPr>
            <w:r w:rsidRPr="00903E62">
              <w:rPr>
                <w:sz w:val="20"/>
                <w:szCs w:val="20"/>
              </w:rPr>
              <w:t xml:space="preserve">The details can be discussed further e.g. in context of MAC CR. </w:t>
            </w:r>
          </w:p>
        </w:tc>
      </w:tr>
    </w:tbl>
    <w:p w14:paraId="18A41E70" w14:textId="77777777" w:rsidR="00B6598D" w:rsidRDefault="00B6598D" w:rsidP="00B6598D">
      <w:pPr>
        <w:pStyle w:val="Proposal"/>
        <w:numPr>
          <w:ilvl w:val="0"/>
          <w:numId w:val="0"/>
        </w:numPr>
        <w:rPr>
          <w:u w:val="single"/>
        </w:rPr>
      </w:pPr>
    </w:p>
    <w:p w14:paraId="2F478A71" w14:textId="6696E27F" w:rsidR="00B6598D" w:rsidRDefault="00B6598D" w:rsidP="00B6598D">
      <w:pPr>
        <w:pStyle w:val="Proposal"/>
        <w:numPr>
          <w:ilvl w:val="0"/>
          <w:numId w:val="0"/>
        </w:numPr>
      </w:pPr>
    </w:p>
    <w:p w14:paraId="457C0CFC" w14:textId="77777777" w:rsidR="00B6598D" w:rsidRPr="00E529AF" w:rsidRDefault="00B6598D" w:rsidP="00B6598D">
      <w:pPr>
        <w:pStyle w:val="Proposal"/>
        <w:numPr>
          <w:ilvl w:val="0"/>
          <w:numId w:val="0"/>
        </w:numPr>
      </w:pPr>
    </w:p>
    <w:p w14:paraId="463F9435" w14:textId="7AD5DD8A" w:rsidR="00E01597" w:rsidRDefault="00E01597" w:rsidP="00E01597">
      <w:pPr>
        <w:pStyle w:val="21"/>
      </w:pPr>
      <w:r w:rsidRPr="003C5697">
        <w:t>2.</w:t>
      </w:r>
      <w:r w:rsidR="00AC73A8">
        <w:t>4</w:t>
      </w:r>
      <w:r w:rsidRPr="003C5697">
        <w:t xml:space="preserve"> </w:t>
      </w:r>
      <w:r w:rsidRPr="003C5697">
        <w:tab/>
        <w:t>RAN1 LSs</w:t>
      </w:r>
    </w:p>
    <w:p w14:paraId="0FAFBAD1" w14:textId="23C5E92E" w:rsidR="00751026" w:rsidRPr="00751026" w:rsidRDefault="00751026" w:rsidP="00751026">
      <w:r>
        <w:t xml:space="preserve">RAN2 has received two LSs from RAN1. One is a reply to earlier RAN2 questions on how repetition adjustments using DCI should be handled in </w:t>
      </w:r>
      <w:hyperlink r:id="rId16" w:history="1">
        <w:r w:rsidR="00E64D27" w:rsidRPr="00E64D27">
          <w:rPr>
            <w:rStyle w:val="af"/>
            <w:rFonts w:cs="Arial"/>
            <w:bCs/>
          </w:rPr>
          <w:t>R2-2004342</w:t>
        </w:r>
      </w:hyperlink>
      <w:r>
        <w:t xml:space="preserve"> and the other one is a new LS on RAN1 working assumption related to prioritization of CSS monitoring vs. PUR occasion</w:t>
      </w:r>
      <w:r w:rsidR="00E64D27">
        <w:t xml:space="preserve"> in </w:t>
      </w:r>
      <w:hyperlink r:id="rId17" w:history="1">
        <w:r w:rsidR="00E64D27" w:rsidRPr="00E64D27">
          <w:rPr>
            <w:rStyle w:val="af"/>
            <w:rFonts w:cs="Arial"/>
            <w:bCs/>
          </w:rPr>
          <w:t>R2-2004345</w:t>
        </w:r>
      </w:hyperlink>
      <w:r>
        <w:t xml:space="preserve">. The following are related proposals: </w:t>
      </w:r>
    </w:p>
    <w:p w14:paraId="66040F43" w14:textId="47AA69D2" w:rsidR="00026595" w:rsidRPr="003C5697" w:rsidRDefault="00026595" w:rsidP="00026595">
      <w:pPr>
        <w:pStyle w:val="a0"/>
      </w:pPr>
      <w:r w:rsidRPr="003C5697">
        <w:t>When repetition adjustment is provided in DCI, UEs PUR configuration is adjusted correspondingly by RRC layer. RAN2 specifies MAC-RRC interaction capturing this.</w:t>
      </w:r>
      <w:r w:rsidRPr="003C5697">
        <w:fldChar w:fldCharType="begin"/>
      </w:r>
      <w:r w:rsidRPr="003C5697">
        <w:instrText xml:space="preserve">REF _Ref1 \r \h \* MERGEFORMAT </w:instrText>
      </w:r>
      <w:r w:rsidRPr="003C5697">
        <w:fldChar w:fldCharType="separate"/>
      </w:r>
      <w:r w:rsidR="0021245F">
        <w:t>[1]</w:t>
      </w:r>
      <w:r w:rsidRPr="003C5697">
        <w:fldChar w:fldCharType="end"/>
      </w:r>
      <w:r w:rsidR="00FA19A2" w:rsidRPr="003C5697">
        <w:t xml:space="preserve"> (Ericsson)</w:t>
      </w:r>
    </w:p>
    <w:p w14:paraId="44CA7D18" w14:textId="78C30901" w:rsidR="00026595" w:rsidRPr="003C5697" w:rsidRDefault="00026595" w:rsidP="00026595">
      <w:pPr>
        <w:pStyle w:val="a0"/>
      </w:pPr>
      <w:r w:rsidRPr="003C5697">
        <w:t>Reply to RAN1 that from RAN2 perspective the working assumption on prioritizing PUR over monitoring CSS is OK.</w:t>
      </w:r>
      <w:r w:rsidRPr="003C5697">
        <w:fldChar w:fldCharType="begin"/>
      </w:r>
      <w:r w:rsidRPr="003C5697">
        <w:instrText xml:space="preserve">REF _Ref1 \r \h \* MERGEFORMAT </w:instrText>
      </w:r>
      <w:r w:rsidRPr="003C5697">
        <w:fldChar w:fldCharType="separate"/>
      </w:r>
      <w:r w:rsidR="0021245F">
        <w:t>[1]</w:t>
      </w:r>
      <w:r w:rsidRPr="003C5697">
        <w:fldChar w:fldCharType="end"/>
      </w:r>
      <w:r w:rsidR="00FA19A2" w:rsidRPr="003C5697">
        <w:t xml:space="preserve"> (Ericsson)</w:t>
      </w:r>
    </w:p>
    <w:p w14:paraId="416C5145" w14:textId="65F306D6" w:rsidR="00026595" w:rsidRPr="003C5697" w:rsidRDefault="00026595" w:rsidP="00026595">
      <w:pPr>
        <w:pStyle w:val="a0"/>
      </w:pPr>
      <w:r w:rsidRPr="003C5697">
        <w:lastRenderedPageBreak/>
        <w:t>Send a reply LS to RAN1 confirming the feasibility of the working assumption on search space priority in PUR.</w:t>
      </w:r>
      <w:r w:rsidRPr="003C5697">
        <w:fldChar w:fldCharType="begin"/>
      </w:r>
      <w:r w:rsidRPr="003C5697">
        <w:instrText xml:space="preserve">REF _Ref6 \r \h \* MERGEFORMAT </w:instrText>
      </w:r>
      <w:r w:rsidRPr="003C5697">
        <w:fldChar w:fldCharType="separate"/>
      </w:r>
      <w:r w:rsidR="0021245F">
        <w:t>[6]</w:t>
      </w:r>
      <w:r w:rsidRPr="003C5697">
        <w:fldChar w:fldCharType="end"/>
      </w:r>
      <w:r w:rsidR="00FA19A2" w:rsidRPr="003C5697">
        <w:t xml:space="preserve"> (Huawei, HiSilicon)</w:t>
      </w:r>
    </w:p>
    <w:p w14:paraId="73769E0D" w14:textId="1C037C36" w:rsidR="00026595" w:rsidRPr="003C5697" w:rsidRDefault="00026595" w:rsidP="00026595">
      <w:pPr>
        <w:pStyle w:val="a0"/>
      </w:pPr>
      <w:r w:rsidRPr="003C5697">
        <w:t>Define (N)PUSCH repetition number for PUR as a one-shot parameter, i.e. it is only provided to PHY once.</w:t>
      </w:r>
      <w:r w:rsidRPr="003C5697">
        <w:fldChar w:fldCharType="begin"/>
      </w:r>
      <w:r w:rsidRPr="003C5697">
        <w:instrText xml:space="preserve">REF _Ref6 \r \h \* MERGEFORMAT </w:instrText>
      </w:r>
      <w:r w:rsidRPr="003C5697">
        <w:fldChar w:fldCharType="separate"/>
      </w:r>
      <w:r w:rsidR="0021245F">
        <w:t>[6]</w:t>
      </w:r>
      <w:r w:rsidRPr="003C5697">
        <w:fldChar w:fldCharType="end"/>
      </w:r>
      <w:r w:rsidR="00FA19A2" w:rsidRPr="003C5697">
        <w:t xml:space="preserve"> (Huawei, HiSilicon)</w:t>
      </w:r>
    </w:p>
    <w:p w14:paraId="7ED2D38C" w14:textId="1A2EDD31" w:rsidR="00E01597" w:rsidRDefault="00E01597" w:rsidP="00E01597"/>
    <w:p w14:paraId="12E8704E" w14:textId="1117AF83" w:rsidR="00751026" w:rsidRDefault="00751026" w:rsidP="00E01597">
      <w:r>
        <w:t>For the working assumption on prioritization</w:t>
      </w:r>
      <w:r w:rsidR="0028133D">
        <w:t xml:space="preserve"> related to search space monitoring</w:t>
      </w:r>
      <w:r>
        <w:t>, it is proposed RAN2 confirms feasibility from RAN2 point of view:</w:t>
      </w:r>
    </w:p>
    <w:p w14:paraId="625E04C0" w14:textId="7A2FE76E" w:rsidR="00751026" w:rsidRDefault="00751026" w:rsidP="00751026">
      <w:pPr>
        <w:pStyle w:val="Proposal"/>
      </w:pPr>
      <w:r>
        <w:t>Confirm the feasibility of RAN1 working assumption</w:t>
      </w:r>
      <w:r w:rsidR="00CF4E9D">
        <w:t xml:space="preserve"> on search space priority</w:t>
      </w:r>
      <w:r>
        <w:t>, send a reply LS to RAN1.</w:t>
      </w:r>
    </w:p>
    <w:p w14:paraId="5B1E0350" w14:textId="1FF1E357" w:rsidR="00751026" w:rsidRDefault="00751026" w:rsidP="00751026">
      <w:r>
        <w:t xml:space="preserve">On the repetition adjustment, two opposing views are provided in the submitted documents and considering </w:t>
      </w:r>
      <w:r w:rsidR="0052416D">
        <w:t>also during earlier discussion there was no consensus, thus</w:t>
      </w:r>
      <w:r>
        <w:t xml:space="preserve"> RAN2 should discuss which way to adopt</w:t>
      </w:r>
      <w:r w:rsidR="004D4BE6">
        <w:t xml:space="preserve"> and</w:t>
      </w:r>
      <w:r>
        <w:t xml:space="preserve"> make corresponding specification changes</w:t>
      </w:r>
      <w:r w:rsidR="003B5ACE">
        <w:t xml:space="preserve"> if needed</w:t>
      </w:r>
      <w:r>
        <w:t>:</w:t>
      </w:r>
    </w:p>
    <w:p w14:paraId="614E99A8" w14:textId="0B1BDB7C" w:rsidR="00FE05D5" w:rsidRDefault="006B3C99" w:rsidP="00751026">
      <w:pPr>
        <w:pStyle w:val="Proposal"/>
      </w:pPr>
      <w:r>
        <w:t xml:space="preserve">Choose between </w:t>
      </w:r>
      <w:r w:rsidR="00A169A8">
        <w:t xml:space="preserve">updating RRC configuration based on </w:t>
      </w:r>
      <w:r>
        <w:t>DCI</w:t>
      </w:r>
      <w:r w:rsidR="00012893">
        <w:t xml:space="preserve"> repetition adjustment </w:t>
      </w:r>
      <w:r w:rsidR="003B5ACE">
        <w:t>or</w:t>
      </w:r>
      <w:r w:rsidR="00177457">
        <w:t xml:space="preserve"> </w:t>
      </w:r>
      <w:r w:rsidR="00A169A8">
        <w:t>storing</w:t>
      </w:r>
      <w:r w:rsidR="00140053">
        <w:t xml:space="preserve"> </w:t>
      </w:r>
      <w:r w:rsidR="00A169A8">
        <w:t xml:space="preserve">the adjustment </w:t>
      </w:r>
      <w:r w:rsidR="0042393D">
        <w:t>in PHY layer and</w:t>
      </w:r>
      <w:r w:rsidR="00A169A8">
        <w:t xml:space="preserve"> using</w:t>
      </w:r>
      <w:r w:rsidR="0042393D">
        <w:t xml:space="preserve"> the latest </w:t>
      </w:r>
      <w:r w:rsidR="00140053">
        <w:t xml:space="preserve">value either from DCI </w:t>
      </w:r>
      <w:r w:rsidR="0042393D">
        <w:t xml:space="preserve">or RRC. </w:t>
      </w:r>
    </w:p>
    <w:p w14:paraId="045D1894" w14:textId="5EAE4099" w:rsidR="00751026" w:rsidRDefault="004D4BE6" w:rsidP="00751026">
      <w:pPr>
        <w:pStyle w:val="Proposal"/>
      </w:pPr>
      <w:r>
        <w:t>Update specifications</w:t>
      </w:r>
      <w:r w:rsidR="00FE05D5">
        <w:t xml:space="preserve"> related to DCI repetitions adjustment</w:t>
      </w:r>
      <w:r w:rsidR="006B3C99">
        <w:t>,</w:t>
      </w:r>
      <w:r>
        <w:t xml:space="preserve"> if needed</w:t>
      </w:r>
      <w:r w:rsidR="006B3C99">
        <w:t>,</w:t>
      </w:r>
      <w:r>
        <w:t xml:space="preserve"> and communicate </w:t>
      </w:r>
      <w:r w:rsidR="006B3C99">
        <w:t xml:space="preserve">RAN2 </w:t>
      </w:r>
      <w:r>
        <w:t xml:space="preserve">outcome to RAN1. </w:t>
      </w:r>
    </w:p>
    <w:p w14:paraId="11C5099C" w14:textId="65970636" w:rsidR="005D2908" w:rsidRDefault="005D2908" w:rsidP="005D2908">
      <w:pPr>
        <w:pStyle w:val="Proposal"/>
        <w:numPr>
          <w:ilvl w:val="0"/>
          <w:numId w:val="0"/>
        </w:numPr>
      </w:pPr>
    </w:p>
    <w:p w14:paraId="4BCC2E4E" w14:textId="77777777" w:rsidR="00087EED" w:rsidRDefault="00087EED" w:rsidP="00087EED">
      <w:pPr>
        <w:rPr>
          <w:u w:val="single"/>
        </w:rPr>
      </w:pPr>
      <w:r w:rsidRPr="00E04E58">
        <w:rPr>
          <w:u w:val="single"/>
        </w:rPr>
        <w:t>Update after NB-IoT session on June 1</w:t>
      </w:r>
      <w:r w:rsidRPr="00E04E58">
        <w:rPr>
          <w:u w:val="single"/>
          <w:vertAlign w:val="superscript"/>
        </w:rPr>
        <w:t>st</w:t>
      </w:r>
      <w:r w:rsidRPr="00E04E58">
        <w:rPr>
          <w:u w:val="single"/>
        </w:rPr>
        <w:t xml:space="preserve"> 2020:</w:t>
      </w:r>
    </w:p>
    <w:p w14:paraId="6DD62812" w14:textId="7F9D884A" w:rsidR="00087EED" w:rsidRDefault="00087EED" w:rsidP="00087EED">
      <w:r>
        <w:t xml:space="preserve">Proposal 16 was agreed and wen have agreed to send an LS back to RAN1. </w:t>
      </w:r>
    </w:p>
    <w:p w14:paraId="5ED477BA" w14:textId="24DACE62" w:rsidR="00087EED" w:rsidRDefault="00087EED" w:rsidP="00087EED">
      <w:r>
        <w:t xml:space="preserve">Remaining discussion is regarding Proposal 17, i.e. which way to adopt and how it would work from RAN2 point of view in detail. </w:t>
      </w:r>
    </w:p>
    <w:p w14:paraId="792C5EFD" w14:textId="3C4C8D84" w:rsidR="00087EED" w:rsidRPr="00140F55" w:rsidRDefault="00087EED" w:rsidP="00087EED">
      <w:pPr>
        <w:rPr>
          <w:b/>
          <w:bCs/>
          <w:u w:val="single"/>
        </w:rPr>
      </w:pPr>
      <w:r w:rsidRPr="00140F55">
        <w:rPr>
          <w:b/>
          <w:bCs/>
          <w:u w:val="single"/>
        </w:rPr>
        <w:t>Q11: View on Proposal 17 (i.e. update RRC configuration or adjustment is stored in PHY layer)</w:t>
      </w:r>
    </w:p>
    <w:tbl>
      <w:tblPr>
        <w:tblStyle w:val="afa"/>
        <w:tblW w:w="0" w:type="auto"/>
        <w:tblLook w:val="04A0" w:firstRow="1" w:lastRow="0" w:firstColumn="1" w:lastColumn="0" w:noHBand="0" w:noVBand="1"/>
      </w:tblPr>
      <w:tblGrid>
        <w:gridCol w:w="1555"/>
        <w:gridCol w:w="1559"/>
        <w:gridCol w:w="6515"/>
      </w:tblGrid>
      <w:tr w:rsidR="00087EED" w14:paraId="19DA7AB6" w14:textId="77777777" w:rsidTr="00734BCB">
        <w:tc>
          <w:tcPr>
            <w:tcW w:w="1555" w:type="dxa"/>
            <w:shd w:val="clear" w:color="auto" w:fill="A5A5A5" w:themeFill="accent3"/>
          </w:tcPr>
          <w:p w14:paraId="5A3033B7" w14:textId="77777777" w:rsidR="00087EED" w:rsidRDefault="00087EED" w:rsidP="009D626E">
            <w:r>
              <w:t>Company</w:t>
            </w:r>
          </w:p>
        </w:tc>
        <w:tc>
          <w:tcPr>
            <w:tcW w:w="1559" w:type="dxa"/>
            <w:shd w:val="clear" w:color="auto" w:fill="A5A5A5" w:themeFill="accent3"/>
          </w:tcPr>
          <w:p w14:paraId="063CE9CC" w14:textId="6ADC0C23" w:rsidR="00087EED" w:rsidRDefault="00087EED" w:rsidP="009D626E">
            <w:r>
              <w:t>View on P17</w:t>
            </w:r>
          </w:p>
        </w:tc>
        <w:tc>
          <w:tcPr>
            <w:tcW w:w="6515" w:type="dxa"/>
            <w:shd w:val="clear" w:color="auto" w:fill="A5A5A5" w:themeFill="accent3"/>
          </w:tcPr>
          <w:p w14:paraId="69E1E351" w14:textId="375C861A" w:rsidR="00087EED" w:rsidRPr="005E497B" w:rsidRDefault="00087EED" w:rsidP="009D626E">
            <w:pPr>
              <w:rPr>
                <w:lang w:val="en-US"/>
              </w:rPr>
            </w:pPr>
            <w:r w:rsidRPr="005E497B">
              <w:rPr>
                <w:lang w:val="en-US"/>
              </w:rPr>
              <w:t>Comments (e..g further details how it should work)</w:t>
            </w:r>
          </w:p>
        </w:tc>
      </w:tr>
      <w:tr w:rsidR="001C3A87" w14:paraId="64FFCFD1" w14:textId="77777777" w:rsidTr="00734BCB">
        <w:tc>
          <w:tcPr>
            <w:tcW w:w="1555" w:type="dxa"/>
          </w:tcPr>
          <w:p w14:paraId="6DA25B40" w14:textId="09DF3169"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559" w:type="dxa"/>
          </w:tcPr>
          <w:p w14:paraId="08939CDD" w14:textId="527744B6" w:rsidR="001C3A87" w:rsidRPr="005E497B" w:rsidRDefault="001C3A87" w:rsidP="001C3A87">
            <w:pPr>
              <w:rPr>
                <w:lang w:val="en-US"/>
              </w:rPr>
            </w:pPr>
            <w:r>
              <w:rPr>
                <w:rFonts w:eastAsiaTheme="minorEastAsia"/>
                <w:lang w:eastAsia="zh-CN"/>
              </w:rPr>
              <w:t>Update RRC configuration</w:t>
            </w:r>
          </w:p>
        </w:tc>
        <w:tc>
          <w:tcPr>
            <w:tcW w:w="6515" w:type="dxa"/>
          </w:tcPr>
          <w:p w14:paraId="4493E377" w14:textId="77777777" w:rsidR="001C3A87" w:rsidRDefault="001C3A87" w:rsidP="001C3A87">
            <w:pPr>
              <w:rPr>
                <w:rFonts w:eastAsiaTheme="minorEastAsia"/>
                <w:lang w:eastAsia="zh-CN"/>
              </w:rPr>
            </w:pPr>
            <w:r>
              <w:rPr>
                <w:rFonts w:eastAsiaTheme="minorEastAsia" w:hint="eastAsia"/>
                <w:lang w:eastAsia="zh-CN"/>
              </w:rPr>
              <w:t>W</w:t>
            </w:r>
            <w:r>
              <w:rPr>
                <w:rFonts w:eastAsiaTheme="minorEastAsia"/>
                <w:lang w:eastAsia="zh-CN"/>
              </w:rPr>
              <w:t xml:space="preserve">e think updating RRC configuration is cleaner. </w:t>
            </w:r>
          </w:p>
          <w:p w14:paraId="21F59271" w14:textId="788A34E7" w:rsidR="001C3A87" w:rsidRPr="005E497B" w:rsidRDefault="001C3A87" w:rsidP="001C3A87">
            <w:pPr>
              <w:rPr>
                <w:lang w:val="en-US"/>
              </w:rPr>
            </w:pPr>
            <w:r>
              <w:rPr>
                <w:rFonts w:eastAsiaTheme="minorEastAsia"/>
                <w:lang w:eastAsia="zh-CN"/>
              </w:rPr>
              <w:t xml:space="preserve">In PHY, we think there is no concept of storing parameters, especially in IDLE mode. </w:t>
            </w:r>
          </w:p>
        </w:tc>
      </w:tr>
      <w:tr w:rsidR="00E26DE6" w14:paraId="21C6B8B6" w14:textId="77777777" w:rsidTr="00734BCB">
        <w:tc>
          <w:tcPr>
            <w:tcW w:w="1555" w:type="dxa"/>
          </w:tcPr>
          <w:p w14:paraId="44D46BCD" w14:textId="09CB2AA6" w:rsidR="00E26DE6" w:rsidRPr="005E497B" w:rsidRDefault="00E26DE6" w:rsidP="00E26DE6">
            <w:pPr>
              <w:rPr>
                <w:lang w:val="en-US"/>
              </w:rPr>
            </w:pPr>
            <w:r w:rsidRPr="00153158">
              <w:rPr>
                <w:rFonts w:eastAsiaTheme="minorEastAsia" w:hint="eastAsia"/>
                <w:sz w:val="20"/>
                <w:szCs w:val="20"/>
                <w:lang w:eastAsia="zh-CN"/>
              </w:rPr>
              <w:t>Z</w:t>
            </w:r>
            <w:r w:rsidRPr="00153158">
              <w:rPr>
                <w:rFonts w:eastAsiaTheme="minorEastAsia"/>
                <w:sz w:val="20"/>
                <w:szCs w:val="20"/>
                <w:lang w:eastAsia="zh-CN"/>
              </w:rPr>
              <w:t>TE</w:t>
            </w:r>
          </w:p>
        </w:tc>
        <w:tc>
          <w:tcPr>
            <w:tcW w:w="1559" w:type="dxa"/>
          </w:tcPr>
          <w:p w14:paraId="24388060" w14:textId="77777777" w:rsidR="00E26DE6" w:rsidRPr="005E497B" w:rsidRDefault="00E26DE6" w:rsidP="00E26DE6">
            <w:pPr>
              <w:rPr>
                <w:lang w:val="en-US"/>
              </w:rPr>
            </w:pPr>
          </w:p>
        </w:tc>
        <w:tc>
          <w:tcPr>
            <w:tcW w:w="6515" w:type="dxa"/>
          </w:tcPr>
          <w:p w14:paraId="26A1A1BE" w14:textId="522FC7B1" w:rsidR="00E26DE6" w:rsidRPr="005E497B" w:rsidRDefault="00E26DE6" w:rsidP="00E26DE6">
            <w:pPr>
              <w:rPr>
                <w:lang w:val="en-US"/>
              </w:rPr>
            </w:pPr>
            <w:r w:rsidRPr="00153158">
              <w:rPr>
                <w:sz w:val="20"/>
                <w:szCs w:val="20"/>
              </w:rPr>
              <w:t>We prefer to update RRC configuration based on DCI repetition adjustment and let only RRC maintain the latest value.</w:t>
            </w:r>
          </w:p>
        </w:tc>
      </w:tr>
      <w:tr w:rsidR="00D045A4" w14:paraId="5341F82E" w14:textId="77777777" w:rsidTr="00734BCB">
        <w:tc>
          <w:tcPr>
            <w:tcW w:w="1555" w:type="dxa"/>
          </w:tcPr>
          <w:p w14:paraId="5FA8EAEB" w14:textId="1D067828" w:rsidR="00D045A4" w:rsidRPr="005E497B" w:rsidRDefault="00D045A4" w:rsidP="00D045A4">
            <w:pPr>
              <w:rPr>
                <w:lang w:val="en-US"/>
              </w:rPr>
            </w:pPr>
            <w:r w:rsidRPr="00D32BD4">
              <w:rPr>
                <w:sz w:val="20"/>
                <w:szCs w:val="20"/>
              </w:rPr>
              <w:t>Ericsson</w:t>
            </w:r>
          </w:p>
        </w:tc>
        <w:tc>
          <w:tcPr>
            <w:tcW w:w="1559" w:type="dxa"/>
          </w:tcPr>
          <w:p w14:paraId="6E491A2D" w14:textId="1C3C5F70" w:rsidR="00D045A4" w:rsidRPr="005E497B" w:rsidRDefault="00D045A4" w:rsidP="00D045A4">
            <w:pPr>
              <w:rPr>
                <w:lang w:val="en-US"/>
              </w:rPr>
            </w:pPr>
            <w:r w:rsidRPr="00D32BD4">
              <w:rPr>
                <w:sz w:val="20"/>
                <w:szCs w:val="20"/>
              </w:rPr>
              <w:t>Update RRC</w:t>
            </w:r>
          </w:p>
        </w:tc>
        <w:tc>
          <w:tcPr>
            <w:tcW w:w="6515" w:type="dxa"/>
          </w:tcPr>
          <w:p w14:paraId="057E2444" w14:textId="02645C1E" w:rsidR="00D045A4" w:rsidRPr="001B26BD" w:rsidRDefault="00D045A4" w:rsidP="00D045A4">
            <w:pPr>
              <w:rPr>
                <w:sz w:val="20"/>
                <w:szCs w:val="20"/>
              </w:rPr>
            </w:pPr>
            <w:r w:rsidRPr="00D32BD4">
              <w:rPr>
                <w:sz w:val="20"/>
                <w:szCs w:val="20"/>
              </w:rPr>
              <w:t xml:space="preserve">In our understanding the "adjustment" is absolute value so in the end we think it </w:t>
            </w:r>
            <w:r w:rsidR="006B3F5C">
              <w:rPr>
                <w:sz w:val="20"/>
                <w:szCs w:val="20"/>
              </w:rPr>
              <w:t>w</w:t>
            </w:r>
            <w:r w:rsidRPr="00D32BD4">
              <w:rPr>
                <w:sz w:val="20"/>
                <w:szCs w:val="20"/>
              </w:rPr>
              <w:t>ould be cleaner to update RRC configuration with the value and use that for following PUR occasions</w:t>
            </w:r>
            <w:r w:rsidR="00932762">
              <w:rPr>
                <w:sz w:val="20"/>
                <w:szCs w:val="20"/>
              </w:rPr>
              <w:t xml:space="preserve"> and use this value when configuring lower layers</w:t>
            </w:r>
            <w:r w:rsidRPr="00D32BD4">
              <w:rPr>
                <w:sz w:val="20"/>
                <w:szCs w:val="20"/>
              </w:rPr>
              <w:t xml:space="preserve">. </w:t>
            </w:r>
          </w:p>
        </w:tc>
      </w:tr>
      <w:tr w:rsidR="00734BCB" w14:paraId="1B999B73" w14:textId="77777777" w:rsidTr="00734BCB">
        <w:tc>
          <w:tcPr>
            <w:tcW w:w="1555" w:type="dxa"/>
          </w:tcPr>
          <w:p w14:paraId="1AD263B9" w14:textId="3E7E1A0A" w:rsidR="00734BCB" w:rsidRPr="00D32BD4" w:rsidRDefault="00734BCB" w:rsidP="00D045A4">
            <w:r>
              <w:t>Qualcomm</w:t>
            </w:r>
          </w:p>
        </w:tc>
        <w:tc>
          <w:tcPr>
            <w:tcW w:w="1559" w:type="dxa"/>
          </w:tcPr>
          <w:p w14:paraId="14488268" w14:textId="6A4E356F" w:rsidR="00734BCB" w:rsidRPr="00D32BD4" w:rsidRDefault="00064C06" w:rsidP="00D045A4">
            <w:r>
              <w:t xml:space="preserve">Strongly prefer to </w:t>
            </w:r>
            <w:r w:rsidR="00734BCB">
              <w:t>Keep in PHY</w:t>
            </w:r>
          </w:p>
        </w:tc>
        <w:tc>
          <w:tcPr>
            <w:tcW w:w="6515" w:type="dxa"/>
          </w:tcPr>
          <w:p w14:paraId="16A056F8" w14:textId="1ED0F8E3" w:rsidR="00734BCB" w:rsidRDefault="00601958" w:rsidP="00D045A4">
            <w:r>
              <w:t>For eMTC, c</w:t>
            </w:r>
            <w:r w:rsidR="00734BCB">
              <w:t>urrenlty the interpretation of the DCI signalled value is captured in</w:t>
            </w:r>
            <w:r>
              <w:t xml:space="preserve"> two</w:t>
            </w:r>
            <w:r w:rsidR="00734BCB">
              <w:t xml:space="preserve"> Table</w:t>
            </w:r>
            <w:r w:rsidR="00E86701">
              <w:t>s</w:t>
            </w:r>
            <w:r w:rsidR="00734BCB">
              <w:t xml:space="preserve"> in RAN1 spec 36.213</w:t>
            </w:r>
            <w:r>
              <w:t>:</w:t>
            </w:r>
          </w:p>
          <w:p w14:paraId="6395F869" w14:textId="77777777" w:rsidR="00734BCB" w:rsidRPr="000D3CFB" w:rsidRDefault="00734BCB" w:rsidP="00734BCB">
            <w:pPr>
              <w:pStyle w:val="TH"/>
            </w:pPr>
            <w:r w:rsidRPr="000D3CFB">
              <w:lastRenderedPageBreak/>
              <w:t xml:space="preserve">Table </w:t>
            </w:r>
            <w:r w:rsidRPr="000D3CFB">
              <w:rPr>
                <w:rFonts w:hint="eastAsia"/>
                <w:lang w:eastAsia="zh-CN"/>
              </w:rPr>
              <w:t>8-2b</w:t>
            </w:r>
            <w:r w:rsidRPr="000D3CFB">
              <w:t>: PUSCH repetition levels (DCI Format 6-0A)</w:t>
            </w:r>
          </w:p>
          <w:tbl>
            <w:tblPr>
              <w:tblW w:w="0" w:type="auto"/>
              <w:jc w:val="center"/>
              <w:tblCellMar>
                <w:left w:w="0" w:type="dxa"/>
                <w:right w:w="0" w:type="dxa"/>
              </w:tblCellMar>
              <w:tblLook w:val="04A0" w:firstRow="1" w:lastRow="0" w:firstColumn="1" w:lastColumn="0" w:noHBand="0" w:noVBand="1"/>
            </w:tblPr>
            <w:tblGrid>
              <w:gridCol w:w="3095"/>
              <w:gridCol w:w="2902"/>
            </w:tblGrid>
            <w:tr w:rsidR="00734BCB" w:rsidRPr="000D3CFB" w14:paraId="1F2ABD95" w14:textId="77777777" w:rsidTr="006B137A">
              <w:trPr>
                <w:cantSplit/>
                <w:jc w:val="center"/>
              </w:trPr>
              <w:tc>
                <w:tcPr>
                  <w:tcW w:w="3095" w:type="dxa"/>
                  <w:tcBorders>
                    <w:top w:val="single" w:sz="8" w:space="0" w:color="auto"/>
                    <w:left w:val="single" w:sz="8" w:space="0" w:color="auto"/>
                    <w:bottom w:val="single" w:sz="8" w:space="0" w:color="auto"/>
                    <w:right w:val="single" w:sz="8" w:space="0" w:color="auto"/>
                  </w:tcBorders>
                  <w:shd w:val="clear" w:color="auto" w:fill="E0E0E0"/>
                  <w:vAlign w:val="center"/>
                </w:tcPr>
                <w:p w14:paraId="0B67D001" w14:textId="77777777" w:rsidR="00734BCB" w:rsidRPr="000D3CFB" w:rsidRDefault="00734BCB" w:rsidP="00734BCB">
                  <w:pPr>
                    <w:pStyle w:val="TAH"/>
                    <w:rPr>
                      <w:lang w:eastAsia="en-US"/>
                    </w:rPr>
                  </w:pPr>
                  <w:r w:rsidRPr="000D3CFB">
                    <w:rPr>
                      <w:lang w:eastAsia="en-US"/>
                    </w:rPr>
                    <w:t>Higher layer parameter</w:t>
                  </w:r>
                </w:p>
                <w:p w14:paraId="28A37382" w14:textId="77777777" w:rsidR="00734BCB" w:rsidRPr="000D3CFB" w:rsidRDefault="00734BCB" w:rsidP="00734BCB">
                  <w:pPr>
                    <w:pStyle w:val="TAH"/>
                    <w:rPr>
                      <w:rFonts w:ascii="Times New Roman" w:hAnsi="Times New Roman"/>
                      <w:sz w:val="20"/>
                      <w:lang w:eastAsia="en-US"/>
                    </w:rPr>
                  </w:pPr>
                  <w:r>
                    <w:rPr>
                      <w:lang w:eastAsia="en-US"/>
                    </w:rPr>
                    <w:t>'</w:t>
                  </w:r>
                  <w:r w:rsidRPr="000D3CFB">
                    <w:rPr>
                      <w:i/>
                      <w:lang w:eastAsia="en-US"/>
                    </w:rPr>
                    <w:t>pusch-maxNumRepetitionCEmodeA</w:t>
                  </w:r>
                  <w:r>
                    <w:rPr>
                      <w:lang w:eastAsia="en-US"/>
                    </w:rPr>
                    <w:t>'</w:t>
                  </w:r>
                </w:p>
              </w:tc>
              <w:tc>
                <w:tcPr>
                  <w:tcW w:w="2902" w:type="dxa"/>
                  <w:tcBorders>
                    <w:top w:val="single" w:sz="8" w:space="0" w:color="auto"/>
                    <w:left w:val="single" w:sz="8" w:space="0" w:color="auto"/>
                    <w:bottom w:val="single" w:sz="8" w:space="0" w:color="auto"/>
                    <w:right w:val="single" w:sz="8" w:space="0" w:color="auto"/>
                  </w:tcBorders>
                  <w:shd w:val="clear" w:color="auto" w:fill="E0E0E0"/>
                  <w:vAlign w:val="center"/>
                </w:tcPr>
                <w:p w14:paraId="2192FE19" w14:textId="77777777" w:rsidR="00734BCB" w:rsidRPr="000D3CFB" w:rsidRDefault="00734BCB" w:rsidP="00734BCB">
                  <w:pPr>
                    <w:pStyle w:val="TAH"/>
                    <w:rPr>
                      <w:rFonts w:ascii="Times New Roman" w:hAnsi="Times New Roman"/>
                      <w:sz w:val="20"/>
                      <w:lang w:eastAsia="en-US"/>
                    </w:rPr>
                  </w:pPr>
                  <w:r w:rsidRPr="000D3CFB">
                    <w:rPr>
                      <w:noProof/>
                      <w:position w:val="-10"/>
                      <w:lang w:val="en-US" w:eastAsia="zh-CN"/>
                    </w:rPr>
                    <w:drawing>
                      <wp:inline distT="0" distB="0" distL="0" distR="0" wp14:anchorId="2D95A026" wp14:editId="602DAD11">
                        <wp:extent cx="857250" cy="209550"/>
                        <wp:effectExtent l="0" t="0" r="0" b="0"/>
                        <wp:docPr id="2237" name="Picture 2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7250" cy="209550"/>
                                </a:xfrm>
                                <a:prstGeom prst="rect">
                                  <a:avLst/>
                                </a:prstGeom>
                                <a:noFill/>
                                <a:ln>
                                  <a:noFill/>
                                </a:ln>
                              </pic:spPr>
                            </pic:pic>
                          </a:graphicData>
                        </a:graphic>
                      </wp:inline>
                    </w:drawing>
                  </w:r>
                </w:p>
              </w:tc>
            </w:tr>
            <w:tr w:rsidR="00734BCB" w:rsidRPr="000D3CFB" w14:paraId="01088BFC" w14:textId="77777777" w:rsidTr="006B137A">
              <w:trPr>
                <w:cantSplit/>
                <w:jc w:val="center"/>
              </w:trPr>
              <w:tc>
                <w:tcPr>
                  <w:tcW w:w="3095" w:type="dxa"/>
                  <w:tcBorders>
                    <w:top w:val="nil"/>
                    <w:left w:val="single" w:sz="8" w:space="0" w:color="auto"/>
                    <w:bottom w:val="single" w:sz="4" w:space="0" w:color="auto"/>
                    <w:right w:val="single" w:sz="8" w:space="0" w:color="auto"/>
                  </w:tcBorders>
                  <w:vAlign w:val="center"/>
                </w:tcPr>
                <w:p w14:paraId="45B7AEF5" w14:textId="77777777" w:rsidR="00734BCB" w:rsidRPr="000D3CFB" w:rsidRDefault="00734BCB" w:rsidP="00734BCB">
                  <w:pPr>
                    <w:pStyle w:val="TAC"/>
                    <w:rPr>
                      <w:lang w:eastAsia="en-US"/>
                    </w:rPr>
                  </w:pPr>
                  <w:r w:rsidRPr="000D3CFB">
                    <w:rPr>
                      <w:lang w:eastAsia="en-US"/>
                    </w:rPr>
                    <w:t>Not configured</w:t>
                  </w:r>
                </w:p>
              </w:tc>
              <w:tc>
                <w:tcPr>
                  <w:tcW w:w="2902" w:type="dxa"/>
                  <w:tcBorders>
                    <w:top w:val="nil"/>
                    <w:left w:val="single" w:sz="8" w:space="0" w:color="auto"/>
                    <w:bottom w:val="single" w:sz="4" w:space="0" w:color="auto"/>
                    <w:right w:val="single" w:sz="8" w:space="0" w:color="auto"/>
                  </w:tcBorders>
                  <w:vAlign w:val="center"/>
                </w:tcPr>
                <w:p w14:paraId="32BFBED4" w14:textId="77777777" w:rsidR="00734BCB" w:rsidRPr="000D3CFB" w:rsidRDefault="00734BCB" w:rsidP="00734BCB">
                  <w:pPr>
                    <w:pStyle w:val="TAC"/>
                    <w:rPr>
                      <w:lang w:eastAsia="en-US"/>
                    </w:rPr>
                  </w:pPr>
                  <w:r w:rsidRPr="000D3CFB">
                    <w:rPr>
                      <w:lang w:eastAsia="en-US"/>
                    </w:rPr>
                    <w:t>{1,2,4,8}</w:t>
                  </w:r>
                </w:p>
              </w:tc>
            </w:tr>
            <w:tr w:rsidR="00734BCB" w:rsidRPr="000D3CFB" w14:paraId="79AC9405" w14:textId="77777777" w:rsidTr="006B137A">
              <w:trPr>
                <w:cantSplit/>
                <w:jc w:val="center"/>
              </w:trPr>
              <w:tc>
                <w:tcPr>
                  <w:tcW w:w="3095" w:type="dxa"/>
                  <w:tcBorders>
                    <w:top w:val="single" w:sz="4" w:space="0" w:color="auto"/>
                    <w:left w:val="single" w:sz="8" w:space="0" w:color="auto"/>
                    <w:bottom w:val="single" w:sz="4" w:space="0" w:color="auto"/>
                    <w:right w:val="single" w:sz="8" w:space="0" w:color="auto"/>
                  </w:tcBorders>
                  <w:vAlign w:val="center"/>
                </w:tcPr>
                <w:p w14:paraId="3FEEE22B" w14:textId="77777777" w:rsidR="00734BCB" w:rsidRPr="000D3CFB" w:rsidRDefault="00734BCB" w:rsidP="00734BCB">
                  <w:pPr>
                    <w:pStyle w:val="TAC"/>
                    <w:rPr>
                      <w:lang w:eastAsia="en-US"/>
                    </w:rPr>
                  </w:pPr>
                  <w:r w:rsidRPr="000D3CFB">
                    <w:rPr>
                      <w:lang w:eastAsia="en-US"/>
                    </w:rPr>
                    <w:t>16</w:t>
                  </w:r>
                </w:p>
              </w:tc>
              <w:tc>
                <w:tcPr>
                  <w:tcW w:w="2902" w:type="dxa"/>
                  <w:tcBorders>
                    <w:top w:val="single" w:sz="4" w:space="0" w:color="auto"/>
                    <w:left w:val="single" w:sz="8" w:space="0" w:color="auto"/>
                    <w:bottom w:val="single" w:sz="4" w:space="0" w:color="auto"/>
                    <w:right w:val="single" w:sz="8" w:space="0" w:color="auto"/>
                  </w:tcBorders>
                  <w:vAlign w:val="center"/>
                </w:tcPr>
                <w:p w14:paraId="4A675820" w14:textId="77777777" w:rsidR="00734BCB" w:rsidRPr="000D3CFB" w:rsidRDefault="00734BCB" w:rsidP="00734BCB">
                  <w:pPr>
                    <w:pStyle w:val="TAC"/>
                    <w:rPr>
                      <w:lang w:eastAsia="en-US"/>
                    </w:rPr>
                  </w:pPr>
                  <w:r w:rsidRPr="000D3CFB">
                    <w:rPr>
                      <w:lang w:eastAsia="en-US"/>
                    </w:rPr>
                    <w:t>{1,4,</w:t>
                  </w:r>
                  <w:r w:rsidRPr="00601958">
                    <w:rPr>
                      <w:lang w:eastAsia="en-US"/>
                    </w:rPr>
                    <w:t>8,</w:t>
                  </w:r>
                  <w:r w:rsidRPr="000D3CFB">
                    <w:rPr>
                      <w:lang w:eastAsia="en-US"/>
                    </w:rPr>
                    <w:t>16}</w:t>
                  </w:r>
                </w:p>
              </w:tc>
            </w:tr>
            <w:tr w:rsidR="00734BCB" w:rsidRPr="000D3CFB" w14:paraId="4F16CD73" w14:textId="77777777" w:rsidTr="006B137A">
              <w:trPr>
                <w:cantSplit/>
                <w:jc w:val="center"/>
              </w:trPr>
              <w:tc>
                <w:tcPr>
                  <w:tcW w:w="3095" w:type="dxa"/>
                  <w:tcBorders>
                    <w:top w:val="single" w:sz="4" w:space="0" w:color="auto"/>
                    <w:left w:val="single" w:sz="8" w:space="0" w:color="auto"/>
                    <w:bottom w:val="single" w:sz="4" w:space="0" w:color="auto"/>
                    <w:right w:val="single" w:sz="8" w:space="0" w:color="auto"/>
                  </w:tcBorders>
                  <w:vAlign w:val="center"/>
                </w:tcPr>
                <w:p w14:paraId="6CB78032" w14:textId="77777777" w:rsidR="00734BCB" w:rsidRPr="000D3CFB" w:rsidRDefault="00734BCB" w:rsidP="00734BCB">
                  <w:pPr>
                    <w:pStyle w:val="TAC"/>
                    <w:rPr>
                      <w:lang w:eastAsia="en-US"/>
                    </w:rPr>
                  </w:pPr>
                  <w:r w:rsidRPr="000D3CFB">
                    <w:rPr>
                      <w:lang w:eastAsia="en-US"/>
                    </w:rPr>
                    <w:t>32</w:t>
                  </w:r>
                </w:p>
              </w:tc>
              <w:tc>
                <w:tcPr>
                  <w:tcW w:w="2902" w:type="dxa"/>
                  <w:tcBorders>
                    <w:top w:val="single" w:sz="4" w:space="0" w:color="auto"/>
                    <w:left w:val="single" w:sz="8" w:space="0" w:color="auto"/>
                    <w:bottom w:val="single" w:sz="4" w:space="0" w:color="auto"/>
                    <w:right w:val="single" w:sz="8" w:space="0" w:color="auto"/>
                  </w:tcBorders>
                  <w:vAlign w:val="center"/>
                </w:tcPr>
                <w:p w14:paraId="56BDEC15" w14:textId="77777777" w:rsidR="00734BCB" w:rsidRPr="000D3CFB" w:rsidRDefault="00734BCB" w:rsidP="00734BCB">
                  <w:pPr>
                    <w:pStyle w:val="TAC"/>
                    <w:rPr>
                      <w:lang w:val="en-US" w:eastAsia="en-US"/>
                    </w:rPr>
                  </w:pPr>
                  <w:r w:rsidRPr="000D3CFB">
                    <w:rPr>
                      <w:lang w:eastAsia="en-US"/>
                    </w:rPr>
                    <w:t>{</w:t>
                  </w:r>
                  <w:r w:rsidRPr="000D3CFB">
                    <w:rPr>
                      <w:lang w:val="en-US" w:eastAsia="en-US"/>
                    </w:rPr>
                    <w:t xml:space="preserve">1,4,16,32 </w:t>
                  </w:r>
                  <w:r w:rsidRPr="000D3CFB">
                    <w:rPr>
                      <w:lang w:eastAsia="en-US"/>
                    </w:rPr>
                    <w:t>}</w:t>
                  </w:r>
                </w:p>
              </w:tc>
            </w:tr>
          </w:tbl>
          <w:p w14:paraId="38D49D3A" w14:textId="77777777" w:rsidR="00734BCB" w:rsidRPr="000D3CFB" w:rsidRDefault="00734BCB" w:rsidP="00734BCB">
            <w:pPr>
              <w:pStyle w:val="TH"/>
            </w:pPr>
          </w:p>
          <w:p w14:paraId="4FA09BDA" w14:textId="77777777" w:rsidR="00734BCB" w:rsidRPr="000D3CFB" w:rsidRDefault="00734BCB" w:rsidP="00734BCB">
            <w:pPr>
              <w:pStyle w:val="TH"/>
            </w:pPr>
            <w:r w:rsidRPr="000D3CFB">
              <w:t xml:space="preserve">Table </w:t>
            </w:r>
            <w:r w:rsidRPr="000D3CFB">
              <w:rPr>
                <w:rFonts w:hint="eastAsia"/>
                <w:lang w:eastAsia="zh-CN"/>
              </w:rPr>
              <w:t>8-2c</w:t>
            </w:r>
            <w:r w:rsidRPr="000D3CFB">
              <w:t>: PUSCH repetition levels (DCI Format 6-0B)</w:t>
            </w:r>
          </w:p>
          <w:tbl>
            <w:tblPr>
              <w:tblW w:w="0" w:type="auto"/>
              <w:jc w:val="center"/>
              <w:tblCellMar>
                <w:left w:w="0" w:type="dxa"/>
                <w:right w:w="0" w:type="dxa"/>
              </w:tblCellMar>
              <w:tblLook w:val="04A0" w:firstRow="1" w:lastRow="0" w:firstColumn="1" w:lastColumn="0" w:noHBand="0" w:noVBand="1"/>
            </w:tblPr>
            <w:tblGrid>
              <w:gridCol w:w="3048"/>
              <w:gridCol w:w="3231"/>
            </w:tblGrid>
            <w:tr w:rsidR="00734BCB" w:rsidRPr="000D3CFB" w14:paraId="4628FC2F" w14:textId="77777777" w:rsidTr="006B137A">
              <w:trPr>
                <w:cantSplit/>
                <w:jc w:val="center"/>
              </w:trPr>
              <w:tc>
                <w:tcPr>
                  <w:tcW w:w="0" w:type="auto"/>
                  <w:tcBorders>
                    <w:top w:val="single" w:sz="8" w:space="0" w:color="auto"/>
                    <w:left w:val="single" w:sz="8" w:space="0" w:color="auto"/>
                    <w:bottom w:val="single" w:sz="8" w:space="0" w:color="auto"/>
                    <w:right w:val="single" w:sz="8" w:space="0" w:color="auto"/>
                  </w:tcBorders>
                  <w:shd w:val="clear" w:color="auto" w:fill="E0E0E0"/>
                  <w:vAlign w:val="center"/>
                </w:tcPr>
                <w:p w14:paraId="5F87D59B" w14:textId="77777777" w:rsidR="00734BCB" w:rsidRPr="000D3CFB" w:rsidRDefault="00734BCB" w:rsidP="00734BCB">
                  <w:pPr>
                    <w:pStyle w:val="TAH"/>
                    <w:rPr>
                      <w:lang w:eastAsia="en-US"/>
                    </w:rPr>
                  </w:pPr>
                  <w:r w:rsidRPr="000D3CFB">
                    <w:rPr>
                      <w:lang w:eastAsia="en-US"/>
                    </w:rPr>
                    <w:t>Higher layer parameter</w:t>
                  </w:r>
                </w:p>
                <w:p w14:paraId="791A8C39" w14:textId="77777777" w:rsidR="00734BCB" w:rsidRPr="000D3CFB" w:rsidRDefault="00734BCB" w:rsidP="00734BCB">
                  <w:pPr>
                    <w:pStyle w:val="TAH"/>
                    <w:rPr>
                      <w:rFonts w:ascii="Times New Roman" w:hAnsi="Times New Roman"/>
                      <w:sz w:val="20"/>
                      <w:lang w:eastAsia="en-US"/>
                    </w:rPr>
                  </w:pPr>
                  <w:r>
                    <w:rPr>
                      <w:lang w:eastAsia="en-US"/>
                    </w:rPr>
                    <w:t>'</w:t>
                  </w:r>
                  <w:r w:rsidRPr="000D3CFB">
                    <w:rPr>
                      <w:i/>
                      <w:lang w:eastAsia="en-US"/>
                    </w:rPr>
                    <w:t>pusch-maxNumRepetitionCEmodeB</w:t>
                  </w:r>
                  <w:r>
                    <w:rPr>
                      <w:lang w:eastAsia="en-US"/>
                    </w:rPr>
                    <w:t>'</w:t>
                  </w:r>
                </w:p>
              </w:tc>
              <w:tc>
                <w:tcPr>
                  <w:tcW w:w="3231" w:type="dxa"/>
                  <w:tcBorders>
                    <w:top w:val="single" w:sz="8" w:space="0" w:color="auto"/>
                    <w:left w:val="single" w:sz="8" w:space="0" w:color="auto"/>
                    <w:bottom w:val="single" w:sz="8" w:space="0" w:color="auto"/>
                    <w:right w:val="single" w:sz="8" w:space="0" w:color="auto"/>
                  </w:tcBorders>
                  <w:shd w:val="clear" w:color="auto" w:fill="E0E0E0"/>
                  <w:vAlign w:val="center"/>
                </w:tcPr>
                <w:p w14:paraId="0A825CA6" w14:textId="77777777" w:rsidR="00734BCB" w:rsidRPr="000D3CFB" w:rsidRDefault="00734BCB" w:rsidP="00734BCB">
                  <w:pPr>
                    <w:pStyle w:val="TAH"/>
                    <w:rPr>
                      <w:rFonts w:ascii="Times New Roman" w:hAnsi="Times New Roman"/>
                      <w:sz w:val="20"/>
                      <w:lang w:eastAsia="en-US"/>
                    </w:rPr>
                  </w:pPr>
                  <w:r w:rsidRPr="000D3CFB">
                    <w:rPr>
                      <w:noProof/>
                      <w:position w:val="-10"/>
                      <w:lang w:val="en-US" w:eastAsia="zh-CN"/>
                    </w:rPr>
                    <w:drawing>
                      <wp:inline distT="0" distB="0" distL="0" distR="0" wp14:anchorId="53554828" wp14:editId="09BDFE5A">
                        <wp:extent cx="847725" cy="209550"/>
                        <wp:effectExtent l="0" t="0" r="0" b="0"/>
                        <wp:docPr id="2238" name="Picture 2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7725" cy="209550"/>
                                </a:xfrm>
                                <a:prstGeom prst="rect">
                                  <a:avLst/>
                                </a:prstGeom>
                                <a:noFill/>
                                <a:ln>
                                  <a:noFill/>
                                </a:ln>
                              </pic:spPr>
                            </pic:pic>
                          </a:graphicData>
                        </a:graphic>
                      </wp:inline>
                    </w:drawing>
                  </w:r>
                </w:p>
              </w:tc>
            </w:tr>
            <w:tr w:rsidR="00734BCB" w:rsidRPr="000D3CFB" w14:paraId="505770C6" w14:textId="77777777" w:rsidTr="006B137A">
              <w:trPr>
                <w:cantSplit/>
                <w:jc w:val="center"/>
              </w:trPr>
              <w:tc>
                <w:tcPr>
                  <w:tcW w:w="0" w:type="auto"/>
                  <w:tcBorders>
                    <w:top w:val="nil"/>
                    <w:left w:val="single" w:sz="8" w:space="0" w:color="auto"/>
                    <w:bottom w:val="single" w:sz="4" w:space="0" w:color="auto"/>
                    <w:right w:val="single" w:sz="8" w:space="0" w:color="auto"/>
                  </w:tcBorders>
                  <w:vAlign w:val="center"/>
                </w:tcPr>
                <w:p w14:paraId="2D5F738A" w14:textId="77777777" w:rsidR="00734BCB" w:rsidRPr="000D3CFB" w:rsidRDefault="00734BCB" w:rsidP="00734BCB">
                  <w:pPr>
                    <w:pStyle w:val="TAC"/>
                    <w:rPr>
                      <w:lang w:eastAsia="en-US"/>
                    </w:rPr>
                  </w:pPr>
                  <w:r w:rsidRPr="000D3CFB">
                    <w:rPr>
                      <w:lang w:eastAsia="en-US"/>
                    </w:rPr>
                    <w:t>Not configured</w:t>
                  </w:r>
                </w:p>
              </w:tc>
              <w:tc>
                <w:tcPr>
                  <w:tcW w:w="3231" w:type="dxa"/>
                  <w:tcBorders>
                    <w:top w:val="nil"/>
                    <w:left w:val="single" w:sz="8" w:space="0" w:color="auto"/>
                    <w:bottom w:val="single" w:sz="4" w:space="0" w:color="auto"/>
                    <w:right w:val="single" w:sz="8" w:space="0" w:color="auto"/>
                  </w:tcBorders>
                  <w:vAlign w:val="center"/>
                </w:tcPr>
                <w:p w14:paraId="41E02E27" w14:textId="77777777" w:rsidR="00734BCB" w:rsidRPr="000D3CFB" w:rsidRDefault="00734BCB" w:rsidP="00734BCB">
                  <w:pPr>
                    <w:pStyle w:val="TAC"/>
                    <w:rPr>
                      <w:lang w:eastAsia="en-US"/>
                    </w:rPr>
                  </w:pPr>
                  <w:r w:rsidRPr="000D3CFB">
                    <w:rPr>
                      <w:lang w:eastAsia="en-US"/>
                    </w:rPr>
                    <w:t>{4,8,16,32,64,128,256,512}</w:t>
                  </w:r>
                </w:p>
              </w:tc>
            </w:tr>
            <w:tr w:rsidR="00734BCB" w:rsidRPr="000D3CFB" w14:paraId="04AA7B5E"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458E3744" w14:textId="77777777" w:rsidR="00734BCB" w:rsidRPr="000D3CFB" w:rsidRDefault="00734BCB" w:rsidP="00734BCB">
                  <w:pPr>
                    <w:pStyle w:val="TAC"/>
                    <w:rPr>
                      <w:lang w:eastAsia="en-US"/>
                    </w:rPr>
                  </w:pPr>
                  <w:r w:rsidRPr="000D3CFB">
                    <w:rPr>
                      <w:lang w:eastAsia="en-US"/>
                    </w:rPr>
                    <w:t xml:space="preserve">192 </w:t>
                  </w:r>
                </w:p>
              </w:tc>
              <w:tc>
                <w:tcPr>
                  <w:tcW w:w="3231" w:type="dxa"/>
                  <w:tcBorders>
                    <w:top w:val="single" w:sz="4" w:space="0" w:color="auto"/>
                    <w:left w:val="single" w:sz="8" w:space="0" w:color="auto"/>
                    <w:bottom w:val="single" w:sz="4" w:space="0" w:color="auto"/>
                    <w:right w:val="single" w:sz="8" w:space="0" w:color="auto"/>
                  </w:tcBorders>
                </w:tcPr>
                <w:p w14:paraId="7BEB15A6" w14:textId="77777777" w:rsidR="00734BCB" w:rsidRPr="000D3CFB" w:rsidRDefault="00734BCB" w:rsidP="00734BCB">
                  <w:pPr>
                    <w:pStyle w:val="TAC"/>
                    <w:rPr>
                      <w:lang w:eastAsia="en-US"/>
                    </w:rPr>
                  </w:pPr>
                  <w:r w:rsidRPr="000D3CFB">
                    <w:rPr>
                      <w:lang w:eastAsia="en-US"/>
                    </w:rPr>
                    <w:t>{1,4,8,16,32,64,128,192}</w:t>
                  </w:r>
                </w:p>
              </w:tc>
            </w:tr>
            <w:tr w:rsidR="00734BCB" w:rsidRPr="000D3CFB" w14:paraId="58AA0C67"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1B4B7495" w14:textId="77777777" w:rsidR="00734BCB" w:rsidRPr="000D3CFB" w:rsidRDefault="00734BCB" w:rsidP="00734BCB">
                  <w:pPr>
                    <w:pStyle w:val="TAC"/>
                    <w:rPr>
                      <w:lang w:eastAsia="en-US"/>
                    </w:rPr>
                  </w:pPr>
                  <w:r w:rsidRPr="000D3CFB">
                    <w:rPr>
                      <w:lang w:eastAsia="en-US"/>
                    </w:rPr>
                    <w:t xml:space="preserve">256 </w:t>
                  </w:r>
                </w:p>
              </w:tc>
              <w:tc>
                <w:tcPr>
                  <w:tcW w:w="3231" w:type="dxa"/>
                  <w:tcBorders>
                    <w:top w:val="single" w:sz="4" w:space="0" w:color="auto"/>
                    <w:left w:val="single" w:sz="8" w:space="0" w:color="auto"/>
                    <w:bottom w:val="single" w:sz="4" w:space="0" w:color="auto"/>
                    <w:right w:val="single" w:sz="8" w:space="0" w:color="auto"/>
                  </w:tcBorders>
                </w:tcPr>
                <w:p w14:paraId="38C42AC8" w14:textId="77777777" w:rsidR="00734BCB" w:rsidRPr="000D3CFB" w:rsidRDefault="00734BCB" w:rsidP="00734BCB">
                  <w:pPr>
                    <w:pStyle w:val="TAC"/>
                    <w:rPr>
                      <w:lang w:val="en-US" w:eastAsia="en-US"/>
                    </w:rPr>
                  </w:pPr>
                  <w:r w:rsidRPr="000D3CFB">
                    <w:rPr>
                      <w:lang w:eastAsia="en-US"/>
                    </w:rPr>
                    <w:t xml:space="preserve">{4,8,16,32,64,128,192,256} </w:t>
                  </w:r>
                </w:p>
              </w:tc>
            </w:tr>
            <w:tr w:rsidR="00734BCB" w:rsidRPr="000D3CFB" w14:paraId="65FE042E"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0EAAABC7" w14:textId="77777777" w:rsidR="00734BCB" w:rsidRPr="000D3CFB" w:rsidRDefault="00734BCB" w:rsidP="00734BCB">
                  <w:pPr>
                    <w:pStyle w:val="TAC"/>
                    <w:rPr>
                      <w:lang w:eastAsia="en-US"/>
                    </w:rPr>
                  </w:pPr>
                  <w:r w:rsidRPr="000D3CFB">
                    <w:rPr>
                      <w:lang w:eastAsia="en-US"/>
                    </w:rPr>
                    <w:t xml:space="preserve">384 </w:t>
                  </w:r>
                </w:p>
              </w:tc>
              <w:tc>
                <w:tcPr>
                  <w:tcW w:w="3231" w:type="dxa"/>
                  <w:tcBorders>
                    <w:top w:val="single" w:sz="4" w:space="0" w:color="auto"/>
                    <w:left w:val="single" w:sz="8" w:space="0" w:color="auto"/>
                    <w:bottom w:val="single" w:sz="4" w:space="0" w:color="auto"/>
                    <w:right w:val="single" w:sz="8" w:space="0" w:color="auto"/>
                  </w:tcBorders>
                </w:tcPr>
                <w:p w14:paraId="448CBB66" w14:textId="77777777" w:rsidR="00734BCB" w:rsidRPr="000D3CFB" w:rsidRDefault="00734BCB" w:rsidP="00734BCB">
                  <w:pPr>
                    <w:pStyle w:val="TAC"/>
                    <w:rPr>
                      <w:lang w:eastAsia="en-US"/>
                    </w:rPr>
                  </w:pPr>
                  <w:r w:rsidRPr="000D3CFB">
                    <w:rPr>
                      <w:lang w:eastAsia="en-US"/>
                    </w:rPr>
                    <w:t xml:space="preserve">{4,16,32,64,128,192,256,384} </w:t>
                  </w:r>
                </w:p>
              </w:tc>
            </w:tr>
            <w:tr w:rsidR="00734BCB" w:rsidRPr="000D3CFB" w14:paraId="725027F7"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5CF34787" w14:textId="77777777" w:rsidR="00734BCB" w:rsidRPr="000D3CFB" w:rsidRDefault="00734BCB" w:rsidP="00734BCB">
                  <w:pPr>
                    <w:pStyle w:val="TAC"/>
                    <w:rPr>
                      <w:lang w:eastAsia="en-US"/>
                    </w:rPr>
                  </w:pPr>
                  <w:r w:rsidRPr="000D3CFB">
                    <w:rPr>
                      <w:lang w:eastAsia="en-US"/>
                    </w:rPr>
                    <w:t xml:space="preserve">512 </w:t>
                  </w:r>
                </w:p>
              </w:tc>
              <w:tc>
                <w:tcPr>
                  <w:tcW w:w="3231" w:type="dxa"/>
                  <w:tcBorders>
                    <w:top w:val="single" w:sz="4" w:space="0" w:color="auto"/>
                    <w:left w:val="single" w:sz="8" w:space="0" w:color="auto"/>
                    <w:bottom w:val="single" w:sz="4" w:space="0" w:color="auto"/>
                    <w:right w:val="single" w:sz="8" w:space="0" w:color="auto"/>
                  </w:tcBorders>
                </w:tcPr>
                <w:p w14:paraId="7C0BF8AE" w14:textId="77777777" w:rsidR="00734BCB" w:rsidRPr="000D3CFB" w:rsidRDefault="00734BCB" w:rsidP="00734BCB">
                  <w:pPr>
                    <w:pStyle w:val="TAC"/>
                    <w:rPr>
                      <w:lang w:eastAsia="en-US"/>
                    </w:rPr>
                  </w:pPr>
                  <w:r w:rsidRPr="000D3CFB">
                    <w:rPr>
                      <w:lang w:eastAsia="en-US"/>
                    </w:rPr>
                    <w:t xml:space="preserve">{4,16,64,128,192,256,384,512} </w:t>
                  </w:r>
                </w:p>
              </w:tc>
            </w:tr>
            <w:tr w:rsidR="00734BCB" w:rsidRPr="000D3CFB" w14:paraId="4A99C51B"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081A1935" w14:textId="77777777" w:rsidR="00734BCB" w:rsidRPr="000D3CFB" w:rsidRDefault="00734BCB" w:rsidP="00734BCB">
                  <w:pPr>
                    <w:pStyle w:val="TAC"/>
                    <w:rPr>
                      <w:lang w:eastAsia="en-US"/>
                    </w:rPr>
                  </w:pPr>
                  <w:r w:rsidRPr="000D3CFB">
                    <w:rPr>
                      <w:lang w:eastAsia="en-US"/>
                    </w:rPr>
                    <w:t xml:space="preserve">768 </w:t>
                  </w:r>
                </w:p>
              </w:tc>
              <w:tc>
                <w:tcPr>
                  <w:tcW w:w="3231" w:type="dxa"/>
                  <w:tcBorders>
                    <w:top w:val="single" w:sz="4" w:space="0" w:color="auto"/>
                    <w:left w:val="single" w:sz="8" w:space="0" w:color="auto"/>
                    <w:bottom w:val="single" w:sz="4" w:space="0" w:color="auto"/>
                    <w:right w:val="single" w:sz="8" w:space="0" w:color="auto"/>
                  </w:tcBorders>
                </w:tcPr>
                <w:p w14:paraId="6C45BE13" w14:textId="77777777" w:rsidR="00734BCB" w:rsidRPr="000D3CFB" w:rsidRDefault="00734BCB" w:rsidP="00734BCB">
                  <w:pPr>
                    <w:pStyle w:val="TAC"/>
                    <w:rPr>
                      <w:lang w:eastAsia="en-US"/>
                    </w:rPr>
                  </w:pPr>
                  <w:r w:rsidRPr="000D3CFB">
                    <w:rPr>
                      <w:lang w:eastAsia="en-US"/>
                    </w:rPr>
                    <w:t>{8,32,128,192,256,384,512,768}</w:t>
                  </w:r>
                </w:p>
              </w:tc>
            </w:tr>
            <w:tr w:rsidR="00734BCB" w:rsidRPr="000D3CFB" w14:paraId="304BF8C5"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082B6D5C" w14:textId="77777777" w:rsidR="00734BCB" w:rsidRPr="000D3CFB" w:rsidRDefault="00734BCB" w:rsidP="00734BCB">
                  <w:pPr>
                    <w:pStyle w:val="TAC"/>
                    <w:rPr>
                      <w:lang w:eastAsia="en-US"/>
                    </w:rPr>
                  </w:pPr>
                  <w:r w:rsidRPr="000D3CFB">
                    <w:rPr>
                      <w:lang w:eastAsia="en-US"/>
                    </w:rPr>
                    <w:t xml:space="preserve">1024 </w:t>
                  </w:r>
                </w:p>
              </w:tc>
              <w:tc>
                <w:tcPr>
                  <w:tcW w:w="3231" w:type="dxa"/>
                  <w:tcBorders>
                    <w:top w:val="single" w:sz="4" w:space="0" w:color="auto"/>
                    <w:left w:val="single" w:sz="8" w:space="0" w:color="auto"/>
                    <w:bottom w:val="single" w:sz="4" w:space="0" w:color="auto"/>
                    <w:right w:val="single" w:sz="8" w:space="0" w:color="auto"/>
                  </w:tcBorders>
                </w:tcPr>
                <w:p w14:paraId="050F2004" w14:textId="77777777" w:rsidR="00734BCB" w:rsidRPr="000D3CFB" w:rsidRDefault="00734BCB" w:rsidP="00734BCB">
                  <w:pPr>
                    <w:pStyle w:val="TAC"/>
                    <w:rPr>
                      <w:lang w:eastAsia="en-US"/>
                    </w:rPr>
                  </w:pPr>
                  <w:r w:rsidRPr="000D3CFB">
                    <w:rPr>
                      <w:lang w:eastAsia="en-US"/>
                    </w:rPr>
                    <w:t xml:space="preserve">{4,8,16,64,128,256,512,1024} </w:t>
                  </w:r>
                </w:p>
              </w:tc>
            </w:tr>
            <w:tr w:rsidR="00734BCB" w:rsidRPr="000D3CFB" w14:paraId="12064C5D"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6D9363B2" w14:textId="77777777" w:rsidR="00734BCB" w:rsidRPr="000D3CFB" w:rsidRDefault="00734BCB" w:rsidP="00734BCB">
                  <w:pPr>
                    <w:pStyle w:val="TAC"/>
                    <w:rPr>
                      <w:lang w:eastAsia="en-US"/>
                    </w:rPr>
                  </w:pPr>
                  <w:r w:rsidRPr="000D3CFB">
                    <w:rPr>
                      <w:lang w:eastAsia="en-US"/>
                    </w:rPr>
                    <w:t xml:space="preserve">1536 </w:t>
                  </w:r>
                </w:p>
              </w:tc>
              <w:tc>
                <w:tcPr>
                  <w:tcW w:w="3231" w:type="dxa"/>
                  <w:tcBorders>
                    <w:top w:val="single" w:sz="4" w:space="0" w:color="auto"/>
                    <w:left w:val="single" w:sz="8" w:space="0" w:color="auto"/>
                    <w:bottom w:val="single" w:sz="4" w:space="0" w:color="auto"/>
                    <w:right w:val="single" w:sz="8" w:space="0" w:color="auto"/>
                  </w:tcBorders>
                </w:tcPr>
                <w:p w14:paraId="4A64A477" w14:textId="77777777" w:rsidR="00734BCB" w:rsidRPr="000D3CFB" w:rsidRDefault="00734BCB" w:rsidP="00734BCB">
                  <w:pPr>
                    <w:pStyle w:val="TAC"/>
                    <w:rPr>
                      <w:lang w:eastAsia="en-US"/>
                    </w:rPr>
                  </w:pPr>
                  <w:r w:rsidRPr="000D3CFB">
                    <w:rPr>
                      <w:lang w:eastAsia="en-US"/>
                    </w:rPr>
                    <w:t>{4,16,64,256,512,768,1024,1536}</w:t>
                  </w:r>
                </w:p>
              </w:tc>
            </w:tr>
            <w:tr w:rsidR="00734BCB" w:rsidRPr="000D3CFB" w14:paraId="4D7F7418"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16AC4B2D" w14:textId="77777777" w:rsidR="00734BCB" w:rsidRPr="000D3CFB" w:rsidRDefault="00734BCB" w:rsidP="00734BCB">
                  <w:pPr>
                    <w:pStyle w:val="TAC"/>
                    <w:rPr>
                      <w:lang w:eastAsia="en-US"/>
                    </w:rPr>
                  </w:pPr>
                  <w:r w:rsidRPr="000D3CFB">
                    <w:rPr>
                      <w:lang w:eastAsia="en-US"/>
                    </w:rPr>
                    <w:t xml:space="preserve">2048 </w:t>
                  </w:r>
                </w:p>
              </w:tc>
              <w:tc>
                <w:tcPr>
                  <w:tcW w:w="3231" w:type="dxa"/>
                  <w:tcBorders>
                    <w:top w:val="single" w:sz="4" w:space="0" w:color="auto"/>
                    <w:left w:val="single" w:sz="8" w:space="0" w:color="auto"/>
                    <w:bottom w:val="single" w:sz="4" w:space="0" w:color="auto"/>
                    <w:right w:val="single" w:sz="8" w:space="0" w:color="auto"/>
                  </w:tcBorders>
                </w:tcPr>
                <w:p w14:paraId="6ACCCA72" w14:textId="77777777" w:rsidR="00734BCB" w:rsidRPr="000D3CFB" w:rsidRDefault="00734BCB" w:rsidP="00734BCB">
                  <w:pPr>
                    <w:pStyle w:val="TAC"/>
                    <w:rPr>
                      <w:lang w:eastAsia="en-US"/>
                    </w:rPr>
                  </w:pPr>
                  <w:r w:rsidRPr="000D3CFB">
                    <w:rPr>
                      <w:lang w:eastAsia="en-US"/>
                    </w:rPr>
                    <w:t>{4,16,64,128,256,512,1024,2048}</w:t>
                  </w:r>
                </w:p>
              </w:tc>
            </w:tr>
          </w:tbl>
          <w:p w14:paraId="7792BE61" w14:textId="210D16FB" w:rsidR="00734BCB" w:rsidRDefault="00734BCB" w:rsidP="00D045A4"/>
          <w:p w14:paraId="0E376391" w14:textId="54003832" w:rsidR="00E86701" w:rsidRDefault="00E86701" w:rsidP="00D045A4">
            <w:r>
              <w:t>In the above</w:t>
            </w:r>
            <w:r w:rsidR="00601958">
              <w:t xml:space="preserve"> tables</w:t>
            </w:r>
            <w:r>
              <w:t xml:space="preserve">, the left column is signalled in SIB. The </w:t>
            </w:r>
            <w:r w:rsidR="00601958">
              <w:t>r</w:t>
            </w:r>
            <w:r>
              <w:t xml:space="preserve">ight column </w:t>
            </w:r>
            <w:r w:rsidR="00601958">
              <w:t>provides mapping</w:t>
            </w:r>
            <w:r>
              <w:t xml:space="preserve"> to the actual value used based on the adjustment codepoint singalled in </w:t>
            </w:r>
            <w:r w:rsidR="00601958">
              <w:t xml:space="preserve">the </w:t>
            </w:r>
            <w:r>
              <w:t xml:space="preserve">DCI.  </w:t>
            </w:r>
          </w:p>
          <w:p w14:paraId="5C88670F" w14:textId="25C096BF" w:rsidR="00E86701" w:rsidRDefault="00E86701" w:rsidP="00D045A4">
            <w:r>
              <w:t>First of all, in RRC, currently the value</w:t>
            </w:r>
            <w:r w:rsidR="00601958">
              <w:t xml:space="preserve"> for repetition</w:t>
            </w:r>
            <w:r>
              <w:t xml:space="preserve"> is bit string</w:t>
            </w:r>
            <w:r w:rsidR="00601958">
              <w:t xml:space="preserve"> of size 3</w:t>
            </w:r>
            <w:r>
              <w:t xml:space="preserve"> because according to 36.213 and RAN1 LS, it can be 2 or 3 bits depending on </w:t>
            </w:r>
            <w:r w:rsidR="00601958">
              <w:t xml:space="preserve">the </w:t>
            </w:r>
            <w:r>
              <w:t>scenario. For DCI indicated adjustment, it is either 2 or 3 bits as shown above</w:t>
            </w:r>
            <w:r w:rsidR="00601958">
              <w:t xml:space="preserve"> (depending on CE Mode)</w:t>
            </w:r>
            <w:r>
              <w:t>. How does the RRC figure out what/how to store/update RRC parameter based on the DCI value?</w:t>
            </w:r>
            <w:r w:rsidR="00601958">
              <w:t xml:space="preserve"> Who tells this to RRC? Do we copy the above mapping to RRC specification? Or just refer to RAN1 tables? And suppose RRC stores „value“, does that mean store the index or the value?</w:t>
            </w:r>
          </w:p>
          <w:p w14:paraId="3D618087" w14:textId="477E8451" w:rsidR="00E86701" w:rsidRDefault="00734BCB" w:rsidP="00D045A4">
            <w:pPr>
              <w:rPr>
                <w:b/>
                <w:bCs/>
              </w:rPr>
            </w:pPr>
            <w:r>
              <w:t>Question to proponens of „update RRC“</w:t>
            </w:r>
            <w:r w:rsidR="00E86701">
              <w:t>:</w:t>
            </w:r>
            <w:r>
              <w:t xml:space="preserve"> </w:t>
            </w:r>
            <w:r w:rsidRPr="00E86701">
              <w:rPr>
                <w:b/>
                <w:bCs/>
              </w:rPr>
              <w:t xml:space="preserve">What is </w:t>
            </w:r>
            <w:r w:rsidR="00601958">
              <w:rPr>
                <w:b/>
                <w:bCs/>
              </w:rPr>
              <w:t xml:space="preserve">your </w:t>
            </w:r>
            <w:r w:rsidRPr="00E86701">
              <w:rPr>
                <w:b/>
                <w:bCs/>
              </w:rPr>
              <w:t>proposal on how to capture this in RRC?</w:t>
            </w:r>
            <w:r w:rsidR="00E86701">
              <w:rPr>
                <w:b/>
                <w:bCs/>
              </w:rPr>
              <w:t xml:space="preserve"> Please provide the TP for RRC</w:t>
            </w:r>
            <w:r w:rsidR="00601958">
              <w:rPr>
                <w:b/>
                <w:bCs/>
              </w:rPr>
              <w:t>.</w:t>
            </w:r>
          </w:p>
          <w:p w14:paraId="34AE10D4" w14:textId="608C8E36" w:rsidR="00734BCB" w:rsidRDefault="00734BCB" w:rsidP="00D045A4">
            <w:r>
              <w:t>Updating RRC parameter based on DCI signalled value is not done before in the spec, so it is better to keep that distinction.</w:t>
            </w:r>
          </w:p>
          <w:p w14:paraId="64C54218" w14:textId="1E0C9987" w:rsidR="00734BCB" w:rsidRDefault="00734BCB" w:rsidP="00D045A4">
            <w:r>
              <w:t xml:space="preserve">RAN1 has already endorsed TP to take care of the </w:t>
            </w:r>
            <w:r w:rsidR="00601958">
              <w:t>either</w:t>
            </w:r>
            <w:r>
              <w:t xml:space="preserve"> case</w:t>
            </w:r>
            <w:r w:rsidR="00601958">
              <w:t xml:space="preserve"> depending/conditional on what RAN2 agrees</w:t>
            </w:r>
            <w:r>
              <w:t xml:space="preserve">. </w:t>
            </w:r>
            <w:r w:rsidR="00601958">
              <w:t>Therefore</w:t>
            </w:r>
            <w:r>
              <w:t xml:space="preserve"> RAN2 needs to take easier approach.</w:t>
            </w:r>
          </w:p>
          <w:p w14:paraId="65007DCD" w14:textId="5206DA2A" w:rsidR="00734BCB" w:rsidRDefault="00E86701" w:rsidP="00D045A4">
            <w:r>
              <w:rPr>
                <w:b/>
                <w:bCs/>
              </w:rPr>
              <w:t>Given that there is a lot of RRC specification work without clear technical reason, we strongly believe this shou</w:t>
            </w:r>
            <w:r w:rsidR="00643F09">
              <w:rPr>
                <w:b/>
                <w:bCs/>
              </w:rPr>
              <w:t>l</w:t>
            </w:r>
            <w:r>
              <w:rPr>
                <w:b/>
                <w:bCs/>
              </w:rPr>
              <w:t>d be kept in PHY.</w:t>
            </w:r>
          </w:p>
          <w:p w14:paraId="71581016" w14:textId="4685C300" w:rsidR="00734BCB" w:rsidRDefault="00734BCB" w:rsidP="00D045A4">
            <w:r>
              <w:t>FYI, for NB-IoT shown below, it is much easier to update RRC</w:t>
            </w:r>
            <w:r w:rsidR="00E86701">
              <w:t xml:space="preserve"> because there is one absolute value</w:t>
            </w:r>
            <w:r w:rsidR="00601958">
              <w:t>, a single table, always 3 bits for index, no need to refer to a parameter in SIB etc. But that is not the case for eTMC.</w:t>
            </w:r>
          </w:p>
          <w:p w14:paraId="3A48D142" w14:textId="77777777" w:rsidR="00734BCB" w:rsidRPr="001A7C01" w:rsidRDefault="00734BCB" w:rsidP="00734BCB">
            <w:pPr>
              <w:pStyle w:val="TH"/>
            </w:pPr>
            <w:r w:rsidRPr="001A7C01">
              <w:lastRenderedPageBreak/>
              <w:t xml:space="preserve">Table 16.5.1.1-3: </w:t>
            </w:r>
            <w:r w:rsidRPr="001A7C01">
              <w:rPr>
                <w:rFonts w:eastAsia="宋体"/>
                <w:lang w:eastAsia="zh-CN"/>
              </w:rPr>
              <w:t xml:space="preserve">Number of </w:t>
            </w:r>
            <w:r w:rsidRPr="001A7C01">
              <w:t>repetitions (</w:t>
            </w:r>
            <w:r w:rsidRPr="001A7C01">
              <w:rPr>
                <w:rFonts w:eastAsiaTheme="minorEastAsia"/>
                <w:position w:val="-14"/>
                <w:sz w:val="20"/>
                <w:szCs w:val="20"/>
              </w:rPr>
              <w:object w:dxaOrig="460" w:dyaOrig="380" w14:anchorId="5A6E1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5pt;height:21.65pt" o:ole="">
                  <v:imagedata r:id="rId20" o:title=""/>
                </v:shape>
                <o:OLEObject Type="Embed" ProgID="Equation.3" ShapeID="_x0000_i1025" DrawAspect="Content" ObjectID="_1652876129" r:id="rId21"/>
              </w:object>
            </w:r>
            <w:r w:rsidRPr="001A7C01">
              <w:t>) for NPUSCH.</w:t>
            </w:r>
          </w:p>
          <w:tbl>
            <w:tblPr>
              <w:tblW w:w="0" w:type="auto"/>
              <w:jc w:val="center"/>
              <w:tblCellMar>
                <w:left w:w="0" w:type="dxa"/>
                <w:right w:w="0" w:type="dxa"/>
              </w:tblCellMar>
              <w:tblLook w:val="04A0" w:firstRow="1" w:lastRow="0" w:firstColumn="1" w:lastColumn="0" w:noHBand="0" w:noVBand="1"/>
            </w:tblPr>
            <w:tblGrid>
              <w:gridCol w:w="1190"/>
              <w:gridCol w:w="1155"/>
            </w:tblGrid>
            <w:tr w:rsidR="00734BCB" w:rsidRPr="001A7C01" w14:paraId="2B24175E" w14:textId="77777777" w:rsidTr="006B137A">
              <w:trPr>
                <w:cantSplit/>
                <w:jc w:val="center"/>
              </w:trPr>
              <w:tc>
                <w:tcPr>
                  <w:tcW w:w="1190" w:type="dxa"/>
                  <w:tcBorders>
                    <w:top w:val="single" w:sz="8" w:space="0" w:color="auto"/>
                    <w:left w:val="single" w:sz="8" w:space="0" w:color="auto"/>
                    <w:bottom w:val="single" w:sz="8" w:space="0" w:color="auto"/>
                    <w:right w:val="single" w:sz="8" w:space="0" w:color="auto"/>
                  </w:tcBorders>
                  <w:shd w:val="clear" w:color="auto" w:fill="E0E0E0"/>
                  <w:vAlign w:val="center"/>
                </w:tcPr>
                <w:p w14:paraId="1690B216" w14:textId="77777777" w:rsidR="00734BCB" w:rsidRPr="001A7C01" w:rsidRDefault="00734BCB" w:rsidP="00734BCB">
                  <w:pPr>
                    <w:keepNext/>
                    <w:keepLines/>
                    <w:spacing w:after="0"/>
                    <w:jc w:val="center"/>
                    <w:rPr>
                      <w:b/>
                    </w:rPr>
                  </w:pPr>
                  <w:r w:rsidRPr="001A7C01">
                    <w:rPr>
                      <w:position w:val="-14"/>
                    </w:rPr>
                    <w:object w:dxaOrig="400" w:dyaOrig="380" w14:anchorId="4BF1EAB5">
                      <v:shape id="_x0000_i1026" type="#_x0000_t75" style="width:21.65pt;height:21.65pt" o:ole="">
                        <v:imagedata r:id="rId22" o:title=""/>
                      </v:shape>
                      <o:OLEObject Type="Embed" ProgID="Equation.3" ShapeID="_x0000_i1026" DrawAspect="Content" ObjectID="_1652876130" r:id="rId23"/>
                    </w:object>
                  </w:r>
                </w:p>
              </w:tc>
              <w:tc>
                <w:tcPr>
                  <w:tcW w:w="1155" w:type="dxa"/>
                  <w:tcBorders>
                    <w:top w:val="single" w:sz="8" w:space="0" w:color="auto"/>
                    <w:left w:val="single" w:sz="8" w:space="0" w:color="auto"/>
                    <w:bottom w:val="single" w:sz="8" w:space="0" w:color="auto"/>
                    <w:right w:val="single" w:sz="8" w:space="0" w:color="auto"/>
                  </w:tcBorders>
                  <w:shd w:val="clear" w:color="auto" w:fill="E0E0E0"/>
                  <w:vAlign w:val="center"/>
                </w:tcPr>
                <w:p w14:paraId="480CB90E" w14:textId="77777777" w:rsidR="00734BCB" w:rsidRPr="001A7C01" w:rsidRDefault="00734BCB" w:rsidP="00734BCB">
                  <w:pPr>
                    <w:keepNext/>
                    <w:keepLines/>
                    <w:spacing w:after="0"/>
                    <w:jc w:val="center"/>
                    <w:rPr>
                      <w:rFonts w:eastAsia="MS Mincho"/>
                      <w:b/>
                      <w:i/>
                      <w:iCs/>
                      <w:sz w:val="18"/>
                      <w:lang w:val="en-US"/>
                    </w:rPr>
                  </w:pPr>
                  <w:r w:rsidRPr="001A7C01">
                    <w:rPr>
                      <w:position w:val="-14"/>
                    </w:rPr>
                    <w:object w:dxaOrig="460" w:dyaOrig="380" w14:anchorId="1AC608B5">
                      <v:shape id="_x0000_i1027" type="#_x0000_t75" style="width:21.65pt;height:21.65pt" o:ole="">
                        <v:imagedata r:id="rId20" o:title=""/>
                      </v:shape>
                      <o:OLEObject Type="Embed" ProgID="Equation.3" ShapeID="_x0000_i1027" DrawAspect="Content" ObjectID="_1652876131" r:id="rId24"/>
                    </w:object>
                  </w:r>
                </w:p>
              </w:tc>
            </w:tr>
            <w:tr w:rsidR="00734BCB" w:rsidRPr="001A7C01" w14:paraId="1888EE6C"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2A13D5A"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0</w:t>
                  </w:r>
                </w:p>
              </w:tc>
              <w:tc>
                <w:tcPr>
                  <w:tcW w:w="1155" w:type="dxa"/>
                  <w:tcBorders>
                    <w:top w:val="single" w:sz="4" w:space="0" w:color="auto"/>
                    <w:left w:val="single" w:sz="8" w:space="0" w:color="auto"/>
                    <w:bottom w:val="single" w:sz="4" w:space="0" w:color="auto"/>
                    <w:right w:val="single" w:sz="8" w:space="0" w:color="auto"/>
                  </w:tcBorders>
                  <w:vAlign w:val="center"/>
                </w:tcPr>
                <w:p w14:paraId="1EBB751F"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1</w:t>
                  </w:r>
                </w:p>
              </w:tc>
            </w:tr>
            <w:tr w:rsidR="00734BCB" w:rsidRPr="001A7C01" w14:paraId="1C029C42"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582F55A3" w14:textId="77777777" w:rsidR="00734BCB" w:rsidRPr="001A7C01" w:rsidRDefault="00734BCB" w:rsidP="00734BCB">
                  <w:pPr>
                    <w:keepNext/>
                    <w:keepLines/>
                    <w:spacing w:after="0"/>
                    <w:jc w:val="center"/>
                    <w:rPr>
                      <w:sz w:val="18"/>
                    </w:rPr>
                  </w:pPr>
                  <w:r w:rsidRPr="001A7C01">
                    <w:rPr>
                      <w:rFonts w:eastAsia="MS Mincho"/>
                      <w:iCs/>
                      <w:sz w:val="18"/>
                      <w:lang w:val="en-US"/>
                    </w:rPr>
                    <w:t>1</w:t>
                  </w:r>
                </w:p>
              </w:tc>
              <w:tc>
                <w:tcPr>
                  <w:tcW w:w="1155" w:type="dxa"/>
                  <w:tcBorders>
                    <w:top w:val="single" w:sz="4" w:space="0" w:color="auto"/>
                    <w:left w:val="single" w:sz="8" w:space="0" w:color="auto"/>
                    <w:bottom w:val="single" w:sz="4" w:space="0" w:color="auto"/>
                    <w:right w:val="single" w:sz="8" w:space="0" w:color="auto"/>
                  </w:tcBorders>
                  <w:vAlign w:val="center"/>
                </w:tcPr>
                <w:p w14:paraId="2AF53518" w14:textId="77777777" w:rsidR="00734BCB" w:rsidRPr="001A7C01" w:rsidRDefault="00734BCB" w:rsidP="00734BCB">
                  <w:pPr>
                    <w:keepNext/>
                    <w:keepLines/>
                    <w:spacing w:after="0"/>
                    <w:jc w:val="center"/>
                    <w:rPr>
                      <w:sz w:val="18"/>
                    </w:rPr>
                  </w:pPr>
                  <w:r w:rsidRPr="001A7C01">
                    <w:rPr>
                      <w:rFonts w:eastAsia="MS Mincho"/>
                      <w:iCs/>
                      <w:sz w:val="18"/>
                      <w:lang w:val="en-US"/>
                    </w:rPr>
                    <w:t>2</w:t>
                  </w:r>
                </w:p>
              </w:tc>
            </w:tr>
            <w:tr w:rsidR="00734BCB" w:rsidRPr="001A7C01" w14:paraId="2FAA0656"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B314ED8" w14:textId="77777777" w:rsidR="00734BCB" w:rsidRPr="001A7C01" w:rsidRDefault="00734BCB" w:rsidP="00734BCB">
                  <w:pPr>
                    <w:keepNext/>
                    <w:keepLines/>
                    <w:spacing w:after="0"/>
                    <w:jc w:val="center"/>
                    <w:rPr>
                      <w:sz w:val="18"/>
                    </w:rPr>
                  </w:pPr>
                  <w:r w:rsidRPr="001A7C01">
                    <w:rPr>
                      <w:rFonts w:eastAsia="MS Mincho"/>
                      <w:iCs/>
                      <w:sz w:val="18"/>
                      <w:lang w:val="en-US"/>
                    </w:rPr>
                    <w:t>2</w:t>
                  </w:r>
                </w:p>
              </w:tc>
              <w:tc>
                <w:tcPr>
                  <w:tcW w:w="1155" w:type="dxa"/>
                  <w:tcBorders>
                    <w:top w:val="single" w:sz="4" w:space="0" w:color="auto"/>
                    <w:left w:val="single" w:sz="8" w:space="0" w:color="auto"/>
                    <w:bottom w:val="single" w:sz="4" w:space="0" w:color="auto"/>
                    <w:right w:val="single" w:sz="8" w:space="0" w:color="auto"/>
                  </w:tcBorders>
                  <w:vAlign w:val="center"/>
                </w:tcPr>
                <w:p w14:paraId="1DAA7728" w14:textId="77777777" w:rsidR="00734BCB" w:rsidRPr="001A7C01" w:rsidRDefault="00734BCB" w:rsidP="00734BCB">
                  <w:pPr>
                    <w:keepNext/>
                    <w:keepLines/>
                    <w:spacing w:after="0"/>
                    <w:jc w:val="center"/>
                    <w:rPr>
                      <w:sz w:val="18"/>
                    </w:rPr>
                  </w:pPr>
                  <w:r w:rsidRPr="001A7C01">
                    <w:rPr>
                      <w:rFonts w:eastAsia="MS Mincho"/>
                      <w:iCs/>
                      <w:sz w:val="18"/>
                      <w:lang w:val="en-US"/>
                    </w:rPr>
                    <w:t>4</w:t>
                  </w:r>
                </w:p>
              </w:tc>
            </w:tr>
            <w:tr w:rsidR="00734BCB" w:rsidRPr="001A7C01" w14:paraId="5110512C"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8C1CBB0" w14:textId="77777777" w:rsidR="00734BCB" w:rsidRPr="001A7C01" w:rsidRDefault="00734BCB" w:rsidP="00734BCB">
                  <w:pPr>
                    <w:keepNext/>
                    <w:keepLines/>
                    <w:spacing w:after="0"/>
                    <w:jc w:val="center"/>
                    <w:rPr>
                      <w:sz w:val="18"/>
                    </w:rPr>
                  </w:pPr>
                  <w:r w:rsidRPr="001A7C01">
                    <w:rPr>
                      <w:rFonts w:eastAsia="MS Mincho"/>
                      <w:iCs/>
                      <w:sz w:val="18"/>
                      <w:lang w:val="en-US"/>
                    </w:rPr>
                    <w:t>3</w:t>
                  </w:r>
                </w:p>
              </w:tc>
              <w:tc>
                <w:tcPr>
                  <w:tcW w:w="1155" w:type="dxa"/>
                  <w:tcBorders>
                    <w:top w:val="single" w:sz="4" w:space="0" w:color="auto"/>
                    <w:left w:val="single" w:sz="8" w:space="0" w:color="auto"/>
                    <w:bottom w:val="single" w:sz="4" w:space="0" w:color="auto"/>
                    <w:right w:val="single" w:sz="8" w:space="0" w:color="auto"/>
                  </w:tcBorders>
                  <w:vAlign w:val="center"/>
                </w:tcPr>
                <w:p w14:paraId="2DAFEC7D" w14:textId="77777777" w:rsidR="00734BCB" w:rsidRPr="001A7C01" w:rsidRDefault="00734BCB" w:rsidP="00734BCB">
                  <w:pPr>
                    <w:keepNext/>
                    <w:keepLines/>
                    <w:spacing w:after="0"/>
                    <w:jc w:val="center"/>
                    <w:rPr>
                      <w:sz w:val="18"/>
                    </w:rPr>
                  </w:pPr>
                  <w:r w:rsidRPr="001A7C01">
                    <w:rPr>
                      <w:rFonts w:eastAsia="MS Mincho"/>
                      <w:iCs/>
                      <w:sz w:val="18"/>
                      <w:lang w:val="en-US"/>
                    </w:rPr>
                    <w:t>8</w:t>
                  </w:r>
                </w:p>
              </w:tc>
            </w:tr>
            <w:tr w:rsidR="00734BCB" w:rsidRPr="001A7C01" w14:paraId="1F6C81A6"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7A06F60C" w14:textId="77777777" w:rsidR="00734BCB" w:rsidRPr="001A7C01" w:rsidRDefault="00734BCB" w:rsidP="00734BCB">
                  <w:pPr>
                    <w:keepNext/>
                    <w:keepLines/>
                    <w:spacing w:after="0"/>
                    <w:jc w:val="center"/>
                    <w:rPr>
                      <w:sz w:val="18"/>
                    </w:rPr>
                  </w:pPr>
                  <w:r w:rsidRPr="001A7C01">
                    <w:rPr>
                      <w:rFonts w:eastAsia="MS Mincho"/>
                      <w:iCs/>
                      <w:sz w:val="18"/>
                      <w:lang w:val="en-US"/>
                    </w:rPr>
                    <w:t>4</w:t>
                  </w:r>
                </w:p>
              </w:tc>
              <w:tc>
                <w:tcPr>
                  <w:tcW w:w="1155" w:type="dxa"/>
                  <w:tcBorders>
                    <w:top w:val="single" w:sz="4" w:space="0" w:color="auto"/>
                    <w:left w:val="single" w:sz="8" w:space="0" w:color="auto"/>
                    <w:bottom w:val="single" w:sz="4" w:space="0" w:color="auto"/>
                    <w:right w:val="single" w:sz="8" w:space="0" w:color="auto"/>
                  </w:tcBorders>
                  <w:vAlign w:val="center"/>
                </w:tcPr>
                <w:p w14:paraId="781A2E3B" w14:textId="77777777" w:rsidR="00734BCB" w:rsidRPr="001A7C01" w:rsidRDefault="00734BCB" w:rsidP="00734BCB">
                  <w:pPr>
                    <w:keepNext/>
                    <w:keepLines/>
                    <w:spacing w:after="0"/>
                    <w:jc w:val="center"/>
                    <w:rPr>
                      <w:sz w:val="18"/>
                    </w:rPr>
                  </w:pPr>
                  <w:r w:rsidRPr="001A7C01">
                    <w:rPr>
                      <w:rFonts w:eastAsia="MS Mincho"/>
                      <w:iCs/>
                      <w:sz w:val="18"/>
                      <w:lang w:val="en-US"/>
                    </w:rPr>
                    <w:t>16</w:t>
                  </w:r>
                </w:p>
              </w:tc>
            </w:tr>
            <w:tr w:rsidR="00734BCB" w:rsidRPr="001A7C01" w14:paraId="01E0A13C"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0B68CA8" w14:textId="77777777" w:rsidR="00734BCB" w:rsidRPr="001A7C01" w:rsidRDefault="00734BCB" w:rsidP="00734BCB">
                  <w:pPr>
                    <w:keepNext/>
                    <w:keepLines/>
                    <w:spacing w:after="0"/>
                    <w:jc w:val="center"/>
                    <w:rPr>
                      <w:sz w:val="18"/>
                    </w:rPr>
                  </w:pPr>
                  <w:r w:rsidRPr="001A7C01">
                    <w:rPr>
                      <w:rFonts w:eastAsia="MS Mincho"/>
                      <w:iCs/>
                      <w:sz w:val="18"/>
                      <w:lang w:val="en-US"/>
                    </w:rPr>
                    <w:t>5</w:t>
                  </w:r>
                </w:p>
              </w:tc>
              <w:tc>
                <w:tcPr>
                  <w:tcW w:w="1155" w:type="dxa"/>
                  <w:tcBorders>
                    <w:top w:val="single" w:sz="4" w:space="0" w:color="auto"/>
                    <w:left w:val="single" w:sz="8" w:space="0" w:color="auto"/>
                    <w:bottom w:val="single" w:sz="4" w:space="0" w:color="auto"/>
                    <w:right w:val="single" w:sz="8" w:space="0" w:color="auto"/>
                  </w:tcBorders>
                  <w:vAlign w:val="center"/>
                </w:tcPr>
                <w:p w14:paraId="163ECA39" w14:textId="77777777" w:rsidR="00734BCB" w:rsidRPr="001A7C01" w:rsidRDefault="00734BCB" w:rsidP="00734BCB">
                  <w:pPr>
                    <w:keepNext/>
                    <w:keepLines/>
                    <w:spacing w:after="0"/>
                    <w:jc w:val="center"/>
                    <w:rPr>
                      <w:sz w:val="18"/>
                    </w:rPr>
                  </w:pPr>
                  <w:r w:rsidRPr="001A7C01">
                    <w:rPr>
                      <w:rFonts w:eastAsia="MS Mincho"/>
                      <w:iCs/>
                      <w:sz w:val="18"/>
                      <w:lang w:val="en-US"/>
                    </w:rPr>
                    <w:t>32</w:t>
                  </w:r>
                </w:p>
              </w:tc>
            </w:tr>
            <w:tr w:rsidR="00734BCB" w:rsidRPr="001A7C01" w14:paraId="459E8E5C"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1963AF0" w14:textId="77777777" w:rsidR="00734BCB" w:rsidRPr="001A7C01" w:rsidRDefault="00734BCB" w:rsidP="00734BCB">
                  <w:pPr>
                    <w:keepNext/>
                    <w:keepLines/>
                    <w:spacing w:after="0"/>
                    <w:jc w:val="center"/>
                    <w:rPr>
                      <w:sz w:val="18"/>
                    </w:rPr>
                  </w:pPr>
                  <w:r w:rsidRPr="001A7C01">
                    <w:rPr>
                      <w:rFonts w:eastAsia="MS Mincho"/>
                      <w:iCs/>
                      <w:sz w:val="18"/>
                      <w:lang w:val="en-US"/>
                    </w:rPr>
                    <w:t>6</w:t>
                  </w:r>
                </w:p>
              </w:tc>
              <w:tc>
                <w:tcPr>
                  <w:tcW w:w="1155" w:type="dxa"/>
                  <w:tcBorders>
                    <w:top w:val="single" w:sz="4" w:space="0" w:color="auto"/>
                    <w:left w:val="single" w:sz="8" w:space="0" w:color="auto"/>
                    <w:bottom w:val="single" w:sz="4" w:space="0" w:color="auto"/>
                    <w:right w:val="single" w:sz="8" w:space="0" w:color="auto"/>
                  </w:tcBorders>
                  <w:vAlign w:val="center"/>
                </w:tcPr>
                <w:p w14:paraId="1B5FCF40" w14:textId="77777777" w:rsidR="00734BCB" w:rsidRPr="001A7C01" w:rsidRDefault="00734BCB" w:rsidP="00734BCB">
                  <w:pPr>
                    <w:keepNext/>
                    <w:keepLines/>
                    <w:spacing w:after="0"/>
                    <w:jc w:val="center"/>
                    <w:rPr>
                      <w:sz w:val="18"/>
                    </w:rPr>
                  </w:pPr>
                  <w:r w:rsidRPr="001A7C01">
                    <w:rPr>
                      <w:rFonts w:eastAsia="MS Mincho"/>
                      <w:iCs/>
                      <w:sz w:val="18"/>
                      <w:lang w:val="en-US"/>
                    </w:rPr>
                    <w:t>64</w:t>
                  </w:r>
                </w:p>
              </w:tc>
            </w:tr>
            <w:tr w:rsidR="00734BCB" w:rsidRPr="001A7C01" w14:paraId="38FA8D53"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6EC83D87"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7</w:t>
                  </w:r>
                </w:p>
              </w:tc>
              <w:tc>
                <w:tcPr>
                  <w:tcW w:w="1155" w:type="dxa"/>
                  <w:tcBorders>
                    <w:top w:val="single" w:sz="4" w:space="0" w:color="auto"/>
                    <w:left w:val="single" w:sz="8" w:space="0" w:color="auto"/>
                    <w:bottom w:val="single" w:sz="4" w:space="0" w:color="auto"/>
                    <w:right w:val="single" w:sz="8" w:space="0" w:color="auto"/>
                  </w:tcBorders>
                  <w:vAlign w:val="center"/>
                </w:tcPr>
                <w:p w14:paraId="12ED69A5"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128</w:t>
                  </w:r>
                </w:p>
              </w:tc>
            </w:tr>
            <w:tr w:rsidR="00B30A0E" w:rsidRPr="001A7C01" w14:paraId="41A48565"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0CF6E211" w14:textId="77777777" w:rsidR="00B30A0E" w:rsidRPr="001A7C01" w:rsidRDefault="00B30A0E" w:rsidP="00734BCB">
                  <w:pPr>
                    <w:keepNext/>
                    <w:keepLines/>
                    <w:spacing w:after="0"/>
                    <w:jc w:val="center"/>
                    <w:rPr>
                      <w:rFonts w:eastAsia="MS Mincho"/>
                      <w:iCs/>
                      <w:sz w:val="18"/>
                      <w:lang w:val="en-US"/>
                    </w:rPr>
                  </w:pPr>
                </w:p>
              </w:tc>
              <w:tc>
                <w:tcPr>
                  <w:tcW w:w="1155" w:type="dxa"/>
                  <w:tcBorders>
                    <w:top w:val="single" w:sz="4" w:space="0" w:color="auto"/>
                    <w:left w:val="single" w:sz="8" w:space="0" w:color="auto"/>
                    <w:bottom w:val="single" w:sz="4" w:space="0" w:color="auto"/>
                    <w:right w:val="single" w:sz="8" w:space="0" w:color="auto"/>
                  </w:tcBorders>
                  <w:vAlign w:val="center"/>
                </w:tcPr>
                <w:p w14:paraId="764B4BB6" w14:textId="77777777" w:rsidR="00B30A0E" w:rsidRPr="001A7C01" w:rsidRDefault="00B30A0E" w:rsidP="00734BCB">
                  <w:pPr>
                    <w:keepNext/>
                    <w:keepLines/>
                    <w:spacing w:after="0"/>
                    <w:jc w:val="center"/>
                    <w:rPr>
                      <w:rFonts w:eastAsia="MS Mincho"/>
                      <w:iCs/>
                      <w:sz w:val="18"/>
                      <w:lang w:val="en-US"/>
                    </w:rPr>
                  </w:pPr>
                </w:p>
              </w:tc>
            </w:tr>
          </w:tbl>
          <w:p w14:paraId="3CBF8D39" w14:textId="0AD87D2D" w:rsidR="00734BCB" w:rsidRPr="00D32BD4" w:rsidRDefault="00734BCB" w:rsidP="00D045A4"/>
        </w:tc>
      </w:tr>
      <w:tr w:rsidR="00B30A0E" w14:paraId="17A5F7EE" w14:textId="77777777" w:rsidTr="00734BCB">
        <w:tc>
          <w:tcPr>
            <w:tcW w:w="1555" w:type="dxa"/>
          </w:tcPr>
          <w:p w14:paraId="7329FC02" w14:textId="72104B15" w:rsidR="00B30A0E" w:rsidRDefault="00B30A0E" w:rsidP="00B30A0E">
            <w:r>
              <w:lastRenderedPageBreak/>
              <w:t>Nokia</w:t>
            </w:r>
          </w:p>
        </w:tc>
        <w:tc>
          <w:tcPr>
            <w:tcW w:w="1559" w:type="dxa"/>
          </w:tcPr>
          <w:p w14:paraId="2CB5DCD4" w14:textId="761D5C96" w:rsidR="00B30A0E" w:rsidRDefault="00B30A0E" w:rsidP="00B30A0E">
            <w:r>
              <w:t>RRC</w:t>
            </w:r>
          </w:p>
        </w:tc>
        <w:tc>
          <w:tcPr>
            <w:tcW w:w="6515" w:type="dxa"/>
          </w:tcPr>
          <w:p w14:paraId="57E56D7B" w14:textId="5F75DF5A" w:rsidR="00B30A0E" w:rsidRDefault="00B30A0E" w:rsidP="00B30A0E">
            <w:r>
              <w:t>The absolute value of repetitions which was used for last uplink transmission which was successful can be provided to RRC.  Maintaining all the information of uplink grant including the number of repetitions in one place (RRC) is preferred. As indicated by Huawei, not sure whether physical layer is maintaining UE context to store the repetitions in idle state</w:t>
            </w:r>
          </w:p>
        </w:tc>
      </w:tr>
    </w:tbl>
    <w:p w14:paraId="3A689BDD" w14:textId="40282031" w:rsidR="00087EED" w:rsidRDefault="00087EED" w:rsidP="00087EED"/>
    <w:p w14:paraId="4F3E799F" w14:textId="77777777" w:rsidR="009F1BC1" w:rsidRDefault="009F1BC1" w:rsidP="009F1BC1">
      <w:pPr>
        <w:pStyle w:val="Proposal"/>
        <w:numPr>
          <w:ilvl w:val="0"/>
          <w:numId w:val="0"/>
        </w:numPr>
      </w:pPr>
    </w:p>
    <w:tbl>
      <w:tblPr>
        <w:tblStyle w:val="afa"/>
        <w:tblW w:w="0" w:type="auto"/>
        <w:tblLook w:val="04A0" w:firstRow="1" w:lastRow="0" w:firstColumn="1" w:lastColumn="0" w:noHBand="0" w:noVBand="1"/>
      </w:tblPr>
      <w:tblGrid>
        <w:gridCol w:w="9629"/>
      </w:tblGrid>
      <w:tr w:rsidR="009F1BC1" w14:paraId="0420942B" w14:textId="77777777" w:rsidTr="00F4167A">
        <w:tc>
          <w:tcPr>
            <w:tcW w:w="9629" w:type="dxa"/>
          </w:tcPr>
          <w:p w14:paraId="2ACCA6E0" w14:textId="6E3D5DCB" w:rsidR="009F1BC1" w:rsidRPr="00E651F9" w:rsidRDefault="009F1BC1" w:rsidP="00F4167A">
            <w:pPr>
              <w:rPr>
                <w:b/>
                <w:bCs/>
                <w:sz w:val="20"/>
                <w:szCs w:val="20"/>
                <w:u w:val="single"/>
              </w:rPr>
            </w:pPr>
            <w:r w:rsidRPr="00E651F9">
              <w:rPr>
                <w:b/>
                <w:bCs/>
                <w:sz w:val="20"/>
                <w:szCs w:val="20"/>
                <w:u w:val="single"/>
              </w:rPr>
              <w:t>Summary of Q</w:t>
            </w:r>
            <w:r w:rsidR="000E322E">
              <w:rPr>
                <w:b/>
                <w:bCs/>
                <w:sz w:val="20"/>
                <w:szCs w:val="20"/>
                <w:u w:val="single"/>
              </w:rPr>
              <w:t>11</w:t>
            </w:r>
            <w:r w:rsidRPr="00E651F9">
              <w:rPr>
                <w:b/>
                <w:bCs/>
                <w:sz w:val="20"/>
                <w:szCs w:val="20"/>
                <w:u w:val="single"/>
              </w:rPr>
              <w:t>:</w:t>
            </w:r>
          </w:p>
          <w:p w14:paraId="082A9840" w14:textId="3BA25118" w:rsidR="009F1BC1" w:rsidRDefault="00B30A0E" w:rsidP="00F4167A">
            <w:pPr>
              <w:rPr>
                <w:sz w:val="20"/>
                <w:szCs w:val="20"/>
              </w:rPr>
            </w:pPr>
            <w:r>
              <w:rPr>
                <w:sz w:val="20"/>
                <w:szCs w:val="20"/>
              </w:rPr>
              <w:t>5</w:t>
            </w:r>
            <w:r w:rsidR="000E322E">
              <w:rPr>
                <w:sz w:val="20"/>
                <w:szCs w:val="20"/>
              </w:rPr>
              <w:t xml:space="preserve"> replies where </w:t>
            </w:r>
            <w:r>
              <w:rPr>
                <w:sz w:val="20"/>
                <w:szCs w:val="20"/>
              </w:rPr>
              <w:t>4</w:t>
            </w:r>
            <w:r w:rsidR="000E322E">
              <w:rPr>
                <w:sz w:val="20"/>
                <w:szCs w:val="20"/>
              </w:rPr>
              <w:t xml:space="preserve"> companies prefer to update RRC configuration, one company strongly prefers to keep it in PHY layer with further technical concerns. As there are concerns, and easy agreement based on majority seems not possible:</w:t>
            </w:r>
          </w:p>
          <w:p w14:paraId="651F7D8E" w14:textId="007BC087" w:rsidR="009F1BC1" w:rsidRDefault="009F1BC1" w:rsidP="00F4167A">
            <w:pPr>
              <w:ind w:left="2835" w:hanging="2832"/>
            </w:pPr>
            <w:r w:rsidRPr="00E651F9">
              <w:rPr>
                <w:b/>
                <w:bCs/>
                <w:sz w:val="20"/>
                <w:szCs w:val="20"/>
              </w:rPr>
              <w:t xml:space="preserve">Rapporteur proposal </w:t>
            </w:r>
            <w:r>
              <w:rPr>
                <w:b/>
                <w:bCs/>
                <w:sz w:val="20"/>
                <w:szCs w:val="20"/>
              </w:rPr>
              <w:t>Q</w:t>
            </w:r>
            <w:r w:rsidR="000E322E">
              <w:rPr>
                <w:b/>
                <w:bCs/>
                <w:sz w:val="20"/>
                <w:szCs w:val="20"/>
              </w:rPr>
              <w:t>11</w:t>
            </w:r>
            <w:r w:rsidRPr="00E651F9">
              <w:rPr>
                <w:b/>
                <w:bCs/>
                <w:sz w:val="20"/>
                <w:szCs w:val="20"/>
              </w:rPr>
              <w:t xml:space="preserve">: </w:t>
            </w:r>
            <w:r w:rsidRPr="00E651F9">
              <w:rPr>
                <w:b/>
                <w:bCs/>
                <w:sz w:val="20"/>
                <w:szCs w:val="20"/>
              </w:rPr>
              <w:tab/>
            </w:r>
            <w:r w:rsidR="000E322E">
              <w:rPr>
                <w:b/>
                <w:bCs/>
                <w:sz w:val="20"/>
                <w:szCs w:val="20"/>
              </w:rPr>
              <w:t>Discuss further whether to update RRC or keep DCI adjustment on repetitions in PHY layer taking into account the technical concerns</w:t>
            </w:r>
            <w:r w:rsidR="007C7A9D">
              <w:rPr>
                <w:b/>
                <w:bCs/>
                <w:sz w:val="20"/>
                <w:szCs w:val="20"/>
              </w:rPr>
              <w:t xml:space="preserve"> which </w:t>
            </w:r>
            <w:r w:rsidR="00B46F7D">
              <w:rPr>
                <w:b/>
                <w:bCs/>
                <w:sz w:val="20"/>
                <w:szCs w:val="20"/>
              </w:rPr>
              <w:t>have been</w:t>
            </w:r>
            <w:r w:rsidR="000E322E">
              <w:rPr>
                <w:b/>
                <w:bCs/>
                <w:sz w:val="20"/>
                <w:szCs w:val="20"/>
              </w:rPr>
              <w:t xml:space="preserve"> brought up.</w:t>
            </w:r>
          </w:p>
        </w:tc>
      </w:tr>
    </w:tbl>
    <w:p w14:paraId="5E67CD5E" w14:textId="59828467" w:rsidR="009F1BC1" w:rsidRDefault="009F1BC1" w:rsidP="00087EED"/>
    <w:p w14:paraId="7F1E57A1" w14:textId="0F2A31FB" w:rsidR="00854E81" w:rsidRDefault="00854E81" w:rsidP="00087EED">
      <w:pPr>
        <w:rPr>
          <w:u w:val="single"/>
        </w:rPr>
      </w:pPr>
      <w:r w:rsidRPr="00854E81">
        <w:rPr>
          <w:u w:val="single"/>
        </w:rPr>
        <w:t>Update after session on June 3</w:t>
      </w:r>
      <w:r w:rsidRPr="00854E81">
        <w:rPr>
          <w:u w:val="single"/>
          <w:vertAlign w:val="superscript"/>
        </w:rPr>
        <w:t>rd</w:t>
      </w:r>
      <w:r w:rsidRPr="00854E81">
        <w:rPr>
          <w:u w:val="single"/>
        </w:rPr>
        <w:t>:</w:t>
      </w:r>
    </w:p>
    <w:p w14:paraId="60CC1EB5" w14:textId="3F63251E" w:rsidR="00854E81" w:rsidRDefault="00854E81" w:rsidP="00087EED">
      <w:r>
        <w:t>The working assumption is to update RRC based on the DCI. In the following new question companies are asked to provide details on how it should work:</w:t>
      </w:r>
    </w:p>
    <w:p w14:paraId="5993D127" w14:textId="54E7C024" w:rsidR="00854E81" w:rsidRDefault="00F4167A" w:rsidP="00087EED">
      <w:pPr>
        <w:rPr>
          <w:b/>
          <w:bCs/>
        </w:rPr>
      </w:pPr>
      <w:r w:rsidRPr="003F66AD">
        <w:rPr>
          <w:b/>
          <w:bCs/>
        </w:rPr>
        <w:t xml:space="preserve">Q12: </w:t>
      </w:r>
      <w:r w:rsidR="003F66AD" w:rsidRPr="003F66AD">
        <w:rPr>
          <w:b/>
          <w:bCs/>
        </w:rPr>
        <w:t>Please provide details on how to capture "Working assumption: Update RRC with DCI adjustment on repetitions"</w:t>
      </w:r>
      <w:r w:rsidR="00E62D0D">
        <w:rPr>
          <w:b/>
          <w:bCs/>
        </w:rPr>
        <w:t xml:space="preserve"> in RAN2 specifications</w:t>
      </w:r>
      <w:r w:rsidR="003F66AD" w:rsidRPr="003F66AD">
        <w:rPr>
          <w:b/>
          <w:bCs/>
        </w:rPr>
        <w:t xml:space="preserve"> for both eMTC and NB-IoT</w:t>
      </w:r>
      <w:r w:rsidR="003F66AD">
        <w:rPr>
          <w:b/>
          <w:bCs/>
        </w:rPr>
        <w:t>:</w:t>
      </w:r>
    </w:p>
    <w:tbl>
      <w:tblPr>
        <w:tblStyle w:val="afa"/>
        <w:tblW w:w="9634" w:type="dxa"/>
        <w:tblLook w:val="04A0" w:firstRow="1" w:lastRow="0" w:firstColumn="1" w:lastColumn="0" w:noHBand="0" w:noVBand="1"/>
      </w:tblPr>
      <w:tblGrid>
        <w:gridCol w:w="1555"/>
        <w:gridCol w:w="8079"/>
      </w:tblGrid>
      <w:tr w:rsidR="003F66AD" w14:paraId="63D100CF" w14:textId="77777777" w:rsidTr="003F66AD">
        <w:tc>
          <w:tcPr>
            <w:tcW w:w="1555" w:type="dxa"/>
            <w:shd w:val="clear" w:color="auto" w:fill="A5A5A5" w:themeFill="accent3"/>
          </w:tcPr>
          <w:p w14:paraId="76B95E72" w14:textId="77777777" w:rsidR="003F66AD" w:rsidRDefault="003F66AD" w:rsidP="00162D9B">
            <w:r>
              <w:t>Company</w:t>
            </w:r>
          </w:p>
        </w:tc>
        <w:tc>
          <w:tcPr>
            <w:tcW w:w="8079" w:type="dxa"/>
            <w:shd w:val="clear" w:color="auto" w:fill="A5A5A5" w:themeFill="accent3"/>
          </w:tcPr>
          <w:p w14:paraId="1DFBE6C6" w14:textId="14C695DA" w:rsidR="003F66AD" w:rsidRPr="005E497B" w:rsidRDefault="003F66AD" w:rsidP="00162D9B">
            <w:pPr>
              <w:rPr>
                <w:lang w:val="en-US"/>
              </w:rPr>
            </w:pPr>
            <w:r w:rsidRPr="005E497B">
              <w:rPr>
                <w:lang w:val="en-US"/>
              </w:rPr>
              <w:t>Comments (</w:t>
            </w:r>
            <w:r w:rsidR="00E62D0D">
              <w:rPr>
                <w:lang w:val="en-US"/>
              </w:rPr>
              <w:t>text proposals are encouraged</w:t>
            </w:r>
            <w:r w:rsidRPr="005E497B">
              <w:rPr>
                <w:lang w:val="en-US"/>
              </w:rPr>
              <w:t>)</w:t>
            </w:r>
          </w:p>
        </w:tc>
      </w:tr>
      <w:tr w:rsidR="003F66AD" w14:paraId="3845CF0E" w14:textId="77777777" w:rsidTr="003F66AD">
        <w:tc>
          <w:tcPr>
            <w:tcW w:w="1555" w:type="dxa"/>
          </w:tcPr>
          <w:p w14:paraId="6418FEF5" w14:textId="4AC21DB8" w:rsidR="003F66AD" w:rsidRPr="00162D9B" w:rsidRDefault="00162D9B" w:rsidP="00162D9B">
            <w:pPr>
              <w:rPr>
                <w:sz w:val="20"/>
                <w:szCs w:val="20"/>
                <w:lang w:val="en-US"/>
              </w:rPr>
            </w:pPr>
            <w:ins w:id="93" w:author="Ericsson" w:date="2020-06-04T18:02:00Z">
              <w:r>
                <w:rPr>
                  <w:sz w:val="20"/>
                  <w:szCs w:val="20"/>
                  <w:lang w:val="en-US"/>
                </w:rPr>
                <w:t>Ericsson</w:t>
              </w:r>
            </w:ins>
          </w:p>
        </w:tc>
        <w:tc>
          <w:tcPr>
            <w:tcW w:w="8079" w:type="dxa"/>
          </w:tcPr>
          <w:p w14:paraId="6CE5B5F6" w14:textId="77777777" w:rsidR="003F66AD" w:rsidRDefault="00162D9B" w:rsidP="00162D9B">
            <w:pPr>
              <w:rPr>
                <w:ins w:id="94" w:author="Ericsson" w:date="2020-06-04T18:07:00Z"/>
                <w:sz w:val="20"/>
                <w:szCs w:val="20"/>
                <w:lang w:val="en-US"/>
              </w:rPr>
            </w:pPr>
            <w:ins w:id="95" w:author="Ericsson" w:date="2020-06-04T18:07:00Z">
              <w:r>
                <w:rPr>
                  <w:sz w:val="20"/>
                  <w:szCs w:val="20"/>
                  <w:lang w:val="en-US"/>
                </w:rPr>
                <w:t xml:space="preserve">The adjustment update can be captured in RAN2 specifications as follows: </w:t>
              </w:r>
            </w:ins>
          </w:p>
          <w:p w14:paraId="73DD13D2" w14:textId="7F8AD801" w:rsidR="00162D9B" w:rsidRDefault="00162D9B" w:rsidP="00162D9B">
            <w:pPr>
              <w:rPr>
                <w:ins w:id="96" w:author="Ericsson" w:date="2020-06-04T18:10:00Z"/>
                <w:sz w:val="20"/>
                <w:szCs w:val="20"/>
                <w:lang w:val="en-US"/>
              </w:rPr>
            </w:pPr>
            <w:ins w:id="97" w:author="Ericsson" w:date="2020-06-04T18:08:00Z">
              <w:r>
                <w:rPr>
                  <w:sz w:val="20"/>
                  <w:szCs w:val="20"/>
                  <w:lang w:val="en-US"/>
                </w:rPr>
                <w:t>MAC layer</w:t>
              </w:r>
            </w:ins>
            <w:ins w:id="98" w:author="Ericsson" w:date="2020-06-04T18:13:00Z">
              <w:r w:rsidR="00906FD0">
                <w:rPr>
                  <w:sz w:val="20"/>
                  <w:szCs w:val="20"/>
                  <w:lang w:val="en-US"/>
                </w:rPr>
                <w:t xml:space="preserve"> already</w:t>
              </w:r>
            </w:ins>
            <w:ins w:id="99" w:author="Ericsson" w:date="2020-06-04T18:08:00Z">
              <w:r>
                <w:rPr>
                  <w:sz w:val="20"/>
                  <w:szCs w:val="20"/>
                  <w:lang w:val="en-US"/>
                </w:rPr>
                <w:t xml:space="preserve"> monitors for PUR SS window after PUR occasion</w:t>
              </w:r>
            </w:ins>
            <w:ins w:id="100" w:author="Ericsson" w:date="2020-06-04T18:13:00Z">
              <w:r w:rsidR="00906FD0">
                <w:rPr>
                  <w:sz w:val="20"/>
                  <w:szCs w:val="20"/>
                  <w:lang w:val="en-US"/>
                </w:rPr>
                <w:t xml:space="preserve"> for responses. I</w:t>
              </w:r>
            </w:ins>
            <w:ins w:id="101" w:author="Ericsson" w:date="2020-06-04T18:08:00Z">
              <w:r>
                <w:rPr>
                  <w:sz w:val="20"/>
                  <w:szCs w:val="20"/>
                  <w:lang w:val="en-US"/>
                </w:rPr>
                <w:t>f UE receives an ACK</w:t>
              </w:r>
            </w:ins>
            <w:ins w:id="102" w:author="Ericsson" w:date="2020-06-04T18:14:00Z">
              <w:r w:rsidR="00906FD0">
                <w:rPr>
                  <w:sz w:val="20"/>
                  <w:szCs w:val="20"/>
                  <w:lang w:val="en-US"/>
                </w:rPr>
                <w:t xml:space="preserve"> for PUR</w:t>
              </w:r>
            </w:ins>
            <w:ins w:id="103" w:author="Ericsson" w:date="2020-06-04T18:08:00Z">
              <w:r>
                <w:rPr>
                  <w:sz w:val="20"/>
                  <w:szCs w:val="20"/>
                  <w:lang w:val="en-US"/>
                </w:rPr>
                <w:t xml:space="preserve"> including a repetition </w:t>
              </w:r>
            </w:ins>
            <w:ins w:id="104" w:author="Ericsson" w:date="2020-06-04T18:14:00Z">
              <w:r w:rsidR="005531B0">
                <w:rPr>
                  <w:sz w:val="20"/>
                  <w:szCs w:val="20"/>
                  <w:lang w:val="en-US"/>
                </w:rPr>
                <w:t>adjustment</w:t>
              </w:r>
            </w:ins>
            <w:ins w:id="105" w:author="Ericsson" w:date="2020-06-04T18:08:00Z">
              <w:r>
                <w:rPr>
                  <w:sz w:val="20"/>
                  <w:szCs w:val="20"/>
                  <w:lang w:val="en-US"/>
                </w:rPr>
                <w:t xml:space="preserve">, MAC layer passes this information to RRC layer. </w:t>
              </w:r>
            </w:ins>
            <w:ins w:id="106" w:author="Ericsson" w:date="2020-06-04T18:09:00Z">
              <w:r>
                <w:rPr>
                  <w:sz w:val="20"/>
                  <w:szCs w:val="20"/>
                  <w:lang w:val="en-US"/>
                </w:rPr>
                <w:t xml:space="preserve">We already have MAC/RRC interaction </w:t>
              </w:r>
            </w:ins>
            <w:ins w:id="107" w:author="Ericsson" w:date="2020-06-04T18:10:00Z">
              <w:r>
                <w:rPr>
                  <w:sz w:val="20"/>
                  <w:szCs w:val="20"/>
                  <w:lang w:val="en-US"/>
                </w:rPr>
                <w:t>for indicating success/fallback</w:t>
              </w:r>
            </w:ins>
            <w:ins w:id="108" w:author="Ericsson" w:date="2020-06-04T18:14:00Z">
              <w:r w:rsidR="005531B0">
                <w:rPr>
                  <w:sz w:val="20"/>
                  <w:szCs w:val="20"/>
                  <w:lang w:val="en-US"/>
                </w:rPr>
                <w:t xml:space="preserve"> based on </w:t>
              </w:r>
            </w:ins>
            <w:ins w:id="109" w:author="Ericsson" w:date="2020-06-04T18:32:00Z">
              <w:r w:rsidR="005B6DA8">
                <w:rPr>
                  <w:sz w:val="20"/>
                  <w:szCs w:val="20"/>
                  <w:lang w:val="en-US"/>
                </w:rPr>
                <w:t xml:space="preserve">such </w:t>
              </w:r>
            </w:ins>
            <w:ins w:id="110" w:author="Ericsson" w:date="2020-06-04T18:14:00Z">
              <w:r w:rsidR="005531B0">
                <w:rPr>
                  <w:sz w:val="20"/>
                  <w:szCs w:val="20"/>
                  <w:lang w:val="en-US"/>
                </w:rPr>
                <w:t>ACK</w:t>
              </w:r>
            </w:ins>
            <w:ins w:id="111" w:author="Ericsson" w:date="2020-06-04T18:10:00Z">
              <w:r>
                <w:rPr>
                  <w:sz w:val="20"/>
                  <w:szCs w:val="20"/>
                  <w:lang w:val="en-US"/>
                </w:rPr>
                <w:t>. Same mechanism can be used to convey the adjustment information to RRC.</w:t>
              </w:r>
            </w:ins>
          </w:p>
          <w:p w14:paraId="191B0334" w14:textId="18B48CEA" w:rsidR="004A164D" w:rsidRDefault="00162D9B" w:rsidP="00162D9B">
            <w:pPr>
              <w:rPr>
                <w:ins w:id="112" w:author="Ericsson" w:date="2020-06-04T23:59:00Z"/>
                <w:sz w:val="20"/>
                <w:szCs w:val="20"/>
                <w:lang w:val="en-US"/>
              </w:rPr>
            </w:pPr>
            <w:ins w:id="113" w:author="Ericsson" w:date="2020-06-04T18:10:00Z">
              <w:r>
                <w:rPr>
                  <w:sz w:val="20"/>
                  <w:szCs w:val="20"/>
                  <w:lang w:val="en-US"/>
                </w:rPr>
                <w:t xml:space="preserve">When RRC receives </w:t>
              </w:r>
            </w:ins>
            <w:ins w:id="114" w:author="Ericsson" w:date="2020-06-04T18:14:00Z">
              <w:r w:rsidR="005531B0">
                <w:rPr>
                  <w:sz w:val="20"/>
                  <w:szCs w:val="20"/>
                  <w:lang w:val="en-US"/>
                </w:rPr>
                <w:t xml:space="preserve">the </w:t>
              </w:r>
            </w:ins>
            <w:ins w:id="115" w:author="Ericsson" w:date="2020-06-04T18:10:00Z">
              <w:r>
                <w:rPr>
                  <w:sz w:val="20"/>
                  <w:szCs w:val="20"/>
                  <w:lang w:val="en-US"/>
                </w:rPr>
                <w:t>adjustment</w:t>
              </w:r>
            </w:ins>
            <w:ins w:id="116" w:author="Ericsson" w:date="2020-06-04T18:32:00Z">
              <w:r w:rsidR="005B6DA8">
                <w:rPr>
                  <w:sz w:val="20"/>
                  <w:szCs w:val="20"/>
                  <w:lang w:val="en-US"/>
                </w:rPr>
                <w:t xml:space="preserve"> from MAC</w:t>
              </w:r>
            </w:ins>
            <w:ins w:id="117" w:author="Ericsson" w:date="2020-06-04T18:10:00Z">
              <w:r>
                <w:rPr>
                  <w:sz w:val="20"/>
                  <w:szCs w:val="20"/>
                  <w:lang w:val="en-US"/>
                </w:rPr>
                <w:t xml:space="preserve">, it updates the </w:t>
              </w:r>
              <w:r w:rsidRPr="00162D9B">
                <w:rPr>
                  <w:i/>
                  <w:iCs/>
                  <w:sz w:val="20"/>
                  <w:szCs w:val="20"/>
                  <w:lang w:val="en-US"/>
                </w:rPr>
                <w:t>pur-Config</w:t>
              </w:r>
              <w:r>
                <w:rPr>
                  <w:sz w:val="20"/>
                  <w:szCs w:val="20"/>
                  <w:lang w:val="en-US"/>
                </w:rPr>
                <w:t xml:space="preserve"> </w:t>
              </w:r>
            </w:ins>
            <w:ins w:id="118" w:author="Ericsson" w:date="2020-06-05T00:06:00Z">
              <w:r w:rsidR="00E2748D">
                <w:rPr>
                  <w:sz w:val="20"/>
                  <w:szCs w:val="20"/>
                  <w:lang w:val="en-US"/>
                </w:rPr>
                <w:t xml:space="preserve">and the corresponding repetition configuration </w:t>
              </w:r>
            </w:ins>
            <w:ins w:id="119" w:author="Ericsson" w:date="2020-06-04T18:10:00Z">
              <w:r>
                <w:rPr>
                  <w:sz w:val="20"/>
                  <w:szCs w:val="20"/>
                  <w:lang w:val="en-US"/>
                </w:rPr>
                <w:t>accordingly.</w:t>
              </w:r>
            </w:ins>
          </w:p>
          <w:p w14:paraId="22FCBBF7" w14:textId="4CF5610F" w:rsidR="001035D1" w:rsidRPr="001035D1" w:rsidRDefault="00162D9B" w:rsidP="00162D9B">
            <w:pPr>
              <w:rPr>
                <w:ins w:id="120" w:author="Ericsson" w:date="2020-06-04T18:31:00Z"/>
                <w:sz w:val="20"/>
                <w:szCs w:val="20"/>
                <w:u w:val="single"/>
              </w:rPr>
            </w:pPr>
            <w:ins w:id="121" w:author="Ericsson" w:date="2020-06-04T18:10:00Z">
              <w:r>
                <w:rPr>
                  <w:sz w:val="20"/>
                  <w:szCs w:val="20"/>
                  <w:lang w:val="en-US"/>
                </w:rPr>
                <w:t>F</w:t>
              </w:r>
            </w:ins>
            <w:ins w:id="122" w:author="Ericsson" w:date="2020-06-04T18:11:00Z">
              <w:r>
                <w:rPr>
                  <w:sz w:val="20"/>
                  <w:szCs w:val="20"/>
                  <w:lang w:val="en-US"/>
                </w:rPr>
                <w:t xml:space="preserve">or LTE-M, </w:t>
              </w:r>
              <w:r w:rsidRPr="00162D9B">
                <w:rPr>
                  <w:i/>
                  <w:iCs/>
                  <w:sz w:val="20"/>
                  <w:szCs w:val="20"/>
                  <w:lang w:val="en-US"/>
                </w:rPr>
                <w:t>numRepetitions</w:t>
              </w:r>
              <w:r>
                <w:rPr>
                  <w:sz w:val="20"/>
                  <w:szCs w:val="20"/>
                  <w:lang w:val="en-US"/>
                </w:rPr>
                <w:t xml:space="preserve"> </w:t>
              </w:r>
            </w:ins>
            <w:ins w:id="123" w:author="Ericsson" w:date="2020-06-05T00:01:00Z">
              <w:r w:rsidR="005B617A">
                <w:rPr>
                  <w:sz w:val="20"/>
                  <w:szCs w:val="20"/>
                  <w:lang w:val="en-US"/>
                </w:rPr>
                <w:t>can b</w:t>
              </w:r>
            </w:ins>
            <w:ins w:id="124" w:author="Ericsson" w:date="2020-06-05T00:02:00Z">
              <w:r w:rsidR="005B617A">
                <w:rPr>
                  <w:sz w:val="20"/>
                  <w:szCs w:val="20"/>
                  <w:lang w:val="en-US"/>
                </w:rPr>
                <w:t>e</w:t>
              </w:r>
            </w:ins>
            <w:ins w:id="125" w:author="Ericsson" w:date="2020-06-04T18:11:00Z">
              <w:r>
                <w:rPr>
                  <w:sz w:val="20"/>
                  <w:szCs w:val="20"/>
                  <w:lang w:val="en-US"/>
                </w:rPr>
                <w:t xml:space="preserve"> updated depending on if CE Mode A or B </w:t>
              </w:r>
            </w:ins>
            <w:ins w:id="126" w:author="Ericsson" w:date="2020-06-04T18:12:00Z">
              <w:r>
                <w:rPr>
                  <w:sz w:val="20"/>
                  <w:szCs w:val="20"/>
                  <w:lang w:val="en-US"/>
                </w:rPr>
                <w:t xml:space="preserve">is used, </w:t>
              </w:r>
              <w:r w:rsidR="00906FD0">
                <w:rPr>
                  <w:sz w:val="20"/>
                  <w:szCs w:val="20"/>
                  <w:lang w:val="en-US"/>
                </w:rPr>
                <w:t xml:space="preserve">The mapping of </w:t>
              </w:r>
              <w:r w:rsidR="00906FD0">
                <w:rPr>
                  <w:i/>
                  <w:iCs/>
                  <w:sz w:val="20"/>
                  <w:szCs w:val="20"/>
                  <w:lang w:val="en-US"/>
                </w:rPr>
                <w:t>numRepetitions</w:t>
              </w:r>
              <w:r w:rsidR="00906FD0">
                <w:t xml:space="preserve"> </w:t>
              </w:r>
            </w:ins>
            <w:ins w:id="127" w:author="Ericsson" w:date="2020-06-04T18:13:00Z">
              <w:r w:rsidR="00906FD0">
                <w:rPr>
                  <w:sz w:val="20"/>
                  <w:szCs w:val="20"/>
                </w:rPr>
                <w:t>is specified in TS 36.312 clause 8.0</w:t>
              </w:r>
            </w:ins>
            <w:ins w:id="128" w:author="Ericsson" w:date="2020-06-04T18:14:00Z">
              <w:r w:rsidR="005531B0">
                <w:rPr>
                  <w:sz w:val="20"/>
                  <w:szCs w:val="20"/>
                </w:rPr>
                <w:t xml:space="preserve"> for these cases</w:t>
              </w:r>
            </w:ins>
            <w:ins w:id="129" w:author="Ericsson" w:date="2020-06-05T00:02:00Z">
              <w:r w:rsidR="00275341">
                <w:rPr>
                  <w:sz w:val="20"/>
                  <w:szCs w:val="20"/>
                </w:rPr>
                <w:t xml:space="preserve">, also for </w:t>
              </w:r>
              <w:r w:rsidR="00275341">
                <w:rPr>
                  <w:sz w:val="20"/>
                  <w:szCs w:val="20"/>
                  <w:lang w:val="en-US"/>
                </w:rPr>
                <w:t xml:space="preserve">CE Mode A </w:t>
              </w:r>
            </w:ins>
            <w:ins w:id="130" w:author="Ericsson" w:date="2020-06-05T00:07:00Z">
              <w:r w:rsidR="00C2373E">
                <w:rPr>
                  <w:sz w:val="20"/>
                  <w:szCs w:val="20"/>
                  <w:lang w:val="en-US"/>
                </w:rPr>
                <w:t xml:space="preserve">case </w:t>
              </w:r>
            </w:ins>
            <w:ins w:id="131" w:author="Ericsson" w:date="2020-06-05T00:02:00Z">
              <w:r w:rsidR="00275341">
                <w:rPr>
                  <w:sz w:val="20"/>
                  <w:szCs w:val="20"/>
                  <w:lang w:val="en-US"/>
                </w:rPr>
                <w:t xml:space="preserve">when </w:t>
              </w:r>
              <w:r w:rsidR="00275341" w:rsidRPr="00906FD0">
                <w:rPr>
                  <w:i/>
                  <w:iCs/>
                  <w:sz w:val="20"/>
                  <w:szCs w:val="20"/>
                  <w:lang w:val="en-US"/>
                </w:rPr>
                <w:t>ce-pdsch-</w:t>
              </w:r>
              <w:r w:rsidR="00275341" w:rsidRPr="00E85E14">
                <w:rPr>
                  <w:i/>
                  <w:iCs/>
                  <w:sz w:val="20"/>
                  <w:szCs w:val="20"/>
                  <w:lang w:val="en-US"/>
                </w:rPr>
                <w:t>puschEnhancement-config</w:t>
              </w:r>
              <w:r w:rsidR="00275341">
                <w:rPr>
                  <w:sz w:val="20"/>
                  <w:szCs w:val="20"/>
                  <w:lang w:val="en-US"/>
                </w:rPr>
                <w:t xml:space="preserve"> is enabled. </w:t>
              </w:r>
              <w:r w:rsidR="0071351F">
                <w:rPr>
                  <w:sz w:val="20"/>
                  <w:szCs w:val="20"/>
                  <w:lang w:val="en-US"/>
                </w:rPr>
                <w:t>I</w:t>
              </w:r>
            </w:ins>
            <w:ins w:id="132" w:author="Ericsson" w:date="2020-06-04T18:30:00Z">
              <w:r w:rsidR="001035D1">
                <w:rPr>
                  <w:sz w:val="20"/>
                  <w:szCs w:val="20"/>
                </w:rPr>
                <w:t>n our understanding the value of</w:t>
              </w:r>
            </w:ins>
            <w:ins w:id="133" w:author="Ericsson" w:date="2020-06-04T18:31:00Z">
              <w:r w:rsidR="001035D1">
                <w:rPr>
                  <w:sz w:val="20"/>
                  <w:szCs w:val="20"/>
                </w:rPr>
                <w:t xml:space="preserve"> the adjustment in the DCI is exactly the same </w:t>
              </w:r>
            </w:ins>
            <w:ins w:id="134" w:author="Ericsson" w:date="2020-06-04T23:45:00Z">
              <w:r w:rsidR="00DE750C">
                <w:rPr>
                  <w:sz w:val="20"/>
                  <w:szCs w:val="20"/>
                </w:rPr>
                <w:t>as the</w:t>
              </w:r>
            </w:ins>
            <w:ins w:id="135" w:author="Ericsson" w:date="2020-06-04T18:31:00Z">
              <w:r w:rsidR="001035D1">
                <w:rPr>
                  <w:sz w:val="20"/>
                  <w:szCs w:val="20"/>
                </w:rPr>
                <w:t xml:space="preserve"> index </w:t>
              </w:r>
            </w:ins>
            <w:ins w:id="136" w:author="Ericsson" w:date="2020-06-04T23:45:00Z">
              <w:r w:rsidR="00DE750C">
                <w:rPr>
                  <w:sz w:val="20"/>
                  <w:szCs w:val="20"/>
                </w:rPr>
                <w:t>for the tables/definitions in TS 36.213</w:t>
              </w:r>
            </w:ins>
            <w:ins w:id="137" w:author="Ericsson" w:date="2020-06-04T18:31:00Z">
              <w:r w:rsidR="001035D1">
                <w:rPr>
                  <w:sz w:val="20"/>
                  <w:szCs w:val="20"/>
                </w:rPr>
                <w:t xml:space="preserve"> which is </w:t>
              </w:r>
            </w:ins>
            <w:ins w:id="138" w:author="Ericsson" w:date="2020-06-04T23:45:00Z">
              <w:r w:rsidR="00DE750C">
                <w:rPr>
                  <w:sz w:val="20"/>
                  <w:szCs w:val="20"/>
                </w:rPr>
                <w:t xml:space="preserve">also </w:t>
              </w:r>
            </w:ins>
            <w:ins w:id="139" w:author="Ericsson" w:date="2020-06-04T18:32:00Z">
              <w:r w:rsidR="005B6DA8">
                <w:rPr>
                  <w:sz w:val="20"/>
                  <w:szCs w:val="20"/>
                </w:rPr>
                <w:t>e</w:t>
              </w:r>
            </w:ins>
            <w:ins w:id="140" w:author="Ericsson" w:date="2020-06-04T18:33:00Z">
              <w:r w:rsidR="005B6DA8">
                <w:rPr>
                  <w:sz w:val="20"/>
                  <w:szCs w:val="20"/>
                </w:rPr>
                <w:t xml:space="preserve">xactly what is </w:t>
              </w:r>
            </w:ins>
            <w:ins w:id="141" w:author="Ericsson" w:date="2020-06-04T18:31:00Z">
              <w:r w:rsidR="001035D1">
                <w:rPr>
                  <w:sz w:val="20"/>
                  <w:szCs w:val="20"/>
                </w:rPr>
                <w:t xml:space="preserve">stored in </w:t>
              </w:r>
              <w:r w:rsidR="001035D1">
                <w:rPr>
                  <w:i/>
                  <w:iCs/>
                  <w:sz w:val="20"/>
                  <w:szCs w:val="20"/>
                  <w:u w:val="single"/>
                </w:rPr>
                <w:t xml:space="preserve">numRepetitions. </w:t>
              </w:r>
              <w:r w:rsidR="001035D1">
                <w:rPr>
                  <w:sz w:val="20"/>
                  <w:szCs w:val="20"/>
                  <w:u w:val="single"/>
                </w:rPr>
                <w:t>Thus there is no particular need for RRC layer to interpre</w:t>
              </w:r>
            </w:ins>
            <w:ins w:id="142" w:author="Ericsson" w:date="2020-06-04T18:32:00Z">
              <w:r w:rsidR="001035D1">
                <w:rPr>
                  <w:sz w:val="20"/>
                  <w:szCs w:val="20"/>
                  <w:u w:val="single"/>
                </w:rPr>
                <w:t xml:space="preserve">t the meaning </w:t>
              </w:r>
              <w:r w:rsidR="001035D1">
                <w:rPr>
                  <w:sz w:val="20"/>
                  <w:szCs w:val="20"/>
                  <w:u w:val="single"/>
                </w:rPr>
                <w:lastRenderedPageBreak/>
                <w:t xml:space="preserve">of the </w:t>
              </w:r>
            </w:ins>
            <w:ins w:id="143" w:author="Ericsson" w:date="2020-06-04T19:09:00Z">
              <w:r w:rsidR="00431D95">
                <w:rPr>
                  <w:sz w:val="20"/>
                  <w:szCs w:val="20"/>
                  <w:u w:val="single"/>
                </w:rPr>
                <w:t xml:space="preserve">value of the </w:t>
              </w:r>
            </w:ins>
            <w:ins w:id="144" w:author="Ericsson" w:date="2020-06-04T18:32:00Z">
              <w:r w:rsidR="001035D1">
                <w:rPr>
                  <w:sz w:val="20"/>
                  <w:szCs w:val="20"/>
                  <w:u w:val="single"/>
                </w:rPr>
                <w:t>adjustmen</w:t>
              </w:r>
            </w:ins>
            <w:ins w:id="145" w:author="Ericsson" w:date="2020-06-04T23:45:00Z">
              <w:r w:rsidR="00DE750C">
                <w:rPr>
                  <w:sz w:val="20"/>
                  <w:szCs w:val="20"/>
                  <w:u w:val="single"/>
                </w:rPr>
                <w:t>t</w:t>
              </w:r>
            </w:ins>
            <w:ins w:id="146" w:author="Ericsson" w:date="2020-06-04T23:54:00Z">
              <w:r w:rsidR="007C5AA4">
                <w:rPr>
                  <w:sz w:val="20"/>
                  <w:szCs w:val="20"/>
                  <w:u w:val="single"/>
                </w:rPr>
                <w:t xml:space="preserve">, but </w:t>
              </w:r>
            </w:ins>
            <w:ins w:id="147" w:author="Ericsson" w:date="2020-06-04T23:59:00Z">
              <w:r w:rsidR="001524A9">
                <w:rPr>
                  <w:sz w:val="20"/>
                  <w:szCs w:val="20"/>
                  <w:u w:val="single"/>
                </w:rPr>
                <w:t>th</w:t>
              </w:r>
            </w:ins>
            <w:ins w:id="148" w:author="Ericsson" w:date="2020-06-05T00:00:00Z">
              <w:r w:rsidR="001524A9">
                <w:rPr>
                  <w:sz w:val="20"/>
                  <w:szCs w:val="20"/>
                  <w:u w:val="single"/>
                </w:rPr>
                <w:t xml:space="preserve">e configuration </w:t>
              </w:r>
            </w:ins>
            <w:ins w:id="149" w:author="Ericsson" w:date="2020-06-04T23:54:00Z">
              <w:r w:rsidR="007C5AA4">
                <w:rPr>
                  <w:sz w:val="20"/>
                  <w:szCs w:val="20"/>
                  <w:u w:val="single"/>
                </w:rPr>
                <w:t>can be updated based on what was provided by the lower layers</w:t>
              </w:r>
            </w:ins>
            <w:ins w:id="150" w:author="Ericsson" w:date="2020-06-04T23:51:00Z">
              <w:r w:rsidR="00B67CE6">
                <w:rPr>
                  <w:sz w:val="20"/>
                  <w:szCs w:val="20"/>
                  <w:u w:val="single"/>
                </w:rPr>
                <w:t xml:space="preserve">. </w:t>
              </w:r>
            </w:ins>
            <w:ins w:id="151" w:author="Ericsson" w:date="2020-06-05T00:03:00Z">
              <w:r w:rsidR="00CE1D10">
                <w:rPr>
                  <w:sz w:val="20"/>
                  <w:szCs w:val="20"/>
                  <w:u w:val="single"/>
                </w:rPr>
                <w:t>T</w:t>
              </w:r>
            </w:ins>
            <w:ins w:id="152" w:author="Ericsson" w:date="2020-06-04T23:51:00Z">
              <w:r w:rsidR="00B67CE6">
                <w:rPr>
                  <w:sz w:val="20"/>
                  <w:szCs w:val="20"/>
                  <w:u w:val="single"/>
                </w:rPr>
                <w:t xml:space="preserve">he field description for </w:t>
              </w:r>
              <w:r w:rsidR="00B67CE6" w:rsidRPr="00C8591E">
                <w:rPr>
                  <w:i/>
                  <w:iCs/>
                  <w:sz w:val="20"/>
                  <w:szCs w:val="20"/>
                  <w:u w:val="single"/>
                </w:rPr>
                <w:t>numRepetitions</w:t>
              </w:r>
              <w:r w:rsidR="00B67CE6">
                <w:rPr>
                  <w:sz w:val="20"/>
                  <w:szCs w:val="20"/>
                  <w:u w:val="single"/>
                </w:rPr>
                <w:t xml:space="preserve"> already mentions </w:t>
              </w:r>
            </w:ins>
            <w:ins w:id="153" w:author="Ericsson" w:date="2020-06-05T00:03:00Z">
              <w:r w:rsidR="001148C4">
                <w:rPr>
                  <w:sz w:val="20"/>
                  <w:szCs w:val="20"/>
                  <w:u w:val="single"/>
                </w:rPr>
                <w:t>the reference to TS 36.213 and where the interpretation of the stored value</w:t>
              </w:r>
            </w:ins>
            <w:ins w:id="154" w:author="Ericsson" w:date="2020-06-05T00:04:00Z">
              <w:r w:rsidR="001148C4">
                <w:rPr>
                  <w:sz w:val="20"/>
                  <w:szCs w:val="20"/>
                  <w:u w:val="single"/>
                </w:rPr>
                <w:t xml:space="preserve"> can be found</w:t>
              </w:r>
            </w:ins>
            <w:ins w:id="155" w:author="Ericsson" w:date="2020-06-04T23:51:00Z">
              <w:r w:rsidR="00B67CE6">
                <w:rPr>
                  <w:sz w:val="20"/>
                  <w:szCs w:val="20"/>
                  <w:u w:val="single"/>
                </w:rPr>
                <w:t xml:space="preserve">, if needed. </w:t>
              </w:r>
            </w:ins>
          </w:p>
          <w:p w14:paraId="51C8CAFD" w14:textId="6C6B7428" w:rsidR="005531B0" w:rsidRPr="005531B0" w:rsidRDefault="005531B0" w:rsidP="00162D9B">
            <w:pPr>
              <w:rPr>
                <w:ins w:id="156" w:author="Ericsson" w:date="2020-06-04T18:15:00Z"/>
                <w:sz w:val="20"/>
                <w:szCs w:val="20"/>
              </w:rPr>
            </w:pPr>
            <w:ins w:id="157" w:author="Ericsson" w:date="2020-06-04T18:16:00Z">
              <w:r>
                <w:rPr>
                  <w:sz w:val="20"/>
                  <w:szCs w:val="20"/>
                </w:rPr>
                <w:t xml:space="preserve">In similar way for NB-IoT, </w:t>
              </w:r>
            </w:ins>
            <w:ins w:id="158" w:author="Ericsson" w:date="2020-06-04T18:20:00Z">
              <w:r w:rsidRPr="005531B0">
                <w:rPr>
                  <w:rFonts w:eastAsia="宋体" w:cs="Arial"/>
                  <w:i/>
                  <w:iCs/>
                  <w:sz w:val="20"/>
                  <w:szCs w:val="20"/>
                  <w:lang w:val="en-GB" w:eastAsia="en-US"/>
                </w:rPr>
                <w:t>npusch-NumRepetitionsIndex</w:t>
              </w:r>
            </w:ins>
            <w:ins w:id="159" w:author="Ericsson" w:date="2020-06-04T18:21:00Z">
              <w:r>
                <w:rPr>
                  <w:rFonts w:eastAsia="宋体" w:cs="Arial"/>
                  <w:i/>
                  <w:iCs/>
                  <w:sz w:val="20"/>
                  <w:szCs w:val="20"/>
                  <w:lang w:val="en-GB" w:eastAsia="en-US"/>
                </w:rPr>
                <w:t xml:space="preserve"> </w:t>
              </w:r>
              <w:r>
                <w:rPr>
                  <w:rFonts w:eastAsia="宋体" w:cs="Arial"/>
                  <w:sz w:val="20"/>
                  <w:szCs w:val="20"/>
                  <w:lang w:val="en-GB" w:eastAsia="en-US"/>
                </w:rPr>
                <w:t xml:space="preserve">in </w:t>
              </w:r>
            </w:ins>
            <w:ins w:id="160" w:author="Ericsson" w:date="2020-06-04T18:22:00Z">
              <w:r w:rsidR="006F3B32">
                <w:rPr>
                  <w:rFonts w:eastAsia="宋体" w:cs="Arial"/>
                  <w:i/>
                  <w:iCs/>
                  <w:sz w:val="20"/>
                  <w:szCs w:val="20"/>
                  <w:lang w:val="en-GB" w:eastAsia="en-US"/>
                </w:rPr>
                <w:t>P</w:t>
              </w:r>
            </w:ins>
            <w:ins w:id="161" w:author="Ericsson" w:date="2020-06-04T18:21:00Z">
              <w:r w:rsidRPr="005531B0">
                <w:rPr>
                  <w:rFonts w:eastAsia="宋体" w:cs="Arial"/>
                  <w:i/>
                  <w:iCs/>
                  <w:sz w:val="20"/>
                  <w:szCs w:val="20"/>
                  <w:lang w:val="en-GB" w:eastAsia="en-US"/>
                </w:rPr>
                <w:t>ur-Config</w:t>
              </w:r>
            </w:ins>
            <w:ins w:id="162" w:author="Ericsson" w:date="2020-06-04T18:22:00Z">
              <w:r w:rsidR="006F3B32">
                <w:rPr>
                  <w:rFonts w:eastAsia="宋体" w:cs="Arial"/>
                  <w:i/>
                  <w:iCs/>
                  <w:sz w:val="20"/>
                  <w:szCs w:val="20"/>
                  <w:lang w:val="en-GB" w:eastAsia="en-US"/>
                </w:rPr>
                <w:t>-NB</w:t>
              </w:r>
            </w:ins>
            <w:ins w:id="163" w:author="Ericsson" w:date="2020-06-04T18:21:00Z">
              <w:r>
                <w:rPr>
                  <w:rFonts w:eastAsia="宋体" w:cs="Arial"/>
                  <w:sz w:val="20"/>
                  <w:szCs w:val="20"/>
                  <w:lang w:val="en-GB" w:eastAsia="en-US"/>
                </w:rPr>
                <w:t xml:space="preserve"> </w:t>
              </w:r>
            </w:ins>
            <w:ins w:id="164" w:author="Ericsson" w:date="2020-06-04T23:46:00Z">
              <w:r w:rsidR="00DE750C">
                <w:rPr>
                  <w:rFonts w:eastAsia="宋体" w:cs="Arial"/>
                  <w:sz w:val="20"/>
                  <w:szCs w:val="20"/>
                  <w:lang w:val="en-GB" w:eastAsia="en-US"/>
                </w:rPr>
                <w:t>can</w:t>
              </w:r>
            </w:ins>
            <w:ins w:id="165" w:author="Ericsson" w:date="2020-06-04T18:21:00Z">
              <w:r>
                <w:rPr>
                  <w:rFonts w:eastAsia="宋体" w:cs="Arial"/>
                  <w:sz w:val="20"/>
                  <w:szCs w:val="20"/>
                  <w:lang w:val="en-GB" w:eastAsia="en-US"/>
                </w:rPr>
                <w:t xml:space="preserve"> be updated.</w:t>
              </w:r>
            </w:ins>
          </w:p>
          <w:p w14:paraId="46CD0FD4" w14:textId="607B460C" w:rsidR="005531B0" w:rsidRDefault="005531B0" w:rsidP="00162D9B">
            <w:pPr>
              <w:rPr>
                <w:ins w:id="166" w:author="Ericsson" w:date="2020-06-04T18:23:00Z"/>
                <w:sz w:val="20"/>
                <w:szCs w:val="20"/>
              </w:rPr>
            </w:pPr>
            <w:ins w:id="167" w:author="Ericsson" w:date="2020-06-04T18:15:00Z">
              <w:r>
                <w:rPr>
                  <w:sz w:val="20"/>
                  <w:szCs w:val="20"/>
                </w:rPr>
                <w:t>When RRC layer triggers PUR the next time, lower layers are configured for PUR transmission as already captured (i.e. including the PUR grant)</w:t>
              </w:r>
            </w:ins>
            <w:ins w:id="168" w:author="Ericsson" w:date="2020-06-04T18:22:00Z">
              <w:r w:rsidR="006A42C8">
                <w:rPr>
                  <w:sz w:val="20"/>
                  <w:szCs w:val="20"/>
                </w:rPr>
                <w:t xml:space="preserve">, and PHY would get the correct number of repetitions to be used based on this </w:t>
              </w:r>
            </w:ins>
            <w:ins w:id="169" w:author="Ericsson" w:date="2020-06-04T23:46:00Z">
              <w:r w:rsidR="00CB0FA6">
                <w:rPr>
                  <w:sz w:val="20"/>
                  <w:szCs w:val="20"/>
                </w:rPr>
                <w:t>configuration.</w:t>
              </w:r>
            </w:ins>
          </w:p>
          <w:p w14:paraId="4BB46D35" w14:textId="6E587CDD" w:rsidR="00B200F8" w:rsidRDefault="00445189" w:rsidP="00162D9B">
            <w:pPr>
              <w:rPr>
                <w:ins w:id="170" w:author="Ericsson" w:date="2020-06-04T18:26:00Z"/>
                <w:sz w:val="20"/>
                <w:szCs w:val="20"/>
              </w:rPr>
            </w:pPr>
            <w:ins w:id="171" w:author="Ericsson" w:date="2020-06-04T23:46:00Z">
              <w:r>
                <w:rPr>
                  <w:sz w:val="20"/>
                  <w:szCs w:val="20"/>
                </w:rPr>
                <w:t>For example, i</w:t>
              </w:r>
            </w:ins>
            <w:ins w:id="172" w:author="Ericsson" w:date="2020-06-04T18:23:00Z">
              <w:r w:rsidR="00B200F8">
                <w:rPr>
                  <w:sz w:val="20"/>
                  <w:szCs w:val="20"/>
                </w:rPr>
                <w:t>n TS 36.321 following can be added</w:t>
              </w:r>
            </w:ins>
            <w:ins w:id="173" w:author="Ericsson" w:date="2020-06-04T18:25:00Z">
              <w:r w:rsidR="00B200F8">
                <w:rPr>
                  <w:sz w:val="20"/>
                  <w:szCs w:val="20"/>
                </w:rPr>
                <w:t xml:space="preserve"> in 5.4.7.1</w:t>
              </w:r>
            </w:ins>
            <w:ins w:id="174" w:author="Ericsson" w:date="2020-06-04T18:23:00Z">
              <w:r w:rsidR="00B200F8">
                <w:rPr>
                  <w:sz w:val="20"/>
                  <w:szCs w:val="20"/>
                </w:rPr>
                <w:t>:</w:t>
              </w:r>
            </w:ins>
          </w:p>
          <w:p w14:paraId="3B371781" w14:textId="77777777" w:rsidR="00B200F8" w:rsidRPr="00B200F8" w:rsidRDefault="00B200F8" w:rsidP="00B200F8">
            <w:pPr>
              <w:rPr>
                <w:ins w:id="175" w:author="Ericsson" w:date="2020-06-04T18:26:00Z"/>
                <w:rFonts w:ascii="Times New Roman" w:eastAsia="宋体" w:hAnsi="Times New Roman"/>
                <w:noProof/>
              </w:rPr>
            </w:pPr>
            <w:ins w:id="176" w:author="Ericsson" w:date="2020-06-04T18:26:00Z">
              <w:r w:rsidRPr="00B200F8">
                <w:rPr>
                  <w:rFonts w:ascii="Times New Roman" w:eastAsia="宋体" w:hAnsi="Times New Roman"/>
                  <w:noProof/>
                </w:rPr>
                <w:t xml:space="preserve">While </w:t>
              </w:r>
              <w:r w:rsidRPr="00B200F8">
                <w:rPr>
                  <w:rFonts w:ascii="Times New Roman" w:eastAsia="宋体" w:hAnsi="Times New Roman"/>
                  <w:i/>
                  <w:noProof/>
                </w:rPr>
                <w:t xml:space="preserve">pur-ResponseWindowTimer </w:t>
              </w:r>
              <w:r w:rsidRPr="00B200F8">
                <w:rPr>
                  <w:rFonts w:ascii="Times New Roman" w:eastAsia="宋体" w:hAnsi="Times New Roman"/>
                  <w:noProof/>
                </w:rPr>
                <w:t>is running, the MAC entity shall:</w:t>
              </w:r>
            </w:ins>
          </w:p>
          <w:p w14:paraId="4B8D849B" w14:textId="77777777" w:rsidR="00B200F8" w:rsidRPr="00B200F8" w:rsidRDefault="00B200F8" w:rsidP="00B200F8">
            <w:pPr>
              <w:ind w:left="568" w:hanging="284"/>
              <w:rPr>
                <w:ins w:id="177" w:author="Ericsson" w:date="2020-06-04T18:26:00Z"/>
                <w:rFonts w:ascii="Times New Roman" w:eastAsia="宋体" w:hAnsi="Times New Roman"/>
              </w:rPr>
            </w:pPr>
            <w:ins w:id="178" w:author="Ericsson" w:date="2020-06-04T18:26:00Z">
              <w:r w:rsidRPr="00B200F8">
                <w:rPr>
                  <w:rFonts w:ascii="Times New Roman" w:eastAsia="宋体" w:hAnsi="Times New Roman"/>
                </w:rPr>
                <w:t>-</w:t>
              </w:r>
              <w:r w:rsidRPr="00B200F8">
                <w:rPr>
                  <w:rFonts w:ascii="Times New Roman" w:eastAsia="宋体" w:hAnsi="Times New Roman"/>
                </w:rPr>
                <w:tab/>
                <w:t xml:space="preserve">if </w:t>
              </w:r>
              <w:r w:rsidRPr="00B200F8">
                <w:rPr>
                  <w:rFonts w:ascii="Times New Roman" w:eastAsia="宋体" w:hAnsi="Times New Roman"/>
                  <w:noProof/>
                </w:rPr>
                <w:t xml:space="preserve">the PDCCH transmission is addressed to the PUR-RNTI and contains an UL grant </w:t>
              </w:r>
              <w:r w:rsidRPr="00B200F8">
                <w:rPr>
                  <w:rFonts w:ascii="Times New Roman" w:eastAsia="宋体" w:hAnsi="Times New Roman"/>
                </w:rPr>
                <w:t>for a retransmission:</w:t>
              </w:r>
            </w:ins>
          </w:p>
          <w:p w14:paraId="0F2518DC" w14:textId="77777777" w:rsidR="00B200F8" w:rsidRPr="00B200F8" w:rsidRDefault="00B200F8" w:rsidP="00B200F8">
            <w:pPr>
              <w:ind w:left="851" w:hanging="284"/>
              <w:rPr>
                <w:ins w:id="179" w:author="Ericsson" w:date="2020-06-04T18:26:00Z"/>
                <w:rFonts w:ascii="Times New Roman" w:eastAsia="宋体" w:hAnsi="Times New Roman"/>
                <w:iCs/>
                <w:noProof/>
              </w:rPr>
            </w:pPr>
            <w:ins w:id="180" w:author="Ericsson" w:date="2020-06-04T18:26:00Z">
              <w:r w:rsidRPr="00B200F8">
                <w:rPr>
                  <w:rFonts w:ascii="Times New Roman" w:eastAsia="宋体" w:hAnsi="Times New Roman"/>
                  <w:noProof/>
                </w:rPr>
                <w:t>-</w:t>
              </w:r>
              <w:r w:rsidRPr="00B200F8">
                <w:rPr>
                  <w:rFonts w:ascii="Times New Roman" w:eastAsia="宋体" w:hAnsi="Times New Roman"/>
                  <w:noProof/>
                </w:rPr>
                <w:tab/>
                <w:t xml:space="preserve">restart </w:t>
              </w:r>
              <w:r w:rsidRPr="00B200F8">
                <w:rPr>
                  <w:rFonts w:ascii="Times New Roman" w:eastAsia="宋体" w:hAnsi="Times New Roman"/>
                  <w:i/>
                  <w:noProof/>
                </w:rPr>
                <w:t>pur-ResponseWindowTimer</w:t>
              </w:r>
              <w:r w:rsidRPr="00B200F8">
                <w:rPr>
                  <w:rFonts w:ascii="Times New Roman" w:eastAsia="宋体" w:hAnsi="Times New Roman"/>
                  <w:iCs/>
                  <w:noProof/>
                </w:rPr>
                <w:t xml:space="preserve"> at the last subframe of a PUSCH transmission corresponding to the retransmission indicated by the UL grant plus 4 subframes;</w:t>
              </w:r>
            </w:ins>
          </w:p>
          <w:p w14:paraId="1D376EA4" w14:textId="77777777" w:rsidR="00B200F8" w:rsidRPr="00B200F8" w:rsidRDefault="00B200F8" w:rsidP="00B200F8">
            <w:pPr>
              <w:ind w:left="568" w:hanging="284"/>
              <w:rPr>
                <w:ins w:id="181" w:author="Ericsson" w:date="2020-06-04T18:26:00Z"/>
                <w:rFonts w:ascii="Times New Roman" w:eastAsia="宋体" w:hAnsi="Times New Roman"/>
                <w:noProof/>
              </w:rPr>
            </w:pPr>
            <w:ins w:id="182" w:author="Ericsson" w:date="2020-06-04T18:26:00Z">
              <w:r w:rsidRPr="00B200F8">
                <w:rPr>
                  <w:rFonts w:ascii="Times New Roman" w:eastAsia="宋体" w:hAnsi="Times New Roman"/>
                  <w:noProof/>
                </w:rPr>
                <w:t>-</w:t>
              </w:r>
              <w:r w:rsidRPr="00B200F8">
                <w:rPr>
                  <w:rFonts w:ascii="Times New Roman" w:eastAsia="宋体" w:hAnsi="Times New Roman"/>
                  <w:noProof/>
                </w:rPr>
                <w:tab/>
                <w:t>if PDCCH indicates L1 ACK for transmission using PUR; or</w:t>
              </w:r>
            </w:ins>
          </w:p>
          <w:p w14:paraId="729C3E53" w14:textId="77777777" w:rsidR="00B200F8" w:rsidRPr="00B200F8" w:rsidRDefault="00B200F8" w:rsidP="00B200F8">
            <w:pPr>
              <w:ind w:left="568" w:hanging="284"/>
              <w:rPr>
                <w:ins w:id="183" w:author="Ericsson" w:date="2020-06-04T18:26:00Z"/>
                <w:rFonts w:ascii="Times New Roman" w:eastAsia="宋体" w:hAnsi="Times New Roman"/>
                <w:noProof/>
              </w:rPr>
            </w:pPr>
            <w:ins w:id="184" w:author="Ericsson" w:date="2020-06-04T18:26:00Z">
              <w:r w:rsidRPr="00B200F8">
                <w:rPr>
                  <w:rFonts w:ascii="Times New Roman" w:eastAsia="宋体" w:hAnsi="Times New Roman"/>
                  <w:noProof/>
                </w:rPr>
                <w:t>-</w:t>
              </w:r>
              <w:r w:rsidRPr="00B200F8">
                <w:rPr>
                  <w:rFonts w:ascii="Times New Roman" w:eastAsia="宋体" w:hAnsi="Times New Roman"/>
                  <w:noProof/>
                </w:rPr>
                <w:tab/>
                <w:t xml:space="preserve">if PDCCH transmission is addressed to the </w:t>
              </w:r>
              <w:r w:rsidRPr="00B200F8">
                <w:rPr>
                  <w:rFonts w:ascii="Times New Roman" w:eastAsia="宋体" w:hAnsi="Times New Roman"/>
                </w:rPr>
                <w:t>PUR</w:t>
              </w:r>
              <w:r w:rsidRPr="00B200F8" w:rsidDel="004B5D0A">
                <w:rPr>
                  <w:rFonts w:ascii="Times New Roman" w:eastAsia="宋体" w:hAnsi="Times New Roman"/>
                </w:rPr>
                <w:t xml:space="preserve"> </w:t>
              </w:r>
              <w:r w:rsidRPr="00B200F8">
                <w:rPr>
                  <w:rFonts w:ascii="Times New Roman" w:eastAsia="宋体" w:hAnsi="Times New Roman"/>
                </w:rPr>
                <w:t>-RNTI</w:t>
              </w:r>
              <w:r w:rsidRPr="00B200F8">
                <w:rPr>
                  <w:rFonts w:ascii="Times New Roman" w:eastAsia="宋体" w:hAnsi="Times New Roman"/>
                  <w:noProof/>
                </w:rPr>
                <w:t xml:space="preserve"> and the MAC PDU is successfully decoded:</w:t>
              </w:r>
            </w:ins>
          </w:p>
          <w:p w14:paraId="6F0FF18F" w14:textId="77777777" w:rsidR="00B200F8" w:rsidRPr="00B200F8" w:rsidRDefault="00B200F8" w:rsidP="00B200F8">
            <w:pPr>
              <w:ind w:left="851" w:hanging="284"/>
              <w:rPr>
                <w:ins w:id="185" w:author="Ericsson" w:date="2020-06-04T18:26:00Z"/>
                <w:rFonts w:ascii="Times New Roman" w:eastAsia="宋体" w:hAnsi="Times New Roman"/>
                <w:noProof/>
              </w:rPr>
            </w:pPr>
            <w:ins w:id="186" w:author="Ericsson" w:date="2020-06-04T18:26:00Z">
              <w:r w:rsidRPr="00B200F8">
                <w:rPr>
                  <w:rFonts w:ascii="Times New Roman" w:eastAsia="宋体" w:hAnsi="Times New Roman"/>
                  <w:noProof/>
                </w:rPr>
                <w:t>-</w:t>
              </w:r>
              <w:r w:rsidRPr="00B200F8">
                <w:rPr>
                  <w:rFonts w:ascii="Times New Roman" w:eastAsia="宋体" w:hAnsi="Times New Roman"/>
                  <w:noProof/>
                </w:rPr>
                <w:tab/>
                <w:t xml:space="preserve">stop </w:t>
              </w:r>
              <w:r w:rsidRPr="00B200F8">
                <w:rPr>
                  <w:rFonts w:ascii="Times New Roman" w:eastAsia="宋体" w:hAnsi="Times New Roman"/>
                  <w:i/>
                  <w:noProof/>
                </w:rPr>
                <w:t>pur-ResponseWindowTimer</w:t>
              </w:r>
              <w:r w:rsidRPr="00B200F8">
                <w:rPr>
                  <w:rFonts w:ascii="Times New Roman" w:eastAsia="宋体" w:hAnsi="Times New Roman"/>
                  <w:noProof/>
                </w:rPr>
                <w:t>;</w:t>
              </w:r>
            </w:ins>
          </w:p>
          <w:p w14:paraId="558B9044" w14:textId="77777777" w:rsidR="00B200F8" w:rsidRPr="00B200F8" w:rsidRDefault="00B200F8" w:rsidP="00B200F8">
            <w:pPr>
              <w:ind w:left="851" w:hanging="284"/>
              <w:rPr>
                <w:ins w:id="187" w:author="Ericsson" w:date="2020-06-04T18:26:00Z"/>
                <w:rFonts w:ascii="Times New Roman" w:eastAsia="宋体" w:hAnsi="Times New Roman"/>
                <w:noProof/>
              </w:rPr>
            </w:pPr>
            <w:ins w:id="188" w:author="Ericsson" w:date="2020-06-04T18:26:00Z">
              <w:r w:rsidRPr="00B200F8">
                <w:rPr>
                  <w:rFonts w:ascii="Times New Roman" w:eastAsia="宋体" w:hAnsi="Times New Roman"/>
                  <w:noProof/>
                </w:rPr>
                <w:t>-</w:t>
              </w:r>
              <w:r w:rsidRPr="00B200F8">
                <w:rPr>
                  <w:rFonts w:ascii="Times New Roman" w:eastAsia="宋体" w:hAnsi="Times New Roman"/>
                  <w:noProof/>
                </w:rPr>
                <w:tab/>
                <w:t>if PDCCH indicates L1 ACK for transmission using PUR or the MAC PDU contains only Timing Advance Command MAC control element :</w:t>
              </w:r>
            </w:ins>
          </w:p>
          <w:p w14:paraId="662A6029" w14:textId="49340D0C" w:rsidR="00B200F8" w:rsidRDefault="00B200F8" w:rsidP="00B200F8">
            <w:pPr>
              <w:ind w:left="1135" w:hanging="284"/>
              <w:rPr>
                <w:ins w:id="189" w:author="Ericsson" w:date="2020-06-04T18:26:00Z"/>
                <w:rFonts w:ascii="Times New Roman" w:eastAsia="宋体" w:hAnsi="Times New Roman"/>
                <w:noProof/>
              </w:rPr>
            </w:pPr>
            <w:ins w:id="190" w:author="Ericsson" w:date="2020-06-04T18:26:00Z">
              <w:r w:rsidRPr="00B200F8">
                <w:rPr>
                  <w:rFonts w:ascii="Times New Roman" w:eastAsia="宋体" w:hAnsi="Times New Roman"/>
                  <w:noProof/>
                </w:rPr>
                <w:t>-</w:t>
              </w:r>
              <w:r w:rsidRPr="00B200F8">
                <w:rPr>
                  <w:rFonts w:ascii="Times New Roman" w:eastAsia="宋体" w:hAnsi="Times New Roman"/>
                  <w:noProof/>
                </w:rPr>
                <w:tab/>
                <w:t>indicate to upper layers the transmission using PUR was successful;</w:t>
              </w:r>
            </w:ins>
          </w:p>
          <w:p w14:paraId="6CE56172" w14:textId="72E8E4C5" w:rsidR="00B200F8" w:rsidRPr="00B200F8" w:rsidRDefault="00B200F8" w:rsidP="00B200F8">
            <w:pPr>
              <w:ind w:left="1135" w:hanging="284"/>
              <w:rPr>
                <w:ins w:id="191" w:author="Ericsson" w:date="2020-06-04T18:27:00Z"/>
                <w:rFonts w:ascii="Times New Roman" w:eastAsia="宋体" w:hAnsi="Times New Roman"/>
                <w:noProof/>
                <w:highlight w:val="yellow"/>
              </w:rPr>
            </w:pPr>
            <w:ins w:id="192" w:author="Ericsson" w:date="2020-06-04T18:26:00Z">
              <w:r w:rsidRPr="00B200F8">
                <w:rPr>
                  <w:rFonts w:ascii="Times New Roman" w:eastAsia="宋体" w:hAnsi="Times New Roman"/>
                  <w:noProof/>
                  <w:highlight w:val="yellow"/>
                </w:rPr>
                <w:t xml:space="preserve">- if PDCCH includes repetition adjustment for </w:t>
              </w:r>
            </w:ins>
            <w:ins w:id="193" w:author="Ericsson" w:date="2020-06-04T18:28:00Z">
              <w:r w:rsidR="00C94916">
                <w:rPr>
                  <w:rFonts w:ascii="Times New Roman" w:eastAsia="宋体" w:hAnsi="Times New Roman"/>
                  <w:noProof/>
                  <w:highlight w:val="yellow"/>
                </w:rPr>
                <w:t xml:space="preserve">the </w:t>
              </w:r>
            </w:ins>
            <w:ins w:id="194" w:author="Ericsson" w:date="2020-06-04T18:26:00Z">
              <w:r w:rsidRPr="00B200F8">
                <w:rPr>
                  <w:rFonts w:ascii="Times New Roman" w:eastAsia="宋体" w:hAnsi="Times New Roman"/>
                  <w:noProof/>
                  <w:highlight w:val="yellow"/>
                </w:rPr>
                <w:t>next PUR occasion:</w:t>
              </w:r>
            </w:ins>
          </w:p>
          <w:p w14:paraId="66C5991C" w14:textId="28B7FC99" w:rsidR="00B200F8" w:rsidRPr="00B200F8" w:rsidRDefault="00B200F8" w:rsidP="00B200F8">
            <w:pPr>
              <w:ind w:left="1135" w:hanging="284"/>
              <w:rPr>
                <w:ins w:id="195" w:author="Ericsson" w:date="2020-06-04T18:26:00Z"/>
                <w:rFonts w:ascii="Times New Roman" w:eastAsia="宋体" w:hAnsi="Times New Roman"/>
                <w:noProof/>
              </w:rPr>
            </w:pPr>
            <w:ins w:id="196" w:author="Ericsson" w:date="2020-06-04T18:27:00Z">
              <w:r w:rsidRPr="00B200F8">
                <w:rPr>
                  <w:rFonts w:ascii="Times New Roman" w:eastAsia="宋体" w:hAnsi="Times New Roman"/>
                  <w:noProof/>
                  <w:highlight w:val="yellow"/>
                </w:rPr>
                <w:tab/>
                <w:t xml:space="preserve">- indicate the value of the </w:t>
              </w:r>
            </w:ins>
            <w:ins w:id="197" w:author="Ericsson" w:date="2020-06-04T23:47:00Z">
              <w:r w:rsidR="00445189">
                <w:rPr>
                  <w:rFonts w:ascii="Times New Roman" w:eastAsia="宋体" w:hAnsi="Times New Roman"/>
                  <w:noProof/>
                  <w:highlight w:val="yellow"/>
                </w:rPr>
                <w:t xml:space="preserve">repetition </w:t>
              </w:r>
            </w:ins>
            <w:ins w:id="198" w:author="Ericsson" w:date="2020-06-04T18:27:00Z">
              <w:r w:rsidRPr="00B200F8">
                <w:rPr>
                  <w:rFonts w:ascii="Times New Roman" w:eastAsia="宋体" w:hAnsi="Times New Roman"/>
                  <w:noProof/>
                  <w:highlight w:val="yellow"/>
                </w:rPr>
                <w:t>adjustment to upper layers.</w:t>
              </w:r>
              <w:r>
                <w:rPr>
                  <w:rFonts w:ascii="Times New Roman" w:eastAsia="宋体" w:hAnsi="Times New Roman"/>
                  <w:noProof/>
                </w:rPr>
                <w:t xml:space="preserve"> </w:t>
              </w:r>
            </w:ins>
          </w:p>
          <w:p w14:paraId="02B7EE79" w14:textId="6A0FEEF5" w:rsidR="00B200F8" w:rsidRPr="00B200F8" w:rsidRDefault="00B200F8" w:rsidP="00B200F8">
            <w:pPr>
              <w:ind w:left="1135" w:hanging="284"/>
              <w:rPr>
                <w:ins w:id="199" w:author="Ericsson" w:date="2020-06-04T18:26:00Z"/>
                <w:rFonts w:ascii="Times New Roman" w:eastAsia="宋体" w:hAnsi="Times New Roman"/>
                <w:noProof/>
              </w:rPr>
            </w:pPr>
            <w:ins w:id="200" w:author="Ericsson" w:date="2020-06-04T18:26:00Z">
              <w:r w:rsidRPr="00B200F8">
                <w:rPr>
                  <w:rFonts w:ascii="Times New Roman" w:eastAsia="宋体" w:hAnsi="Times New Roman"/>
                  <w:noProof/>
                </w:rPr>
                <w:t>-</w:t>
              </w:r>
              <w:r w:rsidRPr="00B200F8">
                <w:rPr>
                  <w:rFonts w:ascii="Times New Roman" w:eastAsia="宋体" w:hAnsi="Times New Roman"/>
                  <w:noProof/>
                </w:rPr>
                <w:tab/>
                <w:t>discard the PUR-RNTI.</w:t>
              </w:r>
            </w:ins>
          </w:p>
          <w:p w14:paraId="654448CF" w14:textId="77777777" w:rsidR="00B200F8" w:rsidRPr="00B200F8" w:rsidRDefault="00B200F8" w:rsidP="00B200F8">
            <w:pPr>
              <w:ind w:left="568" w:hanging="284"/>
              <w:rPr>
                <w:ins w:id="201" w:author="Ericsson" w:date="2020-06-04T18:26:00Z"/>
                <w:rFonts w:ascii="Times New Roman" w:eastAsia="宋体" w:hAnsi="Times New Roman"/>
                <w:noProof/>
              </w:rPr>
            </w:pPr>
            <w:ins w:id="202" w:author="Ericsson" w:date="2020-06-04T18:26:00Z">
              <w:r w:rsidRPr="00B200F8">
                <w:rPr>
                  <w:rFonts w:ascii="Times New Roman" w:eastAsia="宋体" w:hAnsi="Times New Roman"/>
                  <w:noProof/>
                </w:rPr>
                <w:t>-</w:t>
              </w:r>
              <w:r w:rsidRPr="00B200F8">
                <w:rPr>
                  <w:rFonts w:ascii="Times New Roman" w:eastAsia="宋体" w:hAnsi="Times New Roman"/>
                  <w:noProof/>
                </w:rPr>
                <w:tab/>
                <w:t>else if PDCCH indicates fallback for PUR:</w:t>
              </w:r>
            </w:ins>
          </w:p>
          <w:p w14:paraId="07AA1787" w14:textId="77777777" w:rsidR="00B200F8" w:rsidRPr="00B200F8" w:rsidRDefault="00B200F8" w:rsidP="00B200F8">
            <w:pPr>
              <w:ind w:left="851" w:hanging="284"/>
              <w:rPr>
                <w:ins w:id="203" w:author="Ericsson" w:date="2020-06-04T18:26:00Z"/>
                <w:rFonts w:ascii="Times New Roman" w:eastAsia="宋体" w:hAnsi="Times New Roman"/>
                <w:noProof/>
              </w:rPr>
            </w:pPr>
            <w:ins w:id="204" w:author="Ericsson" w:date="2020-06-04T18:26:00Z">
              <w:r w:rsidRPr="00B200F8">
                <w:rPr>
                  <w:rFonts w:ascii="Times New Roman" w:eastAsia="宋体" w:hAnsi="Times New Roman"/>
                  <w:noProof/>
                </w:rPr>
                <w:t>-</w:t>
              </w:r>
              <w:r w:rsidRPr="00B200F8">
                <w:rPr>
                  <w:rFonts w:ascii="Times New Roman" w:eastAsia="宋体" w:hAnsi="Times New Roman"/>
                  <w:noProof/>
                </w:rPr>
                <w:tab/>
                <w:t xml:space="preserve">stop </w:t>
              </w:r>
              <w:r w:rsidRPr="00B200F8">
                <w:rPr>
                  <w:rFonts w:ascii="Times New Roman" w:eastAsia="宋体" w:hAnsi="Times New Roman"/>
                  <w:i/>
                  <w:noProof/>
                </w:rPr>
                <w:t>pur-ResponseWindowTimer</w:t>
              </w:r>
              <w:r w:rsidRPr="00B200F8">
                <w:rPr>
                  <w:rFonts w:ascii="Times New Roman" w:eastAsia="宋体" w:hAnsi="Times New Roman"/>
                  <w:noProof/>
                </w:rPr>
                <w:t>;</w:t>
              </w:r>
            </w:ins>
          </w:p>
          <w:p w14:paraId="235556DC" w14:textId="77777777" w:rsidR="00B200F8" w:rsidRPr="00B200F8" w:rsidRDefault="00B200F8" w:rsidP="00B200F8">
            <w:pPr>
              <w:ind w:left="851" w:hanging="284"/>
              <w:rPr>
                <w:ins w:id="205" w:author="Ericsson" w:date="2020-06-04T18:26:00Z"/>
                <w:rFonts w:ascii="Times New Roman" w:eastAsia="宋体" w:hAnsi="Times New Roman"/>
                <w:noProof/>
              </w:rPr>
            </w:pPr>
            <w:ins w:id="206" w:author="Ericsson" w:date="2020-06-04T18:26:00Z">
              <w:r w:rsidRPr="00B200F8">
                <w:rPr>
                  <w:rFonts w:ascii="Times New Roman" w:eastAsia="宋体" w:hAnsi="Times New Roman"/>
                  <w:noProof/>
                </w:rPr>
                <w:t>-</w:t>
              </w:r>
              <w:r w:rsidRPr="00B200F8">
                <w:rPr>
                  <w:rFonts w:ascii="Times New Roman" w:eastAsia="宋体" w:hAnsi="Times New Roman"/>
                  <w:noProof/>
                </w:rPr>
                <w:tab/>
                <w:t xml:space="preserve">indicate to upper layers PUR fallback indication is received. </w:t>
              </w:r>
            </w:ins>
          </w:p>
          <w:p w14:paraId="1BF1EDF9" w14:textId="77777777" w:rsidR="00B200F8" w:rsidRPr="00B200F8" w:rsidRDefault="00B200F8" w:rsidP="00B200F8">
            <w:pPr>
              <w:ind w:left="851" w:hanging="284"/>
              <w:rPr>
                <w:ins w:id="207" w:author="Ericsson" w:date="2020-06-04T18:26:00Z"/>
                <w:rFonts w:ascii="Times New Roman" w:eastAsia="宋体" w:hAnsi="Times New Roman"/>
                <w:noProof/>
              </w:rPr>
            </w:pPr>
            <w:ins w:id="208" w:author="Ericsson" w:date="2020-06-04T18:26:00Z">
              <w:r w:rsidRPr="00B200F8">
                <w:rPr>
                  <w:rFonts w:ascii="Times New Roman" w:eastAsia="宋体" w:hAnsi="Times New Roman"/>
                  <w:noProof/>
                </w:rPr>
                <w:t>-</w:t>
              </w:r>
              <w:r w:rsidRPr="00B200F8">
                <w:rPr>
                  <w:rFonts w:ascii="Times New Roman" w:eastAsia="宋体" w:hAnsi="Times New Roman"/>
                  <w:noProof/>
                </w:rPr>
                <w:tab/>
                <w:t>discard the PUR-RNTI.</w:t>
              </w:r>
            </w:ins>
          </w:p>
          <w:p w14:paraId="2B4317D7" w14:textId="77777777" w:rsidR="00B200F8" w:rsidRPr="00B200F8" w:rsidRDefault="00B200F8" w:rsidP="00B200F8">
            <w:pPr>
              <w:ind w:left="568" w:hanging="284"/>
              <w:rPr>
                <w:ins w:id="209" w:author="Ericsson" w:date="2020-06-04T18:26:00Z"/>
                <w:rFonts w:ascii="Times New Roman" w:eastAsia="宋体" w:hAnsi="Times New Roman"/>
                <w:noProof/>
              </w:rPr>
            </w:pPr>
            <w:ins w:id="210" w:author="Ericsson" w:date="2020-06-04T18:26:00Z">
              <w:r w:rsidRPr="00B200F8">
                <w:rPr>
                  <w:rFonts w:ascii="Times New Roman" w:eastAsia="宋体" w:hAnsi="Times New Roman"/>
                  <w:noProof/>
                </w:rPr>
                <w:t>-</w:t>
              </w:r>
              <w:r w:rsidRPr="00B200F8">
                <w:rPr>
                  <w:rFonts w:ascii="Times New Roman" w:eastAsia="宋体" w:hAnsi="Times New Roman"/>
                  <w:noProof/>
                </w:rPr>
                <w:tab/>
                <w:t xml:space="preserve">if the </w:t>
              </w:r>
              <w:r w:rsidRPr="00B200F8">
                <w:rPr>
                  <w:rFonts w:ascii="Times New Roman" w:eastAsia="宋体" w:hAnsi="Times New Roman"/>
                  <w:i/>
                  <w:noProof/>
                </w:rPr>
                <w:t xml:space="preserve">pur-ResponseWindowTimer </w:t>
              </w:r>
              <w:r w:rsidRPr="00B200F8">
                <w:rPr>
                  <w:rFonts w:ascii="Times New Roman" w:eastAsia="宋体" w:hAnsi="Times New Roman"/>
                  <w:noProof/>
                </w:rPr>
                <w:t>expires:</w:t>
              </w:r>
            </w:ins>
          </w:p>
          <w:p w14:paraId="47F6574A" w14:textId="77777777" w:rsidR="00B200F8" w:rsidRPr="00B200F8" w:rsidRDefault="00B200F8" w:rsidP="00B200F8">
            <w:pPr>
              <w:ind w:left="851" w:hanging="284"/>
              <w:rPr>
                <w:ins w:id="211" w:author="Ericsson" w:date="2020-06-04T18:26:00Z"/>
                <w:rFonts w:ascii="Times New Roman" w:eastAsia="宋体" w:hAnsi="Times New Roman"/>
                <w:noProof/>
              </w:rPr>
            </w:pPr>
            <w:ins w:id="212" w:author="Ericsson" w:date="2020-06-04T18:26:00Z">
              <w:r w:rsidRPr="00B200F8">
                <w:rPr>
                  <w:rFonts w:ascii="Times New Roman" w:eastAsia="宋体" w:hAnsi="Times New Roman"/>
                  <w:noProof/>
                </w:rPr>
                <w:t>-</w:t>
              </w:r>
              <w:r w:rsidRPr="00B200F8">
                <w:rPr>
                  <w:rFonts w:ascii="Times New Roman" w:eastAsia="宋体" w:hAnsi="Times New Roman"/>
                  <w:noProof/>
                </w:rPr>
                <w:tab/>
                <w:t xml:space="preserve">indicate to upper layers the transmission using PUR has failed; </w:t>
              </w:r>
            </w:ins>
          </w:p>
          <w:p w14:paraId="507F96F6" w14:textId="77777777" w:rsidR="00B200F8" w:rsidRPr="00B200F8" w:rsidRDefault="00B200F8" w:rsidP="00B200F8">
            <w:pPr>
              <w:ind w:left="851" w:hanging="284"/>
              <w:rPr>
                <w:ins w:id="213" w:author="Ericsson" w:date="2020-06-04T18:26:00Z"/>
                <w:rFonts w:ascii="Times New Roman" w:eastAsia="宋体" w:hAnsi="Times New Roman"/>
                <w:noProof/>
              </w:rPr>
            </w:pPr>
            <w:ins w:id="214" w:author="Ericsson" w:date="2020-06-04T18:26:00Z">
              <w:r w:rsidRPr="00B200F8">
                <w:rPr>
                  <w:rFonts w:ascii="Times New Roman" w:eastAsia="宋体" w:hAnsi="Times New Roman"/>
                  <w:noProof/>
                </w:rPr>
                <w:t>-</w:t>
              </w:r>
              <w:r w:rsidRPr="00B200F8">
                <w:rPr>
                  <w:rFonts w:ascii="Times New Roman" w:eastAsia="宋体" w:hAnsi="Times New Roman"/>
                  <w:noProof/>
                </w:rPr>
                <w:tab/>
                <w:t>discard the PUR-RNTI.</w:t>
              </w:r>
            </w:ins>
          </w:p>
          <w:p w14:paraId="7E9DED00" w14:textId="77777777" w:rsidR="00B200F8" w:rsidRDefault="00B200F8" w:rsidP="00162D9B">
            <w:pPr>
              <w:rPr>
                <w:ins w:id="215" w:author="Ericsson" w:date="2020-06-04T18:23:00Z"/>
                <w:sz w:val="20"/>
                <w:szCs w:val="20"/>
              </w:rPr>
            </w:pPr>
          </w:p>
          <w:p w14:paraId="6495EBE8" w14:textId="040B1382" w:rsidR="00B200F8" w:rsidRDefault="00B200F8" w:rsidP="00162D9B">
            <w:pPr>
              <w:rPr>
                <w:ins w:id="216" w:author="Ericsson" w:date="2020-06-04T18:53:00Z"/>
                <w:sz w:val="20"/>
                <w:szCs w:val="20"/>
              </w:rPr>
            </w:pPr>
            <w:ins w:id="217" w:author="Ericsson" w:date="2020-06-04T18:27:00Z">
              <w:r>
                <w:rPr>
                  <w:sz w:val="20"/>
                  <w:szCs w:val="20"/>
                </w:rPr>
                <w:t>And in TS 36.331 the update can be captured e.g. in "</w:t>
              </w:r>
            </w:ins>
            <w:ins w:id="218" w:author="Ericsson" w:date="2020-06-04T18:53:00Z">
              <w:r w:rsidR="00B30E7E">
                <w:rPr>
                  <w:sz w:val="20"/>
                  <w:szCs w:val="20"/>
                </w:rPr>
                <w:t>Maintenance of PUR occasions</w:t>
              </w:r>
            </w:ins>
            <w:ins w:id="219" w:author="Ericsson" w:date="2020-06-04T18:27:00Z">
              <w:r>
                <w:rPr>
                  <w:sz w:val="20"/>
                  <w:szCs w:val="20"/>
                </w:rPr>
                <w:t>" section:</w:t>
              </w:r>
            </w:ins>
          </w:p>
          <w:p w14:paraId="3A7FB35C" w14:textId="77777777" w:rsidR="00B30E7E" w:rsidRPr="00B30E7E" w:rsidRDefault="00B30E7E" w:rsidP="00B30E7E">
            <w:pPr>
              <w:keepNext/>
              <w:keepLines/>
              <w:overflowPunct/>
              <w:autoSpaceDE/>
              <w:autoSpaceDN/>
              <w:adjustRightInd/>
              <w:spacing w:before="120"/>
              <w:ind w:left="1418" w:hanging="1418"/>
              <w:textAlignment w:val="auto"/>
              <w:outlineLvl w:val="3"/>
              <w:rPr>
                <w:ins w:id="220" w:author="Ericsson" w:date="2020-06-04T18:53:00Z"/>
                <w:rFonts w:eastAsia="宋体"/>
                <w:sz w:val="24"/>
                <w:lang w:eastAsia="en-US"/>
              </w:rPr>
            </w:pPr>
            <w:ins w:id="221" w:author="Ericsson" w:date="2020-06-04T18:53:00Z">
              <w:r w:rsidRPr="00B30E7E">
                <w:rPr>
                  <w:rFonts w:eastAsia="宋体"/>
                  <w:sz w:val="24"/>
                  <w:lang w:eastAsia="en-US"/>
                </w:rPr>
                <w:t>5.3.3.x</w:t>
              </w:r>
              <w:r w:rsidRPr="00B30E7E">
                <w:rPr>
                  <w:rFonts w:eastAsia="宋体"/>
                  <w:sz w:val="24"/>
                  <w:lang w:eastAsia="en-US"/>
                </w:rPr>
                <w:tab/>
                <w:t>Maintenance of PUR occasions</w:t>
              </w:r>
            </w:ins>
          </w:p>
          <w:p w14:paraId="50109F8C" w14:textId="77777777" w:rsidR="00B30E7E" w:rsidRPr="00B30E7E" w:rsidRDefault="00B30E7E" w:rsidP="00B30E7E">
            <w:pPr>
              <w:overflowPunct/>
              <w:autoSpaceDE/>
              <w:autoSpaceDN/>
              <w:adjustRightInd/>
              <w:textAlignment w:val="auto"/>
              <w:rPr>
                <w:ins w:id="222" w:author="Ericsson" w:date="2020-06-04T18:53:00Z"/>
                <w:rFonts w:ascii="Times New Roman" w:eastAsia="宋体" w:hAnsi="Times New Roman"/>
                <w:lang w:eastAsia="en-US"/>
              </w:rPr>
            </w:pPr>
            <w:ins w:id="223" w:author="Ericsson" w:date="2020-06-04T18:53:00Z">
              <w:r w:rsidRPr="00B30E7E">
                <w:rPr>
                  <w:rFonts w:ascii="Times New Roman" w:eastAsia="宋体" w:hAnsi="Times New Roman"/>
                  <w:lang w:eastAsia="en-US"/>
                </w:rPr>
                <w:t xml:space="preserve">The UE configured with </w:t>
              </w:r>
              <w:r w:rsidRPr="00B30E7E">
                <w:rPr>
                  <w:rFonts w:ascii="Times New Roman" w:eastAsia="宋体" w:hAnsi="Times New Roman"/>
                  <w:i/>
                  <w:lang w:eastAsia="en-US"/>
                </w:rPr>
                <w:t>pur-Config</w:t>
              </w:r>
              <w:r w:rsidRPr="00B30E7E">
                <w:rPr>
                  <w:rFonts w:ascii="Times New Roman" w:eastAsia="宋体" w:hAnsi="Times New Roman"/>
                  <w:lang w:eastAsia="en-US"/>
                </w:rPr>
                <w:t xml:space="preserve"> shall:</w:t>
              </w:r>
            </w:ins>
          </w:p>
          <w:p w14:paraId="28C59082" w14:textId="77777777" w:rsidR="00B30E7E" w:rsidRPr="00B30E7E" w:rsidRDefault="00B30E7E" w:rsidP="00B30E7E">
            <w:pPr>
              <w:overflowPunct/>
              <w:autoSpaceDE/>
              <w:autoSpaceDN/>
              <w:adjustRightInd/>
              <w:ind w:left="568" w:hanging="284"/>
              <w:textAlignment w:val="auto"/>
              <w:rPr>
                <w:ins w:id="224" w:author="Ericsson" w:date="2020-06-04T18:53:00Z"/>
                <w:rFonts w:ascii="Times New Roman" w:eastAsia="宋体" w:hAnsi="Times New Roman"/>
                <w:i/>
                <w:iCs/>
                <w:noProof/>
                <w:lang w:eastAsia="zh-CN"/>
              </w:rPr>
            </w:pPr>
            <w:ins w:id="225" w:author="Ericsson" w:date="2020-06-04T18:53:00Z">
              <w:r w:rsidRPr="00B30E7E">
                <w:rPr>
                  <w:rFonts w:ascii="Times New Roman" w:eastAsia="宋体" w:hAnsi="Times New Roman"/>
                  <w:noProof/>
                  <w:lang w:eastAsia="en-US"/>
                </w:rPr>
                <w:lastRenderedPageBreak/>
                <w:t>1&gt; consider that the N</w:t>
              </w:r>
              <w:r w:rsidRPr="00B30E7E">
                <w:rPr>
                  <w:rFonts w:ascii="Times New Roman" w:eastAsia="宋体" w:hAnsi="Times New Roman"/>
                  <w:noProof/>
                  <w:vertAlign w:val="superscript"/>
                  <w:lang w:eastAsia="en-US"/>
                </w:rPr>
                <w:t>th</w:t>
              </w:r>
              <w:r w:rsidRPr="00B30E7E">
                <w:rPr>
                  <w:rFonts w:ascii="Times New Roman" w:eastAsia="宋体" w:hAnsi="Times New Roman"/>
                  <w:noProof/>
                  <w:lang w:eastAsia="en-US"/>
                </w:rPr>
                <w:t xml:space="preserve"> PUR occasion occurs at </w:t>
              </w:r>
              <w:r w:rsidRPr="00B30E7E">
                <w:rPr>
                  <w:rFonts w:ascii="Times New Roman" w:eastAsia="宋体" w:hAnsi="Times New Roman"/>
                  <w:noProof/>
                  <w:lang w:eastAsia="zh-CN"/>
                </w:rPr>
                <w:t xml:space="preserve">H-SFN and subframe according to </w:t>
              </w:r>
              <w:r w:rsidRPr="00B30E7E">
                <w:rPr>
                  <w:rFonts w:ascii="Times New Roman" w:eastAsia="宋体" w:hAnsi="Times New Roman"/>
                  <w:i/>
                  <w:iCs/>
                  <w:noProof/>
                  <w:lang w:eastAsia="zh-CN"/>
                </w:rPr>
                <w:t xml:space="preserve">pur-StartTime </w:t>
              </w:r>
              <w:r w:rsidRPr="00B30E7E">
                <w:rPr>
                  <w:rFonts w:ascii="Times New Roman" w:eastAsia="宋体" w:hAnsi="Times New Roman"/>
                  <w:noProof/>
                  <w:lang w:eastAsia="zh-CN"/>
                </w:rPr>
                <w:t xml:space="preserve">and N * </w:t>
              </w:r>
              <w:r w:rsidRPr="00B30E7E">
                <w:rPr>
                  <w:rFonts w:ascii="Times New Roman" w:eastAsia="宋体" w:hAnsi="Times New Roman"/>
                  <w:i/>
                  <w:iCs/>
                  <w:noProof/>
                  <w:lang w:eastAsia="zh-CN"/>
                </w:rPr>
                <w:t>pur-Periodicity.</w:t>
              </w:r>
            </w:ins>
          </w:p>
          <w:p w14:paraId="3E458C1D" w14:textId="77777777" w:rsidR="00B30E7E" w:rsidRPr="00B30E7E" w:rsidRDefault="00B30E7E" w:rsidP="00B30E7E">
            <w:pPr>
              <w:keepLines/>
              <w:overflowPunct/>
              <w:autoSpaceDE/>
              <w:autoSpaceDN/>
              <w:adjustRightInd/>
              <w:ind w:left="1135" w:hanging="851"/>
              <w:textAlignment w:val="auto"/>
              <w:rPr>
                <w:ins w:id="226" w:author="Ericsson" w:date="2020-06-04T18:53:00Z"/>
                <w:rFonts w:ascii="Times New Roman" w:eastAsia="宋体" w:hAnsi="Times New Roman"/>
                <w:noProof/>
                <w:color w:val="FF0000"/>
                <w:lang w:eastAsia="zh-CN"/>
              </w:rPr>
            </w:pPr>
            <w:ins w:id="227" w:author="Ericsson" w:date="2020-06-04T18:53:00Z">
              <w:r w:rsidRPr="00B30E7E">
                <w:rPr>
                  <w:rFonts w:ascii="Times New Roman" w:eastAsia="宋体" w:hAnsi="Times New Roman" w:hint="eastAsia"/>
                  <w:noProof/>
                  <w:color w:val="FF0000"/>
                  <w:lang w:eastAsia="zh-CN"/>
                </w:rPr>
                <w:t>E</w:t>
              </w:r>
              <w:r w:rsidRPr="00B30E7E">
                <w:rPr>
                  <w:rFonts w:ascii="Times New Roman" w:eastAsia="宋体" w:hAnsi="Times New Roman"/>
                  <w:noProof/>
                  <w:color w:val="FF0000"/>
                  <w:lang w:eastAsia="zh-CN"/>
                </w:rPr>
                <w:t>ditor’s Note: The details of the calculation of PUR occasion needs to be updated when we know more details on the start offset. The exact time (subframe/frame/hsf) needs to be provided here.</w:t>
              </w:r>
            </w:ins>
          </w:p>
          <w:p w14:paraId="0D1D19EB" w14:textId="77777777" w:rsidR="00B30E7E" w:rsidRPr="00B30E7E" w:rsidRDefault="00B30E7E" w:rsidP="00B30E7E">
            <w:pPr>
              <w:overflowPunct/>
              <w:autoSpaceDE/>
              <w:autoSpaceDN/>
              <w:adjustRightInd/>
              <w:ind w:left="568" w:hanging="284"/>
              <w:textAlignment w:val="auto"/>
              <w:rPr>
                <w:ins w:id="228" w:author="Ericsson" w:date="2020-06-04T18:53:00Z"/>
                <w:rFonts w:ascii="Times New Roman" w:eastAsia="宋体" w:hAnsi="Times New Roman"/>
                <w:i/>
                <w:iCs/>
                <w:noProof/>
                <w:lang w:eastAsia="zh-CN"/>
              </w:rPr>
            </w:pPr>
            <w:ins w:id="229" w:author="Ericsson" w:date="2020-06-04T18:53:00Z">
              <w:r w:rsidRPr="00B30E7E">
                <w:rPr>
                  <w:rFonts w:ascii="Times New Roman" w:eastAsia="宋体" w:hAnsi="Times New Roman"/>
                  <w:noProof/>
                  <w:lang w:eastAsia="en-US"/>
                </w:rPr>
                <w:t xml:space="preserve">1&gt; if the </w:t>
              </w:r>
              <w:r w:rsidRPr="00B30E7E">
                <w:rPr>
                  <w:rFonts w:ascii="Times New Roman" w:eastAsia="宋体" w:hAnsi="Times New Roman"/>
                  <w:i/>
                  <w:noProof/>
                  <w:lang w:eastAsia="en-US"/>
                </w:rPr>
                <w:t>pur-NumOccasions</w:t>
              </w:r>
              <w:r w:rsidRPr="00B30E7E">
                <w:rPr>
                  <w:rFonts w:ascii="Times New Roman" w:eastAsia="宋体" w:hAnsi="Times New Roman"/>
                  <w:noProof/>
                  <w:lang w:eastAsia="en-US"/>
                </w:rPr>
                <w:t xml:space="preserve"> is set to </w:t>
              </w:r>
              <w:r w:rsidRPr="00B30E7E">
                <w:rPr>
                  <w:rFonts w:ascii="Times New Roman" w:eastAsia="宋体" w:hAnsi="Times New Roman"/>
                  <w:i/>
                  <w:noProof/>
                  <w:lang w:eastAsia="en-US"/>
                </w:rPr>
                <w:t>one</w:t>
              </w:r>
              <w:r w:rsidRPr="00B30E7E">
                <w:rPr>
                  <w:rFonts w:ascii="Times New Roman" w:eastAsia="宋体" w:hAnsi="Times New Roman"/>
                  <w:iCs/>
                  <w:noProof/>
                  <w:lang w:eastAsia="en-US"/>
                </w:rPr>
                <w:t>,</w:t>
              </w:r>
              <w:r w:rsidRPr="00B30E7E">
                <w:rPr>
                  <w:rFonts w:ascii="Times New Roman" w:eastAsia="宋体" w:hAnsi="Times New Roman"/>
                  <w:lang w:eastAsia="en-US"/>
                </w:rPr>
                <w:t xml:space="preserve"> after the occurence of the first PUR occasion</w:t>
              </w:r>
              <w:r w:rsidRPr="00B30E7E">
                <w:rPr>
                  <w:rFonts w:ascii="Times New Roman" w:eastAsia="宋体" w:hAnsi="Times New Roman"/>
                  <w:noProof/>
                  <w:lang w:eastAsia="en-US"/>
                </w:rPr>
                <w:t>:</w:t>
              </w:r>
            </w:ins>
          </w:p>
          <w:p w14:paraId="3077F6A2" w14:textId="77777777" w:rsidR="00B30E7E" w:rsidRPr="00B30E7E" w:rsidRDefault="00B30E7E" w:rsidP="00B30E7E">
            <w:pPr>
              <w:overflowPunct/>
              <w:autoSpaceDE/>
              <w:autoSpaceDN/>
              <w:adjustRightInd/>
              <w:ind w:left="851" w:hanging="284"/>
              <w:textAlignment w:val="auto"/>
              <w:rPr>
                <w:ins w:id="230" w:author="Ericsson" w:date="2020-06-04T18:53:00Z"/>
                <w:rFonts w:ascii="Times New Roman" w:eastAsia="宋体" w:hAnsi="Times New Roman"/>
                <w:lang w:eastAsia="en-US"/>
              </w:rPr>
            </w:pPr>
            <w:ins w:id="231" w:author="Ericsson" w:date="2020-06-04T18:53:00Z">
              <w:r w:rsidRPr="00B30E7E">
                <w:rPr>
                  <w:rFonts w:ascii="Times New Roman" w:eastAsia="宋体" w:hAnsi="Times New Roman"/>
                  <w:lang w:eastAsia="en-US"/>
                </w:rPr>
                <w:t>2&gt;</w:t>
              </w:r>
              <w:r w:rsidRPr="00B30E7E">
                <w:rPr>
                  <w:rFonts w:ascii="Times New Roman" w:eastAsia="宋体" w:hAnsi="Times New Roman"/>
                  <w:lang w:eastAsia="en-US"/>
                </w:rPr>
                <w:tab/>
                <w:t xml:space="preserve">release </w:t>
              </w:r>
              <w:r w:rsidRPr="00B30E7E">
                <w:rPr>
                  <w:rFonts w:ascii="Times New Roman" w:eastAsia="宋体" w:hAnsi="Times New Roman"/>
                  <w:i/>
                  <w:lang w:eastAsia="en-US"/>
                </w:rPr>
                <w:t>pur-Config</w:t>
              </w:r>
              <w:r w:rsidRPr="00B30E7E">
                <w:rPr>
                  <w:rFonts w:ascii="Times New Roman" w:eastAsia="宋体" w:hAnsi="Times New Roman"/>
                  <w:lang w:eastAsia="en-US"/>
                </w:rPr>
                <w:t>;</w:t>
              </w:r>
            </w:ins>
          </w:p>
          <w:p w14:paraId="053D696A" w14:textId="77777777" w:rsidR="00B30E7E" w:rsidRPr="00B30E7E" w:rsidRDefault="00B30E7E" w:rsidP="00B30E7E">
            <w:pPr>
              <w:overflowPunct/>
              <w:autoSpaceDE/>
              <w:autoSpaceDN/>
              <w:adjustRightInd/>
              <w:ind w:left="851" w:hanging="284"/>
              <w:textAlignment w:val="auto"/>
              <w:rPr>
                <w:ins w:id="232" w:author="Ericsson" w:date="2020-06-04T18:53:00Z"/>
                <w:rFonts w:ascii="Times New Roman" w:eastAsia="宋体" w:hAnsi="Times New Roman"/>
                <w:lang w:eastAsia="en-US"/>
              </w:rPr>
            </w:pPr>
            <w:ins w:id="233" w:author="Ericsson" w:date="2020-06-04T18:53:00Z">
              <w:r w:rsidRPr="00B30E7E">
                <w:rPr>
                  <w:rFonts w:ascii="Times New Roman" w:eastAsia="宋体" w:hAnsi="Times New Roman"/>
                  <w:lang w:eastAsia="en-US"/>
                </w:rPr>
                <w:t>2&gt;</w:t>
              </w:r>
              <w:r w:rsidRPr="00B30E7E">
                <w:rPr>
                  <w:rFonts w:ascii="Times New Roman" w:eastAsia="宋体" w:hAnsi="Times New Roman"/>
                  <w:lang w:eastAsia="en-US"/>
                </w:rPr>
                <w:tab/>
                <w:t xml:space="preserve">discard previously stored </w:t>
              </w:r>
              <w:r w:rsidRPr="00B30E7E">
                <w:rPr>
                  <w:rFonts w:ascii="Times New Roman" w:eastAsia="宋体" w:hAnsi="Times New Roman"/>
                  <w:i/>
                  <w:lang w:eastAsia="en-US"/>
                </w:rPr>
                <w:t>pur-Config</w:t>
              </w:r>
              <w:r w:rsidRPr="00B30E7E">
                <w:rPr>
                  <w:rFonts w:ascii="Times New Roman" w:eastAsia="宋体" w:hAnsi="Times New Roman"/>
                  <w:lang w:eastAsia="en-US"/>
                </w:rPr>
                <w:t>;</w:t>
              </w:r>
            </w:ins>
          </w:p>
          <w:p w14:paraId="2001C2B4" w14:textId="44E1341B" w:rsidR="00B30E7E" w:rsidRDefault="00B30E7E" w:rsidP="00B30E7E">
            <w:pPr>
              <w:overflowPunct/>
              <w:autoSpaceDE/>
              <w:autoSpaceDN/>
              <w:adjustRightInd/>
              <w:ind w:left="568" w:hanging="284"/>
              <w:textAlignment w:val="auto"/>
              <w:rPr>
                <w:ins w:id="234" w:author="Ericsson" w:date="2020-06-04T18:58:00Z"/>
                <w:rFonts w:ascii="Times New Roman" w:eastAsia="宋体" w:hAnsi="Times New Roman"/>
                <w:noProof/>
                <w:lang w:eastAsia="en-US"/>
              </w:rPr>
            </w:pPr>
            <w:ins w:id="235" w:author="Ericsson" w:date="2020-06-04T18:53:00Z">
              <w:r w:rsidRPr="00B30E7E">
                <w:rPr>
                  <w:rFonts w:ascii="Times New Roman" w:eastAsia="宋体" w:hAnsi="Times New Roman"/>
                  <w:noProof/>
                  <w:lang w:eastAsia="en-US"/>
                </w:rPr>
                <w:t>1&gt;</w:t>
              </w:r>
              <w:r w:rsidRPr="00B30E7E">
                <w:rPr>
                  <w:rFonts w:ascii="Times New Roman" w:eastAsia="宋体" w:hAnsi="Times New Roman"/>
                  <w:noProof/>
                  <w:lang w:eastAsia="en-US"/>
                </w:rPr>
                <w:tab/>
                <w:t>else</w:t>
              </w:r>
              <w:r w:rsidRPr="00B30E7E">
                <w:rPr>
                  <w:rFonts w:ascii="Times New Roman" w:eastAsia="宋体" w:hAnsi="Times New Roman"/>
                  <w:strike/>
                  <w:noProof/>
                  <w:lang w:eastAsia="en-US"/>
                </w:rPr>
                <w:t xml:space="preserve"> </w:t>
              </w:r>
              <w:r w:rsidRPr="008D7A4A">
                <w:rPr>
                  <w:rFonts w:ascii="Times New Roman" w:eastAsia="宋体" w:hAnsi="Times New Roman"/>
                  <w:strike/>
                  <w:highlight w:val="yellow"/>
                  <w:lang w:eastAsia="en-US"/>
                </w:rPr>
                <w:t xml:space="preserve">if the </w:t>
              </w:r>
              <w:r w:rsidRPr="008D7A4A">
                <w:rPr>
                  <w:rFonts w:ascii="Times New Roman" w:eastAsia="宋体" w:hAnsi="Times New Roman"/>
                  <w:i/>
                  <w:strike/>
                  <w:highlight w:val="yellow"/>
                  <w:lang w:eastAsia="en-US"/>
                </w:rPr>
                <w:t>pur-ImplicitReleaseAfter</w:t>
              </w:r>
              <w:r w:rsidRPr="008D7A4A">
                <w:rPr>
                  <w:rFonts w:ascii="Times New Roman" w:eastAsia="宋体" w:hAnsi="Times New Roman"/>
                  <w:strike/>
                  <w:highlight w:val="yellow"/>
                  <w:lang w:eastAsia="en-US"/>
                </w:rPr>
                <w:t xml:space="preserve"> is configured</w:t>
              </w:r>
              <w:r w:rsidRPr="008D7A4A">
                <w:rPr>
                  <w:rFonts w:ascii="Times New Roman" w:eastAsia="宋体" w:hAnsi="Times New Roman"/>
                  <w:strike/>
                  <w:noProof/>
                  <w:highlight w:val="yellow"/>
                  <w:lang w:eastAsia="en-US"/>
                </w:rPr>
                <w:t>,</w:t>
              </w:r>
              <w:r w:rsidRPr="00B30E7E">
                <w:rPr>
                  <w:rFonts w:ascii="Times New Roman" w:eastAsia="宋体" w:hAnsi="Times New Roman"/>
                  <w:strike/>
                  <w:noProof/>
                  <w:lang w:eastAsia="en-US"/>
                </w:rPr>
                <w:t xml:space="preserve"> </w:t>
              </w:r>
            </w:ins>
            <w:ins w:id="236" w:author="Ericsson" w:date="2020-06-04T19:00:00Z">
              <w:r w:rsidRPr="00B30E7E">
                <w:rPr>
                  <w:rFonts w:ascii="Times New Roman" w:eastAsia="宋体" w:hAnsi="Times New Roman"/>
                  <w:noProof/>
                  <w:lang w:eastAsia="en-US"/>
                </w:rPr>
                <w:t>f</w:t>
              </w:r>
            </w:ins>
            <w:ins w:id="237" w:author="Ericsson" w:date="2020-06-04T18:53:00Z">
              <w:r w:rsidRPr="00B30E7E">
                <w:rPr>
                  <w:rFonts w:ascii="Times New Roman" w:eastAsia="宋体" w:hAnsi="Times New Roman"/>
                  <w:noProof/>
                  <w:lang w:eastAsia="en-US"/>
                </w:rPr>
                <w:t xml:space="preserve">or each PUR occasion occurring while the UE is in RRC_IDLE: </w:t>
              </w:r>
            </w:ins>
          </w:p>
          <w:p w14:paraId="6BA111DA" w14:textId="0EEB4694" w:rsidR="00B30E7E" w:rsidRPr="008D7A4A" w:rsidRDefault="00B30E7E" w:rsidP="00B30E7E">
            <w:pPr>
              <w:overflowPunct/>
              <w:autoSpaceDE/>
              <w:autoSpaceDN/>
              <w:adjustRightInd/>
              <w:ind w:left="568" w:hanging="284"/>
              <w:textAlignment w:val="auto"/>
              <w:rPr>
                <w:ins w:id="238" w:author="Ericsson" w:date="2020-06-04T19:00:00Z"/>
                <w:rFonts w:ascii="Times New Roman" w:eastAsia="宋体" w:hAnsi="Times New Roman"/>
                <w:noProof/>
                <w:highlight w:val="yellow"/>
                <w:lang w:eastAsia="en-US"/>
              </w:rPr>
            </w:pPr>
            <w:ins w:id="239" w:author="Ericsson" w:date="2020-06-04T18:58:00Z">
              <w:r>
                <w:rPr>
                  <w:rFonts w:ascii="Times New Roman" w:eastAsia="宋体" w:hAnsi="Times New Roman"/>
                  <w:noProof/>
                  <w:lang w:eastAsia="en-US"/>
                </w:rPr>
                <w:tab/>
              </w:r>
              <w:r w:rsidRPr="008D7A4A">
                <w:rPr>
                  <w:rFonts w:ascii="Times New Roman" w:eastAsia="宋体" w:hAnsi="Times New Roman"/>
                  <w:noProof/>
                  <w:highlight w:val="yellow"/>
                  <w:lang w:eastAsia="en-US"/>
                </w:rPr>
                <w:t>2</w:t>
              </w:r>
            </w:ins>
            <w:ins w:id="240" w:author="Ericsson" w:date="2020-06-04T18:59:00Z">
              <w:r w:rsidRPr="008D7A4A">
                <w:rPr>
                  <w:rFonts w:ascii="Times New Roman" w:eastAsia="宋体" w:hAnsi="Times New Roman"/>
                  <w:noProof/>
                  <w:highlight w:val="yellow"/>
                  <w:lang w:eastAsia="en-US"/>
                </w:rPr>
                <w:t xml:space="preserve">&gt; if </w:t>
              </w:r>
            </w:ins>
            <w:ins w:id="241" w:author="Ericsson" w:date="2020-06-04T19:00:00Z">
              <w:r w:rsidRPr="008D7A4A">
                <w:rPr>
                  <w:rFonts w:ascii="Times New Roman" w:eastAsia="宋体" w:hAnsi="Times New Roman"/>
                  <w:noProof/>
                  <w:highlight w:val="yellow"/>
                  <w:lang w:eastAsia="en-US"/>
                </w:rPr>
                <w:t>PUR repetition adjustment is received from lower layers:</w:t>
              </w:r>
            </w:ins>
          </w:p>
          <w:p w14:paraId="72FF53F6" w14:textId="06E38B6B" w:rsidR="00B30E7E" w:rsidRPr="008D7A4A" w:rsidRDefault="00B30E7E" w:rsidP="00B30E7E">
            <w:pPr>
              <w:overflowPunct/>
              <w:autoSpaceDE/>
              <w:autoSpaceDN/>
              <w:adjustRightInd/>
              <w:ind w:left="568" w:hanging="284"/>
              <w:textAlignment w:val="auto"/>
              <w:rPr>
                <w:ins w:id="242" w:author="Ericsson" w:date="2020-06-04T19:04:00Z"/>
                <w:rFonts w:ascii="Times New Roman" w:eastAsia="宋体" w:hAnsi="Times New Roman"/>
                <w:noProof/>
                <w:highlight w:val="yellow"/>
                <w:lang w:eastAsia="en-US"/>
              </w:rPr>
            </w:pPr>
            <w:ins w:id="243" w:author="Ericsson" w:date="2020-06-04T19:00:00Z">
              <w:r w:rsidRPr="008D7A4A">
                <w:rPr>
                  <w:rFonts w:ascii="Times New Roman" w:eastAsia="宋体" w:hAnsi="Times New Roman"/>
                  <w:noProof/>
                  <w:highlight w:val="yellow"/>
                  <w:lang w:eastAsia="en-US"/>
                </w:rPr>
                <w:tab/>
              </w:r>
              <w:r w:rsidRPr="008D7A4A">
                <w:rPr>
                  <w:rFonts w:ascii="Times New Roman" w:eastAsia="宋体" w:hAnsi="Times New Roman"/>
                  <w:noProof/>
                  <w:highlight w:val="yellow"/>
                  <w:lang w:eastAsia="en-US"/>
                </w:rPr>
                <w:tab/>
                <w:t xml:space="preserve">3&gt; update </w:t>
              </w:r>
            </w:ins>
            <w:ins w:id="244" w:author="Ericsson" w:date="2020-06-04T19:04:00Z">
              <w:r w:rsidRPr="008D7A4A">
                <w:rPr>
                  <w:rFonts w:ascii="Times New Roman" w:eastAsia="宋体" w:hAnsi="Times New Roman"/>
                  <w:noProof/>
                  <w:highlight w:val="yellow"/>
                  <w:lang w:eastAsia="en-US"/>
                </w:rPr>
                <w:t xml:space="preserve">number of repetitions in </w:t>
              </w:r>
              <w:r w:rsidRPr="008D7A4A">
                <w:rPr>
                  <w:rFonts w:ascii="Times New Roman" w:eastAsia="宋体" w:hAnsi="Times New Roman"/>
                  <w:i/>
                  <w:iCs/>
                  <w:noProof/>
                  <w:highlight w:val="yellow"/>
                  <w:lang w:eastAsia="en-US"/>
                </w:rPr>
                <w:t>pur-Config</w:t>
              </w:r>
              <w:r w:rsidRPr="008D7A4A">
                <w:rPr>
                  <w:rFonts w:ascii="Times New Roman" w:eastAsia="宋体" w:hAnsi="Times New Roman"/>
                  <w:noProof/>
                  <w:highlight w:val="yellow"/>
                  <w:lang w:eastAsia="en-US"/>
                </w:rPr>
                <w:t xml:space="preserve"> according to the adjustment;</w:t>
              </w:r>
            </w:ins>
          </w:p>
          <w:p w14:paraId="2E2A5FB2" w14:textId="602F6D5F" w:rsidR="00B30E7E" w:rsidRPr="00B30E7E" w:rsidRDefault="00B30E7E" w:rsidP="00B30E7E">
            <w:pPr>
              <w:overflowPunct/>
              <w:autoSpaceDE/>
              <w:autoSpaceDN/>
              <w:adjustRightInd/>
              <w:ind w:left="568" w:hanging="284"/>
              <w:textAlignment w:val="auto"/>
              <w:rPr>
                <w:ins w:id="245" w:author="Ericsson" w:date="2020-06-04T18:53:00Z"/>
                <w:rFonts w:ascii="Times New Roman" w:hAnsi="Times New Roman"/>
              </w:rPr>
            </w:pPr>
            <w:ins w:id="246" w:author="Ericsson" w:date="2020-06-04T19:04:00Z">
              <w:r w:rsidRPr="008D7A4A">
                <w:rPr>
                  <w:rFonts w:ascii="Times New Roman" w:hAnsi="Times New Roman"/>
                  <w:highlight w:val="yellow"/>
                </w:rPr>
                <w:tab/>
                <w:t xml:space="preserve">2&gt; if the </w:t>
              </w:r>
              <w:r w:rsidRPr="008D7A4A">
                <w:rPr>
                  <w:rFonts w:ascii="Times New Roman" w:hAnsi="Times New Roman"/>
                  <w:i/>
                  <w:iCs/>
                  <w:highlight w:val="yellow"/>
                </w:rPr>
                <w:t xml:space="preserve">pur-ImplicitReleaseAfter </w:t>
              </w:r>
              <w:r w:rsidRPr="008D7A4A">
                <w:rPr>
                  <w:rFonts w:ascii="Times New Roman" w:hAnsi="Times New Roman"/>
                  <w:highlight w:val="yellow"/>
                </w:rPr>
                <w:t>is configured:</w:t>
              </w:r>
            </w:ins>
          </w:p>
          <w:p w14:paraId="7E9739E5" w14:textId="32442EB1" w:rsidR="00B30E7E" w:rsidRPr="00B30E7E" w:rsidRDefault="00B30E7E" w:rsidP="00B30E7E">
            <w:pPr>
              <w:overflowPunct/>
              <w:autoSpaceDE/>
              <w:autoSpaceDN/>
              <w:adjustRightInd/>
              <w:ind w:left="851" w:hanging="284"/>
              <w:textAlignment w:val="auto"/>
              <w:rPr>
                <w:ins w:id="247" w:author="Ericsson" w:date="2020-06-04T18:53:00Z"/>
                <w:rFonts w:ascii="Times New Roman" w:eastAsia="宋体" w:hAnsi="Times New Roman"/>
                <w:noProof/>
                <w:lang w:eastAsia="en-US"/>
              </w:rPr>
            </w:pPr>
            <w:ins w:id="248" w:author="Ericsson" w:date="2020-06-04T18:57:00Z">
              <w:r>
                <w:rPr>
                  <w:rFonts w:ascii="Times New Roman" w:eastAsia="宋体" w:hAnsi="Times New Roman"/>
                  <w:strike/>
                  <w:noProof/>
                  <w:lang w:eastAsia="en-US"/>
                </w:rPr>
                <w:tab/>
              </w:r>
            </w:ins>
            <w:ins w:id="249" w:author="Ericsson" w:date="2020-06-04T18:53:00Z">
              <w:r w:rsidRPr="008D7A4A">
                <w:rPr>
                  <w:rFonts w:ascii="Times New Roman" w:eastAsia="宋体" w:hAnsi="Times New Roman"/>
                  <w:strike/>
                  <w:noProof/>
                  <w:highlight w:val="yellow"/>
                  <w:lang w:eastAsia="en-US"/>
                </w:rPr>
                <w:t>2</w:t>
              </w:r>
            </w:ins>
            <w:ins w:id="250" w:author="Ericsson" w:date="2020-06-04T18:57:00Z">
              <w:r w:rsidRPr="008D7A4A">
                <w:rPr>
                  <w:rFonts w:ascii="Times New Roman" w:eastAsia="宋体" w:hAnsi="Times New Roman"/>
                  <w:noProof/>
                  <w:highlight w:val="yellow"/>
                  <w:lang w:eastAsia="en-US"/>
                </w:rPr>
                <w:t>3</w:t>
              </w:r>
            </w:ins>
            <w:ins w:id="251" w:author="Ericsson" w:date="2020-06-04T18:53:00Z">
              <w:r w:rsidRPr="00B30E7E">
                <w:rPr>
                  <w:rFonts w:ascii="Times New Roman" w:eastAsia="宋体" w:hAnsi="Times New Roman"/>
                  <w:noProof/>
                  <w:lang w:eastAsia="en-US"/>
                </w:rPr>
                <w:t>&gt; if transmission using PUR in accordance with conditions in 5.3.3.1c is not initiated; or</w:t>
              </w:r>
            </w:ins>
          </w:p>
          <w:p w14:paraId="0A95037A" w14:textId="6A94AA8D" w:rsidR="00B30E7E" w:rsidRPr="00B30E7E" w:rsidRDefault="00B30E7E" w:rsidP="00B30E7E">
            <w:pPr>
              <w:overflowPunct/>
              <w:autoSpaceDE/>
              <w:autoSpaceDN/>
              <w:adjustRightInd/>
              <w:ind w:left="851" w:hanging="284"/>
              <w:textAlignment w:val="auto"/>
              <w:rPr>
                <w:ins w:id="252" w:author="Ericsson" w:date="2020-06-04T18:53:00Z"/>
                <w:rFonts w:ascii="Times New Roman" w:eastAsia="宋体" w:hAnsi="Times New Roman"/>
                <w:noProof/>
                <w:lang w:eastAsia="en-US"/>
              </w:rPr>
            </w:pPr>
            <w:ins w:id="253" w:author="Ericsson" w:date="2020-06-04T18:57:00Z">
              <w:r>
                <w:rPr>
                  <w:rFonts w:ascii="Times New Roman" w:eastAsia="宋体" w:hAnsi="Times New Roman"/>
                  <w:strike/>
                  <w:noProof/>
                  <w:lang w:eastAsia="en-US"/>
                </w:rPr>
                <w:tab/>
              </w:r>
            </w:ins>
            <w:ins w:id="254" w:author="Ericsson" w:date="2020-06-04T18:53:00Z">
              <w:r w:rsidRPr="008D7A4A">
                <w:rPr>
                  <w:rFonts w:ascii="Times New Roman" w:eastAsia="宋体" w:hAnsi="Times New Roman"/>
                  <w:strike/>
                  <w:noProof/>
                  <w:highlight w:val="yellow"/>
                  <w:lang w:eastAsia="en-US"/>
                </w:rPr>
                <w:t>2</w:t>
              </w:r>
            </w:ins>
            <w:ins w:id="255" w:author="Ericsson" w:date="2020-06-04T18:57:00Z">
              <w:r w:rsidRPr="008D7A4A">
                <w:rPr>
                  <w:rFonts w:ascii="Times New Roman" w:eastAsia="宋体" w:hAnsi="Times New Roman"/>
                  <w:noProof/>
                  <w:highlight w:val="yellow"/>
                  <w:lang w:eastAsia="en-US"/>
                </w:rPr>
                <w:t>3</w:t>
              </w:r>
            </w:ins>
            <w:ins w:id="256" w:author="Ericsson" w:date="2020-06-04T18:53:00Z">
              <w:r w:rsidRPr="00B30E7E">
                <w:rPr>
                  <w:rFonts w:ascii="Times New Roman" w:eastAsia="宋体" w:hAnsi="Times New Roman"/>
                  <w:noProof/>
                  <w:lang w:eastAsia="en-US"/>
                </w:rPr>
                <w:t>&gt; if PUR failure indication is received from lower layers:</w:t>
              </w:r>
            </w:ins>
          </w:p>
          <w:p w14:paraId="11B30769" w14:textId="645FC12E" w:rsidR="00B30E7E" w:rsidRPr="00B30E7E" w:rsidRDefault="00B30E7E" w:rsidP="00B30E7E">
            <w:pPr>
              <w:overflowPunct/>
              <w:autoSpaceDE/>
              <w:autoSpaceDN/>
              <w:adjustRightInd/>
              <w:ind w:left="1135" w:hanging="284"/>
              <w:textAlignment w:val="auto"/>
              <w:rPr>
                <w:ins w:id="257" w:author="Ericsson" w:date="2020-06-04T18:53:00Z"/>
                <w:rFonts w:ascii="Times New Roman" w:eastAsia="宋体" w:hAnsi="Times New Roman"/>
                <w:lang w:eastAsia="en-US"/>
              </w:rPr>
            </w:pPr>
            <w:ins w:id="258" w:author="Ericsson" w:date="2020-06-04T18:57:00Z">
              <w:r>
                <w:rPr>
                  <w:rFonts w:ascii="Times New Roman" w:eastAsia="宋体" w:hAnsi="Times New Roman"/>
                  <w:strike/>
                  <w:lang w:eastAsia="en-US"/>
                </w:rPr>
                <w:tab/>
              </w:r>
            </w:ins>
            <w:ins w:id="259" w:author="Ericsson" w:date="2020-06-04T18:53:00Z">
              <w:r w:rsidRPr="008D7A4A">
                <w:rPr>
                  <w:rFonts w:ascii="Times New Roman" w:eastAsia="宋体" w:hAnsi="Times New Roman"/>
                  <w:strike/>
                  <w:highlight w:val="yellow"/>
                  <w:lang w:eastAsia="en-US"/>
                </w:rPr>
                <w:t>3</w:t>
              </w:r>
            </w:ins>
            <w:ins w:id="260" w:author="Ericsson" w:date="2020-06-04T18:57:00Z">
              <w:r w:rsidRPr="008D7A4A">
                <w:rPr>
                  <w:rFonts w:ascii="Times New Roman" w:eastAsia="宋体" w:hAnsi="Times New Roman"/>
                  <w:highlight w:val="yellow"/>
                  <w:lang w:eastAsia="en-US"/>
                </w:rPr>
                <w:t>4</w:t>
              </w:r>
            </w:ins>
            <w:ins w:id="261" w:author="Ericsson" w:date="2020-06-04T18:53:00Z">
              <w:r w:rsidRPr="00B30E7E">
                <w:rPr>
                  <w:rFonts w:ascii="Times New Roman" w:eastAsia="宋体" w:hAnsi="Times New Roman"/>
                  <w:lang w:eastAsia="en-US"/>
                </w:rPr>
                <w:t>&gt;</w:t>
              </w:r>
              <w:r w:rsidRPr="00B30E7E">
                <w:rPr>
                  <w:rFonts w:ascii="Times New Roman" w:eastAsia="宋体" w:hAnsi="Times New Roman"/>
                  <w:lang w:eastAsia="en-US"/>
                </w:rPr>
                <w:tab/>
                <w:t>consider the PUR occasion as skipped;</w:t>
              </w:r>
            </w:ins>
          </w:p>
          <w:p w14:paraId="1C300171" w14:textId="63A58E6C" w:rsidR="00B30E7E" w:rsidRPr="00B30E7E" w:rsidRDefault="00B30E7E" w:rsidP="00B30E7E">
            <w:pPr>
              <w:overflowPunct/>
              <w:autoSpaceDE/>
              <w:autoSpaceDN/>
              <w:adjustRightInd/>
              <w:ind w:left="1135" w:hanging="284"/>
              <w:textAlignment w:val="auto"/>
              <w:rPr>
                <w:ins w:id="262" w:author="Ericsson" w:date="2020-06-04T18:53:00Z"/>
                <w:rFonts w:ascii="Times New Roman" w:eastAsia="宋体" w:hAnsi="Times New Roman"/>
                <w:lang w:eastAsia="en-US"/>
              </w:rPr>
            </w:pPr>
            <w:ins w:id="263" w:author="Ericsson" w:date="2020-06-04T18:57:00Z">
              <w:r>
                <w:rPr>
                  <w:rFonts w:ascii="Times New Roman" w:eastAsia="宋体" w:hAnsi="Times New Roman"/>
                  <w:strike/>
                  <w:lang w:eastAsia="en-US"/>
                </w:rPr>
                <w:tab/>
              </w:r>
            </w:ins>
            <w:ins w:id="264" w:author="Ericsson" w:date="2020-06-04T18:53:00Z">
              <w:r w:rsidRPr="008D7A4A">
                <w:rPr>
                  <w:rFonts w:ascii="Times New Roman" w:eastAsia="宋体" w:hAnsi="Times New Roman"/>
                  <w:strike/>
                  <w:highlight w:val="yellow"/>
                  <w:lang w:eastAsia="en-US"/>
                </w:rPr>
                <w:t>3</w:t>
              </w:r>
            </w:ins>
            <w:ins w:id="265" w:author="Ericsson" w:date="2020-06-04T18:57:00Z">
              <w:r w:rsidRPr="008D7A4A">
                <w:rPr>
                  <w:rFonts w:ascii="Times New Roman" w:eastAsia="宋体" w:hAnsi="Times New Roman"/>
                  <w:highlight w:val="yellow"/>
                  <w:lang w:eastAsia="en-US"/>
                </w:rPr>
                <w:t>4</w:t>
              </w:r>
            </w:ins>
            <w:ins w:id="266" w:author="Ericsson" w:date="2020-06-04T18:53:00Z">
              <w:r w:rsidRPr="00B30E7E">
                <w:rPr>
                  <w:rFonts w:ascii="Times New Roman" w:eastAsia="宋体" w:hAnsi="Times New Roman"/>
                  <w:lang w:eastAsia="en-US"/>
                </w:rPr>
                <w:t>&gt;</w:t>
              </w:r>
              <w:r w:rsidRPr="00B30E7E">
                <w:rPr>
                  <w:rFonts w:ascii="Times New Roman" w:eastAsia="宋体" w:hAnsi="Times New Roman"/>
                  <w:lang w:eastAsia="en-US"/>
                </w:rPr>
                <w:tab/>
                <w:t xml:space="preserve">if </w:t>
              </w:r>
              <w:r w:rsidRPr="00B30E7E">
                <w:rPr>
                  <w:rFonts w:ascii="Times New Roman" w:eastAsia="宋体" w:hAnsi="Times New Roman"/>
                  <w:i/>
                  <w:lang w:eastAsia="en-US"/>
                </w:rPr>
                <w:t>pur-ImplicitReleaseAfter</w:t>
              </w:r>
              <w:r w:rsidRPr="00B30E7E">
                <w:rPr>
                  <w:rFonts w:ascii="Times New Roman" w:eastAsia="宋体" w:hAnsi="Times New Roman"/>
                  <w:lang w:eastAsia="en-US"/>
                </w:rPr>
                <w:t xml:space="preserve"> number of consecutive PUR occasions </w:t>
              </w:r>
            </w:ins>
            <w:ins w:id="267" w:author="Ericsson" w:date="2020-06-04T18:57:00Z">
              <w:r>
                <w:rPr>
                  <w:rFonts w:ascii="Times New Roman" w:eastAsia="宋体" w:hAnsi="Times New Roman"/>
                  <w:lang w:eastAsia="en-US"/>
                </w:rPr>
                <w:tab/>
              </w:r>
            </w:ins>
            <w:ins w:id="268" w:author="Ericsson" w:date="2020-06-04T18:53:00Z">
              <w:r w:rsidRPr="00B30E7E">
                <w:rPr>
                  <w:rFonts w:ascii="Times New Roman" w:eastAsia="宋体" w:hAnsi="Times New Roman"/>
                  <w:lang w:eastAsia="en-US"/>
                </w:rPr>
                <w:t>have been skipped:</w:t>
              </w:r>
            </w:ins>
          </w:p>
          <w:p w14:paraId="78B40BA9" w14:textId="6155A810" w:rsidR="00B30E7E" w:rsidRPr="00B30E7E" w:rsidRDefault="00B30E7E" w:rsidP="00B30E7E">
            <w:pPr>
              <w:overflowPunct/>
              <w:autoSpaceDE/>
              <w:autoSpaceDN/>
              <w:adjustRightInd/>
              <w:ind w:left="1418" w:hanging="284"/>
              <w:textAlignment w:val="auto"/>
              <w:rPr>
                <w:ins w:id="269" w:author="Ericsson" w:date="2020-06-04T18:53:00Z"/>
                <w:rFonts w:ascii="Times New Roman" w:eastAsia="宋体" w:hAnsi="Times New Roman"/>
                <w:lang w:eastAsia="en-US"/>
              </w:rPr>
            </w:pPr>
            <w:ins w:id="270" w:author="Ericsson" w:date="2020-06-04T18:57:00Z">
              <w:r>
                <w:rPr>
                  <w:rFonts w:ascii="Times New Roman" w:eastAsia="宋体" w:hAnsi="Times New Roman"/>
                  <w:strike/>
                  <w:lang w:eastAsia="en-US"/>
                </w:rPr>
                <w:tab/>
              </w:r>
            </w:ins>
            <w:ins w:id="271" w:author="Ericsson" w:date="2020-06-04T18:53:00Z">
              <w:r w:rsidRPr="008D7A4A">
                <w:rPr>
                  <w:rFonts w:ascii="Times New Roman" w:eastAsia="宋体" w:hAnsi="Times New Roman"/>
                  <w:strike/>
                  <w:highlight w:val="yellow"/>
                  <w:lang w:eastAsia="en-US"/>
                </w:rPr>
                <w:t>4</w:t>
              </w:r>
            </w:ins>
            <w:ins w:id="272" w:author="Ericsson" w:date="2020-06-04T18:57:00Z">
              <w:r w:rsidRPr="008D7A4A">
                <w:rPr>
                  <w:rFonts w:ascii="Times New Roman" w:eastAsia="宋体" w:hAnsi="Times New Roman"/>
                  <w:highlight w:val="yellow"/>
                  <w:lang w:eastAsia="en-US"/>
                </w:rPr>
                <w:t>5</w:t>
              </w:r>
            </w:ins>
            <w:ins w:id="273" w:author="Ericsson" w:date="2020-06-04T18:53:00Z">
              <w:r w:rsidRPr="00B30E7E">
                <w:rPr>
                  <w:rFonts w:ascii="Times New Roman" w:eastAsia="宋体" w:hAnsi="Times New Roman"/>
                  <w:lang w:eastAsia="en-US"/>
                </w:rPr>
                <w:t>&gt;</w:t>
              </w:r>
              <w:r w:rsidRPr="00B30E7E">
                <w:rPr>
                  <w:rFonts w:ascii="Times New Roman" w:eastAsia="宋体" w:hAnsi="Times New Roman"/>
                  <w:lang w:eastAsia="en-US"/>
                </w:rPr>
                <w:tab/>
                <w:t xml:space="preserve">release </w:t>
              </w:r>
              <w:r w:rsidRPr="00B30E7E">
                <w:rPr>
                  <w:rFonts w:ascii="Times New Roman" w:eastAsia="宋体" w:hAnsi="Times New Roman"/>
                  <w:i/>
                  <w:lang w:eastAsia="en-US"/>
                </w:rPr>
                <w:t>pur-Config</w:t>
              </w:r>
              <w:r w:rsidRPr="00B30E7E">
                <w:rPr>
                  <w:rFonts w:ascii="Times New Roman" w:eastAsia="宋体" w:hAnsi="Times New Roman"/>
                  <w:lang w:eastAsia="en-US"/>
                </w:rPr>
                <w:t>;</w:t>
              </w:r>
            </w:ins>
          </w:p>
          <w:p w14:paraId="2E305AC4" w14:textId="2E1D5E0E" w:rsidR="00B30E7E" w:rsidRPr="00B30E7E" w:rsidRDefault="00B30E7E" w:rsidP="00B30E7E">
            <w:pPr>
              <w:overflowPunct/>
              <w:autoSpaceDE/>
              <w:autoSpaceDN/>
              <w:adjustRightInd/>
              <w:ind w:left="1418" w:hanging="284"/>
              <w:textAlignment w:val="auto"/>
              <w:rPr>
                <w:ins w:id="274" w:author="Ericsson" w:date="2020-06-04T18:53:00Z"/>
                <w:rFonts w:ascii="Times New Roman" w:eastAsia="宋体" w:hAnsi="Times New Roman"/>
                <w:lang w:eastAsia="en-US"/>
              </w:rPr>
            </w:pPr>
            <w:ins w:id="275" w:author="Ericsson" w:date="2020-06-04T18:57:00Z">
              <w:r>
                <w:rPr>
                  <w:rFonts w:ascii="Times New Roman" w:eastAsia="宋体" w:hAnsi="Times New Roman"/>
                  <w:strike/>
                  <w:lang w:eastAsia="en-US"/>
                </w:rPr>
                <w:tab/>
              </w:r>
            </w:ins>
            <w:ins w:id="276" w:author="Ericsson" w:date="2020-06-04T18:53:00Z">
              <w:r w:rsidRPr="008D7A4A">
                <w:rPr>
                  <w:rFonts w:ascii="Times New Roman" w:eastAsia="宋体" w:hAnsi="Times New Roman"/>
                  <w:strike/>
                  <w:highlight w:val="yellow"/>
                  <w:lang w:eastAsia="en-US"/>
                </w:rPr>
                <w:t>4</w:t>
              </w:r>
            </w:ins>
            <w:ins w:id="277" w:author="Ericsson" w:date="2020-06-04T18:57:00Z">
              <w:r w:rsidRPr="008D7A4A">
                <w:rPr>
                  <w:rFonts w:ascii="Times New Roman" w:eastAsia="宋体" w:hAnsi="Times New Roman"/>
                  <w:highlight w:val="yellow"/>
                  <w:lang w:eastAsia="en-US"/>
                </w:rPr>
                <w:t>5</w:t>
              </w:r>
            </w:ins>
            <w:ins w:id="278" w:author="Ericsson" w:date="2020-06-04T18:53:00Z">
              <w:r w:rsidRPr="00B30E7E">
                <w:rPr>
                  <w:rFonts w:ascii="Times New Roman" w:eastAsia="宋体" w:hAnsi="Times New Roman"/>
                  <w:lang w:eastAsia="en-US"/>
                </w:rPr>
                <w:t>&gt;</w:t>
              </w:r>
              <w:r w:rsidRPr="00B30E7E">
                <w:rPr>
                  <w:rFonts w:ascii="Times New Roman" w:eastAsia="宋体" w:hAnsi="Times New Roman"/>
                  <w:lang w:eastAsia="en-US"/>
                </w:rPr>
                <w:tab/>
                <w:t xml:space="preserve">discard previously stored </w:t>
              </w:r>
              <w:r w:rsidRPr="00B30E7E">
                <w:rPr>
                  <w:rFonts w:ascii="Times New Roman" w:eastAsia="宋体" w:hAnsi="Times New Roman"/>
                  <w:i/>
                  <w:lang w:eastAsia="en-US"/>
                </w:rPr>
                <w:t>pur-Config</w:t>
              </w:r>
              <w:r w:rsidRPr="00B30E7E">
                <w:rPr>
                  <w:rFonts w:ascii="Times New Roman" w:eastAsia="宋体" w:hAnsi="Times New Roman"/>
                  <w:lang w:eastAsia="en-US"/>
                </w:rPr>
                <w:t>;</w:t>
              </w:r>
            </w:ins>
          </w:p>
          <w:p w14:paraId="0324DD2E" w14:textId="55A8FF86" w:rsidR="00B200F8" w:rsidRPr="002F6422" w:rsidRDefault="003E48EB" w:rsidP="00162D9B">
            <w:ins w:id="279" w:author="Ericsson" w:date="2020-06-04T23:47:00Z">
              <w:r>
                <w:rPr>
                  <w:sz w:val="20"/>
                  <w:szCs w:val="20"/>
                </w:rPr>
                <w:t>The details of the</w:t>
              </w:r>
            </w:ins>
            <w:ins w:id="280" w:author="Ericsson" w:date="2020-06-05T00:00:00Z">
              <w:r w:rsidR="001524A9">
                <w:rPr>
                  <w:sz w:val="20"/>
                  <w:szCs w:val="20"/>
                </w:rPr>
                <w:t xml:space="preserve"> above</w:t>
              </w:r>
            </w:ins>
            <w:ins w:id="281" w:author="Ericsson" w:date="2020-06-04T23:47:00Z">
              <w:r>
                <w:rPr>
                  <w:sz w:val="20"/>
                  <w:szCs w:val="20"/>
                </w:rPr>
                <w:t xml:space="preserve"> TPs can be further </w:t>
              </w:r>
            </w:ins>
            <w:ins w:id="282" w:author="Ericsson" w:date="2020-06-05T00:09:00Z">
              <w:r w:rsidR="00A57554">
                <w:rPr>
                  <w:sz w:val="20"/>
                  <w:szCs w:val="20"/>
                </w:rPr>
                <w:t>revised</w:t>
              </w:r>
            </w:ins>
            <w:ins w:id="283" w:author="Ericsson" w:date="2020-06-04T23:47:00Z">
              <w:r>
                <w:rPr>
                  <w:sz w:val="20"/>
                  <w:szCs w:val="20"/>
                </w:rPr>
                <w:t xml:space="preserve"> based on these examples</w:t>
              </w:r>
            </w:ins>
            <w:ins w:id="284" w:author="Ericsson" w:date="2020-06-04T23:49:00Z">
              <w:r w:rsidR="009E00D5">
                <w:rPr>
                  <w:sz w:val="20"/>
                  <w:szCs w:val="20"/>
                </w:rPr>
                <w:t xml:space="preserve"> e.g. if we want to clarify the proce</w:t>
              </w:r>
            </w:ins>
            <w:ins w:id="285" w:author="Ericsson" w:date="2020-06-04T23:50:00Z">
              <w:r w:rsidR="009E00D5">
                <w:rPr>
                  <w:sz w:val="20"/>
                  <w:szCs w:val="20"/>
                </w:rPr>
                <w:t xml:space="preserve">ssing of the </w:t>
              </w:r>
            </w:ins>
            <w:ins w:id="286" w:author="Ericsson" w:date="2020-06-05T00:09:00Z">
              <w:r w:rsidR="0034778D">
                <w:rPr>
                  <w:sz w:val="20"/>
                  <w:szCs w:val="20"/>
                </w:rPr>
                <w:t xml:space="preserve">exact </w:t>
              </w:r>
            </w:ins>
            <w:ins w:id="287" w:author="Ericsson" w:date="2020-06-04T23:50:00Z">
              <w:r w:rsidR="009E00D5">
                <w:rPr>
                  <w:sz w:val="20"/>
                  <w:szCs w:val="20"/>
                </w:rPr>
                <w:t xml:space="preserve">parameter </w:t>
              </w:r>
            </w:ins>
            <w:ins w:id="288" w:author="Ericsson" w:date="2020-06-05T00:09:00Z">
              <w:r w:rsidR="0034778D">
                <w:rPr>
                  <w:sz w:val="20"/>
                  <w:szCs w:val="20"/>
                </w:rPr>
                <w:t xml:space="preserve">to be </w:t>
              </w:r>
            </w:ins>
            <w:ins w:id="289" w:author="Ericsson" w:date="2020-06-04T23:50:00Z">
              <w:r w:rsidR="009E00D5">
                <w:rPr>
                  <w:sz w:val="20"/>
                  <w:szCs w:val="20"/>
                </w:rPr>
                <w:t>updated for eMTC or NB-IoT.</w:t>
              </w:r>
            </w:ins>
          </w:p>
        </w:tc>
      </w:tr>
      <w:tr w:rsidR="00C931BB" w14:paraId="6760DC05" w14:textId="77777777" w:rsidTr="003F66AD">
        <w:tc>
          <w:tcPr>
            <w:tcW w:w="1555" w:type="dxa"/>
          </w:tcPr>
          <w:p w14:paraId="69251F68" w14:textId="12DF09B3" w:rsidR="00C931BB" w:rsidRPr="00162D9B" w:rsidRDefault="00C931BB" w:rsidP="00C931BB">
            <w:pPr>
              <w:rPr>
                <w:sz w:val="20"/>
                <w:szCs w:val="20"/>
                <w:lang w:val="en-US"/>
              </w:rPr>
            </w:pPr>
            <w:ins w:id="290" w:author="ZTE" w:date="2020-06-05T15:26:00Z">
              <w:r>
                <w:rPr>
                  <w:rFonts w:eastAsiaTheme="minorEastAsia" w:hint="eastAsia"/>
                  <w:sz w:val="20"/>
                  <w:szCs w:val="20"/>
                  <w:lang w:val="en-US" w:eastAsia="zh-CN"/>
                </w:rPr>
                <w:lastRenderedPageBreak/>
                <w:t>Z</w:t>
              </w:r>
              <w:r>
                <w:rPr>
                  <w:rFonts w:eastAsiaTheme="minorEastAsia"/>
                  <w:sz w:val="20"/>
                  <w:szCs w:val="20"/>
                  <w:lang w:val="en-US" w:eastAsia="zh-CN"/>
                </w:rPr>
                <w:t>TE2</w:t>
              </w:r>
            </w:ins>
          </w:p>
        </w:tc>
        <w:tc>
          <w:tcPr>
            <w:tcW w:w="8079" w:type="dxa"/>
          </w:tcPr>
          <w:p w14:paraId="1183D58C" w14:textId="77777777" w:rsidR="00C931BB" w:rsidRPr="00C77AF8" w:rsidRDefault="00C931BB" w:rsidP="00C931BB">
            <w:pPr>
              <w:rPr>
                <w:ins w:id="291" w:author="ZTE" w:date="2020-06-05T15:26:00Z"/>
                <w:rFonts w:eastAsiaTheme="minorEastAsia"/>
                <w:sz w:val="20"/>
                <w:szCs w:val="20"/>
                <w:lang w:val="en-US" w:eastAsia="zh-CN"/>
              </w:rPr>
            </w:pPr>
            <w:ins w:id="292" w:author="ZTE" w:date="2020-06-05T15:26:00Z">
              <w:r>
                <w:rPr>
                  <w:rFonts w:eastAsiaTheme="minorEastAsia"/>
                  <w:sz w:val="20"/>
                  <w:szCs w:val="20"/>
                  <w:lang w:val="en-US" w:eastAsia="zh-CN"/>
                </w:rPr>
                <w:t xml:space="preserve">We understand the current physical layer indication can indicate the following four info: L1 ACK, </w:t>
              </w:r>
              <w:r w:rsidRPr="00C77AF8">
                <w:rPr>
                  <w:rFonts w:eastAsiaTheme="minorEastAsia"/>
                  <w:sz w:val="20"/>
                  <w:szCs w:val="20"/>
                  <w:lang w:val="en-US" w:eastAsia="zh-CN"/>
                </w:rPr>
                <w:t>fallback for PUR, TA and also PUSCH repetition adjustment. The first three info have been handled in MAC</w:t>
              </w:r>
              <w:r>
                <w:rPr>
                  <w:rFonts w:eastAsiaTheme="minorEastAsia"/>
                  <w:sz w:val="20"/>
                  <w:szCs w:val="20"/>
                  <w:lang w:val="en-US" w:eastAsia="zh-CN"/>
                </w:rPr>
                <w:t>. S</w:t>
              </w:r>
              <w:r w:rsidRPr="00C77AF8">
                <w:rPr>
                  <w:rFonts w:eastAsiaTheme="minorEastAsia"/>
                  <w:sz w:val="20"/>
                  <w:szCs w:val="20"/>
                  <w:lang w:val="en-US" w:eastAsia="zh-CN"/>
                </w:rPr>
                <w:t>o we can follow the similar way to handle PUSCH repet</w:t>
              </w:r>
              <w:bookmarkStart w:id="293" w:name="_GoBack"/>
              <w:bookmarkEnd w:id="293"/>
              <w:r w:rsidRPr="00C77AF8">
                <w:rPr>
                  <w:rFonts w:eastAsiaTheme="minorEastAsia"/>
                  <w:sz w:val="20"/>
                  <w:szCs w:val="20"/>
                  <w:lang w:val="en-US" w:eastAsia="zh-CN"/>
                </w:rPr>
                <w:t xml:space="preserve">ition adjustment info. </w:t>
              </w:r>
            </w:ins>
          </w:p>
          <w:p w14:paraId="4756C8C4" w14:textId="09A41436" w:rsidR="00C931BB" w:rsidRPr="00162D9B" w:rsidRDefault="00C931BB" w:rsidP="00C931BB">
            <w:pPr>
              <w:rPr>
                <w:sz w:val="20"/>
                <w:szCs w:val="20"/>
                <w:lang w:val="en-US"/>
              </w:rPr>
            </w:pPr>
            <w:ins w:id="294" w:author="ZTE" w:date="2020-06-05T15:26:00Z">
              <w:r w:rsidRPr="00C77AF8">
                <w:rPr>
                  <w:rFonts w:eastAsiaTheme="minorEastAsia"/>
                  <w:sz w:val="20"/>
                  <w:szCs w:val="20"/>
                  <w:lang w:val="en-US" w:eastAsia="zh-CN"/>
                </w:rPr>
                <w:t>In short, we are generally fine with Ericsson’s suggestion. And based on this, maybe we don’t need to ask RAN1 to introduce some notification to higher layer in their spec.</w:t>
              </w:r>
              <w:r w:rsidRPr="00C77AF8">
                <w:rPr>
                  <w:rFonts w:eastAsiaTheme="minorEastAsia" w:hint="eastAsia"/>
                  <w:sz w:val="20"/>
                  <w:szCs w:val="20"/>
                  <w:lang w:val="en-US" w:eastAsia="zh-CN"/>
                </w:rPr>
                <w:t xml:space="preserve"> </w:t>
              </w:r>
            </w:ins>
          </w:p>
        </w:tc>
      </w:tr>
      <w:tr w:rsidR="003F66AD" w14:paraId="73BF17F4" w14:textId="77777777" w:rsidTr="003F66AD">
        <w:tc>
          <w:tcPr>
            <w:tcW w:w="1555" w:type="dxa"/>
          </w:tcPr>
          <w:p w14:paraId="09E59D56" w14:textId="2207CFBB" w:rsidR="003F66AD" w:rsidRPr="00162D9B" w:rsidRDefault="003F66AD" w:rsidP="00162D9B">
            <w:pPr>
              <w:rPr>
                <w:sz w:val="20"/>
                <w:szCs w:val="20"/>
                <w:lang w:val="en-US"/>
              </w:rPr>
            </w:pPr>
          </w:p>
        </w:tc>
        <w:tc>
          <w:tcPr>
            <w:tcW w:w="8079" w:type="dxa"/>
          </w:tcPr>
          <w:p w14:paraId="2DFA3B3B" w14:textId="166FC099" w:rsidR="003F66AD" w:rsidRPr="00162D9B" w:rsidRDefault="003F66AD" w:rsidP="00162D9B">
            <w:pPr>
              <w:rPr>
                <w:sz w:val="20"/>
                <w:szCs w:val="20"/>
              </w:rPr>
            </w:pPr>
          </w:p>
        </w:tc>
      </w:tr>
      <w:tr w:rsidR="003F66AD" w14:paraId="21C73AD4" w14:textId="77777777" w:rsidTr="003F66AD">
        <w:tc>
          <w:tcPr>
            <w:tcW w:w="1555" w:type="dxa"/>
          </w:tcPr>
          <w:p w14:paraId="0506DD76" w14:textId="0C382526" w:rsidR="003F66AD" w:rsidRPr="00162D9B" w:rsidRDefault="003F66AD" w:rsidP="00162D9B">
            <w:pPr>
              <w:rPr>
                <w:sz w:val="20"/>
                <w:szCs w:val="20"/>
              </w:rPr>
            </w:pPr>
          </w:p>
        </w:tc>
        <w:tc>
          <w:tcPr>
            <w:tcW w:w="8079" w:type="dxa"/>
          </w:tcPr>
          <w:p w14:paraId="1638F2CC" w14:textId="77777777" w:rsidR="003F66AD" w:rsidRPr="00162D9B" w:rsidRDefault="003F66AD" w:rsidP="00162D9B">
            <w:pPr>
              <w:rPr>
                <w:sz w:val="20"/>
                <w:szCs w:val="20"/>
              </w:rPr>
            </w:pPr>
          </w:p>
        </w:tc>
      </w:tr>
      <w:tr w:rsidR="003F66AD" w14:paraId="08189375" w14:textId="77777777" w:rsidTr="003F66AD">
        <w:tc>
          <w:tcPr>
            <w:tcW w:w="1555" w:type="dxa"/>
          </w:tcPr>
          <w:p w14:paraId="73288BC3" w14:textId="39B8F110" w:rsidR="003F66AD" w:rsidRPr="00162D9B" w:rsidRDefault="003F66AD" w:rsidP="00162D9B">
            <w:pPr>
              <w:rPr>
                <w:sz w:val="20"/>
                <w:szCs w:val="20"/>
              </w:rPr>
            </w:pPr>
          </w:p>
        </w:tc>
        <w:tc>
          <w:tcPr>
            <w:tcW w:w="8079" w:type="dxa"/>
          </w:tcPr>
          <w:p w14:paraId="4B975805" w14:textId="60F5DAA0" w:rsidR="003F66AD" w:rsidRPr="00162D9B" w:rsidRDefault="003F66AD" w:rsidP="00162D9B">
            <w:pPr>
              <w:rPr>
                <w:sz w:val="20"/>
                <w:szCs w:val="20"/>
              </w:rPr>
            </w:pPr>
          </w:p>
        </w:tc>
      </w:tr>
    </w:tbl>
    <w:p w14:paraId="365E4AF1" w14:textId="77777777" w:rsidR="003F66AD" w:rsidRPr="003F66AD" w:rsidRDefault="003F66AD" w:rsidP="00087EED">
      <w:pPr>
        <w:rPr>
          <w:b/>
          <w:bCs/>
        </w:rPr>
      </w:pPr>
    </w:p>
    <w:p w14:paraId="02341E62" w14:textId="49C7CC5C" w:rsidR="009E1A15" w:rsidRPr="003C5697" w:rsidRDefault="009E1A15" w:rsidP="00026595">
      <w:pPr>
        <w:pStyle w:val="1"/>
        <w:rPr>
          <w:lang w:val="en-US"/>
        </w:rPr>
      </w:pPr>
      <w:r w:rsidRPr="003C5697">
        <w:t>3</w:t>
      </w:r>
      <w:r w:rsidRPr="003C5697">
        <w:tab/>
      </w:r>
      <w:r w:rsidR="00795193" w:rsidRPr="00BE0D15">
        <w:rPr>
          <w:highlight w:val="yellow"/>
          <w:lang w:val="en-US"/>
        </w:rPr>
        <w:t>Summary</w:t>
      </w:r>
      <w:r w:rsidR="00BE0D15" w:rsidRPr="00BE0D15">
        <w:rPr>
          <w:highlight w:val="yellow"/>
          <w:lang w:val="en-US"/>
        </w:rPr>
        <w:t xml:space="preserve"> [to be updated]</w:t>
      </w:r>
      <w:r w:rsidR="00795193" w:rsidRPr="003C5697">
        <w:rPr>
          <w:lang w:val="en-US"/>
        </w:rPr>
        <w:t xml:space="preserve"> </w:t>
      </w:r>
    </w:p>
    <w:p w14:paraId="598B32D0" w14:textId="6EE7450B" w:rsidR="004D3B2A" w:rsidRDefault="0026326E" w:rsidP="00C842DB">
      <w:pPr>
        <w:rPr>
          <w:lang w:val="en-US"/>
        </w:rPr>
      </w:pPr>
      <w:r>
        <w:rPr>
          <w:lang w:val="en-US"/>
        </w:rPr>
        <w:t>The following is the summary and rapporteur proposals based on the first offline discussion for PUR:</w:t>
      </w:r>
    </w:p>
    <w:p w14:paraId="045896C5" w14:textId="77777777" w:rsidR="00B11F36" w:rsidRPr="00C36976" w:rsidRDefault="00B11F36" w:rsidP="00B11F36">
      <w:pPr>
        <w:rPr>
          <w:b/>
          <w:bCs/>
          <w:u w:val="single"/>
        </w:rPr>
      </w:pPr>
      <w:r w:rsidRPr="00C36976">
        <w:rPr>
          <w:b/>
          <w:bCs/>
          <w:u w:val="single"/>
        </w:rPr>
        <w:t>Summary for Q1:</w:t>
      </w:r>
    </w:p>
    <w:p w14:paraId="2AD47603" w14:textId="77777777" w:rsidR="00636FFA" w:rsidRPr="00C36976" w:rsidRDefault="00636FFA" w:rsidP="00636FFA">
      <w:r>
        <w:lastRenderedPageBreak/>
        <w:t>8</w:t>
      </w:r>
      <w:r w:rsidRPr="00C36976">
        <w:t xml:space="preserve"> replies with </w:t>
      </w:r>
      <w:r>
        <w:t>5</w:t>
      </w:r>
      <w:r w:rsidRPr="00C36976">
        <w:t xml:space="preserve"> answers for 2) and 2 for 1). One company preferring 1) is OK with 2). Based on majority, proposal is to go with 2). In details there are still some concerns on overhead, but some support for 6 or 7 bits configurations so 6/7 bits are proposed, with need to truncate the "full list" by couple of values:</w:t>
      </w:r>
    </w:p>
    <w:p w14:paraId="3950BA0C" w14:textId="75F94BC1" w:rsidR="0026326E" w:rsidRPr="0026326E" w:rsidRDefault="00B11F36" w:rsidP="00DF6000">
      <w:pPr>
        <w:ind w:left="2835" w:hanging="2835"/>
        <w:rPr>
          <w:lang w:val="en-US"/>
        </w:rPr>
      </w:pPr>
      <w:r w:rsidRPr="00C36976">
        <w:rPr>
          <w:b/>
          <w:bCs/>
        </w:rPr>
        <w:t xml:space="preserve">Rapporteur proposal </w:t>
      </w:r>
      <w:r>
        <w:rPr>
          <w:b/>
          <w:bCs/>
        </w:rPr>
        <w:t>Q</w:t>
      </w:r>
      <w:r w:rsidRPr="00C36976">
        <w:rPr>
          <w:b/>
          <w:bCs/>
        </w:rPr>
        <w:t xml:space="preserve">1: </w:t>
      </w:r>
      <w:r w:rsidRPr="00C36976">
        <w:rPr>
          <w:b/>
          <w:bCs/>
        </w:rPr>
        <w:tab/>
        <w:t xml:space="preserve">For </w:t>
      </w:r>
      <w:r w:rsidRPr="00C36976">
        <w:rPr>
          <w:b/>
          <w:bCs/>
          <w:i/>
          <w:iCs/>
        </w:rPr>
        <w:t>requestedTBS</w:t>
      </w:r>
      <w:r>
        <w:rPr>
          <w:b/>
          <w:bCs/>
          <w:i/>
          <w:iCs/>
        </w:rPr>
        <w:t>,</w:t>
      </w:r>
      <w:r w:rsidRPr="00C36976">
        <w:rPr>
          <w:b/>
          <w:bCs/>
        </w:rPr>
        <w:t xml:space="preserve"> use 64 values for eMTC and 32 values for NB-IoT. </w:t>
      </w:r>
      <w:r>
        <w:rPr>
          <w:b/>
          <w:bCs/>
        </w:rPr>
        <w:t>F</w:t>
      </w:r>
      <w:r w:rsidRPr="00C36976">
        <w:rPr>
          <w:b/>
          <w:bCs/>
        </w:rPr>
        <w:t>urther decide which exact values are included.</w:t>
      </w:r>
    </w:p>
    <w:p w14:paraId="0CF2C183" w14:textId="77777777" w:rsidR="00B11F36" w:rsidRPr="00692A8E" w:rsidRDefault="00B11F36" w:rsidP="00B11F36">
      <w:pPr>
        <w:rPr>
          <w:b/>
          <w:bCs/>
          <w:u w:val="single"/>
        </w:rPr>
      </w:pPr>
      <w:r w:rsidRPr="00692A8E">
        <w:rPr>
          <w:b/>
          <w:bCs/>
          <w:u w:val="single"/>
        </w:rPr>
        <w:t>Summary f</w:t>
      </w:r>
      <w:r>
        <w:rPr>
          <w:b/>
          <w:bCs/>
          <w:u w:val="single"/>
        </w:rPr>
        <w:t>or</w:t>
      </w:r>
      <w:r w:rsidRPr="00692A8E">
        <w:rPr>
          <w:b/>
          <w:bCs/>
          <w:u w:val="single"/>
        </w:rPr>
        <w:t xml:space="preserve"> Q2:</w:t>
      </w:r>
    </w:p>
    <w:p w14:paraId="1FCFF498" w14:textId="77777777" w:rsidR="00636FFA" w:rsidRPr="00692A8E" w:rsidRDefault="00636FFA" w:rsidP="00636FFA">
      <w:r>
        <w:t>8</w:t>
      </w:r>
      <w:r w:rsidRPr="00692A8E">
        <w:t xml:space="preserve"> replies where </w:t>
      </w:r>
      <w:r>
        <w:t>6</w:t>
      </w:r>
      <w:r w:rsidRPr="00692A8E">
        <w:t xml:space="preserve"> replies support P3 and P4 and assume relative offset, given that the offset value range is larger than 1024 H-SFN. 1 company supports offset range of up to 1024 H-SFN and assuming that, absolute value, otherwise relative offset. 1 company is fine either way. </w:t>
      </w:r>
    </w:p>
    <w:p w14:paraId="4DEBB59D" w14:textId="62FFB333" w:rsidR="0026326E" w:rsidRDefault="00B11F36" w:rsidP="00B11F36">
      <w:r w:rsidRPr="00692A8E">
        <w:t>Proposals are suggested below after question related to original P7 and P8.</w:t>
      </w:r>
    </w:p>
    <w:p w14:paraId="7DFC96BC" w14:textId="77777777" w:rsidR="00B11F36" w:rsidRPr="00810A53" w:rsidRDefault="00B11F36" w:rsidP="00B11F36">
      <w:pPr>
        <w:rPr>
          <w:b/>
          <w:bCs/>
          <w:u w:val="single"/>
        </w:rPr>
      </w:pPr>
      <w:r w:rsidRPr="00810A53">
        <w:rPr>
          <w:b/>
          <w:bCs/>
          <w:u w:val="single"/>
        </w:rPr>
        <w:t xml:space="preserve">Summary </w:t>
      </w:r>
      <w:r>
        <w:rPr>
          <w:b/>
          <w:bCs/>
          <w:u w:val="single"/>
        </w:rPr>
        <w:t>f</w:t>
      </w:r>
      <w:r w:rsidRPr="00810A53">
        <w:rPr>
          <w:b/>
          <w:bCs/>
          <w:u w:val="single"/>
        </w:rPr>
        <w:t>o</w:t>
      </w:r>
      <w:r>
        <w:rPr>
          <w:b/>
          <w:bCs/>
          <w:u w:val="single"/>
        </w:rPr>
        <w:t>r</w:t>
      </w:r>
      <w:r w:rsidRPr="00810A53">
        <w:rPr>
          <w:b/>
          <w:bCs/>
          <w:u w:val="single"/>
        </w:rPr>
        <w:t xml:space="preserve"> Q3:</w:t>
      </w:r>
    </w:p>
    <w:p w14:paraId="4882A042" w14:textId="7E53C9D8" w:rsidR="00B11F36" w:rsidRDefault="00636FFA" w:rsidP="00B11F36">
      <w:r>
        <w:t>8</w:t>
      </w:r>
      <w:r w:rsidRPr="00810A53">
        <w:t xml:space="preserve"> replies where all companies support adopting a multi-level structure. The exact details can be worked out when all agreements on range and values are in place</w:t>
      </w:r>
      <w:r>
        <w:t xml:space="preserve"> – see proposal Q5.</w:t>
      </w:r>
    </w:p>
    <w:p w14:paraId="19C5B90D" w14:textId="77777777" w:rsidR="00B11F36" w:rsidRPr="00E651F9" w:rsidRDefault="00B11F36" w:rsidP="00B11F36">
      <w:pPr>
        <w:rPr>
          <w:b/>
          <w:bCs/>
          <w:u w:val="single"/>
        </w:rPr>
      </w:pPr>
      <w:r w:rsidRPr="00E651F9">
        <w:rPr>
          <w:b/>
          <w:bCs/>
          <w:u w:val="single"/>
        </w:rPr>
        <w:t xml:space="preserve">Summary </w:t>
      </w:r>
      <w:r>
        <w:rPr>
          <w:b/>
          <w:bCs/>
          <w:u w:val="single"/>
        </w:rPr>
        <w:t>f</w:t>
      </w:r>
      <w:r w:rsidRPr="00E651F9">
        <w:rPr>
          <w:b/>
          <w:bCs/>
          <w:u w:val="single"/>
        </w:rPr>
        <w:t>o</w:t>
      </w:r>
      <w:r>
        <w:rPr>
          <w:b/>
          <w:bCs/>
          <w:u w:val="single"/>
        </w:rPr>
        <w:t>r</w:t>
      </w:r>
      <w:r w:rsidRPr="00E651F9">
        <w:rPr>
          <w:b/>
          <w:bCs/>
          <w:u w:val="single"/>
        </w:rPr>
        <w:t xml:space="preserve"> Q4:</w:t>
      </w:r>
    </w:p>
    <w:p w14:paraId="526121A1" w14:textId="77777777" w:rsidR="00636FFA" w:rsidRPr="00E651F9" w:rsidRDefault="00636FFA" w:rsidP="00636FFA">
      <w:r>
        <w:t>8</w:t>
      </w:r>
      <w:r w:rsidRPr="00E651F9">
        <w:t xml:space="preserve"> replies where </w:t>
      </w:r>
      <w:r>
        <w:t>4</w:t>
      </w:r>
      <w:r w:rsidRPr="00E651F9">
        <w:t xml:space="preserve"> companies indicate clear 'yes' and 2 companies a clear 'no'. One company replies 'yes/no' but based on comments they seem to think the offset should be larger than maximum periodicity. One company is fine either way. Based on the replies there seems to be more support for longer offset than 1024 H-SFN, however it seems clarifications would be best discussed further online, therefore:</w:t>
      </w:r>
    </w:p>
    <w:p w14:paraId="5AD50E91" w14:textId="77777777" w:rsidR="00B11F36" w:rsidRPr="00E651F9" w:rsidRDefault="00B11F36" w:rsidP="00B11F36">
      <w:pPr>
        <w:ind w:left="2835" w:hanging="2832"/>
      </w:pPr>
      <w:r w:rsidRPr="00E651F9">
        <w:rPr>
          <w:b/>
          <w:bCs/>
        </w:rPr>
        <w:t xml:space="preserve">Rapporteur proposal </w:t>
      </w:r>
      <w:r>
        <w:rPr>
          <w:b/>
          <w:bCs/>
        </w:rPr>
        <w:t>Q4</w:t>
      </w:r>
      <w:r w:rsidRPr="00E651F9">
        <w:rPr>
          <w:b/>
          <w:bCs/>
        </w:rPr>
        <w:t xml:space="preserve">: </w:t>
      </w:r>
      <w:r w:rsidRPr="00E651F9">
        <w:rPr>
          <w:b/>
          <w:bCs/>
        </w:rPr>
        <w:tab/>
        <w:t>Discuss further whether the working assumption on requested offset should be confirmed or not.</w:t>
      </w:r>
    </w:p>
    <w:p w14:paraId="3A9CB1C9" w14:textId="77777777" w:rsidR="00B11F36" w:rsidRPr="00E651F9" w:rsidRDefault="00B11F36" w:rsidP="00B11F36">
      <w:pPr>
        <w:pStyle w:val="Proposal"/>
        <w:numPr>
          <w:ilvl w:val="0"/>
          <w:numId w:val="0"/>
        </w:numPr>
        <w:ind w:left="1701" w:hanging="1701"/>
        <w:rPr>
          <w:b w:val="0"/>
          <w:bCs w:val="0"/>
        </w:rPr>
      </w:pPr>
    </w:p>
    <w:p w14:paraId="285D2F15" w14:textId="77777777" w:rsidR="00B11F36" w:rsidRDefault="00B11F36" w:rsidP="00B11F36">
      <w:pPr>
        <w:pStyle w:val="Proposal"/>
        <w:numPr>
          <w:ilvl w:val="0"/>
          <w:numId w:val="0"/>
        </w:numPr>
        <w:ind w:left="1701" w:hanging="1701"/>
        <w:rPr>
          <w:b w:val="0"/>
          <w:bCs w:val="0"/>
        </w:rPr>
      </w:pPr>
      <w:r w:rsidRPr="00E651F9">
        <w:rPr>
          <w:b w:val="0"/>
          <w:bCs w:val="0"/>
        </w:rPr>
        <w:t>The proposal related to above Q2 and original P3, P4, P5 depend on the outcome of the discussion.</w:t>
      </w:r>
    </w:p>
    <w:p w14:paraId="19E401E9" w14:textId="77777777" w:rsidR="00B11F36" w:rsidRPr="00E651F9" w:rsidRDefault="00B11F36" w:rsidP="00B11F36">
      <w:pPr>
        <w:pStyle w:val="Proposal"/>
        <w:numPr>
          <w:ilvl w:val="0"/>
          <w:numId w:val="0"/>
        </w:numPr>
        <w:ind w:left="1701" w:hanging="1701"/>
        <w:rPr>
          <w:b w:val="0"/>
          <w:bCs w:val="0"/>
        </w:rPr>
      </w:pPr>
    </w:p>
    <w:p w14:paraId="5B2A13D8" w14:textId="77777777" w:rsidR="00B11F36" w:rsidRPr="00B11F36" w:rsidRDefault="00B11F36" w:rsidP="00B11F36">
      <w:pPr>
        <w:pStyle w:val="Proposal"/>
        <w:numPr>
          <w:ilvl w:val="0"/>
          <w:numId w:val="0"/>
        </w:numPr>
        <w:ind w:left="1701" w:hanging="1701"/>
        <w:rPr>
          <w:i/>
          <w:iCs/>
          <w:u w:val="single"/>
        </w:rPr>
      </w:pPr>
      <w:r w:rsidRPr="00B11F36">
        <w:rPr>
          <w:i/>
          <w:iCs/>
          <w:u w:val="single"/>
        </w:rPr>
        <w:t>Proposals conditional on confirming the working assumption:</w:t>
      </w:r>
    </w:p>
    <w:p w14:paraId="78483B41" w14:textId="77777777" w:rsidR="00B11F36" w:rsidRPr="008863BC" w:rsidRDefault="00B11F36" w:rsidP="00B11F36">
      <w:r w:rsidRPr="008863BC">
        <w:t xml:space="preserve">The next two </w:t>
      </w:r>
      <w:r>
        <w:t xml:space="preserve">proposals </w:t>
      </w:r>
      <w:r w:rsidRPr="008863BC">
        <w:t xml:space="preserve">are </w:t>
      </w:r>
      <w:r>
        <w:t xml:space="preserve">the </w:t>
      </w:r>
      <w:r w:rsidRPr="008863BC">
        <w:t>original P3 and P4 which were supported by majority in Q2:</w:t>
      </w:r>
    </w:p>
    <w:p w14:paraId="06161B23" w14:textId="77777777" w:rsidR="00B11F36" w:rsidRPr="00E651F9" w:rsidRDefault="00B11F36" w:rsidP="00B11F36">
      <w:pPr>
        <w:ind w:left="2835" w:hanging="2835"/>
        <w:rPr>
          <w:b/>
          <w:bCs/>
        </w:rPr>
      </w:pPr>
      <w:r w:rsidRPr="00E651F9">
        <w:rPr>
          <w:b/>
          <w:bCs/>
        </w:rPr>
        <w:t xml:space="preserve">Rapporteur proposal </w:t>
      </w:r>
      <w:r>
        <w:rPr>
          <w:b/>
          <w:bCs/>
        </w:rPr>
        <w:t>Q4a</w:t>
      </w:r>
      <w:r w:rsidRPr="00E651F9">
        <w:rPr>
          <w:b/>
          <w:bCs/>
        </w:rPr>
        <w:t xml:space="preserve">: </w:t>
      </w:r>
      <w:r w:rsidRPr="00E651F9">
        <w:rPr>
          <w:b/>
          <w:bCs/>
        </w:rPr>
        <w:tab/>
      </w:r>
      <w:r w:rsidRPr="00E651F9">
        <w:rPr>
          <w:b/>
          <w:bCs/>
        </w:rPr>
        <w:tab/>
        <w:t xml:space="preserve">Confirm that PUR starting time configuration in </w:t>
      </w:r>
      <w:r w:rsidRPr="00E651F9">
        <w:rPr>
          <w:b/>
          <w:bCs/>
          <w:i/>
          <w:iCs/>
        </w:rPr>
        <w:t>pur-StartTime</w:t>
      </w:r>
      <w:r w:rsidRPr="00E651F9">
        <w:rPr>
          <w:b/>
          <w:bCs/>
        </w:rPr>
        <w:t xml:space="preserve"> is an offset relative to a reference H-SFN. </w:t>
      </w:r>
    </w:p>
    <w:p w14:paraId="191BBE32" w14:textId="77777777" w:rsidR="00B11F36" w:rsidRDefault="00B11F36" w:rsidP="00B11F36">
      <w:pPr>
        <w:ind w:left="2835" w:hanging="2832"/>
        <w:rPr>
          <w:b/>
          <w:bCs/>
        </w:rPr>
      </w:pPr>
      <w:r w:rsidRPr="00E651F9">
        <w:rPr>
          <w:b/>
          <w:bCs/>
        </w:rPr>
        <w:t>Rapporteur proposal</w:t>
      </w:r>
      <w:r>
        <w:rPr>
          <w:b/>
          <w:bCs/>
        </w:rPr>
        <w:t xml:space="preserve"> Q4b</w:t>
      </w:r>
      <w:r w:rsidRPr="00E651F9">
        <w:rPr>
          <w:b/>
          <w:bCs/>
        </w:rPr>
        <w:t xml:space="preserve">: </w:t>
      </w:r>
      <w:r w:rsidRPr="00E651F9">
        <w:rPr>
          <w:b/>
          <w:bCs/>
        </w:rPr>
        <w:tab/>
      </w:r>
      <w:r w:rsidRPr="00DF7BE0">
        <w:rPr>
          <w:b/>
          <w:bCs/>
          <w:i/>
          <w:iCs/>
        </w:rPr>
        <w:t>pur-StartTime</w:t>
      </w:r>
      <w:r w:rsidRPr="00DF7BE0">
        <w:rPr>
          <w:b/>
          <w:bCs/>
        </w:rPr>
        <w:t xml:space="preserve"> reference is the H-SFN corresponding to the last subframe of the first transmission of RRC release message containing </w:t>
      </w:r>
      <w:r w:rsidRPr="008863BC">
        <w:rPr>
          <w:b/>
          <w:bCs/>
          <w:i/>
          <w:iCs/>
        </w:rPr>
        <w:t>pur-Config</w:t>
      </w:r>
      <w:r>
        <w:rPr>
          <w:b/>
          <w:bCs/>
        </w:rPr>
        <w:t>.</w:t>
      </w:r>
      <w:r w:rsidRPr="00DF7BE0">
        <w:rPr>
          <w:b/>
          <w:bCs/>
        </w:rPr>
        <w:t xml:space="preserve"> </w:t>
      </w:r>
    </w:p>
    <w:p w14:paraId="585C4BA5" w14:textId="77777777" w:rsidR="00B11F36" w:rsidRPr="007F65A5" w:rsidRDefault="00B11F36" w:rsidP="00B11F36">
      <w:pPr>
        <w:ind w:firstLine="3"/>
      </w:pPr>
      <w:r w:rsidRPr="007F65A5">
        <w:t>The alignment issue was not discussed in detail in many of the replies thus needs to be discussed an</w:t>
      </w:r>
      <w:r>
        <w:t xml:space="preserve">d </w:t>
      </w:r>
      <w:r w:rsidRPr="007F65A5">
        <w:t>decided further:</w:t>
      </w:r>
    </w:p>
    <w:p w14:paraId="67CEDDB8" w14:textId="77777777" w:rsidR="00B11F36" w:rsidRPr="00E651F9" w:rsidRDefault="00B11F36" w:rsidP="00B11F36">
      <w:pPr>
        <w:ind w:left="2835" w:hanging="2832"/>
      </w:pPr>
      <w:r w:rsidRPr="00E651F9">
        <w:rPr>
          <w:b/>
          <w:bCs/>
        </w:rPr>
        <w:t xml:space="preserve">Rapporteur proposal </w:t>
      </w:r>
      <w:r>
        <w:rPr>
          <w:b/>
          <w:bCs/>
        </w:rPr>
        <w:t>Q4c</w:t>
      </w:r>
      <w:r w:rsidRPr="00E651F9">
        <w:rPr>
          <w:b/>
          <w:bCs/>
        </w:rPr>
        <w:t xml:space="preserve">: </w:t>
      </w:r>
      <w:r w:rsidRPr="00E651F9">
        <w:rPr>
          <w:b/>
          <w:bCs/>
        </w:rPr>
        <w:tab/>
        <w:t>Discuss further whether the working assumption on requested offset should be confirmed or not.</w:t>
      </w:r>
    </w:p>
    <w:p w14:paraId="061CC173" w14:textId="77777777" w:rsidR="00B11F36" w:rsidRPr="00B11F36" w:rsidRDefault="00B11F36" w:rsidP="00B11F36">
      <w:pPr>
        <w:pStyle w:val="Proposal"/>
        <w:numPr>
          <w:ilvl w:val="0"/>
          <w:numId w:val="0"/>
        </w:numPr>
        <w:ind w:left="1701" w:hanging="1701"/>
        <w:rPr>
          <w:i/>
          <w:iCs/>
        </w:rPr>
      </w:pPr>
    </w:p>
    <w:p w14:paraId="183617F2" w14:textId="77777777" w:rsidR="00B11F36" w:rsidRPr="00B11F36" w:rsidRDefault="00B11F36" w:rsidP="00B11F36">
      <w:pPr>
        <w:pStyle w:val="Proposal"/>
        <w:numPr>
          <w:ilvl w:val="0"/>
          <w:numId w:val="0"/>
        </w:numPr>
        <w:ind w:left="1701" w:hanging="1701"/>
        <w:rPr>
          <w:i/>
          <w:iCs/>
          <w:u w:val="single"/>
        </w:rPr>
      </w:pPr>
      <w:r w:rsidRPr="00B11F36">
        <w:rPr>
          <w:i/>
          <w:iCs/>
          <w:u w:val="single"/>
        </w:rPr>
        <w:t>Proposals conditional on reverting the working assumption:</w:t>
      </w:r>
    </w:p>
    <w:p w14:paraId="6E41571C" w14:textId="77777777" w:rsidR="00B11F36" w:rsidRPr="00A76059" w:rsidRDefault="00B11F36" w:rsidP="00B11F36">
      <w:r>
        <w:t>If the working assumption on maximum offset is reverted and e.g. the H-SFN is indicated in existing signalling, then it is proposed to adopt absolute indication of H-SFN instead</w:t>
      </w:r>
    </w:p>
    <w:p w14:paraId="5BB7AFDA" w14:textId="77777777" w:rsidR="00B11F36" w:rsidRPr="00E651F9" w:rsidRDefault="00B11F36" w:rsidP="00B11F36">
      <w:pPr>
        <w:ind w:left="2835" w:hanging="2832"/>
      </w:pPr>
      <w:r w:rsidRPr="00E651F9">
        <w:rPr>
          <w:b/>
          <w:bCs/>
        </w:rPr>
        <w:t xml:space="preserve">Rapporteur proposal </w:t>
      </w:r>
      <w:r>
        <w:rPr>
          <w:b/>
          <w:bCs/>
        </w:rPr>
        <w:t>Q4d</w:t>
      </w:r>
      <w:r w:rsidRPr="00E651F9">
        <w:rPr>
          <w:b/>
          <w:bCs/>
        </w:rPr>
        <w:t xml:space="preserve">: </w:t>
      </w:r>
      <w:r w:rsidRPr="00E651F9">
        <w:rPr>
          <w:b/>
          <w:bCs/>
        </w:rPr>
        <w:tab/>
      </w:r>
      <w:r>
        <w:rPr>
          <w:b/>
          <w:bCs/>
        </w:rPr>
        <w:t>H-SFN level is indicated in absolute terms, i.e. the configuration indicates the starting H-SFN according to signaled H-SFN value.</w:t>
      </w:r>
    </w:p>
    <w:p w14:paraId="3EBAA7D7" w14:textId="11A46CC3" w:rsidR="00B11F36" w:rsidRDefault="00B11F36" w:rsidP="00B11F36">
      <w:pPr>
        <w:rPr>
          <w:u w:val="single"/>
          <w:lang w:val="en-US"/>
        </w:rPr>
      </w:pPr>
    </w:p>
    <w:p w14:paraId="07DF52AF" w14:textId="77777777" w:rsidR="00B11F36" w:rsidRPr="00E651F9" w:rsidRDefault="00B11F36" w:rsidP="00B11F36">
      <w:pPr>
        <w:rPr>
          <w:b/>
          <w:bCs/>
          <w:u w:val="single"/>
        </w:rPr>
      </w:pPr>
      <w:r w:rsidRPr="00E651F9">
        <w:rPr>
          <w:b/>
          <w:bCs/>
          <w:u w:val="single"/>
        </w:rPr>
        <w:t>Summary of Q</w:t>
      </w:r>
      <w:r>
        <w:rPr>
          <w:b/>
          <w:bCs/>
          <w:u w:val="single"/>
        </w:rPr>
        <w:t>5</w:t>
      </w:r>
      <w:r w:rsidRPr="00E651F9">
        <w:rPr>
          <w:b/>
          <w:bCs/>
          <w:u w:val="single"/>
        </w:rPr>
        <w:t>:</w:t>
      </w:r>
    </w:p>
    <w:p w14:paraId="61249E82" w14:textId="77777777" w:rsidR="00636FFA" w:rsidRPr="00640A27" w:rsidRDefault="00636FFA" w:rsidP="00636FFA">
      <w:pPr>
        <w:rPr>
          <w:b/>
          <w:bCs/>
          <w:u w:val="single"/>
        </w:rPr>
      </w:pPr>
      <w:r>
        <w:t>7</w:t>
      </w:r>
      <w:r w:rsidRPr="00E651F9">
        <w:t xml:space="preserve"> replies where </w:t>
      </w:r>
      <w:r>
        <w:t>majority of companies seem to prefer baseline of separate H-SFN, SFN and SF ranges. No strong opinions on possible optimizations are brough up, therefore full ranges are proposed as baseline:</w:t>
      </w:r>
    </w:p>
    <w:p w14:paraId="79DDCF6D" w14:textId="77777777" w:rsidR="00B11F36" w:rsidRDefault="00B11F36" w:rsidP="00B11F36">
      <w:pPr>
        <w:ind w:left="2835" w:hanging="2832"/>
        <w:rPr>
          <w:b/>
          <w:bCs/>
        </w:rPr>
      </w:pPr>
      <w:r w:rsidRPr="00E651F9">
        <w:rPr>
          <w:b/>
          <w:bCs/>
        </w:rPr>
        <w:lastRenderedPageBreak/>
        <w:t xml:space="preserve">Rapporteur proposal </w:t>
      </w:r>
      <w:r>
        <w:rPr>
          <w:b/>
          <w:bCs/>
        </w:rPr>
        <w:t>Q5</w:t>
      </w:r>
      <w:r w:rsidRPr="00E651F9">
        <w:rPr>
          <w:b/>
          <w:bCs/>
        </w:rPr>
        <w:t xml:space="preserve">: </w:t>
      </w:r>
      <w:r w:rsidRPr="00E651F9">
        <w:rPr>
          <w:b/>
          <w:bCs/>
        </w:rPr>
        <w:tab/>
      </w:r>
      <w:r>
        <w:rPr>
          <w:b/>
          <w:bCs/>
        </w:rPr>
        <w:t xml:space="preserve">Following structure is adopted as baseline for </w:t>
      </w:r>
      <w:r>
        <w:rPr>
          <w:b/>
          <w:bCs/>
          <w:i/>
          <w:iCs/>
        </w:rPr>
        <w:t>pur-StartTime</w:t>
      </w:r>
      <w:r>
        <w:rPr>
          <w:b/>
          <w:bCs/>
        </w:rPr>
        <w:t>:</w:t>
      </w:r>
    </w:p>
    <w:p w14:paraId="4D6B94A3" w14:textId="77777777" w:rsidR="00B11F36" w:rsidRPr="00C63704" w:rsidRDefault="00B11F36" w:rsidP="00B11F36">
      <w:pPr>
        <w:pStyle w:val="PL"/>
      </w:pPr>
      <w:r w:rsidRPr="00C63704">
        <w:t>pur-StartTime-r16 ::=    SEQUENCE {</w:t>
      </w:r>
    </w:p>
    <w:p w14:paraId="33321DC9" w14:textId="77777777" w:rsidR="00B11F36" w:rsidRPr="00C63704" w:rsidRDefault="00B11F36" w:rsidP="00B11F36">
      <w:pPr>
        <w:pStyle w:val="PL"/>
        <w:ind w:left="3075" w:hanging="3075"/>
      </w:pPr>
      <w:r w:rsidRPr="00C63704">
        <w:tab/>
        <w:t>pur-startHSFN-r16</w:t>
      </w:r>
      <w:r w:rsidRPr="00C63704">
        <w:tab/>
      </w:r>
      <w:r w:rsidRPr="00C63704">
        <w:tab/>
      </w:r>
      <w:r w:rsidRPr="00C63704">
        <w:tab/>
      </w:r>
      <w:commentRangeStart w:id="295"/>
      <w:r w:rsidRPr="00F74858">
        <w:rPr>
          <w:highlight w:val="yellow"/>
        </w:rPr>
        <w:t>INTEGER (0..1023) OR INTEGER (0..8191),</w:t>
      </w:r>
      <w:commentRangeEnd w:id="295"/>
      <w:r>
        <w:rPr>
          <w:rStyle w:val="af1"/>
          <w:rFonts w:ascii="Arial" w:eastAsiaTheme="minorEastAsia" w:hAnsi="Arial"/>
          <w:noProof w:val="0"/>
          <w:lang w:eastAsia="ja-JP"/>
        </w:rPr>
        <w:commentReference w:id="295"/>
      </w:r>
    </w:p>
    <w:p w14:paraId="24AD896E" w14:textId="77777777" w:rsidR="00B11F36" w:rsidRPr="00E464A7" w:rsidRDefault="00B11F36" w:rsidP="00B11F36">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307DF988" w14:textId="77777777" w:rsidR="00B11F36" w:rsidRPr="00E464A7" w:rsidRDefault="00B11F36" w:rsidP="00B11F36">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6BDAB590" w14:textId="77777777" w:rsidR="00B11F36" w:rsidRPr="00C63704" w:rsidRDefault="00B11F36" w:rsidP="00B11F36">
      <w:pPr>
        <w:pStyle w:val="PL"/>
      </w:pPr>
      <w:r w:rsidRPr="00C63704">
        <w:t>}</w:t>
      </w:r>
    </w:p>
    <w:p w14:paraId="40744960" w14:textId="77777777" w:rsidR="00B11F36" w:rsidRDefault="00B11F36" w:rsidP="00B11F36"/>
    <w:p w14:paraId="6BED40E4" w14:textId="13395C3C" w:rsidR="00B11F36" w:rsidRDefault="00B11F36" w:rsidP="00B11F36">
      <w:r w:rsidRPr="000D2CA0">
        <w:t>Possible optimizations of above and whether there is need e.g. for additional H-SFN cycle level can be discussed further.</w:t>
      </w:r>
    </w:p>
    <w:p w14:paraId="2376B038" w14:textId="77777777" w:rsidR="00B11F36" w:rsidRPr="00E651F9" w:rsidRDefault="00B11F36" w:rsidP="00B11F36">
      <w:pPr>
        <w:rPr>
          <w:b/>
          <w:bCs/>
          <w:u w:val="single"/>
        </w:rPr>
      </w:pPr>
      <w:r w:rsidRPr="00E651F9">
        <w:rPr>
          <w:b/>
          <w:bCs/>
          <w:u w:val="single"/>
        </w:rPr>
        <w:t>Summary of Q</w:t>
      </w:r>
      <w:r>
        <w:rPr>
          <w:b/>
          <w:bCs/>
          <w:u w:val="single"/>
        </w:rPr>
        <w:t>6</w:t>
      </w:r>
      <w:r w:rsidRPr="00E651F9">
        <w:rPr>
          <w:b/>
          <w:bCs/>
          <w:u w:val="single"/>
        </w:rPr>
        <w:t>:</w:t>
      </w:r>
    </w:p>
    <w:p w14:paraId="1B53160F" w14:textId="77777777" w:rsidR="00B11F36" w:rsidRDefault="00B11F36" w:rsidP="00B11F36">
      <w:r>
        <w:t>6</w:t>
      </w:r>
      <w:r w:rsidRPr="00E651F9">
        <w:t xml:space="preserve"> replies</w:t>
      </w:r>
      <w:r>
        <w:t xml:space="preserve">, where 4 companies reply yes, one company conditional yes depending on the exact values for H-SFN level configuration and one company doens't have a direct reply but comments it needs to be in H-SFN level (which is already agreed). Proposal at this stage is revisit this discussion once H-SFN level configuration in </w:t>
      </w:r>
      <w:r>
        <w:rPr>
          <w:i/>
          <w:iCs/>
        </w:rPr>
        <w:t xml:space="preserve">pur-StartTime </w:t>
      </w:r>
      <w:r>
        <w:t>has been discussed and decided.</w:t>
      </w:r>
    </w:p>
    <w:p w14:paraId="1A942405" w14:textId="00A663B4" w:rsidR="00B11F36" w:rsidRDefault="00B11F36" w:rsidP="00DF6000">
      <w:pPr>
        <w:ind w:left="2835" w:hanging="2835"/>
        <w:rPr>
          <w:b/>
          <w:bCs/>
        </w:rPr>
      </w:pPr>
      <w:r w:rsidRPr="00E651F9">
        <w:rPr>
          <w:b/>
          <w:bCs/>
        </w:rPr>
        <w:t xml:space="preserve">Rapporteur proposal </w:t>
      </w:r>
      <w:r>
        <w:rPr>
          <w:b/>
          <w:bCs/>
        </w:rPr>
        <w:t>Q6</w:t>
      </w:r>
      <w:r w:rsidRPr="00E651F9">
        <w:rPr>
          <w:b/>
          <w:bCs/>
        </w:rPr>
        <w:t xml:space="preserve">: </w:t>
      </w:r>
      <w:r w:rsidRPr="00E651F9">
        <w:rPr>
          <w:b/>
          <w:bCs/>
        </w:rPr>
        <w:tab/>
      </w:r>
      <w:r>
        <w:rPr>
          <w:b/>
          <w:bCs/>
        </w:rPr>
        <w:t xml:space="preserve">Revisit discussion on requested offset range once H-SFN level in </w:t>
      </w:r>
      <w:r>
        <w:rPr>
          <w:b/>
          <w:bCs/>
          <w:i/>
          <w:iCs/>
        </w:rPr>
        <w:t xml:space="preserve">pur-StartTime </w:t>
      </w:r>
      <w:r w:rsidRPr="00B216B1">
        <w:rPr>
          <w:b/>
          <w:bCs/>
        </w:rPr>
        <w:t>has been decided.</w:t>
      </w:r>
    </w:p>
    <w:p w14:paraId="10310BFA" w14:textId="77777777" w:rsidR="00B11F36" w:rsidRPr="00E651F9" w:rsidRDefault="00B11F36" w:rsidP="00B11F36">
      <w:pPr>
        <w:rPr>
          <w:b/>
          <w:bCs/>
          <w:u w:val="single"/>
        </w:rPr>
      </w:pPr>
      <w:r w:rsidRPr="00E651F9">
        <w:rPr>
          <w:b/>
          <w:bCs/>
          <w:u w:val="single"/>
        </w:rPr>
        <w:t>Summary of Q</w:t>
      </w:r>
      <w:r>
        <w:rPr>
          <w:b/>
          <w:bCs/>
          <w:u w:val="single"/>
        </w:rPr>
        <w:t>7</w:t>
      </w:r>
      <w:r w:rsidRPr="00E651F9">
        <w:rPr>
          <w:b/>
          <w:bCs/>
          <w:u w:val="single"/>
        </w:rPr>
        <w:t>:</w:t>
      </w:r>
    </w:p>
    <w:p w14:paraId="44A51F98" w14:textId="68894901" w:rsidR="00B11F36" w:rsidRDefault="00636FFA" w:rsidP="00B11F36">
      <w:r>
        <w:t>8</w:t>
      </w:r>
      <w:r w:rsidR="00B11F36" w:rsidRPr="00E651F9">
        <w:t xml:space="preserve"> replies</w:t>
      </w:r>
      <w:r w:rsidR="00B11F36">
        <w:t>, where all companies reply yes. Issues have been brought up but it is assumed RAN2 is able to solve such issues in one way or another</w:t>
      </w:r>
    </w:p>
    <w:p w14:paraId="0A4B921D" w14:textId="0DB9DB08" w:rsidR="00B11F36" w:rsidRDefault="00B11F36" w:rsidP="00DF6000">
      <w:pPr>
        <w:ind w:left="2835" w:hanging="2835"/>
      </w:pPr>
      <w:r w:rsidRPr="00145A9E">
        <w:rPr>
          <w:b/>
          <w:bCs/>
        </w:rPr>
        <w:t xml:space="preserve">Rapporteur proposal Q7: </w:t>
      </w:r>
      <w:r w:rsidRPr="00145A9E">
        <w:rPr>
          <w:b/>
          <w:bCs/>
        </w:rPr>
        <w:tab/>
        <w:t>It is up to eNB implementation how UE and PUR configuration are linked according to the configured PUR resources.</w:t>
      </w:r>
    </w:p>
    <w:p w14:paraId="3970A023" w14:textId="77777777" w:rsidR="00B11F36" w:rsidRPr="00E651F9" w:rsidRDefault="00B11F36" w:rsidP="00B11F36">
      <w:pPr>
        <w:rPr>
          <w:b/>
          <w:bCs/>
          <w:u w:val="single"/>
        </w:rPr>
      </w:pPr>
      <w:r w:rsidRPr="00E651F9">
        <w:rPr>
          <w:b/>
          <w:bCs/>
          <w:u w:val="single"/>
        </w:rPr>
        <w:t>Summary of Q</w:t>
      </w:r>
      <w:r>
        <w:rPr>
          <w:b/>
          <w:bCs/>
          <w:u w:val="single"/>
        </w:rPr>
        <w:t>8</w:t>
      </w:r>
      <w:r w:rsidRPr="00E651F9">
        <w:rPr>
          <w:b/>
          <w:bCs/>
          <w:u w:val="single"/>
        </w:rPr>
        <w:t>:</w:t>
      </w:r>
    </w:p>
    <w:p w14:paraId="4DF763E2" w14:textId="77777777" w:rsidR="00636FFA" w:rsidRDefault="00636FFA" w:rsidP="00636FFA">
      <w:r>
        <w:t>7</w:t>
      </w:r>
      <w:r w:rsidRPr="00E651F9">
        <w:t xml:space="preserve"> replies</w:t>
      </w:r>
      <w:r>
        <w:t xml:space="preserve">, where all companies support the intention for resolve the issues brought up. Two companies explicitly support the way proposed in [1] and two companies prefer the way proposed in [9]. Of the three remaining companies, two have additional suggestions e.g. to store PUR configuration in MME which would be fetched using S-TMSI, or sending back the PUR-RNTI when establishing connection. One remaining company supports identifier with additional information. </w:t>
      </w:r>
    </w:p>
    <w:p w14:paraId="40EF0474" w14:textId="77777777" w:rsidR="00B11F36" w:rsidRDefault="00B11F36" w:rsidP="00B11F36"/>
    <w:p w14:paraId="2C8ABD8B" w14:textId="77777777" w:rsidR="00B11F36" w:rsidRDefault="00B11F36" w:rsidP="00B11F36">
      <w:pPr>
        <w:ind w:left="2835" w:hanging="2832"/>
        <w:rPr>
          <w:b/>
          <w:bCs/>
        </w:rPr>
      </w:pPr>
      <w:r w:rsidRPr="00E651F9">
        <w:rPr>
          <w:b/>
          <w:bCs/>
        </w:rPr>
        <w:t xml:space="preserve">Rapporteur proposal </w:t>
      </w:r>
      <w:r>
        <w:rPr>
          <w:b/>
          <w:bCs/>
        </w:rPr>
        <w:t>Q8a</w:t>
      </w:r>
      <w:r w:rsidRPr="00E651F9">
        <w:rPr>
          <w:b/>
          <w:bCs/>
        </w:rPr>
        <w:t xml:space="preserve">: </w:t>
      </w:r>
      <w:r w:rsidRPr="00E651F9">
        <w:rPr>
          <w:b/>
          <w:bCs/>
        </w:rPr>
        <w:tab/>
      </w:r>
      <w:r w:rsidRPr="008028E0">
        <w:rPr>
          <w:b/>
          <w:bCs/>
        </w:rPr>
        <w:tab/>
        <w:t>For CP-PUR, RAN2 intends to address the case of reconfiguration/release and 'm' counting so that PUR works properly.</w:t>
      </w:r>
    </w:p>
    <w:p w14:paraId="07B77100" w14:textId="0F9EC37F" w:rsidR="00B11F36" w:rsidRDefault="00B11F36" w:rsidP="00DF6000">
      <w:pPr>
        <w:ind w:left="2835" w:hanging="2832"/>
        <w:rPr>
          <w:b/>
          <w:bCs/>
        </w:rPr>
      </w:pPr>
      <w:r w:rsidRPr="00E651F9">
        <w:rPr>
          <w:b/>
          <w:bCs/>
        </w:rPr>
        <w:t xml:space="preserve">Rapporteur proposal </w:t>
      </w:r>
      <w:r>
        <w:rPr>
          <w:b/>
          <w:bCs/>
        </w:rPr>
        <w:t>Q8b</w:t>
      </w:r>
      <w:r w:rsidRPr="00E651F9">
        <w:rPr>
          <w:b/>
          <w:bCs/>
        </w:rPr>
        <w:t xml:space="preserve">: </w:t>
      </w:r>
      <w:r w:rsidRPr="00E651F9">
        <w:rPr>
          <w:b/>
          <w:bCs/>
        </w:rPr>
        <w:tab/>
      </w:r>
      <w:r>
        <w:rPr>
          <w:b/>
          <w:bCs/>
        </w:rPr>
        <w:t>Discuss further which mechanism is adopted to address the issues mentioned in Proposal Q8a.</w:t>
      </w:r>
    </w:p>
    <w:p w14:paraId="58BE8A5F" w14:textId="20CF30EF" w:rsidR="00B11F36" w:rsidRDefault="00B11F36" w:rsidP="00B11F36">
      <w:pPr>
        <w:rPr>
          <w:b/>
          <w:bCs/>
        </w:rPr>
      </w:pPr>
    </w:p>
    <w:p w14:paraId="3D0D4A5D" w14:textId="77777777" w:rsidR="00B11F36" w:rsidRPr="00E651F9" w:rsidRDefault="00B11F36" w:rsidP="00B11F36">
      <w:pPr>
        <w:rPr>
          <w:b/>
          <w:bCs/>
          <w:u w:val="single"/>
        </w:rPr>
      </w:pPr>
      <w:r w:rsidRPr="00E651F9">
        <w:rPr>
          <w:b/>
          <w:bCs/>
          <w:u w:val="single"/>
        </w:rPr>
        <w:t>Summary of Q</w:t>
      </w:r>
      <w:r>
        <w:rPr>
          <w:b/>
          <w:bCs/>
          <w:u w:val="single"/>
        </w:rPr>
        <w:t>9</w:t>
      </w:r>
      <w:r w:rsidRPr="00E651F9">
        <w:rPr>
          <w:b/>
          <w:bCs/>
          <w:u w:val="single"/>
        </w:rPr>
        <w:t>:</w:t>
      </w:r>
    </w:p>
    <w:p w14:paraId="41EAA149" w14:textId="715A05F1" w:rsidR="00B11F36" w:rsidRDefault="00636FFA" w:rsidP="00B11F36">
      <w:r>
        <w:t>6</w:t>
      </w:r>
      <w:r w:rsidRPr="00E651F9">
        <w:t xml:space="preserve"> replies</w:t>
      </w:r>
      <w:r>
        <w:t>, where 2 companies prefer MAC and 4 companies RRC only. There is a majority for RRC thus for progress following is proposed</w:t>
      </w:r>
      <w:r w:rsidR="00B11F36">
        <w:t xml:space="preserve">: </w:t>
      </w:r>
    </w:p>
    <w:p w14:paraId="4795132C" w14:textId="7FA16DD1" w:rsidR="00B11F36" w:rsidRDefault="00B11F36" w:rsidP="00B11F36">
      <w:pPr>
        <w:rPr>
          <w:b/>
          <w:bCs/>
        </w:rPr>
      </w:pPr>
      <w:r w:rsidRPr="00E651F9">
        <w:rPr>
          <w:b/>
          <w:bCs/>
        </w:rPr>
        <w:t xml:space="preserve">Rapporteur proposal </w:t>
      </w:r>
      <w:r>
        <w:rPr>
          <w:b/>
          <w:bCs/>
        </w:rPr>
        <w:t>Q9</w:t>
      </w:r>
      <w:r w:rsidRPr="00E651F9">
        <w:rPr>
          <w:b/>
          <w:bCs/>
        </w:rPr>
        <w:t xml:space="preserve">: </w:t>
      </w:r>
      <w:r w:rsidRPr="00E651F9">
        <w:rPr>
          <w:b/>
          <w:bCs/>
        </w:rPr>
        <w:tab/>
      </w:r>
      <w:r w:rsidRPr="00E624BF">
        <w:rPr>
          <w:b/>
          <w:bCs/>
        </w:rPr>
        <w:t xml:space="preserve">RRC layer </w:t>
      </w:r>
      <w:r>
        <w:rPr>
          <w:b/>
          <w:bCs/>
        </w:rPr>
        <w:t xml:space="preserve">calculates the exact PUR timing and </w:t>
      </w:r>
      <w:r w:rsidRPr="00E624BF">
        <w:rPr>
          <w:b/>
          <w:bCs/>
        </w:rPr>
        <w:t xml:space="preserve">provides the </w:t>
      </w:r>
      <w:r>
        <w:rPr>
          <w:b/>
          <w:bCs/>
        </w:rPr>
        <w:tab/>
      </w:r>
      <w:r>
        <w:rPr>
          <w:b/>
          <w:bCs/>
        </w:rPr>
        <w:tab/>
      </w:r>
      <w:r>
        <w:rPr>
          <w:b/>
          <w:bCs/>
        </w:rPr>
        <w:tab/>
      </w:r>
      <w:r>
        <w:rPr>
          <w:b/>
          <w:bCs/>
        </w:rPr>
        <w:tab/>
      </w:r>
      <w:r>
        <w:rPr>
          <w:b/>
          <w:bCs/>
        </w:rPr>
        <w:tab/>
      </w:r>
      <w:r>
        <w:rPr>
          <w:b/>
          <w:bCs/>
        </w:rPr>
        <w:tab/>
        <w:t>in</w:t>
      </w:r>
      <w:r w:rsidRPr="00E624BF">
        <w:rPr>
          <w:b/>
          <w:bCs/>
        </w:rPr>
        <w:t>formation to MAC in the form of UL grant</w:t>
      </w:r>
      <w:r>
        <w:rPr>
          <w:b/>
          <w:bCs/>
        </w:rPr>
        <w:t xml:space="preserve">. Details of the </w:t>
      </w:r>
      <w:r>
        <w:rPr>
          <w:b/>
          <w:bCs/>
        </w:rPr>
        <w:tab/>
      </w:r>
      <w:r>
        <w:rPr>
          <w:b/>
          <w:bCs/>
        </w:rPr>
        <w:tab/>
      </w:r>
      <w:r>
        <w:rPr>
          <w:b/>
          <w:bCs/>
        </w:rPr>
        <w:tab/>
      </w:r>
      <w:r>
        <w:rPr>
          <w:b/>
          <w:bCs/>
        </w:rPr>
        <w:tab/>
      </w:r>
      <w:r>
        <w:rPr>
          <w:b/>
          <w:bCs/>
        </w:rPr>
        <w:tab/>
      </w:r>
      <w:r>
        <w:rPr>
          <w:b/>
          <w:bCs/>
        </w:rPr>
        <w:tab/>
      </w:r>
      <w:r>
        <w:rPr>
          <w:b/>
          <w:bCs/>
        </w:rPr>
        <w:tab/>
        <w:t xml:space="preserve">timing of providing this information to MAC layer is up to UE </w:t>
      </w:r>
      <w:r>
        <w:rPr>
          <w:b/>
          <w:bCs/>
        </w:rPr>
        <w:tab/>
      </w:r>
      <w:r>
        <w:rPr>
          <w:b/>
          <w:bCs/>
        </w:rPr>
        <w:tab/>
      </w:r>
      <w:r>
        <w:rPr>
          <w:b/>
          <w:bCs/>
        </w:rPr>
        <w:tab/>
      </w:r>
      <w:r>
        <w:rPr>
          <w:b/>
          <w:bCs/>
        </w:rPr>
        <w:tab/>
      </w:r>
      <w:r>
        <w:rPr>
          <w:b/>
          <w:bCs/>
        </w:rPr>
        <w:tab/>
      </w:r>
      <w:r>
        <w:rPr>
          <w:b/>
          <w:bCs/>
        </w:rPr>
        <w:tab/>
        <w:t>implementation.</w:t>
      </w:r>
    </w:p>
    <w:p w14:paraId="6EFEECD9" w14:textId="44D13FD6" w:rsidR="00B11F36" w:rsidRDefault="00B11F36" w:rsidP="00B11F36">
      <w:pPr>
        <w:rPr>
          <w:b/>
          <w:bCs/>
        </w:rPr>
      </w:pPr>
    </w:p>
    <w:p w14:paraId="29778390" w14:textId="77777777" w:rsidR="00B11F36" w:rsidRPr="00E651F9" w:rsidRDefault="00B11F36" w:rsidP="00B11F36">
      <w:pPr>
        <w:rPr>
          <w:b/>
          <w:bCs/>
          <w:u w:val="single"/>
        </w:rPr>
      </w:pPr>
      <w:r w:rsidRPr="00E651F9">
        <w:rPr>
          <w:b/>
          <w:bCs/>
          <w:u w:val="single"/>
        </w:rPr>
        <w:t>Summary of Q</w:t>
      </w:r>
      <w:r>
        <w:rPr>
          <w:b/>
          <w:bCs/>
          <w:u w:val="single"/>
        </w:rPr>
        <w:t>10a</w:t>
      </w:r>
      <w:r w:rsidRPr="00E651F9">
        <w:rPr>
          <w:b/>
          <w:bCs/>
          <w:u w:val="single"/>
        </w:rPr>
        <w:t>:</w:t>
      </w:r>
    </w:p>
    <w:p w14:paraId="68FEEF6C" w14:textId="77777777" w:rsidR="00B11F36" w:rsidRDefault="00B11F36" w:rsidP="00B11F36">
      <w:r>
        <w:t>5</w:t>
      </w:r>
      <w:r w:rsidRPr="00E651F9">
        <w:t xml:space="preserve"> replies</w:t>
      </w:r>
      <w:r>
        <w:t xml:space="preserve">, where all companies agree with the intention, one company says the current ording should cover this already and one company thinks it should be discussed existing specifications are clear on that TA timer is provded only once with </w:t>
      </w:r>
      <w:r>
        <w:rPr>
          <w:i/>
          <w:iCs/>
        </w:rPr>
        <w:t xml:space="preserve">pur-Config. </w:t>
      </w:r>
      <w:r>
        <w:t>.</w:t>
      </w:r>
    </w:p>
    <w:p w14:paraId="2A8ACA16" w14:textId="0FA28558" w:rsidR="00B11F36" w:rsidRDefault="00B11F36" w:rsidP="00DF6000">
      <w:pPr>
        <w:ind w:left="2835" w:hanging="2835"/>
        <w:rPr>
          <w:b/>
          <w:bCs/>
        </w:rPr>
      </w:pPr>
      <w:r w:rsidRPr="00E651F9">
        <w:rPr>
          <w:b/>
          <w:bCs/>
        </w:rPr>
        <w:lastRenderedPageBreak/>
        <w:t xml:space="preserve">Rapporteur proposal </w:t>
      </w:r>
      <w:r>
        <w:rPr>
          <w:b/>
          <w:bCs/>
        </w:rPr>
        <w:t>Q10a</w:t>
      </w:r>
      <w:r w:rsidRPr="00E651F9">
        <w:rPr>
          <w:b/>
          <w:bCs/>
        </w:rPr>
        <w:t xml:space="preserve">: </w:t>
      </w:r>
      <w:r w:rsidRPr="00E651F9">
        <w:rPr>
          <w:b/>
          <w:bCs/>
        </w:rPr>
        <w:tab/>
      </w:r>
      <w:r>
        <w:rPr>
          <w:b/>
          <w:bCs/>
        </w:rPr>
        <w:t>Discuss further whether clarifications are needed for specification text when "configuring lower layers to use PUR" regarding PUR-RNTI and TA timer configuration</w:t>
      </w:r>
      <w:r w:rsidRPr="00B216B1">
        <w:rPr>
          <w:b/>
          <w:bCs/>
        </w:rPr>
        <w:t>.</w:t>
      </w:r>
    </w:p>
    <w:p w14:paraId="68E23A49" w14:textId="49E30100" w:rsidR="00B11F36" w:rsidRDefault="00B11F36" w:rsidP="00B11F36">
      <w:pPr>
        <w:rPr>
          <w:b/>
          <w:bCs/>
        </w:rPr>
      </w:pPr>
    </w:p>
    <w:p w14:paraId="2EC7C1A5" w14:textId="77777777" w:rsidR="00B11F36" w:rsidRPr="00E651F9" w:rsidRDefault="00B11F36" w:rsidP="00B11F36">
      <w:pPr>
        <w:rPr>
          <w:b/>
          <w:bCs/>
          <w:u w:val="single"/>
        </w:rPr>
      </w:pPr>
      <w:r w:rsidRPr="00E651F9">
        <w:rPr>
          <w:b/>
          <w:bCs/>
          <w:u w:val="single"/>
        </w:rPr>
        <w:t>Summary of Q</w:t>
      </w:r>
      <w:r>
        <w:rPr>
          <w:b/>
          <w:bCs/>
          <w:u w:val="single"/>
        </w:rPr>
        <w:t>10b</w:t>
      </w:r>
      <w:r w:rsidRPr="00E651F9">
        <w:rPr>
          <w:b/>
          <w:bCs/>
          <w:u w:val="single"/>
        </w:rPr>
        <w:t>:</w:t>
      </w:r>
    </w:p>
    <w:p w14:paraId="405C9C8D" w14:textId="08B55178" w:rsidR="00B11F36" w:rsidRDefault="00636FFA" w:rsidP="00B11F36">
      <w:r>
        <w:t>5 replies, where 2 reply 'yes', but it is not clear which option this refers two. 3 companies indicate "when lower layers are configured" thus this is proposed</w:t>
      </w:r>
      <w:r w:rsidR="00B11F36">
        <w:t>:</w:t>
      </w:r>
    </w:p>
    <w:p w14:paraId="24AA27DB" w14:textId="5CAA4F3E" w:rsidR="00B11F36" w:rsidRDefault="00B11F36" w:rsidP="00DF6000">
      <w:pPr>
        <w:ind w:left="2835" w:hanging="2835"/>
        <w:rPr>
          <w:b/>
          <w:bCs/>
        </w:rPr>
      </w:pPr>
      <w:r w:rsidRPr="00E651F9">
        <w:rPr>
          <w:b/>
          <w:bCs/>
        </w:rPr>
        <w:t xml:space="preserve">Rapporteur proposal </w:t>
      </w:r>
      <w:r>
        <w:rPr>
          <w:b/>
          <w:bCs/>
        </w:rPr>
        <w:t>Q10b</w:t>
      </w:r>
      <w:r w:rsidRPr="00E651F9">
        <w:rPr>
          <w:b/>
          <w:bCs/>
        </w:rPr>
        <w:t xml:space="preserve">: </w:t>
      </w:r>
      <w:r w:rsidRPr="00E651F9">
        <w:rPr>
          <w:b/>
          <w:bCs/>
        </w:rPr>
        <w:tab/>
      </w:r>
      <w:r w:rsidRPr="00E8206E">
        <w:rPr>
          <w:b/>
          <w:bCs/>
          <w:i/>
          <w:iCs/>
        </w:rPr>
        <w:t>pur-ResponseWindowSize</w:t>
      </w:r>
      <w:r w:rsidRPr="00E8206E">
        <w:rPr>
          <w:b/>
          <w:bCs/>
        </w:rPr>
        <w:t xml:space="preserve"> </w:t>
      </w:r>
      <w:r>
        <w:rPr>
          <w:b/>
          <w:bCs/>
        </w:rPr>
        <w:t>is</w:t>
      </w:r>
      <w:r w:rsidRPr="00E8206E">
        <w:rPr>
          <w:b/>
          <w:bCs/>
        </w:rPr>
        <w:t xml:space="preserve"> provided to MAC when lower layers are configured to use PUR</w:t>
      </w:r>
      <w:r>
        <w:rPr>
          <w:b/>
          <w:bCs/>
        </w:rPr>
        <w:t>.</w:t>
      </w:r>
    </w:p>
    <w:p w14:paraId="0CAEDD5C" w14:textId="2B6ED21D" w:rsidR="00B11F36" w:rsidRDefault="00B11F36" w:rsidP="00B11F36">
      <w:pPr>
        <w:rPr>
          <w:b/>
          <w:bCs/>
        </w:rPr>
      </w:pPr>
    </w:p>
    <w:p w14:paraId="135828A4" w14:textId="77777777" w:rsidR="00B11F36" w:rsidRPr="00E651F9" w:rsidRDefault="00B11F36" w:rsidP="00B11F36">
      <w:pPr>
        <w:rPr>
          <w:b/>
          <w:bCs/>
          <w:u w:val="single"/>
        </w:rPr>
      </w:pPr>
      <w:r w:rsidRPr="00E651F9">
        <w:rPr>
          <w:b/>
          <w:bCs/>
          <w:u w:val="single"/>
        </w:rPr>
        <w:t>Summary of Q</w:t>
      </w:r>
      <w:r>
        <w:rPr>
          <w:b/>
          <w:bCs/>
          <w:u w:val="single"/>
        </w:rPr>
        <w:t>10c</w:t>
      </w:r>
      <w:r w:rsidRPr="00E651F9">
        <w:rPr>
          <w:b/>
          <w:bCs/>
          <w:u w:val="single"/>
        </w:rPr>
        <w:t>:</w:t>
      </w:r>
    </w:p>
    <w:p w14:paraId="381BDA25" w14:textId="77777777" w:rsidR="00B11F36" w:rsidRDefault="00B11F36" w:rsidP="00B11F36">
      <w:r>
        <w:t>4 replies where 2 companies say timer should not be restarted, one company says TBD and one company prefers the text proposal in [11]. There is small majority on not doing anything, thus for progress:</w:t>
      </w:r>
    </w:p>
    <w:p w14:paraId="557F6525" w14:textId="0D57621F" w:rsidR="00B11F36" w:rsidRDefault="00B11F36" w:rsidP="00DF6000">
      <w:pPr>
        <w:ind w:left="2835" w:hanging="2835"/>
        <w:rPr>
          <w:b/>
          <w:bCs/>
        </w:rPr>
      </w:pPr>
      <w:r w:rsidRPr="00E651F9">
        <w:rPr>
          <w:b/>
          <w:bCs/>
        </w:rPr>
        <w:t xml:space="preserve">Rapporteur proposal </w:t>
      </w:r>
      <w:r>
        <w:rPr>
          <w:b/>
          <w:bCs/>
        </w:rPr>
        <w:t>Q10c</w:t>
      </w:r>
      <w:r w:rsidRPr="00E651F9">
        <w:rPr>
          <w:b/>
          <w:bCs/>
        </w:rPr>
        <w:t xml:space="preserve">: </w:t>
      </w:r>
      <w:r w:rsidRPr="00E651F9">
        <w:rPr>
          <w:b/>
          <w:bCs/>
        </w:rPr>
        <w:tab/>
      </w:r>
      <w:r w:rsidRPr="008508A1">
        <w:rPr>
          <w:b/>
          <w:bCs/>
        </w:rPr>
        <w:t xml:space="preserve">If </w:t>
      </w:r>
      <w:r w:rsidRPr="008508A1">
        <w:rPr>
          <w:b/>
          <w:bCs/>
          <w:i/>
          <w:iCs/>
        </w:rPr>
        <w:t>pur-Config</w:t>
      </w:r>
      <w:r w:rsidRPr="008508A1">
        <w:rPr>
          <w:b/>
          <w:bCs/>
        </w:rPr>
        <w:t xml:space="preserve"> is not present in RRC release, </w:t>
      </w:r>
      <w:r w:rsidRPr="008508A1">
        <w:rPr>
          <w:b/>
          <w:bCs/>
          <w:i/>
          <w:iCs/>
        </w:rPr>
        <w:t>pur-TimeAlignmentTimer</w:t>
      </w:r>
      <w:r w:rsidRPr="008508A1">
        <w:t xml:space="preserve"> </w:t>
      </w:r>
      <w:r w:rsidRPr="008508A1">
        <w:rPr>
          <w:b/>
          <w:bCs/>
        </w:rPr>
        <w:t>is kept running.</w:t>
      </w:r>
    </w:p>
    <w:p w14:paraId="3B590F79" w14:textId="77777777" w:rsidR="00B11F36" w:rsidRPr="00E651F9" w:rsidRDefault="00B11F36" w:rsidP="00B11F36">
      <w:pPr>
        <w:rPr>
          <w:b/>
          <w:bCs/>
          <w:u w:val="single"/>
        </w:rPr>
      </w:pPr>
      <w:r w:rsidRPr="00E651F9">
        <w:rPr>
          <w:b/>
          <w:bCs/>
          <w:u w:val="single"/>
        </w:rPr>
        <w:t>Summary of Q</w:t>
      </w:r>
      <w:r>
        <w:rPr>
          <w:b/>
          <w:bCs/>
          <w:u w:val="single"/>
        </w:rPr>
        <w:t>10d</w:t>
      </w:r>
      <w:r w:rsidRPr="00E651F9">
        <w:rPr>
          <w:b/>
          <w:bCs/>
          <w:u w:val="single"/>
        </w:rPr>
        <w:t>:</w:t>
      </w:r>
    </w:p>
    <w:p w14:paraId="62B36D98" w14:textId="77777777" w:rsidR="00B11F36" w:rsidRDefault="00B11F36" w:rsidP="00B11F36">
      <w:r>
        <w:t>3 replies, one company says no and two companies prefer to clarify, therefore:</w:t>
      </w:r>
    </w:p>
    <w:p w14:paraId="6C5C010C" w14:textId="72DF2322" w:rsidR="00B11F36" w:rsidRDefault="00B11F36" w:rsidP="00DF6000">
      <w:pPr>
        <w:ind w:left="2835" w:hanging="2835"/>
        <w:rPr>
          <w:b/>
          <w:bCs/>
        </w:rPr>
      </w:pPr>
      <w:r w:rsidRPr="00E651F9">
        <w:rPr>
          <w:b/>
          <w:bCs/>
        </w:rPr>
        <w:t xml:space="preserve">Rapporteur proposal </w:t>
      </w:r>
      <w:r>
        <w:rPr>
          <w:b/>
          <w:bCs/>
        </w:rPr>
        <w:t>Q10d</w:t>
      </w:r>
      <w:r w:rsidRPr="00E651F9">
        <w:rPr>
          <w:b/>
          <w:bCs/>
        </w:rPr>
        <w:t xml:space="preserve">: </w:t>
      </w:r>
      <w:r w:rsidRPr="00E651F9">
        <w:rPr>
          <w:b/>
          <w:bCs/>
        </w:rPr>
        <w:tab/>
      </w:r>
      <w:r>
        <w:rPr>
          <w:b/>
          <w:bCs/>
        </w:rPr>
        <w:t>Clarify that PUR configuration is excluded in clause 5.3.12 in TS 36.331 when releasing the radio resource configuration</w:t>
      </w:r>
      <w:r w:rsidRPr="00B216B1">
        <w:rPr>
          <w:b/>
          <w:bCs/>
        </w:rPr>
        <w:t>.</w:t>
      </w:r>
    </w:p>
    <w:p w14:paraId="2A5CD733" w14:textId="77777777" w:rsidR="00B11F36" w:rsidRPr="00E651F9" w:rsidRDefault="00B11F36" w:rsidP="00B11F36">
      <w:pPr>
        <w:rPr>
          <w:b/>
          <w:bCs/>
          <w:u w:val="single"/>
        </w:rPr>
      </w:pPr>
      <w:r w:rsidRPr="00E651F9">
        <w:rPr>
          <w:b/>
          <w:bCs/>
          <w:u w:val="single"/>
        </w:rPr>
        <w:t>Summary of Q</w:t>
      </w:r>
      <w:r>
        <w:rPr>
          <w:b/>
          <w:bCs/>
          <w:u w:val="single"/>
        </w:rPr>
        <w:t>10e</w:t>
      </w:r>
      <w:r w:rsidRPr="00E651F9">
        <w:rPr>
          <w:b/>
          <w:bCs/>
          <w:u w:val="single"/>
        </w:rPr>
        <w:t>:</w:t>
      </w:r>
    </w:p>
    <w:p w14:paraId="46B87A7F" w14:textId="77777777" w:rsidR="00B11F36" w:rsidRDefault="00B11F36" w:rsidP="00B11F36">
      <w:r>
        <w:t>3</w:t>
      </w:r>
      <w:r w:rsidRPr="00E651F9">
        <w:t xml:space="preserve"> replies</w:t>
      </w:r>
      <w:r>
        <w:t xml:space="preserve">, two companies support to add additional check and one company doesn't think there is a need. Thus: </w:t>
      </w:r>
    </w:p>
    <w:p w14:paraId="2E40321B" w14:textId="77777777" w:rsidR="00B11F36" w:rsidRDefault="00B11F36" w:rsidP="00B11F36">
      <w:pPr>
        <w:ind w:left="2835" w:hanging="2832"/>
        <w:rPr>
          <w:b/>
          <w:bCs/>
        </w:rPr>
      </w:pPr>
      <w:r w:rsidRPr="00E651F9">
        <w:rPr>
          <w:b/>
          <w:bCs/>
        </w:rPr>
        <w:t xml:space="preserve">Rapporteur proposal </w:t>
      </w:r>
      <w:r>
        <w:rPr>
          <w:b/>
          <w:bCs/>
        </w:rPr>
        <w:t>Q10e</w:t>
      </w:r>
      <w:r w:rsidRPr="00E651F9">
        <w:rPr>
          <w:b/>
          <w:bCs/>
        </w:rPr>
        <w:t xml:space="preserve">: </w:t>
      </w:r>
      <w:r w:rsidRPr="00E651F9">
        <w:rPr>
          <w:b/>
          <w:bCs/>
        </w:rPr>
        <w:tab/>
      </w:r>
      <w:r>
        <w:rPr>
          <w:b/>
          <w:bCs/>
        </w:rPr>
        <w:t xml:space="preserve">Add additional check in MAC that </w:t>
      </w:r>
      <w:r>
        <w:rPr>
          <w:b/>
          <w:bCs/>
          <w:i/>
          <w:iCs/>
        </w:rPr>
        <w:t xml:space="preserve">pur-TimeAlignmentTimer </w:t>
      </w:r>
      <w:r>
        <w:rPr>
          <w:b/>
          <w:bCs/>
        </w:rPr>
        <w:t>is running when transmitting HARQ feedback for PUR response message</w:t>
      </w:r>
      <w:r w:rsidRPr="00B216B1">
        <w:rPr>
          <w:b/>
          <w:bCs/>
        </w:rPr>
        <w:t>.</w:t>
      </w:r>
    </w:p>
    <w:p w14:paraId="7553C942" w14:textId="714296E5" w:rsidR="00B11F36" w:rsidRDefault="00B11F36" w:rsidP="00B11F36">
      <w:r w:rsidRPr="00903E62">
        <w:t>The details can be discussed further e.g. in context of MAC CR.</w:t>
      </w:r>
    </w:p>
    <w:p w14:paraId="0EAAE37C" w14:textId="77777777" w:rsidR="00876B46" w:rsidRPr="00E651F9" w:rsidRDefault="00876B46" w:rsidP="00876B46">
      <w:pPr>
        <w:rPr>
          <w:b/>
          <w:bCs/>
          <w:u w:val="single"/>
        </w:rPr>
      </w:pPr>
      <w:r w:rsidRPr="00E651F9">
        <w:rPr>
          <w:b/>
          <w:bCs/>
          <w:u w:val="single"/>
        </w:rPr>
        <w:t>Summary of Q</w:t>
      </w:r>
      <w:r>
        <w:rPr>
          <w:b/>
          <w:bCs/>
          <w:u w:val="single"/>
        </w:rPr>
        <w:t>11</w:t>
      </w:r>
      <w:r w:rsidRPr="00E651F9">
        <w:rPr>
          <w:b/>
          <w:bCs/>
          <w:u w:val="single"/>
        </w:rPr>
        <w:t>:</w:t>
      </w:r>
    </w:p>
    <w:p w14:paraId="4CE5C537" w14:textId="7F95C48F" w:rsidR="00876B46" w:rsidRDefault="00636FFA" w:rsidP="00876B46">
      <w:r>
        <w:t>5 replies where 4 companies prefer to update RRC configuration, one company strongly prefers to keep it in PHY layer with further technical concerns. As there are concerns, and easy agreement based on majority seems not possible</w:t>
      </w:r>
      <w:r w:rsidR="00876B46">
        <w:t>:</w:t>
      </w:r>
    </w:p>
    <w:p w14:paraId="22A3BA6A" w14:textId="5022B67D" w:rsidR="00B11F36" w:rsidRDefault="00876B46" w:rsidP="00876B46">
      <w:pPr>
        <w:ind w:left="2835" w:hanging="2835"/>
      </w:pPr>
      <w:r w:rsidRPr="00E651F9">
        <w:rPr>
          <w:b/>
          <w:bCs/>
        </w:rPr>
        <w:t xml:space="preserve">Rapporteur proposal </w:t>
      </w:r>
      <w:r>
        <w:rPr>
          <w:b/>
          <w:bCs/>
        </w:rPr>
        <w:t>Q11</w:t>
      </w:r>
      <w:r w:rsidRPr="00E651F9">
        <w:rPr>
          <w:b/>
          <w:bCs/>
        </w:rPr>
        <w:t xml:space="preserve">: </w:t>
      </w:r>
      <w:r w:rsidRPr="00E651F9">
        <w:rPr>
          <w:b/>
          <w:bCs/>
        </w:rPr>
        <w:tab/>
      </w:r>
      <w:r>
        <w:rPr>
          <w:b/>
          <w:bCs/>
        </w:rPr>
        <w:t xml:space="preserve">Discuss further whether to update RRC or keep DCI adjustment on repetitions in PHY layer taking into account the technical concerns which </w:t>
      </w:r>
      <w:r w:rsidR="00B46F7D">
        <w:rPr>
          <w:b/>
          <w:bCs/>
        </w:rPr>
        <w:t>have been</w:t>
      </w:r>
      <w:r>
        <w:rPr>
          <w:b/>
          <w:bCs/>
        </w:rPr>
        <w:t xml:space="preserve"> brought up.</w:t>
      </w:r>
    </w:p>
    <w:p w14:paraId="3669495F" w14:textId="77777777" w:rsidR="00876B46" w:rsidRDefault="00876B46" w:rsidP="00B11F36"/>
    <w:p w14:paraId="73BD00F6" w14:textId="517CF939" w:rsidR="00EB447D" w:rsidRDefault="00B11F36" w:rsidP="00B11F36">
      <w:pPr>
        <w:rPr>
          <w:b/>
          <w:bCs/>
          <w:i/>
          <w:iCs/>
          <w:u w:val="single"/>
        </w:rPr>
      </w:pPr>
      <w:r w:rsidRPr="00B11F36">
        <w:rPr>
          <w:b/>
          <w:bCs/>
          <w:i/>
          <w:iCs/>
          <w:u w:val="single"/>
        </w:rPr>
        <w:t>List of proposals:</w:t>
      </w:r>
    </w:p>
    <w:p w14:paraId="70B60141" w14:textId="6C2E1CF7" w:rsidR="00EB447D" w:rsidRPr="00987D34" w:rsidRDefault="00987D34" w:rsidP="00B11F36">
      <w:pPr>
        <w:rPr>
          <w:b/>
          <w:bCs/>
          <w:u w:val="single"/>
        </w:rPr>
      </w:pPr>
      <w:r>
        <w:rPr>
          <w:b/>
          <w:bCs/>
          <w:u w:val="single"/>
        </w:rPr>
        <w:t>TBS</w:t>
      </w:r>
    </w:p>
    <w:p w14:paraId="58ACDC59" w14:textId="115AFCD9" w:rsidR="00B11F36" w:rsidRDefault="00B11F36" w:rsidP="00DF6000">
      <w:pPr>
        <w:ind w:left="2835" w:hanging="2835"/>
        <w:rPr>
          <w:b/>
          <w:bCs/>
        </w:rPr>
      </w:pPr>
      <w:r w:rsidRPr="00C36976">
        <w:rPr>
          <w:b/>
          <w:bCs/>
        </w:rPr>
        <w:t xml:space="preserve">Rapporteur proposal </w:t>
      </w:r>
      <w:r>
        <w:rPr>
          <w:b/>
          <w:bCs/>
        </w:rPr>
        <w:t>Q</w:t>
      </w:r>
      <w:r w:rsidRPr="00C36976">
        <w:rPr>
          <w:b/>
          <w:bCs/>
        </w:rPr>
        <w:t xml:space="preserve">1: </w:t>
      </w:r>
      <w:r w:rsidRPr="00C36976">
        <w:rPr>
          <w:b/>
          <w:bCs/>
        </w:rPr>
        <w:tab/>
        <w:t xml:space="preserve">For </w:t>
      </w:r>
      <w:r w:rsidRPr="00C36976">
        <w:rPr>
          <w:b/>
          <w:bCs/>
          <w:i/>
          <w:iCs/>
        </w:rPr>
        <w:t>requestedTBS</w:t>
      </w:r>
      <w:r>
        <w:rPr>
          <w:b/>
          <w:bCs/>
          <w:i/>
          <w:iCs/>
        </w:rPr>
        <w:t>,</w:t>
      </w:r>
      <w:r w:rsidRPr="00C36976">
        <w:rPr>
          <w:b/>
          <w:bCs/>
        </w:rPr>
        <w:t xml:space="preserve"> use 64 values for eMTC and 32 values for NB-IoT. </w:t>
      </w:r>
      <w:r>
        <w:rPr>
          <w:b/>
          <w:bCs/>
        </w:rPr>
        <w:t>F</w:t>
      </w:r>
      <w:r w:rsidRPr="00C36976">
        <w:rPr>
          <w:b/>
          <w:bCs/>
        </w:rPr>
        <w:t>urther decide which exact values are included.</w:t>
      </w:r>
    </w:p>
    <w:p w14:paraId="07342278" w14:textId="761B16EE" w:rsidR="00EB447D" w:rsidRDefault="00EB447D" w:rsidP="00B11F36">
      <w:pPr>
        <w:rPr>
          <w:b/>
          <w:bCs/>
        </w:rPr>
      </w:pPr>
    </w:p>
    <w:p w14:paraId="084BA848" w14:textId="59839837" w:rsidR="00EB447D" w:rsidRDefault="00EB447D" w:rsidP="00B11F36">
      <w:pPr>
        <w:rPr>
          <w:b/>
          <w:bCs/>
        </w:rPr>
      </w:pPr>
    </w:p>
    <w:p w14:paraId="440D3F45" w14:textId="11A8DC40" w:rsidR="00987D34" w:rsidRPr="00987D34" w:rsidRDefault="00987D34" w:rsidP="00B11F36">
      <w:pPr>
        <w:ind w:left="2835" w:hanging="2832"/>
        <w:rPr>
          <w:b/>
          <w:bCs/>
          <w:u w:val="single"/>
        </w:rPr>
      </w:pPr>
      <w:r w:rsidRPr="00987D34">
        <w:rPr>
          <w:b/>
          <w:bCs/>
          <w:u w:val="single"/>
        </w:rPr>
        <w:t>PUR offset working assumption and the H-SFN configuration</w:t>
      </w:r>
    </w:p>
    <w:p w14:paraId="39FB08B9" w14:textId="401A17BB" w:rsidR="00B11F36" w:rsidRDefault="00B11F36" w:rsidP="00B11F36">
      <w:pPr>
        <w:ind w:left="2835" w:hanging="2832"/>
        <w:rPr>
          <w:b/>
          <w:bCs/>
        </w:rPr>
      </w:pPr>
      <w:r w:rsidRPr="00E651F9">
        <w:rPr>
          <w:b/>
          <w:bCs/>
        </w:rPr>
        <w:lastRenderedPageBreak/>
        <w:t xml:space="preserve">Rapporteur proposal </w:t>
      </w:r>
      <w:r>
        <w:rPr>
          <w:b/>
          <w:bCs/>
        </w:rPr>
        <w:t>Q4</w:t>
      </w:r>
      <w:r w:rsidRPr="00E651F9">
        <w:rPr>
          <w:b/>
          <w:bCs/>
        </w:rPr>
        <w:t xml:space="preserve">: </w:t>
      </w:r>
      <w:r w:rsidRPr="00E651F9">
        <w:rPr>
          <w:b/>
          <w:bCs/>
        </w:rPr>
        <w:tab/>
        <w:t>Discuss further whether the working assumption on requested offset should be confirmed or not.</w:t>
      </w:r>
    </w:p>
    <w:p w14:paraId="0E87AF5C" w14:textId="065F04D0" w:rsidR="00B11F36" w:rsidRDefault="00B11F36" w:rsidP="00B11F36">
      <w:pPr>
        <w:ind w:left="2835" w:hanging="2832"/>
        <w:rPr>
          <w:b/>
          <w:bCs/>
        </w:rPr>
      </w:pPr>
    </w:p>
    <w:p w14:paraId="06484F5F" w14:textId="066089F3" w:rsidR="00B11F36" w:rsidRPr="00B11F36" w:rsidRDefault="00B11F36" w:rsidP="00B11F36">
      <w:pPr>
        <w:ind w:left="2835" w:hanging="2832"/>
        <w:rPr>
          <w:u w:val="single"/>
        </w:rPr>
      </w:pPr>
      <w:r w:rsidRPr="00B11F36">
        <w:rPr>
          <w:b/>
          <w:bCs/>
          <w:u w:val="single"/>
        </w:rPr>
        <w:t>CONDITIONAL ON Q4:</w:t>
      </w:r>
    </w:p>
    <w:p w14:paraId="13C27325" w14:textId="77777777" w:rsidR="00B11F36" w:rsidRPr="00E651F9" w:rsidRDefault="00B11F36" w:rsidP="00B11F36">
      <w:pPr>
        <w:ind w:left="2835" w:hanging="2835"/>
        <w:rPr>
          <w:b/>
          <w:bCs/>
        </w:rPr>
      </w:pPr>
      <w:r w:rsidRPr="00E651F9">
        <w:rPr>
          <w:b/>
          <w:bCs/>
        </w:rPr>
        <w:t xml:space="preserve">Rapporteur proposal </w:t>
      </w:r>
      <w:r>
        <w:rPr>
          <w:b/>
          <w:bCs/>
        </w:rPr>
        <w:t>Q4a</w:t>
      </w:r>
      <w:r w:rsidRPr="00E651F9">
        <w:rPr>
          <w:b/>
          <w:bCs/>
        </w:rPr>
        <w:t xml:space="preserve">: </w:t>
      </w:r>
      <w:r w:rsidRPr="00E651F9">
        <w:rPr>
          <w:b/>
          <w:bCs/>
        </w:rPr>
        <w:tab/>
      </w:r>
      <w:r w:rsidRPr="00E651F9">
        <w:rPr>
          <w:b/>
          <w:bCs/>
        </w:rPr>
        <w:tab/>
        <w:t xml:space="preserve">Confirm that PUR starting time configuration in </w:t>
      </w:r>
      <w:r w:rsidRPr="00E651F9">
        <w:rPr>
          <w:b/>
          <w:bCs/>
          <w:i/>
          <w:iCs/>
        </w:rPr>
        <w:t>pur-StartTime</w:t>
      </w:r>
      <w:r w:rsidRPr="00E651F9">
        <w:rPr>
          <w:b/>
          <w:bCs/>
        </w:rPr>
        <w:t xml:space="preserve"> is an offset relative to a reference H-SFN. </w:t>
      </w:r>
    </w:p>
    <w:p w14:paraId="25C801A6" w14:textId="77777777" w:rsidR="00B11F36" w:rsidRDefault="00B11F36" w:rsidP="00B11F36">
      <w:pPr>
        <w:ind w:left="2835" w:hanging="2832"/>
        <w:rPr>
          <w:b/>
          <w:bCs/>
        </w:rPr>
      </w:pPr>
      <w:r w:rsidRPr="00E651F9">
        <w:rPr>
          <w:b/>
          <w:bCs/>
        </w:rPr>
        <w:t>Rapporteur proposal</w:t>
      </w:r>
      <w:r>
        <w:rPr>
          <w:b/>
          <w:bCs/>
        </w:rPr>
        <w:t xml:space="preserve"> Q4b</w:t>
      </w:r>
      <w:r w:rsidRPr="00E651F9">
        <w:rPr>
          <w:b/>
          <w:bCs/>
        </w:rPr>
        <w:t xml:space="preserve">: </w:t>
      </w:r>
      <w:r w:rsidRPr="00E651F9">
        <w:rPr>
          <w:b/>
          <w:bCs/>
        </w:rPr>
        <w:tab/>
      </w:r>
      <w:r w:rsidRPr="00DF7BE0">
        <w:rPr>
          <w:b/>
          <w:bCs/>
          <w:i/>
          <w:iCs/>
        </w:rPr>
        <w:t>pur-StartTime</w:t>
      </w:r>
      <w:r w:rsidRPr="00DF7BE0">
        <w:rPr>
          <w:b/>
          <w:bCs/>
        </w:rPr>
        <w:t xml:space="preserve"> reference is the H-SFN corresponding to the last subframe of the first transmission of RRC release message containing </w:t>
      </w:r>
      <w:r w:rsidRPr="008863BC">
        <w:rPr>
          <w:b/>
          <w:bCs/>
          <w:i/>
          <w:iCs/>
        </w:rPr>
        <w:t>pur-Config</w:t>
      </w:r>
      <w:r>
        <w:rPr>
          <w:b/>
          <w:bCs/>
        </w:rPr>
        <w:t>.</w:t>
      </w:r>
      <w:r w:rsidRPr="00DF7BE0">
        <w:rPr>
          <w:b/>
          <w:bCs/>
        </w:rPr>
        <w:t xml:space="preserve"> </w:t>
      </w:r>
    </w:p>
    <w:p w14:paraId="1FE71D9F" w14:textId="77777777" w:rsidR="00B11F36" w:rsidRPr="00E651F9" w:rsidRDefault="00B11F36" w:rsidP="00B11F36">
      <w:pPr>
        <w:ind w:left="2835" w:hanging="2832"/>
      </w:pPr>
      <w:r w:rsidRPr="00E651F9">
        <w:rPr>
          <w:b/>
          <w:bCs/>
        </w:rPr>
        <w:t xml:space="preserve">Rapporteur proposal </w:t>
      </w:r>
      <w:r>
        <w:rPr>
          <w:b/>
          <w:bCs/>
        </w:rPr>
        <w:t>Q4c</w:t>
      </w:r>
      <w:r w:rsidRPr="00E651F9">
        <w:rPr>
          <w:b/>
          <w:bCs/>
        </w:rPr>
        <w:t xml:space="preserve">: </w:t>
      </w:r>
      <w:r w:rsidRPr="00E651F9">
        <w:rPr>
          <w:b/>
          <w:bCs/>
        </w:rPr>
        <w:tab/>
        <w:t>Discuss further whether the working assumption on requested offset should be confirmed or not.</w:t>
      </w:r>
    </w:p>
    <w:p w14:paraId="50A2D1C7" w14:textId="78551AC0" w:rsidR="00B11F36" w:rsidRDefault="00B11F36" w:rsidP="00B11F36">
      <w:pPr>
        <w:ind w:left="2835" w:hanging="2832"/>
        <w:rPr>
          <w:b/>
          <w:bCs/>
        </w:rPr>
      </w:pPr>
      <w:r w:rsidRPr="00E651F9">
        <w:rPr>
          <w:b/>
          <w:bCs/>
        </w:rPr>
        <w:t xml:space="preserve">Rapporteur proposal </w:t>
      </w:r>
      <w:r>
        <w:rPr>
          <w:b/>
          <w:bCs/>
        </w:rPr>
        <w:t>Q4d</w:t>
      </w:r>
      <w:r w:rsidRPr="00E651F9">
        <w:rPr>
          <w:b/>
          <w:bCs/>
        </w:rPr>
        <w:t xml:space="preserve">: </w:t>
      </w:r>
      <w:r w:rsidRPr="00E651F9">
        <w:rPr>
          <w:b/>
          <w:bCs/>
        </w:rPr>
        <w:tab/>
      </w:r>
      <w:r>
        <w:rPr>
          <w:b/>
          <w:bCs/>
        </w:rPr>
        <w:t>H-SFN level is indicated in absolute terms, i.e. the configuration indicates the starting H-SFN according to signaled H-SFN value.</w:t>
      </w:r>
    </w:p>
    <w:p w14:paraId="73F03B06" w14:textId="32E249D3" w:rsidR="00B11F36" w:rsidRDefault="00B11F36" w:rsidP="00B11F36">
      <w:pPr>
        <w:ind w:left="2835" w:hanging="2832"/>
        <w:rPr>
          <w:b/>
          <w:bCs/>
        </w:rPr>
      </w:pPr>
    </w:p>
    <w:p w14:paraId="2E36E79D" w14:textId="6096746E" w:rsidR="00876B46" w:rsidRPr="00876B46" w:rsidRDefault="00876B46" w:rsidP="00B11F36">
      <w:pPr>
        <w:ind w:left="2835" w:hanging="2832"/>
        <w:rPr>
          <w:b/>
          <w:bCs/>
          <w:u w:val="single"/>
        </w:rPr>
      </w:pPr>
      <w:r w:rsidRPr="00876B46">
        <w:rPr>
          <w:b/>
          <w:bCs/>
          <w:i/>
          <w:iCs/>
          <w:u w:val="single"/>
        </w:rPr>
        <w:t xml:space="preserve">pur-StartTime </w:t>
      </w:r>
      <w:r w:rsidRPr="00876B46">
        <w:rPr>
          <w:b/>
          <w:bCs/>
          <w:u w:val="single"/>
        </w:rPr>
        <w:t>structure and requested offset</w:t>
      </w:r>
    </w:p>
    <w:p w14:paraId="2F9BC20E" w14:textId="77777777" w:rsidR="00987D34" w:rsidRDefault="00987D34" w:rsidP="00987D34">
      <w:pPr>
        <w:ind w:left="2835" w:hanging="2832"/>
        <w:rPr>
          <w:b/>
          <w:bCs/>
        </w:rPr>
      </w:pPr>
      <w:r w:rsidRPr="00E651F9">
        <w:rPr>
          <w:b/>
          <w:bCs/>
        </w:rPr>
        <w:t xml:space="preserve">Rapporteur proposal </w:t>
      </w:r>
      <w:r>
        <w:rPr>
          <w:b/>
          <w:bCs/>
        </w:rPr>
        <w:t>Q5</w:t>
      </w:r>
      <w:r w:rsidRPr="00E651F9">
        <w:rPr>
          <w:b/>
          <w:bCs/>
        </w:rPr>
        <w:t xml:space="preserve">: </w:t>
      </w:r>
      <w:r w:rsidRPr="00E651F9">
        <w:rPr>
          <w:b/>
          <w:bCs/>
        </w:rPr>
        <w:tab/>
      </w:r>
      <w:r>
        <w:rPr>
          <w:b/>
          <w:bCs/>
        </w:rPr>
        <w:t xml:space="preserve">Following structure is adopted as baseline for </w:t>
      </w:r>
      <w:r>
        <w:rPr>
          <w:b/>
          <w:bCs/>
          <w:i/>
          <w:iCs/>
        </w:rPr>
        <w:t>pur-StartTime</w:t>
      </w:r>
      <w:r>
        <w:rPr>
          <w:b/>
          <w:bCs/>
        </w:rPr>
        <w:t>:</w:t>
      </w:r>
    </w:p>
    <w:p w14:paraId="057055DA" w14:textId="77777777" w:rsidR="00987D34" w:rsidRPr="00C63704" w:rsidRDefault="00987D34" w:rsidP="00987D34">
      <w:pPr>
        <w:pStyle w:val="PL"/>
      </w:pPr>
      <w:r w:rsidRPr="00C63704">
        <w:t>pur-StartTime-r16 ::=    SEQUENCE {</w:t>
      </w:r>
    </w:p>
    <w:p w14:paraId="419A399A" w14:textId="77777777" w:rsidR="00987D34" w:rsidRPr="00C63704" w:rsidRDefault="00987D34" w:rsidP="00987D34">
      <w:pPr>
        <w:pStyle w:val="PL"/>
        <w:ind w:left="3075" w:hanging="3075"/>
      </w:pPr>
      <w:r w:rsidRPr="00C63704">
        <w:tab/>
        <w:t>pur-startHSFN-r16</w:t>
      </w:r>
      <w:r w:rsidRPr="00C63704">
        <w:tab/>
      </w:r>
      <w:r w:rsidRPr="00C63704">
        <w:tab/>
      </w:r>
      <w:r w:rsidRPr="00C63704">
        <w:tab/>
      </w:r>
      <w:commentRangeStart w:id="296"/>
      <w:r w:rsidRPr="00F74858">
        <w:rPr>
          <w:highlight w:val="yellow"/>
        </w:rPr>
        <w:t>INTEGER (0..1023) OR INTEGER (0..8191),</w:t>
      </w:r>
      <w:commentRangeEnd w:id="296"/>
      <w:r>
        <w:rPr>
          <w:rStyle w:val="af1"/>
          <w:rFonts w:ascii="Arial" w:eastAsiaTheme="minorEastAsia" w:hAnsi="Arial"/>
          <w:noProof w:val="0"/>
          <w:lang w:eastAsia="ja-JP"/>
        </w:rPr>
        <w:commentReference w:id="296"/>
      </w:r>
    </w:p>
    <w:p w14:paraId="54A0A5A1" w14:textId="77777777" w:rsidR="00987D34" w:rsidRPr="00E464A7" w:rsidRDefault="00987D34" w:rsidP="00987D34">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31FF05C7" w14:textId="77777777" w:rsidR="00987D34" w:rsidRPr="00E464A7" w:rsidRDefault="00987D34" w:rsidP="00987D34">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1F8D798A" w14:textId="77777777" w:rsidR="00987D34" w:rsidRPr="00C63704" w:rsidRDefault="00987D34" w:rsidP="00987D34">
      <w:pPr>
        <w:pStyle w:val="PL"/>
      </w:pPr>
      <w:r w:rsidRPr="00C63704">
        <w:t>}</w:t>
      </w:r>
    </w:p>
    <w:p w14:paraId="117C593C" w14:textId="77777777" w:rsidR="00987D34" w:rsidRDefault="00987D34" w:rsidP="00987D34">
      <w:pPr>
        <w:rPr>
          <w:b/>
          <w:bCs/>
        </w:rPr>
      </w:pPr>
    </w:p>
    <w:p w14:paraId="714BEEC8" w14:textId="63AB6CF5" w:rsidR="00B11F36" w:rsidRDefault="00B11F36" w:rsidP="00DF6000">
      <w:pPr>
        <w:ind w:left="2835" w:hanging="2835"/>
        <w:rPr>
          <w:b/>
          <w:bCs/>
        </w:rPr>
      </w:pPr>
      <w:r w:rsidRPr="00E651F9">
        <w:rPr>
          <w:b/>
          <w:bCs/>
        </w:rPr>
        <w:t xml:space="preserve">Rapporteur proposal </w:t>
      </w:r>
      <w:r>
        <w:rPr>
          <w:b/>
          <w:bCs/>
        </w:rPr>
        <w:t>Q6</w:t>
      </w:r>
      <w:r w:rsidRPr="00E651F9">
        <w:rPr>
          <w:b/>
          <w:bCs/>
        </w:rPr>
        <w:t xml:space="preserve">: </w:t>
      </w:r>
      <w:r w:rsidRPr="00E651F9">
        <w:rPr>
          <w:b/>
          <w:bCs/>
        </w:rPr>
        <w:tab/>
      </w:r>
      <w:r>
        <w:rPr>
          <w:b/>
          <w:bCs/>
        </w:rPr>
        <w:t xml:space="preserve">Revisit discussion on requested offset range once H-SFN level in </w:t>
      </w:r>
      <w:r>
        <w:rPr>
          <w:b/>
          <w:bCs/>
          <w:i/>
          <w:iCs/>
        </w:rPr>
        <w:t xml:space="preserve">pur-StartTime </w:t>
      </w:r>
      <w:r w:rsidRPr="00B216B1">
        <w:rPr>
          <w:b/>
          <w:bCs/>
        </w:rPr>
        <w:t>has been decided.</w:t>
      </w:r>
    </w:p>
    <w:p w14:paraId="427FCF3E" w14:textId="29A1A21C" w:rsidR="00876B46" w:rsidRPr="00876B46" w:rsidRDefault="00876B46" w:rsidP="00DF6000">
      <w:pPr>
        <w:ind w:left="2835" w:hanging="2835"/>
        <w:rPr>
          <w:b/>
          <w:bCs/>
          <w:u w:val="single"/>
        </w:rPr>
      </w:pPr>
      <w:r w:rsidRPr="00876B46">
        <w:rPr>
          <w:b/>
          <w:bCs/>
          <w:u w:val="single"/>
        </w:rPr>
        <w:t>CP configuration</w:t>
      </w:r>
    </w:p>
    <w:p w14:paraId="6BF70D65" w14:textId="77777777" w:rsidR="00B11F36" w:rsidRDefault="00B11F36" w:rsidP="00DF6000">
      <w:pPr>
        <w:ind w:left="2835" w:hanging="2835"/>
      </w:pPr>
      <w:r w:rsidRPr="00145A9E">
        <w:rPr>
          <w:b/>
          <w:bCs/>
        </w:rPr>
        <w:t xml:space="preserve">Rapporteur proposal Q7: </w:t>
      </w:r>
      <w:r w:rsidRPr="00145A9E">
        <w:rPr>
          <w:b/>
          <w:bCs/>
        </w:rPr>
        <w:tab/>
        <w:t>It is up to eNB implementation how UE and PUR configuration are linked according to the configured PUR resources.</w:t>
      </w:r>
    </w:p>
    <w:p w14:paraId="0EF2BB47" w14:textId="77777777" w:rsidR="00B11F36" w:rsidRDefault="00B11F36" w:rsidP="00B11F36">
      <w:pPr>
        <w:ind w:left="2835" w:hanging="2832"/>
        <w:rPr>
          <w:b/>
          <w:bCs/>
        </w:rPr>
      </w:pPr>
      <w:r w:rsidRPr="00E651F9">
        <w:rPr>
          <w:b/>
          <w:bCs/>
        </w:rPr>
        <w:t xml:space="preserve">Rapporteur proposal </w:t>
      </w:r>
      <w:r>
        <w:rPr>
          <w:b/>
          <w:bCs/>
        </w:rPr>
        <w:t>Q8a</w:t>
      </w:r>
      <w:r w:rsidRPr="00E651F9">
        <w:rPr>
          <w:b/>
          <w:bCs/>
        </w:rPr>
        <w:t xml:space="preserve">: </w:t>
      </w:r>
      <w:r w:rsidRPr="00E651F9">
        <w:rPr>
          <w:b/>
          <w:bCs/>
        </w:rPr>
        <w:tab/>
      </w:r>
      <w:r w:rsidRPr="008028E0">
        <w:rPr>
          <w:b/>
          <w:bCs/>
        </w:rPr>
        <w:tab/>
        <w:t>For CP-PUR, RAN2 intends to address the case of reconfiguration/release and 'm' counting so that PUR works properly.</w:t>
      </w:r>
    </w:p>
    <w:p w14:paraId="1107472C" w14:textId="38D4CE8F" w:rsidR="00B11F36" w:rsidRDefault="00B11F36" w:rsidP="00DF6000">
      <w:pPr>
        <w:ind w:left="2835" w:hanging="2835"/>
        <w:rPr>
          <w:b/>
          <w:bCs/>
        </w:rPr>
      </w:pPr>
      <w:r w:rsidRPr="00E651F9">
        <w:rPr>
          <w:b/>
          <w:bCs/>
        </w:rPr>
        <w:t xml:space="preserve">Rapporteur proposal </w:t>
      </w:r>
      <w:r>
        <w:rPr>
          <w:b/>
          <w:bCs/>
        </w:rPr>
        <w:t>Q8b</w:t>
      </w:r>
      <w:r w:rsidRPr="00E651F9">
        <w:rPr>
          <w:b/>
          <w:bCs/>
        </w:rPr>
        <w:t xml:space="preserve">: </w:t>
      </w:r>
      <w:r w:rsidRPr="00E651F9">
        <w:rPr>
          <w:b/>
          <w:bCs/>
        </w:rPr>
        <w:tab/>
      </w:r>
      <w:r>
        <w:rPr>
          <w:b/>
          <w:bCs/>
        </w:rPr>
        <w:t>Discuss further which mechanism is adopted to address the issues mentioned in Proposal Q8a.</w:t>
      </w:r>
    </w:p>
    <w:p w14:paraId="2CEA6A84" w14:textId="77777777" w:rsidR="00876B46" w:rsidRDefault="00876B46" w:rsidP="00876B46">
      <w:pPr>
        <w:rPr>
          <w:b/>
          <w:bCs/>
          <w:u w:val="single"/>
        </w:rPr>
      </w:pPr>
    </w:p>
    <w:p w14:paraId="4B871A26" w14:textId="564EED17" w:rsidR="00876B46" w:rsidRPr="00876B46" w:rsidRDefault="00876B46" w:rsidP="00876B46">
      <w:pPr>
        <w:rPr>
          <w:b/>
          <w:bCs/>
          <w:u w:val="single"/>
        </w:rPr>
      </w:pPr>
      <w:r w:rsidRPr="00876B46">
        <w:rPr>
          <w:b/>
          <w:bCs/>
          <w:u w:val="single"/>
        </w:rPr>
        <w:t>Corrections / clarifications on MAC/RRC:</w:t>
      </w:r>
    </w:p>
    <w:p w14:paraId="3B357076" w14:textId="77777777" w:rsidR="00876B46" w:rsidRDefault="00876B46" w:rsidP="00DF6000">
      <w:pPr>
        <w:ind w:left="2835" w:hanging="2835"/>
        <w:rPr>
          <w:b/>
          <w:bCs/>
        </w:rPr>
      </w:pPr>
    </w:p>
    <w:p w14:paraId="0533A0BE" w14:textId="79F2E473" w:rsidR="00B11F36" w:rsidRDefault="00B11F36" w:rsidP="00B11F36">
      <w:pPr>
        <w:rPr>
          <w:b/>
          <w:bCs/>
        </w:rPr>
      </w:pPr>
      <w:r w:rsidRPr="00E651F9">
        <w:rPr>
          <w:b/>
          <w:bCs/>
        </w:rPr>
        <w:t xml:space="preserve">Rapporteur proposal </w:t>
      </w:r>
      <w:r>
        <w:rPr>
          <w:b/>
          <w:bCs/>
        </w:rPr>
        <w:t>Q9</w:t>
      </w:r>
      <w:r w:rsidRPr="00E651F9">
        <w:rPr>
          <w:b/>
          <w:bCs/>
        </w:rPr>
        <w:t xml:space="preserve">: </w:t>
      </w:r>
      <w:r w:rsidRPr="00E651F9">
        <w:rPr>
          <w:b/>
          <w:bCs/>
        </w:rPr>
        <w:tab/>
      </w:r>
      <w:r w:rsidRPr="00E624BF">
        <w:rPr>
          <w:b/>
          <w:bCs/>
        </w:rPr>
        <w:t xml:space="preserve">RRC layer </w:t>
      </w:r>
      <w:r>
        <w:rPr>
          <w:b/>
          <w:bCs/>
        </w:rPr>
        <w:t xml:space="preserve">calculates the exact PUR timing and </w:t>
      </w:r>
      <w:r w:rsidRPr="00E624BF">
        <w:rPr>
          <w:b/>
          <w:bCs/>
        </w:rPr>
        <w:t xml:space="preserve">provides the </w:t>
      </w:r>
      <w:r>
        <w:rPr>
          <w:b/>
          <w:bCs/>
        </w:rPr>
        <w:tab/>
      </w:r>
      <w:r>
        <w:rPr>
          <w:b/>
          <w:bCs/>
        </w:rPr>
        <w:tab/>
      </w:r>
      <w:r>
        <w:rPr>
          <w:b/>
          <w:bCs/>
        </w:rPr>
        <w:tab/>
      </w:r>
      <w:r>
        <w:rPr>
          <w:b/>
          <w:bCs/>
        </w:rPr>
        <w:tab/>
      </w:r>
      <w:r>
        <w:rPr>
          <w:b/>
          <w:bCs/>
        </w:rPr>
        <w:tab/>
      </w:r>
      <w:r>
        <w:rPr>
          <w:b/>
          <w:bCs/>
        </w:rPr>
        <w:tab/>
        <w:t>in</w:t>
      </w:r>
      <w:r w:rsidRPr="00E624BF">
        <w:rPr>
          <w:b/>
          <w:bCs/>
        </w:rPr>
        <w:t>formation to MAC in the form of UL grant</w:t>
      </w:r>
      <w:r>
        <w:rPr>
          <w:b/>
          <w:bCs/>
        </w:rPr>
        <w:t xml:space="preserve">. Details of the </w:t>
      </w:r>
      <w:r>
        <w:rPr>
          <w:b/>
          <w:bCs/>
        </w:rPr>
        <w:tab/>
      </w:r>
      <w:r>
        <w:rPr>
          <w:b/>
          <w:bCs/>
        </w:rPr>
        <w:tab/>
      </w:r>
      <w:r>
        <w:rPr>
          <w:b/>
          <w:bCs/>
        </w:rPr>
        <w:tab/>
      </w:r>
      <w:r>
        <w:rPr>
          <w:b/>
          <w:bCs/>
        </w:rPr>
        <w:tab/>
      </w:r>
      <w:r>
        <w:rPr>
          <w:b/>
          <w:bCs/>
        </w:rPr>
        <w:tab/>
      </w:r>
      <w:r>
        <w:rPr>
          <w:b/>
          <w:bCs/>
        </w:rPr>
        <w:tab/>
      </w:r>
      <w:r>
        <w:rPr>
          <w:b/>
          <w:bCs/>
        </w:rPr>
        <w:tab/>
        <w:t xml:space="preserve">timing of providing this information to MAC layer is up to UE </w:t>
      </w:r>
      <w:r>
        <w:rPr>
          <w:b/>
          <w:bCs/>
        </w:rPr>
        <w:tab/>
      </w:r>
      <w:r>
        <w:rPr>
          <w:b/>
          <w:bCs/>
        </w:rPr>
        <w:tab/>
      </w:r>
      <w:r>
        <w:rPr>
          <w:b/>
          <w:bCs/>
        </w:rPr>
        <w:tab/>
      </w:r>
      <w:r>
        <w:rPr>
          <w:b/>
          <w:bCs/>
        </w:rPr>
        <w:tab/>
      </w:r>
      <w:r>
        <w:rPr>
          <w:b/>
          <w:bCs/>
        </w:rPr>
        <w:tab/>
      </w:r>
      <w:r>
        <w:rPr>
          <w:b/>
          <w:bCs/>
        </w:rPr>
        <w:tab/>
        <w:t>implementation.</w:t>
      </w:r>
    </w:p>
    <w:p w14:paraId="3F58A80A" w14:textId="77777777" w:rsidR="00B11F36" w:rsidRDefault="00B11F36" w:rsidP="00DF6000">
      <w:pPr>
        <w:ind w:left="2835" w:hanging="2835"/>
        <w:rPr>
          <w:b/>
          <w:bCs/>
        </w:rPr>
      </w:pPr>
      <w:r w:rsidRPr="00E651F9">
        <w:rPr>
          <w:b/>
          <w:bCs/>
        </w:rPr>
        <w:t xml:space="preserve">Rapporteur proposal </w:t>
      </w:r>
      <w:r>
        <w:rPr>
          <w:b/>
          <w:bCs/>
        </w:rPr>
        <w:t>Q10a</w:t>
      </w:r>
      <w:r w:rsidRPr="00E651F9">
        <w:rPr>
          <w:b/>
          <w:bCs/>
        </w:rPr>
        <w:t xml:space="preserve">: </w:t>
      </w:r>
      <w:r w:rsidRPr="00E651F9">
        <w:rPr>
          <w:b/>
          <w:bCs/>
        </w:rPr>
        <w:tab/>
      </w:r>
      <w:r>
        <w:rPr>
          <w:b/>
          <w:bCs/>
        </w:rPr>
        <w:t>Discuss further whether clarifications are needed for specification text when "configuring lower layers to use PUR" regarding PUR-RNTI and TA timer configuration</w:t>
      </w:r>
      <w:r w:rsidRPr="00B216B1">
        <w:rPr>
          <w:b/>
          <w:bCs/>
        </w:rPr>
        <w:t>.</w:t>
      </w:r>
    </w:p>
    <w:p w14:paraId="14BF770F" w14:textId="77777777" w:rsidR="00B11F36" w:rsidRDefault="00B11F36" w:rsidP="00DF6000">
      <w:pPr>
        <w:ind w:left="2835" w:hanging="2835"/>
        <w:rPr>
          <w:b/>
          <w:bCs/>
        </w:rPr>
      </w:pPr>
      <w:r w:rsidRPr="00E651F9">
        <w:rPr>
          <w:b/>
          <w:bCs/>
        </w:rPr>
        <w:t xml:space="preserve">Rapporteur proposal </w:t>
      </w:r>
      <w:r>
        <w:rPr>
          <w:b/>
          <w:bCs/>
        </w:rPr>
        <w:t>Q10b</w:t>
      </w:r>
      <w:r w:rsidRPr="00E651F9">
        <w:rPr>
          <w:b/>
          <w:bCs/>
        </w:rPr>
        <w:t xml:space="preserve">: </w:t>
      </w:r>
      <w:r w:rsidRPr="00E651F9">
        <w:rPr>
          <w:b/>
          <w:bCs/>
        </w:rPr>
        <w:tab/>
      </w:r>
      <w:r w:rsidRPr="00E8206E">
        <w:rPr>
          <w:b/>
          <w:bCs/>
          <w:i/>
          <w:iCs/>
        </w:rPr>
        <w:t>pur-ResponseWindowSize</w:t>
      </w:r>
      <w:r w:rsidRPr="00E8206E">
        <w:rPr>
          <w:b/>
          <w:bCs/>
        </w:rPr>
        <w:t xml:space="preserve"> </w:t>
      </w:r>
      <w:r>
        <w:rPr>
          <w:b/>
          <w:bCs/>
        </w:rPr>
        <w:t>is</w:t>
      </w:r>
      <w:r w:rsidRPr="00E8206E">
        <w:rPr>
          <w:b/>
          <w:bCs/>
        </w:rPr>
        <w:t xml:space="preserve"> provided to MAC when lower layers are configured to use PUR</w:t>
      </w:r>
      <w:r>
        <w:rPr>
          <w:b/>
          <w:bCs/>
        </w:rPr>
        <w:t>.</w:t>
      </w:r>
    </w:p>
    <w:p w14:paraId="1A0E9705" w14:textId="77777777" w:rsidR="00B11F36" w:rsidRDefault="00B11F36" w:rsidP="00DF6000">
      <w:pPr>
        <w:ind w:left="2835" w:hanging="2835"/>
        <w:rPr>
          <w:b/>
          <w:bCs/>
        </w:rPr>
      </w:pPr>
      <w:r w:rsidRPr="00E651F9">
        <w:rPr>
          <w:b/>
          <w:bCs/>
        </w:rPr>
        <w:t xml:space="preserve">Rapporteur proposal </w:t>
      </w:r>
      <w:r>
        <w:rPr>
          <w:b/>
          <w:bCs/>
        </w:rPr>
        <w:t>Q10c</w:t>
      </w:r>
      <w:r w:rsidRPr="00E651F9">
        <w:rPr>
          <w:b/>
          <w:bCs/>
        </w:rPr>
        <w:t xml:space="preserve">: </w:t>
      </w:r>
      <w:r w:rsidRPr="00E651F9">
        <w:rPr>
          <w:b/>
          <w:bCs/>
        </w:rPr>
        <w:tab/>
      </w:r>
      <w:r w:rsidRPr="008508A1">
        <w:rPr>
          <w:b/>
          <w:bCs/>
        </w:rPr>
        <w:t xml:space="preserve">If </w:t>
      </w:r>
      <w:r w:rsidRPr="008508A1">
        <w:rPr>
          <w:b/>
          <w:bCs/>
          <w:i/>
          <w:iCs/>
        </w:rPr>
        <w:t>pur-Config</w:t>
      </w:r>
      <w:r w:rsidRPr="008508A1">
        <w:rPr>
          <w:b/>
          <w:bCs/>
        </w:rPr>
        <w:t xml:space="preserve"> is not present in RRC release, </w:t>
      </w:r>
      <w:r w:rsidRPr="008508A1">
        <w:rPr>
          <w:b/>
          <w:bCs/>
          <w:i/>
          <w:iCs/>
        </w:rPr>
        <w:t>pur-TimeAlignmentTimer</w:t>
      </w:r>
      <w:r w:rsidRPr="008508A1">
        <w:t xml:space="preserve"> </w:t>
      </w:r>
      <w:r w:rsidRPr="008508A1">
        <w:rPr>
          <w:b/>
          <w:bCs/>
        </w:rPr>
        <w:t>is kept running.</w:t>
      </w:r>
    </w:p>
    <w:p w14:paraId="01BB1EE6" w14:textId="77777777" w:rsidR="00B11F36" w:rsidRDefault="00B11F36" w:rsidP="00DF6000">
      <w:pPr>
        <w:ind w:left="2835" w:hanging="2835"/>
        <w:rPr>
          <w:b/>
          <w:bCs/>
        </w:rPr>
      </w:pPr>
      <w:r w:rsidRPr="00E651F9">
        <w:rPr>
          <w:b/>
          <w:bCs/>
        </w:rPr>
        <w:lastRenderedPageBreak/>
        <w:t xml:space="preserve">Rapporteur proposal </w:t>
      </w:r>
      <w:r>
        <w:rPr>
          <w:b/>
          <w:bCs/>
        </w:rPr>
        <w:t>Q10d</w:t>
      </w:r>
      <w:r w:rsidRPr="00E651F9">
        <w:rPr>
          <w:b/>
          <w:bCs/>
        </w:rPr>
        <w:t xml:space="preserve">: </w:t>
      </w:r>
      <w:r w:rsidRPr="00E651F9">
        <w:rPr>
          <w:b/>
          <w:bCs/>
        </w:rPr>
        <w:tab/>
      </w:r>
      <w:r>
        <w:rPr>
          <w:b/>
          <w:bCs/>
        </w:rPr>
        <w:t>Clarify that PUR configuration is excluded in clause 5.3.12 in TS 36.331 when releasing the radio resource configuration</w:t>
      </w:r>
      <w:r w:rsidRPr="00B216B1">
        <w:rPr>
          <w:b/>
          <w:bCs/>
        </w:rPr>
        <w:t>.</w:t>
      </w:r>
    </w:p>
    <w:p w14:paraId="1A75E0BA" w14:textId="2B774C7F" w:rsidR="00B11F36" w:rsidRDefault="00B11F36" w:rsidP="00B11F36">
      <w:pPr>
        <w:ind w:left="2835" w:hanging="2832"/>
        <w:rPr>
          <w:b/>
          <w:bCs/>
        </w:rPr>
      </w:pPr>
      <w:r w:rsidRPr="00E651F9">
        <w:rPr>
          <w:b/>
          <w:bCs/>
        </w:rPr>
        <w:t xml:space="preserve">Rapporteur proposal </w:t>
      </w:r>
      <w:r>
        <w:rPr>
          <w:b/>
          <w:bCs/>
        </w:rPr>
        <w:t>Q10e</w:t>
      </w:r>
      <w:r w:rsidRPr="00E651F9">
        <w:rPr>
          <w:b/>
          <w:bCs/>
        </w:rPr>
        <w:t xml:space="preserve">: </w:t>
      </w:r>
      <w:r w:rsidRPr="00E651F9">
        <w:rPr>
          <w:b/>
          <w:bCs/>
        </w:rPr>
        <w:tab/>
      </w:r>
      <w:r>
        <w:rPr>
          <w:b/>
          <w:bCs/>
        </w:rPr>
        <w:t xml:space="preserve">Add additional check in MAC that </w:t>
      </w:r>
      <w:r>
        <w:rPr>
          <w:b/>
          <w:bCs/>
          <w:i/>
          <w:iCs/>
        </w:rPr>
        <w:t xml:space="preserve">pur-TimeAlignmentTimer </w:t>
      </w:r>
      <w:r>
        <w:rPr>
          <w:b/>
          <w:bCs/>
        </w:rPr>
        <w:t>is running when transmitting HARQ feedback for PUR response message</w:t>
      </w:r>
      <w:r w:rsidRPr="00B216B1">
        <w:rPr>
          <w:b/>
          <w:bCs/>
        </w:rPr>
        <w:t>.</w:t>
      </w:r>
    </w:p>
    <w:p w14:paraId="1ABE621B" w14:textId="14C6619B" w:rsidR="008E7217" w:rsidRDefault="008E7217" w:rsidP="00B11F36">
      <w:pPr>
        <w:ind w:left="2835" w:hanging="2832"/>
        <w:rPr>
          <w:b/>
          <w:bCs/>
        </w:rPr>
      </w:pPr>
    </w:p>
    <w:p w14:paraId="199B28D7" w14:textId="040960D3" w:rsidR="008E7217" w:rsidRPr="008E7217" w:rsidRDefault="008E7217" w:rsidP="00B11F36">
      <w:pPr>
        <w:ind w:left="2835" w:hanging="2832"/>
        <w:rPr>
          <w:b/>
          <w:bCs/>
          <w:u w:val="single"/>
        </w:rPr>
      </w:pPr>
      <w:r w:rsidRPr="008E7217">
        <w:rPr>
          <w:b/>
          <w:bCs/>
          <w:u w:val="single"/>
        </w:rPr>
        <w:t>RAN1 LSs:</w:t>
      </w:r>
    </w:p>
    <w:p w14:paraId="13748525" w14:textId="20B18271" w:rsidR="00876B46" w:rsidRDefault="00876B46" w:rsidP="00876B46">
      <w:pPr>
        <w:ind w:left="2835" w:hanging="2835"/>
      </w:pPr>
      <w:r w:rsidRPr="00E651F9">
        <w:rPr>
          <w:b/>
          <w:bCs/>
        </w:rPr>
        <w:t xml:space="preserve">Rapporteur proposal </w:t>
      </w:r>
      <w:r>
        <w:rPr>
          <w:b/>
          <w:bCs/>
        </w:rPr>
        <w:t>Q11</w:t>
      </w:r>
      <w:r w:rsidRPr="00E651F9">
        <w:rPr>
          <w:b/>
          <w:bCs/>
        </w:rPr>
        <w:t xml:space="preserve">: </w:t>
      </w:r>
      <w:r w:rsidRPr="00E651F9">
        <w:rPr>
          <w:b/>
          <w:bCs/>
        </w:rPr>
        <w:tab/>
      </w:r>
      <w:r>
        <w:rPr>
          <w:b/>
          <w:bCs/>
        </w:rPr>
        <w:t xml:space="preserve">Discuss further whether to update RRC or keep DCI adjustment on repetitions in PHY layer taking into account the technical concerns which </w:t>
      </w:r>
      <w:r w:rsidR="00B46F7D">
        <w:rPr>
          <w:b/>
          <w:bCs/>
        </w:rPr>
        <w:t>have been</w:t>
      </w:r>
      <w:r>
        <w:rPr>
          <w:b/>
          <w:bCs/>
        </w:rPr>
        <w:t xml:space="preserve"> brought up.</w:t>
      </w:r>
    </w:p>
    <w:p w14:paraId="745F5FAF" w14:textId="6D8CDAF4" w:rsidR="009E1A15" w:rsidRPr="003C5697" w:rsidRDefault="009E1A15" w:rsidP="00026595">
      <w:pPr>
        <w:pStyle w:val="1"/>
      </w:pPr>
      <w:r w:rsidRPr="003C5697">
        <w:t>4</w:t>
      </w:r>
      <w:r w:rsidRPr="003C5697">
        <w:tab/>
        <w:t>References</w:t>
      </w:r>
    </w:p>
    <w:p w14:paraId="09E6C47F" w14:textId="77777777" w:rsidR="009E1A15" w:rsidRPr="003C5697" w:rsidRDefault="009E1A15" w:rsidP="009E1A15"/>
    <w:bookmarkStart w:id="297" w:name="_Ref1"/>
    <w:p w14:paraId="750D02CB" w14:textId="1C9C2D3F" w:rsidR="000734CD" w:rsidRPr="003C5697" w:rsidRDefault="000E5071">
      <w:pPr>
        <w:pStyle w:val="Reference"/>
      </w:pPr>
      <w:r w:rsidRPr="003C5697">
        <w:fldChar w:fldCharType="begin"/>
      </w:r>
      <w:r w:rsidRPr="003C5697">
        <w:instrText xml:space="preserve"> HYPERLINK "https://www.3gpp.org/ftp/tsg_ran/WG2_RL2/TSGR2_110-e/Docs//R2-2004632.zip" \h </w:instrText>
      </w:r>
      <w:r w:rsidRPr="003C5697">
        <w:fldChar w:fldCharType="separate"/>
      </w:r>
      <w:r w:rsidRPr="003C5697">
        <w:rPr>
          <w:rStyle w:val="af"/>
          <w:color w:val="0563C1" w:themeColor="hyperlink"/>
        </w:rPr>
        <w:t>R2-2004632</w:t>
      </w:r>
      <w:r w:rsidRPr="003C5697">
        <w:rPr>
          <w:rStyle w:val="af"/>
          <w:color w:val="0563C1" w:themeColor="hyperlink"/>
        </w:rPr>
        <w:fldChar w:fldCharType="end"/>
      </w:r>
      <w:r w:rsidRPr="003C5697">
        <w:t>, [E906, E907] Remaining open issues in PUR, Ericsson, RAN2#110, June 2020</w:t>
      </w:r>
      <w:bookmarkEnd w:id="297"/>
    </w:p>
    <w:bookmarkStart w:id="298" w:name="_Ref2"/>
    <w:p w14:paraId="0F310A9A" w14:textId="4A576B21" w:rsidR="000734CD" w:rsidRPr="003C5697" w:rsidRDefault="000E5071">
      <w:pPr>
        <w:pStyle w:val="Reference"/>
      </w:pPr>
      <w:r w:rsidRPr="003C5697">
        <w:fldChar w:fldCharType="begin"/>
      </w:r>
      <w:r w:rsidRPr="003C5697">
        <w:instrText xml:space="preserve"> HYPERLINK "https://www.3gpp.org/ftp/tsg_ran/WG2_RL2/TSGR2_110-e/Docs//R2-2004633.zip" \h </w:instrText>
      </w:r>
      <w:r w:rsidRPr="003C5697">
        <w:fldChar w:fldCharType="separate"/>
      </w:r>
      <w:r w:rsidRPr="003C5697">
        <w:rPr>
          <w:rStyle w:val="af"/>
          <w:color w:val="0563C1" w:themeColor="hyperlink"/>
        </w:rPr>
        <w:t>R2-2004633</w:t>
      </w:r>
      <w:r w:rsidRPr="003C5697">
        <w:rPr>
          <w:rStyle w:val="af"/>
          <w:color w:val="0563C1" w:themeColor="hyperlink"/>
        </w:rPr>
        <w:fldChar w:fldCharType="end"/>
      </w:r>
      <w:r w:rsidRPr="003C5697">
        <w:t>, Draft LS reply on PUR open issues and working assumption, Ericsson, RAN2#110, Unknown, June 2020</w:t>
      </w:r>
      <w:bookmarkEnd w:id="298"/>
    </w:p>
    <w:bookmarkStart w:id="299" w:name="_Ref3"/>
    <w:p w14:paraId="67707C4D" w14:textId="2E8096B1" w:rsidR="000734CD" w:rsidRPr="003C5697" w:rsidRDefault="000E5071">
      <w:pPr>
        <w:pStyle w:val="Reference"/>
      </w:pPr>
      <w:r w:rsidRPr="003C5697">
        <w:fldChar w:fldCharType="begin"/>
      </w:r>
      <w:r w:rsidRPr="003C5697">
        <w:instrText xml:space="preserve"> HYPERLINK "https://www.3gpp.org/ftp/tsg_ran/WG2_RL2/TSGR2_110-e/Docs//R2-2004817.zip" \h </w:instrText>
      </w:r>
      <w:r w:rsidRPr="003C5697">
        <w:fldChar w:fldCharType="separate"/>
      </w:r>
      <w:r w:rsidRPr="003C5697">
        <w:rPr>
          <w:rStyle w:val="af"/>
          <w:color w:val="0563C1" w:themeColor="hyperlink"/>
        </w:rPr>
        <w:t>R2-2004817</w:t>
      </w:r>
      <w:r w:rsidRPr="003C5697">
        <w:rPr>
          <w:rStyle w:val="af"/>
          <w:color w:val="0563C1" w:themeColor="hyperlink"/>
        </w:rPr>
        <w:fldChar w:fldCharType="end"/>
      </w:r>
      <w:r w:rsidRPr="003C5697">
        <w:t>, Remaining issue on NB-IoT Preconfigured resources, ITL, RAN2#110, June 2020</w:t>
      </w:r>
      <w:bookmarkEnd w:id="299"/>
    </w:p>
    <w:bookmarkStart w:id="300" w:name="_Ref4"/>
    <w:p w14:paraId="615D8550" w14:textId="6CBE39D0" w:rsidR="000734CD" w:rsidRPr="003C5697" w:rsidRDefault="000E5071">
      <w:pPr>
        <w:pStyle w:val="Reference"/>
      </w:pPr>
      <w:r w:rsidRPr="003C5697">
        <w:fldChar w:fldCharType="begin"/>
      </w:r>
      <w:r w:rsidRPr="003C5697">
        <w:instrText xml:space="preserve"> HYPERLINK "https://www.3gpp.org/ftp/tsg_ran/WG2_RL2/TSGR2_110-e/Docs//R2-2005019.zip" \h </w:instrText>
      </w:r>
      <w:r w:rsidRPr="003C5697">
        <w:fldChar w:fldCharType="separate"/>
      </w:r>
      <w:r w:rsidRPr="003C5697">
        <w:rPr>
          <w:rStyle w:val="af"/>
          <w:color w:val="0563C1" w:themeColor="hyperlink"/>
        </w:rPr>
        <w:t>R2-2005019</w:t>
      </w:r>
      <w:r w:rsidRPr="003C5697">
        <w:rPr>
          <w:rStyle w:val="af"/>
          <w:color w:val="0563C1" w:themeColor="hyperlink"/>
        </w:rPr>
        <w:fldChar w:fldCharType="end"/>
      </w:r>
      <w:r w:rsidRPr="003C5697">
        <w:t>, Discussion on start offset and requested TBS for PUR, Huawei, HiSilicon, RAN2#110, Unknown, June 2020</w:t>
      </w:r>
      <w:bookmarkEnd w:id="300"/>
    </w:p>
    <w:bookmarkStart w:id="301" w:name="_Ref5"/>
    <w:p w14:paraId="5BD04B1E" w14:textId="1621BEBF" w:rsidR="000734CD" w:rsidRPr="003C5697" w:rsidRDefault="000E5071">
      <w:pPr>
        <w:pStyle w:val="Reference"/>
      </w:pPr>
      <w:r w:rsidRPr="003C5697">
        <w:fldChar w:fldCharType="begin"/>
      </w:r>
      <w:r w:rsidRPr="003C5697">
        <w:instrText xml:space="preserve"> HYPERLINK "https://www.3gpp.org/ftp/tsg_ran/WG2_RL2/TSGR2_110-e/Docs//R2-2005020.zip" \h </w:instrText>
      </w:r>
      <w:r w:rsidRPr="003C5697">
        <w:fldChar w:fldCharType="separate"/>
      </w:r>
      <w:r w:rsidRPr="003C5697">
        <w:rPr>
          <w:rStyle w:val="af"/>
          <w:color w:val="0563C1" w:themeColor="hyperlink"/>
        </w:rPr>
        <w:t>R2-2005020</w:t>
      </w:r>
      <w:r w:rsidRPr="003C5697">
        <w:rPr>
          <w:rStyle w:val="af"/>
          <w:color w:val="0563C1" w:themeColor="hyperlink"/>
        </w:rPr>
        <w:fldChar w:fldCharType="end"/>
      </w:r>
      <w:r w:rsidRPr="003C5697">
        <w:t>, RRC-MAC interactions for PUR, Huawei, HiSilicon, RAN2#110, June 2020</w:t>
      </w:r>
      <w:bookmarkEnd w:id="301"/>
    </w:p>
    <w:bookmarkStart w:id="302" w:name="_Ref6"/>
    <w:p w14:paraId="60DE9DCE" w14:textId="279F72F0" w:rsidR="000734CD" w:rsidRPr="003C5697" w:rsidRDefault="000E5071">
      <w:pPr>
        <w:pStyle w:val="Reference"/>
      </w:pPr>
      <w:r w:rsidRPr="003C5697">
        <w:fldChar w:fldCharType="begin"/>
      </w:r>
      <w:r w:rsidRPr="003C5697">
        <w:instrText xml:space="preserve"> HYPERLINK "https://www.3gpp.org/ftp/tsg_ran/WG2_RL2/TSGR2_110-e/Docs//R2-2005021.zip" \h </w:instrText>
      </w:r>
      <w:r w:rsidRPr="003C5697">
        <w:fldChar w:fldCharType="separate"/>
      </w:r>
      <w:r w:rsidRPr="003C5697">
        <w:rPr>
          <w:rStyle w:val="af"/>
          <w:color w:val="0563C1" w:themeColor="hyperlink"/>
        </w:rPr>
        <w:t>R2-2005021</w:t>
      </w:r>
      <w:r w:rsidRPr="003C5697">
        <w:rPr>
          <w:rStyle w:val="af"/>
          <w:color w:val="0563C1" w:themeColor="hyperlink"/>
        </w:rPr>
        <w:fldChar w:fldCharType="end"/>
      </w:r>
      <w:r w:rsidRPr="003C5697">
        <w:t>, Discussion on RAN1 LSs for PUR, Huawei, HiSilicon, RAN2#110, June 2020</w:t>
      </w:r>
      <w:bookmarkEnd w:id="302"/>
    </w:p>
    <w:bookmarkStart w:id="303" w:name="_Ref7"/>
    <w:p w14:paraId="5758D4DB" w14:textId="4BB01568" w:rsidR="000734CD" w:rsidRPr="003C5697" w:rsidRDefault="000E5071">
      <w:pPr>
        <w:pStyle w:val="Reference"/>
      </w:pPr>
      <w:r w:rsidRPr="003C5697">
        <w:fldChar w:fldCharType="begin"/>
      </w:r>
      <w:r w:rsidRPr="003C5697">
        <w:instrText xml:space="preserve"> HYPERLINK "https://www.3gpp.org/ftp/tsg_ran/WG2_RL2/TSGR2_110-e/Docs//R2-2005022.zip" \h </w:instrText>
      </w:r>
      <w:r w:rsidRPr="003C5697">
        <w:fldChar w:fldCharType="separate"/>
      </w:r>
      <w:r w:rsidRPr="003C5697">
        <w:rPr>
          <w:rStyle w:val="af"/>
          <w:color w:val="0563C1" w:themeColor="hyperlink"/>
        </w:rPr>
        <w:t>R2-2005022</w:t>
      </w:r>
      <w:r w:rsidRPr="003C5697">
        <w:rPr>
          <w:rStyle w:val="af"/>
          <w:color w:val="0563C1" w:themeColor="hyperlink"/>
        </w:rPr>
        <w:fldChar w:fldCharType="end"/>
      </w:r>
      <w:r w:rsidRPr="003C5697">
        <w:t>, [Draft] Reply LS on PUR working assumption for NB-IoT and eMTC, Huawei, RAN2#110, Unknown, June 2020</w:t>
      </w:r>
      <w:bookmarkEnd w:id="303"/>
    </w:p>
    <w:bookmarkStart w:id="304" w:name="_Ref8"/>
    <w:p w14:paraId="05EABA6A" w14:textId="46AB7ECD" w:rsidR="000734CD" w:rsidRPr="003C5697" w:rsidRDefault="000E5071">
      <w:pPr>
        <w:pStyle w:val="Reference"/>
      </w:pPr>
      <w:r w:rsidRPr="003C5697">
        <w:fldChar w:fldCharType="begin"/>
      </w:r>
      <w:r w:rsidRPr="003C5697">
        <w:instrText xml:space="preserve"> HYPERLINK "https://www.3gpp.org/ftp/tsg_ran/WG2_RL2/TSGR2_110-e/Docs//R2-2005023.zip" \h </w:instrText>
      </w:r>
      <w:r w:rsidRPr="003C5697">
        <w:fldChar w:fldCharType="separate"/>
      </w:r>
      <w:r w:rsidRPr="003C5697">
        <w:rPr>
          <w:rStyle w:val="af"/>
          <w:color w:val="0563C1" w:themeColor="hyperlink"/>
        </w:rPr>
        <w:t>R2-2005023</w:t>
      </w:r>
      <w:r w:rsidRPr="003C5697">
        <w:rPr>
          <w:rStyle w:val="af"/>
          <w:color w:val="0563C1" w:themeColor="hyperlink"/>
        </w:rPr>
        <w:fldChar w:fldCharType="end"/>
      </w:r>
      <w:r w:rsidRPr="003C5697">
        <w:t>, [Draft] Reply LS on open PUR issues for NB-IoT and eMTC, Huawei, RAN2#110, Unknown, June 2020</w:t>
      </w:r>
      <w:bookmarkEnd w:id="304"/>
    </w:p>
    <w:bookmarkStart w:id="305" w:name="_Ref9"/>
    <w:p w14:paraId="18FE3AB8" w14:textId="2B093AF4" w:rsidR="000734CD" w:rsidRPr="003C5697" w:rsidRDefault="000E5071">
      <w:pPr>
        <w:pStyle w:val="Reference"/>
      </w:pPr>
      <w:r w:rsidRPr="003C5697">
        <w:fldChar w:fldCharType="begin"/>
      </w:r>
      <w:r w:rsidRPr="003C5697">
        <w:instrText xml:space="preserve"> HYPERLINK "https://www.3gpp.org/ftp/tsg_ran/WG2_RL2/TSGR2_110-e/Docs//R2-2005035.zip" \h </w:instrText>
      </w:r>
      <w:r w:rsidRPr="003C5697">
        <w:fldChar w:fldCharType="separate"/>
      </w:r>
      <w:r w:rsidRPr="003C5697">
        <w:rPr>
          <w:rStyle w:val="af"/>
          <w:color w:val="0563C1" w:themeColor="hyperlink"/>
        </w:rPr>
        <w:t>R2-2005035</w:t>
      </w:r>
      <w:r w:rsidRPr="003C5697">
        <w:rPr>
          <w:rStyle w:val="af"/>
          <w:color w:val="0563C1" w:themeColor="hyperlink"/>
        </w:rPr>
        <w:fldChar w:fldCharType="end"/>
      </w:r>
      <w:r w:rsidRPr="003C5697">
        <w:t>, Remaining FFSs for PUR, ZTE Corporation, Sanechips, RAN2#110, June 2020</w:t>
      </w:r>
      <w:bookmarkEnd w:id="305"/>
    </w:p>
    <w:bookmarkStart w:id="306" w:name="_Ref10"/>
    <w:p w14:paraId="6C1F5FE3" w14:textId="1C276D59" w:rsidR="000734CD" w:rsidRPr="003C5697" w:rsidRDefault="000E5071">
      <w:pPr>
        <w:pStyle w:val="Reference"/>
      </w:pPr>
      <w:r w:rsidRPr="003C5697">
        <w:fldChar w:fldCharType="begin"/>
      </w:r>
      <w:r w:rsidRPr="003C5697">
        <w:instrText xml:space="preserve"> HYPERLINK "https://www.3gpp.org/ftp/tsg_ran/WG2_RL2/TSGR2_110-e/Docs//R2-2005206.zip" \h </w:instrText>
      </w:r>
      <w:r w:rsidRPr="003C5697">
        <w:fldChar w:fldCharType="separate"/>
      </w:r>
      <w:r w:rsidRPr="003C5697">
        <w:rPr>
          <w:rStyle w:val="af"/>
          <w:color w:val="0563C1" w:themeColor="hyperlink"/>
        </w:rPr>
        <w:t>R2-2005206</w:t>
      </w:r>
      <w:r w:rsidRPr="003C5697">
        <w:rPr>
          <w:rStyle w:val="af"/>
          <w:color w:val="0563C1" w:themeColor="hyperlink"/>
        </w:rPr>
        <w:fldChar w:fldCharType="end"/>
      </w:r>
      <w:r w:rsidRPr="003C5697">
        <w:t>, [H810] [H840] [H854] PUR start time offset, Qualcomm Incorporated, RAN2#110, June 2020</w:t>
      </w:r>
      <w:bookmarkEnd w:id="306"/>
    </w:p>
    <w:bookmarkStart w:id="307" w:name="_Ref11"/>
    <w:p w14:paraId="0AAE6667" w14:textId="2F9AA67B" w:rsidR="000734CD" w:rsidRPr="003C5697" w:rsidRDefault="000E5071">
      <w:pPr>
        <w:pStyle w:val="Reference"/>
      </w:pPr>
      <w:r w:rsidRPr="003C5697">
        <w:fldChar w:fldCharType="begin"/>
      </w:r>
      <w:r w:rsidRPr="003C5697">
        <w:instrText xml:space="preserve"> HYPERLINK "https://www.3gpp.org/ftp/tsg_ran/WG2_RL2/TSGR2_110-e/Docs//R2-2005569.zip" \h </w:instrText>
      </w:r>
      <w:r w:rsidRPr="003C5697">
        <w:fldChar w:fldCharType="separate"/>
      </w:r>
      <w:r w:rsidRPr="003C5697">
        <w:rPr>
          <w:rStyle w:val="af"/>
          <w:color w:val="0563C1" w:themeColor="hyperlink"/>
        </w:rPr>
        <w:t>R2-2005569</w:t>
      </w:r>
      <w:r w:rsidRPr="003C5697">
        <w:rPr>
          <w:rStyle w:val="af"/>
          <w:color w:val="0563C1" w:themeColor="hyperlink"/>
        </w:rPr>
        <w:fldChar w:fldCharType="end"/>
      </w:r>
      <w:r w:rsidRPr="003C5697">
        <w:t>, Remaining issue of D-PUR TA timer in RRC, ASUSTeK, RAN2#110, June 2020</w:t>
      </w:r>
      <w:bookmarkEnd w:id="307"/>
    </w:p>
    <w:bookmarkStart w:id="308" w:name="_Ref12"/>
    <w:p w14:paraId="5F9B3649" w14:textId="5AF18A88" w:rsidR="000734CD" w:rsidRPr="003C5697" w:rsidRDefault="000E5071">
      <w:pPr>
        <w:pStyle w:val="Reference"/>
      </w:pPr>
      <w:r w:rsidRPr="003C5697">
        <w:fldChar w:fldCharType="begin"/>
      </w:r>
      <w:r w:rsidRPr="003C5697">
        <w:instrText xml:space="preserve"> HYPERLINK "https://www.3gpp.org/ftp/tsg_ran/WG2_RL2/TSGR2_110-e/Docs//R2-2005570.zip" \h </w:instrText>
      </w:r>
      <w:r w:rsidRPr="003C5697">
        <w:fldChar w:fldCharType="separate"/>
      </w:r>
      <w:r w:rsidRPr="003C5697">
        <w:rPr>
          <w:rStyle w:val="af"/>
          <w:color w:val="0563C1" w:themeColor="hyperlink"/>
        </w:rPr>
        <w:t>R2-2005570</w:t>
      </w:r>
      <w:r w:rsidRPr="003C5697">
        <w:rPr>
          <w:rStyle w:val="af"/>
          <w:color w:val="0563C1" w:themeColor="hyperlink"/>
        </w:rPr>
        <w:fldChar w:fldCharType="end"/>
      </w:r>
      <w:r w:rsidRPr="003C5697">
        <w:t>, PUR configuration maintenance during RRC state transition, ASUSTeK, RAN2#110, June 2020</w:t>
      </w:r>
      <w:bookmarkEnd w:id="308"/>
    </w:p>
    <w:bookmarkStart w:id="309" w:name="_Ref13"/>
    <w:p w14:paraId="607E898D" w14:textId="7F5C790A" w:rsidR="000734CD" w:rsidRPr="003C5697" w:rsidRDefault="000E5071">
      <w:pPr>
        <w:pStyle w:val="Reference"/>
      </w:pPr>
      <w:r w:rsidRPr="003C5697">
        <w:fldChar w:fldCharType="begin"/>
      </w:r>
      <w:r w:rsidRPr="003C5697">
        <w:instrText xml:space="preserve"> HYPERLINK "https://www.3gpp.org/ftp/tsg_ran/WG2_RL2/TSGR2_110-e/Docs//R2-2005571.zip" \h </w:instrText>
      </w:r>
      <w:r w:rsidRPr="003C5697">
        <w:fldChar w:fldCharType="separate"/>
      </w:r>
      <w:r w:rsidRPr="003C5697">
        <w:rPr>
          <w:rStyle w:val="af"/>
          <w:color w:val="0563C1" w:themeColor="hyperlink"/>
        </w:rPr>
        <w:t>R2-2005571</w:t>
      </w:r>
      <w:r w:rsidRPr="003C5697">
        <w:rPr>
          <w:rStyle w:val="af"/>
          <w:color w:val="0563C1" w:themeColor="hyperlink"/>
        </w:rPr>
        <w:fldChar w:fldCharType="end"/>
      </w:r>
      <w:r w:rsidRPr="003C5697">
        <w:t>, HARQ feedback in RRC_IDLE, ASUSTeK, RAN2#110, June 2020</w:t>
      </w:r>
      <w:bookmarkEnd w:id="309"/>
    </w:p>
    <w:sectPr w:rsidR="000734CD" w:rsidRPr="003C5697" w:rsidSect="00C473A5">
      <w:headerReference w:type="even" r:id="rId25"/>
      <w:headerReference w:type="default" r:id="rId26"/>
      <w:footerReference w:type="even" r:id="rId27"/>
      <w:footerReference w:type="default" r:id="rId28"/>
      <w:headerReference w:type="first" r:id="rId29"/>
      <w:footerReference w:type="first" r:id="rId30"/>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Tuomas Tirronen" w:date="2020-05-27T20:59:00Z" w:initials="TT">
    <w:p w14:paraId="070C79F0" w14:textId="52FA2A73" w:rsidR="00162D9B" w:rsidRDefault="00162D9B">
      <w:pPr>
        <w:pStyle w:val="af2"/>
      </w:pPr>
      <w:r>
        <w:rPr>
          <w:rStyle w:val="af1"/>
        </w:rPr>
        <w:annotationRef/>
      </w:r>
      <w:r>
        <w:t xml:space="preserve">RAP comment: Should this be 0…10230 instead, i.e. covering one H-SFN?   </w:t>
      </w:r>
    </w:p>
  </w:comment>
  <w:comment w:id="3" w:author="Huawei" w:date="2020-06-03T01:10:00Z" w:initials="Huawei">
    <w:p w14:paraId="56DD47B5" w14:textId="755603E4" w:rsidR="00162D9B" w:rsidRDefault="00162D9B">
      <w:pPr>
        <w:pStyle w:val="af2"/>
      </w:pPr>
      <w:r>
        <w:rPr>
          <w:rStyle w:val="af1"/>
        </w:rPr>
        <w:annotationRef/>
      </w:r>
      <w:r>
        <w:rPr>
          <w:rFonts w:hint="eastAsia"/>
          <w:lang w:eastAsia="zh-CN"/>
        </w:rPr>
        <w:t>W</w:t>
      </w:r>
      <w:r>
        <w:rPr>
          <w:lang w:eastAsia="zh-CN"/>
        </w:rPr>
        <w:t>e also think this should be 0..10229</w:t>
      </w:r>
    </w:p>
  </w:comment>
  <w:comment w:id="4" w:author="Ericsson" w:date="2020-06-03T11:49:00Z" w:initials="E">
    <w:p w14:paraId="6D6BA5AC" w14:textId="103D0425" w:rsidR="00162D9B" w:rsidRDefault="00162D9B">
      <w:pPr>
        <w:pStyle w:val="af2"/>
      </w:pPr>
      <w:r>
        <w:rPr>
          <w:rStyle w:val="af1"/>
        </w:rPr>
        <w:annotationRef/>
      </w:r>
      <w:r>
        <w:t>This part depends on other discussion, i.e. whether the working assumption is confirmed. And also whether additional H-SFN cycle level is introduced (cf. QC reply in Q3).</w:t>
      </w:r>
    </w:p>
  </w:comment>
  <w:comment w:id="88" w:author="ZTE" w:date="2020-06-05T15:24:00Z" w:initials="ZTE">
    <w:p w14:paraId="45DC4CD3" w14:textId="77777777" w:rsidR="00C931BB" w:rsidRDefault="00C931BB" w:rsidP="00C931BB">
      <w:pPr>
        <w:pStyle w:val="af2"/>
        <w:rPr>
          <w:lang w:eastAsia="zh-CN"/>
        </w:rPr>
      </w:pPr>
      <w:r>
        <w:rPr>
          <w:rStyle w:val="af1"/>
        </w:rPr>
        <w:annotationRef/>
      </w:r>
      <w:r>
        <w:rPr>
          <w:lang w:eastAsia="zh-CN"/>
        </w:rPr>
        <w:t>Another wording may be:</w:t>
      </w:r>
    </w:p>
    <w:p w14:paraId="0CE65C70" w14:textId="2F7C1F0F" w:rsidR="00C931BB" w:rsidRDefault="00C931BB" w:rsidP="00C931BB">
      <w:pPr>
        <w:pStyle w:val="af2"/>
      </w:pPr>
      <w:r w:rsidRPr="00C931BB">
        <w:rPr>
          <w:noProof/>
          <w:color w:val="FF0000"/>
          <w:u w:val="single"/>
        </w:rPr>
        <w:t>- e</w:t>
      </w:r>
      <w:r w:rsidRPr="00C931BB">
        <w:rPr>
          <w:noProof/>
          <w:color w:val="FF0000"/>
          <w:u w:val="single"/>
        </w:rPr>
        <w:t xml:space="preserve">xcept when </w:t>
      </w:r>
      <w:r w:rsidRPr="00C931BB">
        <w:rPr>
          <w:i/>
          <w:noProof/>
          <w:color w:val="FF0000"/>
          <w:u w:val="single"/>
        </w:rPr>
        <w:t>pur-ResponseWindowTimer</w:t>
      </w:r>
      <w:r w:rsidRPr="00C931BB">
        <w:rPr>
          <w:noProof/>
          <w:color w:val="FF0000"/>
          <w:u w:val="single"/>
        </w:rPr>
        <w:t xml:space="preserve"> is running</w:t>
      </w:r>
      <w:r w:rsidRPr="00C931BB">
        <w:rPr>
          <w:noProof/>
          <w:color w:val="FF0000"/>
          <w:u w:val="single"/>
        </w:rPr>
        <w:t>:</w:t>
      </w:r>
    </w:p>
  </w:comment>
  <w:comment w:id="295" w:author="Ericsson" w:date="2020-06-03T11:49:00Z" w:initials="E">
    <w:p w14:paraId="6D3E0318" w14:textId="77777777" w:rsidR="00162D9B" w:rsidRDefault="00162D9B" w:rsidP="00B11F36">
      <w:pPr>
        <w:pStyle w:val="af2"/>
      </w:pPr>
      <w:r>
        <w:rPr>
          <w:rStyle w:val="af1"/>
        </w:rPr>
        <w:annotationRef/>
      </w:r>
      <w:r>
        <w:t>This part depends on other discussion, i.e. whether the working assumption is confirmed. And also whether additional H-SFN cycle level is introduced (cf. QC reply in Q3).</w:t>
      </w:r>
    </w:p>
  </w:comment>
  <w:comment w:id="296" w:author="Ericsson" w:date="2020-06-03T11:49:00Z" w:initials="E">
    <w:p w14:paraId="6A780BD1" w14:textId="77777777" w:rsidR="00162D9B" w:rsidRDefault="00162D9B" w:rsidP="00987D34">
      <w:pPr>
        <w:pStyle w:val="af2"/>
      </w:pPr>
      <w:r>
        <w:rPr>
          <w:rStyle w:val="af1"/>
        </w:rPr>
        <w:annotationRef/>
      </w:r>
      <w:r>
        <w:t>This part depends on other discussion, i.e. whether the working assumption is confirmed. And also whether additional H-SFN cycle level is introduced (cf. QC reply in Q3).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0C79F0" w15:done="0"/>
  <w15:commentEx w15:paraId="56DD47B5" w15:paraIdParent="070C79F0" w15:done="0"/>
  <w15:commentEx w15:paraId="6D6BA5AC" w15:done="0"/>
  <w15:commentEx w15:paraId="0CE65C70" w15:done="0"/>
  <w15:commentEx w15:paraId="6D3E0318" w15:done="0"/>
  <w15:commentEx w15:paraId="6A780B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0C79F0" w16cid:durableId="22795349"/>
  <w16cid:commentId w16cid:paraId="56DD47B5" w16cid:durableId="228142C6"/>
  <w16cid:commentId w16cid:paraId="6D6BA5AC" w16cid:durableId="22820CE4"/>
  <w16cid:commentId w16cid:paraId="6D3E0318" w16cid:durableId="22821C5B"/>
  <w16cid:commentId w16cid:paraId="6A780BD1" w16cid:durableId="22821D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6BE01" w14:textId="77777777" w:rsidR="00782FD9" w:rsidRDefault="00782FD9">
      <w:r>
        <w:separator/>
      </w:r>
    </w:p>
  </w:endnote>
  <w:endnote w:type="continuationSeparator" w:id="0">
    <w:p w14:paraId="2A7D46C7" w14:textId="77777777" w:rsidR="00782FD9" w:rsidRDefault="0078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MS Gothic"/>
    <w:charset w:val="80"/>
    <w:family w:val="roman"/>
    <w:pitch w:val="variable"/>
    <w:sig w:usb0="00000000" w:usb1="2AC7FCFF" w:usb2="00000012" w:usb3="00000000" w:csb0="000200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05020" w14:textId="77777777" w:rsidR="00C931BB" w:rsidRDefault="00C931B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80079" w14:textId="276CB046" w:rsidR="00162D9B" w:rsidRDefault="00162D9B"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C931BB">
      <w:rPr>
        <w:rStyle w:val="ae"/>
      </w:rPr>
      <w:t>28</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C931BB">
      <w:rPr>
        <w:rStyle w:val="ae"/>
      </w:rPr>
      <w:t>33</w:t>
    </w:r>
    <w:r>
      <w:rPr>
        <w:rStyle w:val="ae"/>
      </w:rPr>
      <w:fldChar w:fldCharType="end"/>
    </w:r>
    <w:r>
      <w:rPr>
        <w:rStyle w:val="a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E0C2F" w14:textId="77777777" w:rsidR="00C931BB" w:rsidRDefault="00C931B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D9033" w14:textId="77777777" w:rsidR="00782FD9" w:rsidRDefault="00782FD9">
      <w:r>
        <w:separator/>
      </w:r>
    </w:p>
  </w:footnote>
  <w:footnote w:type="continuationSeparator" w:id="0">
    <w:p w14:paraId="2C7F4CE1" w14:textId="77777777" w:rsidR="00782FD9" w:rsidRDefault="00782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8B892" w14:textId="77777777" w:rsidR="00162D9B" w:rsidRDefault="00162D9B">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8F338" w14:textId="77777777" w:rsidR="00C931BB" w:rsidRDefault="00C931B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1F81B" w14:textId="77777777" w:rsidR="00C931BB" w:rsidRDefault="00C931B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0670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5CFA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6E462C"/>
    <w:multiLevelType w:val="hybridMultilevel"/>
    <w:tmpl w:val="8410BE4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15B5174"/>
    <w:multiLevelType w:val="hybridMultilevel"/>
    <w:tmpl w:val="0C4AD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F5859"/>
    <w:multiLevelType w:val="hybridMultilevel"/>
    <w:tmpl w:val="597AFA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F7553B8"/>
    <w:multiLevelType w:val="hybridMultilevel"/>
    <w:tmpl w:val="F5844DD2"/>
    <w:lvl w:ilvl="0" w:tplc="EFF2CDBA">
      <w:start w:val="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E2C95"/>
    <w:multiLevelType w:val="hybridMultilevel"/>
    <w:tmpl w:val="35EAC436"/>
    <w:lvl w:ilvl="0" w:tplc="ED36C7A8">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15:restartNumberingAfterBreak="0">
    <w:nsid w:val="3AA46647"/>
    <w:multiLevelType w:val="hybridMultilevel"/>
    <w:tmpl w:val="566AB03E"/>
    <w:lvl w:ilvl="0" w:tplc="F3F0EFBA">
      <w:start w:val="3"/>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611D0B"/>
    <w:multiLevelType w:val="hybridMultilevel"/>
    <w:tmpl w:val="D526B99A"/>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01F6DC4"/>
    <w:multiLevelType w:val="hybridMultilevel"/>
    <w:tmpl w:val="A35C9A36"/>
    <w:lvl w:ilvl="0" w:tplc="B3428C4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6E9230C8"/>
    <w:multiLevelType w:val="hybridMultilevel"/>
    <w:tmpl w:val="2654B12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2"/>
  </w:num>
  <w:num w:numId="3">
    <w:abstractNumId w:val="17"/>
  </w:num>
  <w:num w:numId="4">
    <w:abstractNumId w:val="18"/>
  </w:num>
  <w:num w:numId="5">
    <w:abstractNumId w:val="13"/>
  </w:num>
  <w:num w:numId="6">
    <w:abstractNumId w:val="21"/>
  </w:num>
  <w:num w:numId="7">
    <w:abstractNumId w:val="27"/>
  </w:num>
  <w:num w:numId="8">
    <w:abstractNumId w:val="14"/>
  </w:num>
  <w:num w:numId="9">
    <w:abstractNumId w:val="10"/>
  </w:num>
  <w:num w:numId="10">
    <w:abstractNumId w:val="2"/>
  </w:num>
  <w:num w:numId="11">
    <w:abstractNumId w:val="1"/>
  </w:num>
  <w:num w:numId="12">
    <w:abstractNumId w:val="0"/>
  </w:num>
  <w:num w:numId="13">
    <w:abstractNumId w:val="25"/>
  </w:num>
  <w:num w:numId="14">
    <w:abstractNumId w:val="26"/>
  </w:num>
  <w:num w:numId="15">
    <w:abstractNumId w:val="19"/>
  </w:num>
  <w:num w:numId="16">
    <w:abstractNumId w:val="28"/>
  </w:num>
  <w:num w:numId="17">
    <w:abstractNumId w:val="6"/>
  </w:num>
  <w:num w:numId="18">
    <w:abstractNumId w:val="9"/>
  </w:num>
  <w:num w:numId="19">
    <w:abstractNumId w:val="4"/>
  </w:num>
  <w:num w:numId="20">
    <w:abstractNumId w:val="32"/>
  </w:num>
  <w:num w:numId="21">
    <w:abstractNumId w:val="15"/>
  </w:num>
  <w:num w:numId="22">
    <w:abstractNumId w:val="2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5"/>
  </w:num>
  <w:num w:numId="26">
    <w:abstractNumId w:val="30"/>
  </w:num>
  <w:num w:numId="27">
    <w:abstractNumId w:val="31"/>
  </w:num>
  <w:num w:numId="28">
    <w:abstractNumId w:val="26"/>
  </w:num>
  <w:num w:numId="29">
    <w:abstractNumId w:val="7"/>
  </w:num>
  <w:num w:numId="30">
    <w:abstractNumId w:val="12"/>
  </w:num>
  <w:num w:numId="31">
    <w:abstractNumId w:val="24"/>
  </w:num>
  <w:num w:numId="32">
    <w:abstractNumId w:val="11"/>
  </w:num>
  <w:num w:numId="33">
    <w:abstractNumId w:val="26"/>
  </w:num>
  <w:num w:numId="34">
    <w:abstractNumId w:val="20"/>
  </w:num>
  <w:num w:numId="35">
    <w:abstractNumId w:val="23"/>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omas Tirronen">
    <w15:presenceInfo w15:providerId="AD" w15:userId="S::tuomas.tirronen@ericsson.com::8ae25310-60c0-4a1a-8e5d-21eca56df4cb"/>
  </w15:person>
  <w15:person w15:author="Huawei">
    <w15:presenceInfo w15:providerId="None" w15:userId="Huawei"/>
  </w15:person>
  <w15:person w15:author="Ericsson">
    <w15:presenceInfo w15:providerId="None" w15:userId="Ericsson"/>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CA" w:vendorID="64" w:dllVersion="0" w:nlCheck="1" w:checkStyle="0"/>
  <w:activeWritingStyle w:appName="MSWord" w:lang="en-US"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6E1"/>
    <w:rsid w:val="00002A37"/>
    <w:rsid w:val="0000564C"/>
    <w:rsid w:val="00006446"/>
    <w:rsid w:val="00006896"/>
    <w:rsid w:val="00007CDC"/>
    <w:rsid w:val="00011B28"/>
    <w:rsid w:val="00012893"/>
    <w:rsid w:val="00015D15"/>
    <w:rsid w:val="000208CE"/>
    <w:rsid w:val="00021B6A"/>
    <w:rsid w:val="0002564D"/>
    <w:rsid w:val="00025ECA"/>
    <w:rsid w:val="00026595"/>
    <w:rsid w:val="000325B8"/>
    <w:rsid w:val="00034C15"/>
    <w:rsid w:val="00036BA1"/>
    <w:rsid w:val="00041D89"/>
    <w:rsid w:val="000422E2"/>
    <w:rsid w:val="00042F22"/>
    <w:rsid w:val="000444EF"/>
    <w:rsid w:val="00044599"/>
    <w:rsid w:val="00052A07"/>
    <w:rsid w:val="000534E3"/>
    <w:rsid w:val="0005606A"/>
    <w:rsid w:val="00057117"/>
    <w:rsid w:val="000603C7"/>
    <w:rsid w:val="000616E7"/>
    <w:rsid w:val="00062400"/>
    <w:rsid w:val="0006487E"/>
    <w:rsid w:val="00064C06"/>
    <w:rsid w:val="00065E1A"/>
    <w:rsid w:val="000734CD"/>
    <w:rsid w:val="00077E5F"/>
    <w:rsid w:val="0008036A"/>
    <w:rsid w:val="00081AE6"/>
    <w:rsid w:val="00083559"/>
    <w:rsid w:val="000855EB"/>
    <w:rsid w:val="00085B52"/>
    <w:rsid w:val="000866F2"/>
    <w:rsid w:val="00087EED"/>
    <w:rsid w:val="0009009F"/>
    <w:rsid w:val="000902F5"/>
    <w:rsid w:val="00091557"/>
    <w:rsid w:val="0009209F"/>
    <w:rsid w:val="000924C1"/>
    <w:rsid w:val="000924F0"/>
    <w:rsid w:val="00093474"/>
    <w:rsid w:val="0009510F"/>
    <w:rsid w:val="000968E1"/>
    <w:rsid w:val="000A1B7B"/>
    <w:rsid w:val="000A56F2"/>
    <w:rsid w:val="000B01BE"/>
    <w:rsid w:val="000B2719"/>
    <w:rsid w:val="000B3A8F"/>
    <w:rsid w:val="000B4A86"/>
    <w:rsid w:val="000B4AB9"/>
    <w:rsid w:val="000B58C3"/>
    <w:rsid w:val="000B61E9"/>
    <w:rsid w:val="000C165A"/>
    <w:rsid w:val="000C2788"/>
    <w:rsid w:val="000C2E19"/>
    <w:rsid w:val="000C3A34"/>
    <w:rsid w:val="000C435B"/>
    <w:rsid w:val="000C74E2"/>
    <w:rsid w:val="000C79C9"/>
    <w:rsid w:val="000D0A7E"/>
    <w:rsid w:val="000D0D07"/>
    <w:rsid w:val="000D1504"/>
    <w:rsid w:val="000D2CA0"/>
    <w:rsid w:val="000D33FE"/>
    <w:rsid w:val="000D4797"/>
    <w:rsid w:val="000E0527"/>
    <w:rsid w:val="000E1E92"/>
    <w:rsid w:val="000E322E"/>
    <w:rsid w:val="000E5071"/>
    <w:rsid w:val="000F06D6"/>
    <w:rsid w:val="000F0EB1"/>
    <w:rsid w:val="000F1106"/>
    <w:rsid w:val="000F27BE"/>
    <w:rsid w:val="000F3BE9"/>
    <w:rsid w:val="000F3F6C"/>
    <w:rsid w:val="000F4873"/>
    <w:rsid w:val="000F6DF3"/>
    <w:rsid w:val="000F7F5A"/>
    <w:rsid w:val="001005FF"/>
    <w:rsid w:val="00100B9D"/>
    <w:rsid w:val="001035D1"/>
    <w:rsid w:val="001062FB"/>
    <w:rsid w:val="001063E6"/>
    <w:rsid w:val="00110364"/>
    <w:rsid w:val="0011187A"/>
    <w:rsid w:val="00113CF4"/>
    <w:rsid w:val="001148C4"/>
    <w:rsid w:val="001153EA"/>
    <w:rsid w:val="00115643"/>
    <w:rsid w:val="0011614D"/>
    <w:rsid w:val="00116765"/>
    <w:rsid w:val="00116D89"/>
    <w:rsid w:val="001219F5"/>
    <w:rsid w:val="00121A20"/>
    <w:rsid w:val="00121AC7"/>
    <w:rsid w:val="00123160"/>
    <w:rsid w:val="0012377F"/>
    <w:rsid w:val="00124314"/>
    <w:rsid w:val="00124CB3"/>
    <w:rsid w:val="00126B4A"/>
    <w:rsid w:val="00130392"/>
    <w:rsid w:val="00132FD0"/>
    <w:rsid w:val="001344C0"/>
    <w:rsid w:val="001346FA"/>
    <w:rsid w:val="00135252"/>
    <w:rsid w:val="0013758C"/>
    <w:rsid w:val="00137AB5"/>
    <w:rsid w:val="00137F0B"/>
    <w:rsid w:val="00140053"/>
    <w:rsid w:val="001408D0"/>
    <w:rsid w:val="00140D7C"/>
    <w:rsid w:val="00140F55"/>
    <w:rsid w:val="001421C7"/>
    <w:rsid w:val="00143AE2"/>
    <w:rsid w:val="00145A9E"/>
    <w:rsid w:val="00151E23"/>
    <w:rsid w:val="001524A9"/>
    <w:rsid w:val="001526E0"/>
    <w:rsid w:val="001551B5"/>
    <w:rsid w:val="00156A40"/>
    <w:rsid w:val="00160DA2"/>
    <w:rsid w:val="00161D53"/>
    <w:rsid w:val="00162D9B"/>
    <w:rsid w:val="001659C1"/>
    <w:rsid w:val="00173A8E"/>
    <w:rsid w:val="0017502C"/>
    <w:rsid w:val="00177457"/>
    <w:rsid w:val="0018143F"/>
    <w:rsid w:val="00181FF8"/>
    <w:rsid w:val="00182EF1"/>
    <w:rsid w:val="0018678D"/>
    <w:rsid w:val="00190AC1"/>
    <w:rsid w:val="00190B0E"/>
    <w:rsid w:val="0019341A"/>
    <w:rsid w:val="001936CC"/>
    <w:rsid w:val="001965B5"/>
    <w:rsid w:val="0019703E"/>
    <w:rsid w:val="00197DF9"/>
    <w:rsid w:val="001A1987"/>
    <w:rsid w:val="001A2564"/>
    <w:rsid w:val="001A3DCE"/>
    <w:rsid w:val="001A4915"/>
    <w:rsid w:val="001A6173"/>
    <w:rsid w:val="001A6CBA"/>
    <w:rsid w:val="001A7D92"/>
    <w:rsid w:val="001B0D97"/>
    <w:rsid w:val="001B1345"/>
    <w:rsid w:val="001B26BD"/>
    <w:rsid w:val="001B5A5D"/>
    <w:rsid w:val="001B62EE"/>
    <w:rsid w:val="001B6BCE"/>
    <w:rsid w:val="001C1CE5"/>
    <w:rsid w:val="001C3A87"/>
    <w:rsid w:val="001C3D2A"/>
    <w:rsid w:val="001C5C5F"/>
    <w:rsid w:val="001D1A16"/>
    <w:rsid w:val="001D51BA"/>
    <w:rsid w:val="001D53E7"/>
    <w:rsid w:val="001D6342"/>
    <w:rsid w:val="001D6D53"/>
    <w:rsid w:val="001E006F"/>
    <w:rsid w:val="001E4139"/>
    <w:rsid w:val="001E58E2"/>
    <w:rsid w:val="001E5956"/>
    <w:rsid w:val="001E7AED"/>
    <w:rsid w:val="001F0057"/>
    <w:rsid w:val="001F0A45"/>
    <w:rsid w:val="001F3916"/>
    <w:rsid w:val="001F54C5"/>
    <w:rsid w:val="001F662C"/>
    <w:rsid w:val="001F7074"/>
    <w:rsid w:val="00200490"/>
    <w:rsid w:val="00201F3A"/>
    <w:rsid w:val="00203A16"/>
    <w:rsid w:val="00203F96"/>
    <w:rsid w:val="00205CF6"/>
    <w:rsid w:val="002069B2"/>
    <w:rsid w:val="00207535"/>
    <w:rsid w:val="00207FA3"/>
    <w:rsid w:val="0021020B"/>
    <w:rsid w:val="002120BC"/>
    <w:rsid w:val="0021245F"/>
    <w:rsid w:val="002149A7"/>
    <w:rsid w:val="00214DA8"/>
    <w:rsid w:val="00215423"/>
    <w:rsid w:val="002158FA"/>
    <w:rsid w:val="00216DC6"/>
    <w:rsid w:val="00220600"/>
    <w:rsid w:val="002214E9"/>
    <w:rsid w:val="002224DB"/>
    <w:rsid w:val="00223FCB"/>
    <w:rsid w:val="002252C3"/>
    <w:rsid w:val="00225C54"/>
    <w:rsid w:val="00230765"/>
    <w:rsid w:val="00230D18"/>
    <w:rsid w:val="002319E4"/>
    <w:rsid w:val="00235632"/>
    <w:rsid w:val="00235872"/>
    <w:rsid w:val="00236966"/>
    <w:rsid w:val="002414F3"/>
    <w:rsid w:val="00241559"/>
    <w:rsid w:val="002435B3"/>
    <w:rsid w:val="00245113"/>
    <w:rsid w:val="002458EB"/>
    <w:rsid w:val="002500C8"/>
    <w:rsid w:val="00257543"/>
    <w:rsid w:val="002617E7"/>
    <w:rsid w:val="00262A54"/>
    <w:rsid w:val="0026326E"/>
    <w:rsid w:val="00264228"/>
    <w:rsid w:val="00264334"/>
    <w:rsid w:val="002646B1"/>
    <w:rsid w:val="0026473E"/>
    <w:rsid w:val="00265CB5"/>
    <w:rsid w:val="00266214"/>
    <w:rsid w:val="00267C83"/>
    <w:rsid w:val="0027144F"/>
    <w:rsid w:val="00271813"/>
    <w:rsid w:val="00271F3A"/>
    <w:rsid w:val="00273278"/>
    <w:rsid w:val="002737F4"/>
    <w:rsid w:val="00275341"/>
    <w:rsid w:val="002805F5"/>
    <w:rsid w:val="00280751"/>
    <w:rsid w:val="0028133D"/>
    <w:rsid w:val="0028280A"/>
    <w:rsid w:val="00286ACD"/>
    <w:rsid w:val="00286EC6"/>
    <w:rsid w:val="00287838"/>
    <w:rsid w:val="002907B5"/>
    <w:rsid w:val="00292EB7"/>
    <w:rsid w:val="0029510A"/>
    <w:rsid w:val="00296227"/>
    <w:rsid w:val="00296F44"/>
    <w:rsid w:val="0029777D"/>
    <w:rsid w:val="002A055E"/>
    <w:rsid w:val="002A1D4E"/>
    <w:rsid w:val="002A2869"/>
    <w:rsid w:val="002B24D6"/>
    <w:rsid w:val="002B5DBE"/>
    <w:rsid w:val="002C1F6E"/>
    <w:rsid w:val="002C41E6"/>
    <w:rsid w:val="002C6674"/>
    <w:rsid w:val="002D071A"/>
    <w:rsid w:val="002D34B2"/>
    <w:rsid w:val="002D48B0"/>
    <w:rsid w:val="002D5B37"/>
    <w:rsid w:val="002D7637"/>
    <w:rsid w:val="002E17F2"/>
    <w:rsid w:val="002E307F"/>
    <w:rsid w:val="002E3684"/>
    <w:rsid w:val="002E7CAE"/>
    <w:rsid w:val="002F2771"/>
    <w:rsid w:val="002F37A9"/>
    <w:rsid w:val="002F6422"/>
    <w:rsid w:val="00301CE6"/>
    <w:rsid w:val="0030256B"/>
    <w:rsid w:val="0030501F"/>
    <w:rsid w:val="003055A6"/>
    <w:rsid w:val="00305EFF"/>
    <w:rsid w:val="00307BA1"/>
    <w:rsid w:val="00311702"/>
    <w:rsid w:val="00311B19"/>
    <w:rsid w:val="00311E82"/>
    <w:rsid w:val="00313FD6"/>
    <w:rsid w:val="003143BD"/>
    <w:rsid w:val="00315129"/>
    <w:rsid w:val="00315363"/>
    <w:rsid w:val="003203ED"/>
    <w:rsid w:val="00322C9F"/>
    <w:rsid w:val="003230C6"/>
    <w:rsid w:val="00324D23"/>
    <w:rsid w:val="00331751"/>
    <w:rsid w:val="00334579"/>
    <w:rsid w:val="00335858"/>
    <w:rsid w:val="00336BDA"/>
    <w:rsid w:val="00342BD7"/>
    <w:rsid w:val="00346DB5"/>
    <w:rsid w:val="0034778D"/>
    <w:rsid w:val="003477B1"/>
    <w:rsid w:val="00347B1D"/>
    <w:rsid w:val="0035229D"/>
    <w:rsid w:val="00357380"/>
    <w:rsid w:val="003602D9"/>
    <w:rsid w:val="003604CE"/>
    <w:rsid w:val="003614BC"/>
    <w:rsid w:val="00370E47"/>
    <w:rsid w:val="003742AC"/>
    <w:rsid w:val="00377CE1"/>
    <w:rsid w:val="003801FA"/>
    <w:rsid w:val="003818AE"/>
    <w:rsid w:val="00385BF0"/>
    <w:rsid w:val="0038651E"/>
    <w:rsid w:val="003939FF"/>
    <w:rsid w:val="003A0FC8"/>
    <w:rsid w:val="003A2223"/>
    <w:rsid w:val="003A2A0F"/>
    <w:rsid w:val="003A30BD"/>
    <w:rsid w:val="003A40DE"/>
    <w:rsid w:val="003A45A1"/>
    <w:rsid w:val="003A4F41"/>
    <w:rsid w:val="003A5B0A"/>
    <w:rsid w:val="003A6BAC"/>
    <w:rsid w:val="003A70A4"/>
    <w:rsid w:val="003A7EF3"/>
    <w:rsid w:val="003B11F3"/>
    <w:rsid w:val="003B159C"/>
    <w:rsid w:val="003B369F"/>
    <w:rsid w:val="003B36A3"/>
    <w:rsid w:val="003B5ACE"/>
    <w:rsid w:val="003B64BB"/>
    <w:rsid w:val="003B7FE5"/>
    <w:rsid w:val="003C11C8"/>
    <w:rsid w:val="003C2702"/>
    <w:rsid w:val="003C5697"/>
    <w:rsid w:val="003C7806"/>
    <w:rsid w:val="003D01D8"/>
    <w:rsid w:val="003D109F"/>
    <w:rsid w:val="003D2478"/>
    <w:rsid w:val="003D2719"/>
    <w:rsid w:val="003D2A17"/>
    <w:rsid w:val="003D3C45"/>
    <w:rsid w:val="003D41BC"/>
    <w:rsid w:val="003D5921"/>
    <w:rsid w:val="003D5B1F"/>
    <w:rsid w:val="003D6375"/>
    <w:rsid w:val="003E15FA"/>
    <w:rsid w:val="003E1FBC"/>
    <w:rsid w:val="003E310D"/>
    <w:rsid w:val="003E3A94"/>
    <w:rsid w:val="003E48EB"/>
    <w:rsid w:val="003E55E4"/>
    <w:rsid w:val="003E74E3"/>
    <w:rsid w:val="003F00E3"/>
    <w:rsid w:val="003F05C7"/>
    <w:rsid w:val="003F2CD4"/>
    <w:rsid w:val="003F54F1"/>
    <w:rsid w:val="003F66AD"/>
    <w:rsid w:val="003F6BBE"/>
    <w:rsid w:val="004000E8"/>
    <w:rsid w:val="00402E2B"/>
    <w:rsid w:val="0040512B"/>
    <w:rsid w:val="004054C7"/>
    <w:rsid w:val="00405CA5"/>
    <w:rsid w:val="00406787"/>
    <w:rsid w:val="00406D84"/>
    <w:rsid w:val="00407CD3"/>
    <w:rsid w:val="00410134"/>
    <w:rsid w:val="00410B72"/>
    <w:rsid w:val="00410F18"/>
    <w:rsid w:val="00411F9C"/>
    <w:rsid w:val="0041263E"/>
    <w:rsid w:val="00413173"/>
    <w:rsid w:val="00413AAC"/>
    <w:rsid w:val="00413D64"/>
    <w:rsid w:val="00413E92"/>
    <w:rsid w:val="00414216"/>
    <w:rsid w:val="00421105"/>
    <w:rsid w:val="00422AA4"/>
    <w:rsid w:val="00422FBE"/>
    <w:rsid w:val="0042393D"/>
    <w:rsid w:val="00423E9B"/>
    <w:rsid w:val="004242F4"/>
    <w:rsid w:val="004269D8"/>
    <w:rsid w:val="00427248"/>
    <w:rsid w:val="00431D95"/>
    <w:rsid w:val="004342BA"/>
    <w:rsid w:val="00437447"/>
    <w:rsid w:val="00437B29"/>
    <w:rsid w:val="00441A92"/>
    <w:rsid w:val="004431DC"/>
    <w:rsid w:val="00444F56"/>
    <w:rsid w:val="00445189"/>
    <w:rsid w:val="004462BF"/>
    <w:rsid w:val="00446488"/>
    <w:rsid w:val="004517AA"/>
    <w:rsid w:val="0045269F"/>
    <w:rsid w:val="00452CAC"/>
    <w:rsid w:val="004543F1"/>
    <w:rsid w:val="00457565"/>
    <w:rsid w:val="00457B71"/>
    <w:rsid w:val="004669E2"/>
    <w:rsid w:val="00470BB4"/>
    <w:rsid w:val="00470C31"/>
    <w:rsid w:val="00471DE0"/>
    <w:rsid w:val="0047283B"/>
    <w:rsid w:val="004734D0"/>
    <w:rsid w:val="004741F3"/>
    <w:rsid w:val="0047556B"/>
    <w:rsid w:val="00477768"/>
    <w:rsid w:val="004827E7"/>
    <w:rsid w:val="00484128"/>
    <w:rsid w:val="00486998"/>
    <w:rsid w:val="00492BC5"/>
    <w:rsid w:val="00493AC4"/>
    <w:rsid w:val="004964F1"/>
    <w:rsid w:val="004A164D"/>
    <w:rsid w:val="004A16BC"/>
    <w:rsid w:val="004A2B94"/>
    <w:rsid w:val="004B270A"/>
    <w:rsid w:val="004B6F6A"/>
    <w:rsid w:val="004B7C0C"/>
    <w:rsid w:val="004C0C07"/>
    <w:rsid w:val="004C1111"/>
    <w:rsid w:val="004C3898"/>
    <w:rsid w:val="004C7CE8"/>
    <w:rsid w:val="004D0DA1"/>
    <w:rsid w:val="004D36B1"/>
    <w:rsid w:val="004D3B2A"/>
    <w:rsid w:val="004D4BE6"/>
    <w:rsid w:val="004D7EBD"/>
    <w:rsid w:val="004E2680"/>
    <w:rsid w:val="004E28F9"/>
    <w:rsid w:val="004E3975"/>
    <w:rsid w:val="004E462E"/>
    <w:rsid w:val="004E56DC"/>
    <w:rsid w:val="004E60D8"/>
    <w:rsid w:val="004E76F4"/>
    <w:rsid w:val="004F0B4E"/>
    <w:rsid w:val="004F0B6C"/>
    <w:rsid w:val="004F0EED"/>
    <w:rsid w:val="004F2078"/>
    <w:rsid w:val="004F4DA3"/>
    <w:rsid w:val="004F53D8"/>
    <w:rsid w:val="004F5526"/>
    <w:rsid w:val="004F57DA"/>
    <w:rsid w:val="004F6818"/>
    <w:rsid w:val="004F6B2D"/>
    <w:rsid w:val="00500C66"/>
    <w:rsid w:val="0050473A"/>
    <w:rsid w:val="00506557"/>
    <w:rsid w:val="0050677A"/>
    <w:rsid w:val="005108D8"/>
    <w:rsid w:val="005116F9"/>
    <w:rsid w:val="005153A7"/>
    <w:rsid w:val="005158A6"/>
    <w:rsid w:val="00515C08"/>
    <w:rsid w:val="005219CF"/>
    <w:rsid w:val="00522FB0"/>
    <w:rsid w:val="005230CC"/>
    <w:rsid w:val="0052416D"/>
    <w:rsid w:val="005311E6"/>
    <w:rsid w:val="00533A54"/>
    <w:rsid w:val="00534B59"/>
    <w:rsid w:val="00536759"/>
    <w:rsid w:val="00537C62"/>
    <w:rsid w:val="00546970"/>
    <w:rsid w:val="00551067"/>
    <w:rsid w:val="0055211B"/>
    <w:rsid w:val="005531B0"/>
    <w:rsid w:val="00554E19"/>
    <w:rsid w:val="005609F0"/>
    <w:rsid w:val="0056121F"/>
    <w:rsid w:val="005717B9"/>
    <w:rsid w:val="00572505"/>
    <w:rsid w:val="00576FC1"/>
    <w:rsid w:val="00582809"/>
    <w:rsid w:val="005846F4"/>
    <w:rsid w:val="0058798C"/>
    <w:rsid w:val="005900FA"/>
    <w:rsid w:val="005935A4"/>
    <w:rsid w:val="005948C2"/>
    <w:rsid w:val="00595DCA"/>
    <w:rsid w:val="0059779B"/>
    <w:rsid w:val="005A209A"/>
    <w:rsid w:val="005A662D"/>
    <w:rsid w:val="005A68F6"/>
    <w:rsid w:val="005B1409"/>
    <w:rsid w:val="005B35D7"/>
    <w:rsid w:val="005B392A"/>
    <w:rsid w:val="005B3AA3"/>
    <w:rsid w:val="005B3AE0"/>
    <w:rsid w:val="005B617A"/>
    <w:rsid w:val="005B6DA8"/>
    <w:rsid w:val="005B6F83"/>
    <w:rsid w:val="005C741B"/>
    <w:rsid w:val="005C7479"/>
    <w:rsid w:val="005C74FB"/>
    <w:rsid w:val="005C7CFE"/>
    <w:rsid w:val="005D1602"/>
    <w:rsid w:val="005D2908"/>
    <w:rsid w:val="005D2EE8"/>
    <w:rsid w:val="005D3E2E"/>
    <w:rsid w:val="005D58D3"/>
    <w:rsid w:val="005D71A1"/>
    <w:rsid w:val="005D779B"/>
    <w:rsid w:val="005E23BB"/>
    <w:rsid w:val="005E385F"/>
    <w:rsid w:val="005E497B"/>
    <w:rsid w:val="005E49FF"/>
    <w:rsid w:val="005E5B81"/>
    <w:rsid w:val="005E6DAC"/>
    <w:rsid w:val="005F2A34"/>
    <w:rsid w:val="005F2CB1"/>
    <w:rsid w:val="005F3025"/>
    <w:rsid w:val="005F618C"/>
    <w:rsid w:val="005F70BD"/>
    <w:rsid w:val="00601958"/>
    <w:rsid w:val="0060283C"/>
    <w:rsid w:val="00603BEA"/>
    <w:rsid w:val="00604F14"/>
    <w:rsid w:val="00611B83"/>
    <w:rsid w:val="00612BB1"/>
    <w:rsid w:val="00613257"/>
    <w:rsid w:val="00615420"/>
    <w:rsid w:val="00620A71"/>
    <w:rsid w:val="00620D80"/>
    <w:rsid w:val="006234A6"/>
    <w:rsid w:val="00624AA2"/>
    <w:rsid w:val="00630001"/>
    <w:rsid w:val="00630A31"/>
    <w:rsid w:val="006311B3"/>
    <w:rsid w:val="0063284C"/>
    <w:rsid w:val="00636398"/>
    <w:rsid w:val="006368D3"/>
    <w:rsid w:val="00636FFA"/>
    <w:rsid w:val="006377EC"/>
    <w:rsid w:val="00640A27"/>
    <w:rsid w:val="0064151F"/>
    <w:rsid w:val="00641533"/>
    <w:rsid w:val="0064208D"/>
    <w:rsid w:val="006428CC"/>
    <w:rsid w:val="00643475"/>
    <w:rsid w:val="0064396A"/>
    <w:rsid w:val="00643F09"/>
    <w:rsid w:val="00644B23"/>
    <w:rsid w:val="0064624E"/>
    <w:rsid w:val="00650AB9"/>
    <w:rsid w:val="00655733"/>
    <w:rsid w:val="00655ACD"/>
    <w:rsid w:val="00655D9A"/>
    <w:rsid w:val="0065602A"/>
    <w:rsid w:val="00656A92"/>
    <w:rsid w:val="00656DDE"/>
    <w:rsid w:val="0066011D"/>
    <w:rsid w:val="006607C0"/>
    <w:rsid w:val="006613A6"/>
    <w:rsid w:val="006627A2"/>
    <w:rsid w:val="006634E6"/>
    <w:rsid w:val="006655EE"/>
    <w:rsid w:val="00667EE7"/>
    <w:rsid w:val="00670922"/>
    <w:rsid w:val="00670A5B"/>
    <w:rsid w:val="00670BE1"/>
    <w:rsid w:val="006713BE"/>
    <w:rsid w:val="0067218F"/>
    <w:rsid w:val="00672DE8"/>
    <w:rsid w:val="006741F2"/>
    <w:rsid w:val="00674CC3"/>
    <w:rsid w:val="00675C72"/>
    <w:rsid w:val="00676670"/>
    <w:rsid w:val="006771F9"/>
    <w:rsid w:val="006776D7"/>
    <w:rsid w:val="00681003"/>
    <w:rsid w:val="006817C9"/>
    <w:rsid w:val="00683ECE"/>
    <w:rsid w:val="00692A8E"/>
    <w:rsid w:val="00695FC2"/>
    <w:rsid w:val="00696949"/>
    <w:rsid w:val="00696A90"/>
    <w:rsid w:val="00697052"/>
    <w:rsid w:val="006A03A6"/>
    <w:rsid w:val="006A2CAD"/>
    <w:rsid w:val="006A3348"/>
    <w:rsid w:val="006A42C8"/>
    <w:rsid w:val="006A46FB"/>
    <w:rsid w:val="006A5E28"/>
    <w:rsid w:val="006A697B"/>
    <w:rsid w:val="006A7AFF"/>
    <w:rsid w:val="006B137A"/>
    <w:rsid w:val="006B1816"/>
    <w:rsid w:val="006B2099"/>
    <w:rsid w:val="006B2956"/>
    <w:rsid w:val="006B3C99"/>
    <w:rsid w:val="006B3F5C"/>
    <w:rsid w:val="006B50CF"/>
    <w:rsid w:val="006C03B8"/>
    <w:rsid w:val="006C5EC9"/>
    <w:rsid w:val="006C6059"/>
    <w:rsid w:val="006C7522"/>
    <w:rsid w:val="006D07EB"/>
    <w:rsid w:val="006D6F08"/>
    <w:rsid w:val="006D76A1"/>
    <w:rsid w:val="006E062C"/>
    <w:rsid w:val="006E1949"/>
    <w:rsid w:val="006E1C82"/>
    <w:rsid w:val="006E28B7"/>
    <w:rsid w:val="006E2A9B"/>
    <w:rsid w:val="006E3310"/>
    <w:rsid w:val="006E4E39"/>
    <w:rsid w:val="006E565E"/>
    <w:rsid w:val="006E63E1"/>
    <w:rsid w:val="006E673D"/>
    <w:rsid w:val="006E7594"/>
    <w:rsid w:val="006E7D3B"/>
    <w:rsid w:val="006E7D65"/>
    <w:rsid w:val="006F1B70"/>
    <w:rsid w:val="006F341D"/>
    <w:rsid w:val="006F3B32"/>
    <w:rsid w:val="006F3CDE"/>
    <w:rsid w:val="006F58D4"/>
    <w:rsid w:val="006F6582"/>
    <w:rsid w:val="006F662A"/>
    <w:rsid w:val="0070346E"/>
    <w:rsid w:val="007035DB"/>
    <w:rsid w:val="00704EDB"/>
    <w:rsid w:val="00706101"/>
    <w:rsid w:val="00707072"/>
    <w:rsid w:val="00707D61"/>
    <w:rsid w:val="00712287"/>
    <w:rsid w:val="00712627"/>
    <w:rsid w:val="00712772"/>
    <w:rsid w:val="0071351F"/>
    <w:rsid w:val="007148D3"/>
    <w:rsid w:val="00715B9A"/>
    <w:rsid w:val="007257D0"/>
    <w:rsid w:val="00726EA6"/>
    <w:rsid w:val="00727208"/>
    <w:rsid w:val="00727680"/>
    <w:rsid w:val="007348B1"/>
    <w:rsid w:val="00734BCB"/>
    <w:rsid w:val="007362A6"/>
    <w:rsid w:val="00736D7D"/>
    <w:rsid w:val="00737309"/>
    <w:rsid w:val="00740E58"/>
    <w:rsid w:val="007426FB"/>
    <w:rsid w:val="007445A0"/>
    <w:rsid w:val="0074524B"/>
    <w:rsid w:val="00747363"/>
    <w:rsid w:val="0074785E"/>
    <w:rsid w:val="00747D8B"/>
    <w:rsid w:val="00751026"/>
    <w:rsid w:val="00751228"/>
    <w:rsid w:val="0075190A"/>
    <w:rsid w:val="007571E1"/>
    <w:rsid w:val="007575C1"/>
    <w:rsid w:val="007604B2"/>
    <w:rsid w:val="007606AB"/>
    <w:rsid w:val="0076362A"/>
    <w:rsid w:val="00765281"/>
    <w:rsid w:val="00766BAD"/>
    <w:rsid w:val="00767719"/>
    <w:rsid w:val="007678E2"/>
    <w:rsid w:val="00767F7F"/>
    <w:rsid w:val="007729A2"/>
    <w:rsid w:val="007755F2"/>
    <w:rsid w:val="00776971"/>
    <w:rsid w:val="0078072A"/>
    <w:rsid w:val="00780A80"/>
    <w:rsid w:val="0078177E"/>
    <w:rsid w:val="00782FD9"/>
    <w:rsid w:val="0078304C"/>
    <w:rsid w:val="00783673"/>
    <w:rsid w:val="00785490"/>
    <w:rsid w:val="00791DDE"/>
    <w:rsid w:val="007925EA"/>
    <w:rsid w:val="0079286C"/>
    <w:rsid w:val="00793CD8"/>
    <w:rsid w:val="00795193"/>
    <w:rsid w:val="00795C92"/>
    <w:rsid w:val="00796231"/>
    <w:rsid w:val="007A0F01"/>
    <w:rsid w:val="007A0F5D"/>
    <w:rsid w:val="007A1CB3"/>
    <w:rsid w:val="007A306F"/>
    <w:rsid w:val="007A43A6"/>
    <w:rsid w:val="007A58A6"/>
    <w:rsid w:val="007A6AC2"/>
    <w:rsid w:val="007B2A3F"/>
    <w:rsid w:val="007B3D2D"/>
    <w:rsid w:val="007B50AE"/>
    <w:rsid w:val="007B51DF"/>
    <w:rsid w:val="007B6BC6"/>
    <w:rsid w:val="007C05DD"/>
    <w:rsid w:val="007C3D18"/>
    <w:rsid w:val="007C5AA4"/>
    <w:rsid w:val="007C60BF"/>
    <w:rsid w:val="007C6A07"/>
    <w:rsid w:val="007C75A1"/>
    <w:rsid w:val="007C77A5"/>
    <w:rsid w:val="007C7A9D"/>
    <w:rsid w:val="007D04E5"/>
    <w:rsid w:val="007D5901"/>
    <w:rsid w:val="007D7526"/>
    <w:rsid w:val="007E4610"/>
    <w:rsid w:val="007E4715"/>
    <w:rsid w:val="007E505B"/>
    <w:rsid w:val="007E7091"/>
    <w:rsid w:val="007F5465"/>
    <w:rsid w:val="007F563E"/>
    <w:rsid w:val="007F65A5"/>
    <w:rsid w:val="0080188B"/>
    <w:rsid w:val="008028E0"/>
    <w:rsid w:val="00803FAE"/>
    <w:rsid w:val="0080605F"/>
    <w:rsid w:val="00807786"/>
    <w:rsid w:val="00810A53"/>
    <w:rsid w:val="00811FCB"/>
    <w:rsid w:val="008158D6"/>
    <w:rsid w:val="00815F66"/>
    <w:rsid w:val="00816B45"/>
    <w:rsid w:val="00817196"/>
    <w:rsid w:val="008235DB"/>
    <w:rsid w:val="0082377F"/>
    <w:rsid w:val="00824AB4"/>
    <w:rsid w:val="008256E5"/>
    <w:rsid w:val="00825732"/>
    <w:rsid w:val="00825C42"/>
    <w:rsid w:val="00825D25"/>
    <w:rsid w:val="00827D6F"/>
    <w:rsid w:val="008376AC"/>
    <w:rsid w:val="008444E8"/>
    <w:rsid w:val="00844E80"/>
    <w:rsid w:val="00846FE7"/>
    <w:rsid w:val="008508A1"/>
    <w:rsid w:val="008519FA"/>
    <w:rsid w:val="00854E81"/>
    <w:rsid w:val="00856911"/>
    <w:rsid w:val="008677FD"/>
    <w:rsid w:val="008706D4"/>
    <w:rsid w:val="00870F8A"/>
    <w:rsid w:val="008719A4"/>
    <w:rsid w:val="00871D23"/>
    <w:rsid w:val="00872536"/>
    <w:rsid w:val="00874312"/>
    <w:rsid w:val="0087437C"/>
    <w:rsid w:val="00875CD7"/>
    <w:rsid w:val="00876B46"/>
    <w:rsid w:val="00876B4D"/>
    <w:rsid w:val="00877F18"/>
    <w:rsid w:val="008863BC"/>
    <w:rsid w:val="00887F88"/>
    <w:rsid w:val="008941E3"/>
    <w:rsid w:val="00894A88"/>
    <w:rsid w:val="00895386"/>
    <w:rsid w:val="008A1145"/>
    <w:rsid w:val="008A21FF"/>
    <w:rsid w:val="008A2CE2"/>
    <w:rsid w:val="008A30AC"/>
    <w:rsid w:val="008A44B8"/>
    <w:rsid w:val="008A51A8"/>
    <w:rsid w:val="008A54C7"/>
    <w:rsid w:val="008A77D8"/>
    <w:rsid w:val="008A7999"/>
    <w:rsid w:val="008B0483"/>
    <w:rsid w:val="008B120C"/>
    <w:rsid w:val="008B2562"/>
    <w:rsid w:val="008B51A0"/>
    <w:rsid w:val="008B5346"/>
    <w:rsid w:val="008B592A"/>
    <w:rsid w:val="008B7B5C"/>
    <w:rsid w:val="008C0C99"/>
    <w:rsid w:val="008C2017"/>
    <w:rsid w:val="008C2BA6"/>
    <w:rsid w:val="008C4958"/>
    <w:rsid w:val="008C4BAA"/>
    <w:rsid w:val="008C6AE8"/>
    <w:rsid w:val="008C7573"/>
    <w:rsid w:val="008D00A5"/>
    <w:rsid w:val="008D27A7"/>
    <w:rsid w:val="008D2FB5"/>
    <w:rsid w:val="008D34F1"/>
    <w:rsid w:val="008D39D8"/>
    <w:rsid w:val="008D6D1A"/>
    <w:rsid w:val="008D7A4A"/>
    <w:rsid w:val="008E065E"/>
    <w:rsid w:val="008E0927"/>
    <w:rsid w:val="008E1909"/>
    <w:rsid w:val="008E6A19"/>
    <w:rsid w:val="008E7217"/>
    <w:rsid w:val="008F1C4E"/>
    <w:rsid w:val="008F1EAB"/>
    <w:rsid w:val="008F33DC"/>
    <w:rsid w:val="008F477F"/>
    <w:rsid w:val="008F7D12"/>
    <w:rsid w:val="00902350"/>
    <w:rsid w:val="0090336B"/>
    <w:rsid w:val="00903E62"/>
    <w:rsid w:val="009053AA"/>
    <w:rsid w:val="00906939"/>
    <w:rsid w:val="00906FD0"/>
    <w:rsid w:val="00910853"/>
    <w:rsid w:val="0091097E"/>
    <w:rsid w:val="00910B7D"/>
    <w:rsid w:val="00911DFB"/>
    <w:rsid w:val="009139D9"/>
    <w:rsid w:val="00914AD8"/>
    <w:rsid w:val="00914EFF"/>
    <w:rsid w:val="00915AFB"/>
    <w:rsid w:val="00916079"/>
    <w:rsid w:val="00917CE9"/>
    <w:rsid w:val="00920BF2"/>
    <w:rsid w:val="00922010"/>
    <w:rsid w:val="009241F0"/>
    <w:rsid w:val="00925CB7"/>
    <w:rsid w:val="00931BD9"/>
    <w:rsid w:val="00932762"/>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36E1"/>
    <w:rsid w:val="0097603D"/>
    <w:rsid w:val="00976949"/>
    <w:rsid w:val="00980477"/>
    <w:rsid w:val="00985253"/>
    <w:rsid w:val="009853B3"/>
    <w:rsid w:val="00987D34"/>
    <w:rsid w:val="00990532"/>
    <w:rsid w:val="00990630"/>
    <w:rsid w:val="00991761"/>
    <w:rsid w:val="00994DCA"/>
    <w:rsid w:val="009960EC"/>
    <w:rsid w:val="009970DD"/>
    <w:rsid w:val="009A0FBA"/>
    <w:rsid w:val="009A1601"/>
    <w:rsid w:val="009A28F5"/>
    <w:rsid w:val="009A3616"/>
    <w:rsid w:val="009A3BB6"/>
    <w:rsid w:val="009A462D"/>
    <w:rsid w:val="009A5CBA"/>
    <w:rsid w:val="009A695B"/>
    <w:rsid w:val="009B0D73"/>
    <w:rsid w:val="009B1F30"/>
    <w:rsid w:val="009B3AC2"/>
    <w:rsid w:val="009B4DF4"/>
    <w:rsid w:val="009B564E"/>
    <w:rsid w:val="009B7E87"/>
    <w:rsid w:val="009C0169"/>
    <w:rsid w:val="009C1A14"/>
    <w:rsid w:val="009C403E"/>
    <w:rsid w:val="009D4FF0"/>
    <w:rsid w:val="009D5A49"/>
    <w:rsid w:val="009D626E"/>
    <w:rsid w:val="009D703C"/>
    <w:rsid w:val="009D718F"/>
    <w:rsid w:val="009E00D5"/>
    <w:rsid w:val="009E068F"/>
    <w:rsid w:val="009E14E0"/>
    <w:rsid w:val="009E1A15"/>
    <w:rsid w:val="009E35DB"/>
    <w:rsid w:val="009E47A3"/>
    <w:rsid w:val="009F08F3"/>
    <w:rsid w:val="009F1BC1"/>
    <w:rsid w:val="009F2484"/>
    <w:rsid w:val="009F344F"/>
    <w:rsid w:val="009F7B8B"/>
    <w:rsid w:val="00A01C95"/>
    <w:rsid w:val="00A031D8"/>
    <w:rsid w:val="00A03BA4"/>
    <w:rsid w:val="00A048A8"/>
    <w:rsid w:val="00A04F49"/>
    <w:rsid w:val="00A062E1"/>
    <w:rsid w:val="00A13E54"/>
    <w:rsid w:val="00A14A99"/>
    <w:rsid w:val="00A158E4"/>
    <w:rsid w:val="00A169A8"/>
    <w:rsid w:val="00A17F63"/>
    <w:rsid w:val="00A2193B"/>
    <w:rsid w:val="00A22EE1"/>
    <w:rsid w:val="00A2351A"/>
    <w:rsid w:val="00A24793"/>
    <w:rsid w:val="00A264A9"/>
    <w:rsid w:val="00A26DCF"/>
    <w:rsid w:val="00A27785"/>
    <w:rsid w:val="00A30187"/>
    <w:rsid w:val="00A32F7B"/>
    <w:rsid w:val="00A3448A"/>
    <w:rsid w:val="00A36297"/>
    <w:rsid w:val="00A3776E"/>
    <w:rsid w:val="00A41E2B"/>
    <w:rsid w:val="00A45B74"/>
    <w:rsid w:val="00A46DFC"/>
    <w:rsid w:val="00A5042E"/>
    <w:rsid w:val="00A52C63"/>
    <w:rsid w:val="00A52E1D"/>
    <w:rsid w:val="00A54C18"/>
    <w:rsid w:val="00A57554"/>
    <w:rsid w:val="00A61038"/>
    <w:rsid w:val="00A61499"/>
    <w:rsid w:val="00A62A77"/>
    <w:rsid w:val="00A62D34"/>
    <w:rsid w:val="00A63483"/>
    <w:rsid w:val="00A6367D"/>
    <w:rsid w:val="00A636D9"/>
    <w:rsid w:val="00A657D7"/>
    <w:rsid w:val="00A660AC"/>
    <w:rsid w:val="00A67E6C"/>
    <w:rsid w:val="00A71B99"/>
    <w:rsid w:val="00A72FCD"/>
    <w:rsid w:val="00A739D0"/>
    <w:rsid w:val="00A76059"/>
    <w:rsid w:val="00A761D4"/>
    <w:rsid w:val="00A77EC4"/>
    <w:rsid w:val="00A92879"/>
    <w:rsid w:val="00A9442A"/>
    <w:rsid w:val="00A979AA"/>
    <w:rsid w:val="00AA016F"/>
    <w:rsid w:val="00AA106F"/>
    <w:rsid w:val="00AA1C7E"/>
    <w:rsid w:val="00AA1ED6"/>
    <w:rsid w:val="00AA51D6"/>
    <w:rsid w:val="00AB0BC8"/>
    <w:rsid w:val="00AB11CA"/>
    <w:rsid w:val="00AB14D9"/>
    <w:rsid w:val="00AB264A"/>
    <w:rsid w:val="00AB4AB8"/>
    <w:rsid w:val="00AB655E"/>
    <w:rsid w:val="00AC007F"/>
    <w:rsid w:val="00AC2ECD"/>
    <w:rsid w:val="00AC3119"/>
    <w:rsid w:val="00AC49FB"/>
    <w:rsid w:val="00AC5A10"/>
    <w:rsid w:val="00AC73A8"/>
    <w:rsid w:val="00AD0AA3"/>
    <w:rsid w:val="00AD24D7"/>
    <w:rsid w:val="00AD2ED0"/>
    <w:rsid w:val="00AD337A"/>
    <w:rsid w:val="00AD3F94"/>
    <w:rsid w:val="00AD4A5A"/>
    <w:rsid w:val="00AE0343"/>
    <w:rsid w:val="00AE27AC"/>
    <w:rsid w:val="00AE40E0"/>
    <w:rsid w:val="00AE4DBA"/>
    <w:rsid w:val="00AE4F07"/>
    <w:rsid w:val="00AF1C5D"/>
    <w:rsid w:val="00AF42D7"/>
    <w:rsid w:val="00B006FE"/>
    <w:rsid w:val="00B007CB"/>
    <w:rsid w:val="00B01B96"/>
    <w:rsid w:val="00B02AA9"/>
    <w:rsid w:val="00B02B26"/>
    <w:rsid w:val="00B02FA3"/>
    <w:rsid w:val="00B05084"/>
    <w:rsid w:val="00B11F36"/>
    <w:rsid w:val="00B157F9"/>
    <w:rsid w:val="00B200F8"/>
    <w:rsid w:val="00B20256"/>
    <w:rsid w:val="00B20D09"/>
    <w:rsid w:val="00B216B1"/>
    <w:rsid w:val="00B2279E"/>
    <w:rsid w:val="00B273A4"/>
    <w:rsid w:val="00B2763F"/>
    <w:rsid w:val="00B27AAC"/>
    <w:rsid w:val="00B30929"/>
    <w:rsid w:val="00B30A0E"/>
    <w:rsid w:val="00B30E7E"/>
    <w:rsid w:val="00B33885"/>
    <w:rsid w:val="00B372AA"/>
    <w:rsid w:val="00B37DDB"/>
    <w:rsid w:val="00B40445"/>
    <w:rsid w:val="00B409E0"/>
    <w:rsid w:val="00B409F5"/>
    <w:rsid w:val="00B40C1D"/>
    <w:rsid w:val="00B41888"/>
    <w:rsid w:val="00B45A52"/>
    <w:rsid w:val="00B46175"/>
    <w:rsid w:val="00B46F7D"/>
    <w:rsid w:val="00B52707"/>
    <w:rsid w:val="00B52E29"/>
    <w:rsid w:val="00B548B7"/>
    <w:rsid w:val="00B60BDD"/>
    <w:rsid w:val="00B61566"/>
    <w:rsid w:val="00B6598D"/>
    <w:rsid w:val="00B664C7"/>
    <w:rsid w:val="00B67CE6"/>
    <w:rsid w:val="00B70E31"/>
    <w:rsid w:val="00B7177C"/>
    <w:rsid w:val="00B739F6"/>
    <w:rsid w:val="00B753FA"/>
    <w:rsid w:val="00B76D5B"/>
    <w:rsid w:val="00B81A6C"/>
    <w:rsid w:val="00B85673"/>
    <w:rsid w:val="00B85DE5"/>
    <w:rsid w:val="00B85E9D"/>
    <w:rsid w:val="00B87CEC"/>
    <w:rsid w:val="00B90F73"/>
    <w:rsid w:val="00B93B59"/>
    <w:rsid w:val="00B9406A"/>
    <w:rsid w:val="00BA2280"/>
    <w:rsid w:val="00BA28C1"/>
    <w:rsid w:val="00BA2A08"/>
    <w:rsid w:val="00BA4B3D"/>
    <w:rsid w:val="00BA56D2"/>
    <w:rsid w:val="00BA76E0"/>
    <w:rsid w:val="00BB0AFC"/>
    <w:rsid w:val="00BB1CA0"/>
    <w:rsid w:val="00BB26C9"/>
    <w:rsid w:val="00BB2A25"/>
    <w:rsid w:val="00BB51E9"/>
    <w:rsid w:val="00BC0FDC"/>
    <w:rsid w:val="00BC2BF0"/>
    <w:rsid w:val="00BC3053"/>
    <w:rsid w:val="00BC4D2E"/>
    <w:rsid w:val="00BC6C4E"/>
    <w:rsid w:val="00BD48AC"/>
    <w:rsid w:val="00BD56BC"/>
    <w:rsid w:val="00BD5847"/>
    <w:rsid w:val="00BD5F1A"/>
    <w:rsid w:val="00BD7A40"/>
    <w:rsid w:val="00BE0D15"/>
    <w:rsid w:val="00BE1234"/>
    <w:rsid w:val="00BE2FA6"/>
    <w:rsid w:val="00BE333F"/>
    <w:rsid w:val="00BE6852"/>
    <w:rsid w:val="00BE68B0"/>
    <w:rsid w:val="00BE7406"/>
    <w:rsid w:val="00BE7603"/>
    <w:rsid w:val="00BF3279"/>
    <w:rsid w:val="00BF74C7"/>
    <w:rsid w:val="00BF7887"/>
    <w:rsid w:val="00C015F1"/>
    <w:rsid w:val="00C019D3"/>
    <w:rsid w:val="00C01F33"/>
    <w:rsid w:val="00C01F3E"/>
    <w:rsid w:val="00C02CC6"/>
    <w:rsid w:val="00C040F7"/>
    <w:rsid w:val="00C044AB"/>
    <w:rsid w:val="00C05706"/>
    <w:rsid w:val="00C07377"/>
    <w:rsid w:val="00C10478"/>
    <w:rsid w:val="00C12107"/>
    <w:rsid w:val="00C14D4B"/>
    <w:rsid w:val="00C154BB"/>
    <w:rsid w:val="00C163BC"/>
    <w:rsid w:val="00C2096C"/>
    <w:rsid w:val="00C2373E"/>
    <w:rsid w:val="00C279B5"/>
    <w:rsid w:val="00C27C45"/>
    <w:rsid w:val="00C36976"/>
    <w:rsid w:val="00C3719D"/>
    <w:rsid w:val="00C37CB2"/>
    <w:rsid w:val="00C473A5"/>
    <w:rsid w:val="00C50912"/>
    <w:rsid w:val="00C54995"/>
    <w:rsid w:val="00C54D41"/>
    <w:rsid w:val="00C576A1"/>
    <w:rsid w:val="00C60783"/>
    <w:rsid w:val="00C6288E"/>
    <w:rsid w:val="00C64672"/>
    <w:rsid w:val="00C6478C"/>
    <w:rsid w:val="00C671A9"/>
    <w:rsid w:val="00C674F4"/>
    <w:rsid w:val="00C70697"/>
    <w:rsid w:val="00C72093"/>
    <w:rsid w:val="00C72314"/>
    <w:rsid w:val="00C72EF4"/>
    <w:rsid w:val="00C744FE"/>
    <w:rsid w:val="00C75D2F"/>
    <w:rsid w:val="00C767BE"/>
    <w:rsid w:val="00C76E3C"/>
    <w:rsid w:val="00C81568"/>
    <w:rsid w:val="00C842DB"/>
    <w:rsid w:val="00C85224"/>
    <w:rsid w:val="00C8591E"/>
    <w:rsid w:val="00C87418"/>
    <w:rsid w:val="00C9027A"/>
    <w:rsid w:val="00C9068E"/>
    <w:rsid w:val="00C931BB"/>
    <w:rsid w:val="00C93814"/>
    <w:rsid w:val="00C93C4B"/>
    <w:rsid w:val="00C944AB"/>
    <w:rsid w:val="00C94916"/>
    <w:rsid w:val="00C95B40"/>
    <w:rsid w:val="00C97817"/>
    <w:rsid w:val="00C97E05"/>
    <w:rsid w:val="00CA0667"/>
    <w:rsid w:val="00CA1ED8"/>
    <w:rsid w:val="00CA6B78"/>
    <w:rsid w:val="00CB0A42"/>
    <w:rsid w:val="00CB0FA6"/>
    <w:rsid w:val="00CB1F63"/>
    <w:rsid w:val="00CB7170"/>
    <w:rsid w:val="00CC040E"/>
    <w:rsid w:val="00CC111F"/>
    <w:rsid w:val="00CC2011"/>
    <w:rsid w:val="00CC3EA0"/>
    <w:rsid w:val="00CC7B45"/>
    <w:rsid w:val="00CD1188"/>
    <w:rsid w:val="00CD220B"/>
    <w:rsid w:val="00CD2ED1"/>
    <w:rsid w:val="00CD337B"/>
    <w:rsid w:val="00CE0424"/>
    <w:rsid w:val="00CE0630"/>
    <w:rsid w:val="00CE1D10"/>
    <w:rsid w:val="00CE49FA"/>
    <w:rsid w:val="00CE6B80"/>
    <w:rsid w:val="00CE7561"/>
    <w:rsid w:val="00CE7A30"/>
    <w:rsid w:val="00CF0941"/>
    <w:rsid w:val="00CF1354"/>
    <w:rsid w:val="00CF3B1F"/>
    <w:rsid w:val="00CF3BF6"/>
    <w:rsid w:val="00CF4E9D"/>
    <w:rsid w:val="00CF625B"/>
    <w:rsid w:val="00CF687E"/>
    <w:rsid w:val="00D00A17"/>
    <w:rsid w:val="00D01473"/>
    <w:rsid w:val="00D0349B"/>
    <w:rsid w:val="00D045A4"/>
    <w:rsid w:val="00D05C10"/>
    <w:rsid w:val="00D07FAB"/>
    <w:rsid w:val="00D10249"/>
    <w:rsid w:val="00D115C3"/>
    <w:rsid w:val="00D11897"/>
    <w:rsid w:val="00D13135"/>
    <w:rsid w:val="00D13E4E"/>
    <w:rsid w:val="00D169A1"/>
    <w:rsid w:val="00D22E11"/>
    <w:rsid w:val="00D239A7"/>
    <w:rsid w:val="00D23F47"/>
    <w:rsid w:val="00D36E71"/>
    <w:rsid w:val="00D37D87"/>
    <w:rsid w:val="00D40B33"/>
    <w:rsid w:val="00D4318F"/>
    <w:rsid w:val="00D438BF"/>
    <w:rsid w:val="00D440F8"/>
    <w:rsid w:val="00D546FF"/>
    <w:rsid w:val="00D55AD5"/>
    <w:rsid w:val="00D5730F"/>
    <w:rsid w:val="00D576CA"/>
    <w:rsid w:val="00D61AF5"/>
    <w:rsid w:val="00D652B5"/>
    <w:rsid w:val="00D66155"/>
    <w:rsid w:val="00D708B0"/>
    <w:rsid w:val="00D717FA"/>
    <w:rsid w:val="00D756C7"/>
    <w:rsid w:val="00D77B1D"/>
    <w:rsid w:val="00D8021F"/>
    <w:rsid w:val="00D80383"/>
    <w:rsid w:val="00D81EA2"/>
    <w:rsid w:val="00D82183"/>
    <w:rsid w:val="00D823C6"/>
    <w:rsid w:val="00D8327F"/>
    <w:rsid w:val="00D86CA3"/>
    <w:rsid w:val="00D871CE"/>
    <w:rsid w:val="00D9196D"/>
    <w:rsid w:val="00D92982"/>
    <w:rsid w:val="00DA20C8"/>
    <w:rsid w:val="00DA2A4D"/>
    <w:rsid w:val="00DA305E"/>
    <w:rsid w:val="00DA5417"/>
    <w:rsid w:val="00DA56E8"/>
    <w:rsid w:val="00DA6E80"/>
    <w:rsid w:val="00DB0A9F"/>
    <w:rsid w:val="00DB34A3"/>
    <w:rsid w:val="00DB377D"/>
    <w:rsid w:val="00DB3E03"/>
    <w:rsid w:val="00DC2D36"/>
    <w:rsid w:val="00DC4F5F"/>
    <w:rsid w:val="00DC53EF"/>
    <w:rsid w:val="00DD2969"/>
    <w:rsid w:val="00DD46FA"/>
    <w:rsid w:val="00DE2083"/>
    <w:rsid w:val="00DE213D"/>
    <w:rsid w:val="00DE232C"/>
    <w:rsid w:val="00DE3B4E"/>
    <w:rsid w:val="00DE3F7B"/>
    <w:rsid w:val="00DE5608"/>
    <w:rsid w:val="00DE58D0"/>
    <w:rsid w:val="00DE654F"/>
    <w:rsid w:val="00DE6F2F"/>
    <w:rsid w:val="00DE750C"/>
    <w:rsid w:val="00DF0902"/>
    <w:rsid w:val="00DF0B6E"/>
    <w:rsid w:val="00DF15E0"/>
    <w:rsid w:val="00DF32DA"/>
    <w:rsid w:val="00DF37A0"/>
    <w:rsid w:val="00DF55A8"/>
    <w:rsid w:val="00DF6000"/>
    <w:rsid w:val="00DF6D32"/>
    <w:rsid w:val="00DF7BE0"/>
    <w:rsid w:val="00E00429"/>
    <w:rsid w:val="00E01597"/>
    <w:rsid w:val="00E01B8A"/>
    <w:rsid w:val="00E04E58"/>
    <w:rsid w:val="00E05737"/>
    <w:rsid w:val="00E07608"/>
    <w:rsid w:val="00E110E7"/>
    <w:rsid w:val="00E1162D"/>
    <w:rsid w:val="00E11B20"/>
    <w:rsid w:val="00E17FA2"/>
    <w:rsid w:val="00E22330"/>
    <w:rsid w:val="00E26DE6"/>
    <w:rsid w:val="00E2748D"/>
    <w:rsid w:val="00E30B5A"/>
    <w:rsid w:val="00E3123D"/>
    <w:rsid w:val="00E31461"/>
    <w:rsid w:val="00E31D43"/>
    <w:rsid w:val="00E32608"/>
    <w:rsid w:val="00E34188"/>
    <w:rsid w:val="00E34B6E"/>
    <w:rsid w:val="00E35559"/>
    <w:rsid w:val="00E3723A"/>
    <w:rsid w:val="00E37860"/>
    <w:rsid w:val="00E446F1"/>
    <w:rsid w:val="00E46886"/>
    <w:rsid w:val="00E47AEF"/>
    <w:rsid w:val="00E529AF"/>
    <w:rsid w:val="00E53B75"/>
    <w:rsid w:val="00E54E3B"/>
    <w:rsid w:val="00E554B7"/>
    <w:rsid w:val="00E569D4"/>
    <w:rsid w:val="00E57565"/>
    <w:rsid w:val="00E624BF"/>
    <w:rsid w:val="00E62D0D"/>
    <w:rsid w:val="00E63838"/>
    <w:rsid w:val="00E64434"/>
    <w:rsid w:val="00E64D27"/>
    <w:rsid w:val="00E651F9"/>
    <w:rsid w:val="00E667D5"/>
    <w:rsid w:val="00E67C51"/>
    <w:rsid w:val="00E713F8"/>
    <w:rsid w:val="00E72EFC"/>
    <w:rsid w:val="00E758EC"/>
    <w:rsid w:val="00E8206E"/>
    <w:rsid w:val="00E8234C"/>
    <w:rsid w:val="00E83AA9"/>
    <w:rsid w:val="00E85928"/>
    <w:rsid w:val="00E85E14"/>
    <w:rsid w:val="00E861CC"/>
    <w:rsid w:val="00E86701"/>
    <w:rsid w:val="00E87822"/>
    <w:rsid w:val="00E90395"/>
    <w:rsid w:val="00E90E49"/>
    <w:rsid w:val="00E917F9"/>
    <w:rsid w:val="00E92264"/>
    <w:rsid w:val="00E92423"/>
    <w:rsid w:val="00E9291C"/>
    <w:rsid w:val="00E93FFE"/>
    <w:rsid w:val="00E94F8A"/>
    <w:rsid w:val="00E96983"/>
    <w:rsid w:val="00EA5A93"/>
    <w:rsid w:val="00EA5D1F"/>
    <w:rsid w:val="00EA7A41"/>
    <w:rsid w:val="00EB077B"/>
    <w:rsid w:val="00EB1C31"/>
    <w:rsid w:val="00EB447D"/>
    <w:rsid w:val="00EB4EA2"/>
    <w:rsid w:val="00EC24D5"/>
    <w:rsid w:val="00EC27C6"/>
    <w:rsid w:val="00EC4207"/>
    <w:rsid w:val="00EC4CF1"/>
    <w:rsid w:val="00EC5653"/>
    <w:rsid w:val="00EC71CE"/>
    <w:rsid w:val="00ED1006"/>
    <w:rsid w:val="00EE333E"/>
    <w:rsid w:val="00EE7EDA"/>
    <w:rsid w:val="00EF0DD7"/>
    <w:rsid w:val="00EF18FE"/>
    <w:rsid w:val="00EF5787"/>
    <w:rsid w:val="00EF60D0"/>
    <w:rsid w:val="00EF7010"/>
    <w:rsid w:val="00F04148"/>
    <w:rsid w:val="00F0528D"/>
    <w:rsid w:val="00F05606"/>
    <w:rsid w:val="00F06C67"/>
    <w:rsid w:val="00F06DFD"/>
    <w:rsid w:val="00F0703B"/>
    <w:rsid w:val="00F071D1"/>
    <w:rsid w:val="00F07533"/>
    <w:rsid w:val="00F10629"/>
    <w:rsid w:val="00F11D36"/>
    <w:rsid w:val="00F14EC6"/>
    <w:rsid w:val="00F15FA5"/>
    <w:rsid w:val="00F209B7"/>
    <w:rsid w:val="00F2376F"/>
    <w:rsid w:val="00F243D8"/>
    <w:rsid w:val="00F244B7"/>
    <w:rsid w:val="00F30828"/>
    <w:rsid w:val="00F313D6"/>
    <w:rsid w:val="00F40A7C"/>
    <w:rsid w:val="00F40F0C"/>
    <w:rsid w:val="00F415A5"/>
    <w:rsid w:val="00F4167A"/>
    <w:rsid w:val="00F4766C"/>
    <w:rsid w:val="00F50586"/>
    <w:rsid w:val="00F5060E"/>
    <w:rsid w:val="00F507D1"/>
    <w:rsid w:val="00F519CE"/>
    <w:rsid w:val="00F51ADA"/>
    <w:rsid w:val="00F52F87"/>
    <w:rsid w:val="00F55B7B"/>
    <w:rsid w:val="00F60203"/>
    <w:rsid w:val="00F607C5"/>
    <w:rsid w:val="00F60DEA"/>
    <w:rsid w:val="00F6302A"/>
    <w:rsid w:val="00F63950"/>
    <w:rsid w:val="00F64C2B"/>
    <w:rsid w:val="00F651BE"/>
    <w:rsid w:val="00F66713"/>
    <w:rsid w:val="00F67F53"/>
    <w:rsid w:val="00F703BE"/>
    <w:rsid w:val="00F71F69"/>
    <w:rsid w:val="00F72B72"/>
    <w:rsid w:val="00F74858"/>
    <w:rsid w:val="00F74BB9"/>
    <w:rsid w:val="00F75582"/>
    <w:rsid w:val="00F76EFA"/>
    <w:rsid w:val="00F804BE"/>
    <w:rsid w:val="00F80AC4"/>
    <w:rsid w:val="00F816ED"/>
    <w:rsid w:val="00F817CE"/>
    <w:rsid w:val="00F82FD5"/>
    <w:rsid w:val="00F8365E"/>
    <w:rsid w:val="00F83689"/>
    <w:rsid w:val="00F83A2C"/>
    <w:rsid w:val="00F8456C"/>
    <w:rsid w:val="00F859D8"/>
    <w:rsid w:val="00F868F5"/>
    <w:rsid w:val="00F9056A"/>
    <w:rsid w:val="00F90F8D"/>
    <w:rsid w:val="00F92782"/>
    <w:rsid w:val="00F93AA9"/>
    <w:rsid w:val="00F940C2"/>
    <w:rsid w:val="00F96985"/>
    <w:rsid w:val="00F97044"/>
    <w:rsid w:val="00F97838"/>
    <w:rsid w:val="00FA19A2"/>
    <w:rsid w:val="00FA24C4"/>
    <w:rsid w:val="00FA2BB3"/>
    <w:rsid w:val="00FA67DE"/>
    <w:rsid w:val="00FA7C77"/>
    <w:rsid w:val="00FB0391"/>
    <w:rsid w:val="00FB0F3C"/>
    <w:rsid w:val="00FB4C80"/>
    <w:rsid w:val="00FB6A6A"/>
    <w:rsid w:val="00FC0145"/>
    <w:rsid w:val="00FC7429"/>
    <w:rsid w:val="00FC7C6F"/>
    <w:rsid w:val="00FD07F6"/>
    <w:rsid w:val="00FD1EC8"/>
    <w:rsid w:val="00FD47ED"/>
    <w:rsid w:val="00FD74DB"/>
    <w:rsid w:val="00FD7660"/>
    <w:rsid w:val="00FE05D5"/>
    <w:rsid w:val="00FE0655"/>
    <w:rsid w:val="00FE2365"/>
    <w:rsid w:val="00FE37D7"/>
    <w:rsid w:val="00FE4C7B"/>
    <w:rsid w:val="00FE7336"/>
    <w:rsid w:val="00FE787C"/>
    <w:rsid w:val="00FF0E3F"/>
    <w:rsid w:val="00FF1FAA"/>
    <w:rsid w:val="00FF45A5"/>
    <w:rsid w:val="00FF5C91"/>
    <w:rsid w:val="00FF68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F5F5F6"/>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741F3"/>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aliases w:val="EN"/>
    <w:basedOn w:val="NO"/>
    <w:link w:val="EditorsNoteChar"/>
    <w:qFormat/>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rsid w:val="00A04F49"/>
    <w:pPr>
      <w:numPr>
        <w:numId w:val="3"/>
      </w:numPr>
      <w:tabs>
        <w:tab w:val="left" w:pos="1701"/>
      </w:tabs>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uiPriority w:val="99"/>
    <w:rsid w:val="008D00A5"/>
    <w:pPr>
      <w:numPr>
        <w:numId w:val="14"/>
      </w:numPr>
      <w:spacing w:before="40" w:after="0"/>
    </w:pPr>
    <w:rPr>
      <w:rFonts w:eastAsia="MS Mincho"/>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7B2A3F"/>
    <w:pPr>
      <w:spacing w:after="0"/>
      <w:ind w:left="720"/>
    </w:pPr>
    <w:rPr>
      <w:rFonts w:eastAsia="Calibri"/>
      <w:szCs w:val="22"/>
      <w:lang w:val="x-none" w:eastAsia="en-US"/>
    </w:rPr>
  </w:style>
  <w:style w:type="character" w:customStyle="1" w:styleId="Char7">
    <w:name w:val="列出段落 Char"/>
    <w:link w:val="af7"/>
    <w:uiPriority w:val="34"/>
    <w:locked/>
    <w:rsid w:val="007B2A3F"/>
    <w:rPr>
      <w:rFonts w:ascii="Arial" w:eastAsia="Calibri" w:hAnsi="Arial"/>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10"/>
      </w:numPr>
      <w:contextualSpacing/>
    </w:pPr>
  </w:style>
  <w:style w:type="paragraph" w:customStyle="1" w:styleId="References">
    <w:name w:val="References"/>
    <w:basedOn w:val="a1"/>
    <w:rsid w:val="00245113"/>
    <w:pPr>
      <w:numPr>
        <w:numId w:val="24"/>
      </w:numPr>
      <w:overflowPunct/>
      <w:adjustRightInd/>
      <w:snapToGrid w:val="0"/>
      <w:spacing w:after="60"/>
      <w:jc w:val="both"/>
      <w:textAlignment w:val="auto"/>
    </w:pPr>
    <w:rPr>
      <w:rFonts w:ascii="Times New Roman" w:eastAsia="宋体" w:hAnsi="Times New Roman"/>
      <w:szCs w:val="16"/>
      <w:lang w:val="en-US" w:eastAsia="en-US"/>
    </w:rPr>
  </w:style>
  <w:style w:type="paragraph" w:customStyle="1" w:styleId="Agreement">
    <w:name w:val="Agreement"/>
    <w:basedOn w:val="a1"/>
    <w:next w:val="a1"/>
    <w:qFormat/>
    <w:rsid w:val="005D3E2E"/>
    <w:pPr>
      <w:numPr>
        <w:numId w:val="27"/>
      </w:numPr>
      <w:overflowPunct/>
      <w:autoSpaceDE/>
      <w:autoSpaceDN/>
      <w:adjustRightInd/>
      <w:spacing w:before="60" w:after="0"/>
      <w:textAlignment w:val="auto"/>
    </w:pPr>
    <w:rPr>
      <w:rFonts w:eastAsia="MS Mincho"/>
      <w:b/>
      <w:szCs w:val="24"/>
      <w:lang w:eastAsia="en-GB"/>
    </w:rPr>
  </w:style>
  <w:style w:type="character" w:customStyle="1" w:styleId="UnresolvedMention1">
    <w:name w:val="Unresolved Mention1"/>
    <w:basedOn w:val="a2"/>
    <w:uiPriority w:val="99"/>
    <w:semiHidden/>
    <w:unhideWhenUsed/>
    <w:rsid w:val="00E64D27"/>
    <w:rPr>
      <w:color w:val="605E5C"/>
      <w:shd w:val="clear" w:color="auto" w:fill="E1DFDD"/>
    </w:rPr>
  </w:style>
  <w:style w:type="paragraph" w:customStyle="1" w:styleId="EmailDiscussion2">
    <w:name w:val="EmailDiscussion2"/>
    <w:basedOn w:val="a1"/>
    <w:uiPriority w:val="99"/>
    <w:rsid w:val="00E04E58"/>
    <w:pPr>
      <w:overflowPunct/>
      <w:autoSpaceDE/>
      <w:autoSpaceDN/>
      <w:adjustRightInd/>
      <w:spacing w:after="0"/>
      <w:ind w:left="1622" w:hanging="363"/>
      <w:textAlignment w:val="auto"/>
    </w:pPr>
    <w:rPr>
      <w:rFonts w:eastAsiaTheme="minorHAnsi" w:cs="Arial"/>
      <w:lang w:val="en-US" w:eastAsia="en-US"/>
    </w:rPr>
  </w:style>
  <w:style w:type="character" w:customStyle="1" w:styleId="EmailDiscussionChar">
    <w:name w:val="EmailDiscussion Char"/>
    <w:basedOn w:val="a2"/>
    <w:link w:val="EmailDiscussion"/>
    <w:uiPriority w:val="99"/>
    <w:locked/>
    <w:rsid w:val="00E04E58"/>
    <w:rPr>
      <w:rFonts w:ascii="Arial" w:eastAsia="MS Mincho" w:hAnsi="Arial"/>
      <w:b/>
      <w:szCs w:val="24"/>
    </w:rPr>
  </w:style>
  <w:style w:type="character" w:customStyle="1" w:styleId="TACChar">
    <w:name w:val="TAC Char"/>
    <w:link w:val="TAC"/>
    <w:locked/>
    <w:rsid w:val="00734BCB"/>
    <w:rPr>
      <w:rFonts w:ascii="Arial" w:hAnsi="Arial"/>
      <w:sz w:val="18"/>
      <w:lang w:val="x-none" w:eastAsia="x-none"/>
    </w:rPr>
  </w:style>
  <w:style w:type="paragraph" w:customStyle="1" w:styleId="Doc-title">
    <w:name w:val="Doc-title"/>
    <w:basedOn w:val="a1"/>
    <w:next w:val="Doc-text2"/>
    <w:link w:val="Doc-titleChar"/>
    <w:qFormat/>
    <w:rsid w:val="001A3DCE"/>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1A3DCE"/>
    <w:rPr>
      <w:rFonts w:ascii="Arial" w:eastAsia="MS Mincho"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78525">
      <w:bodyDiv w:val="1"/>
      <w:marLeft w:val="0"/>
      <w:marRight w:val="0"/>
      <w:marTop w:val="0"/>
      <w:marBottom w:val="0"/>
      <w:divBdr>
        <w:top w:val="none" w:sz="0" w:space="0" w:color="auto"/>
        <w:left w:val="none" w:sz="0" w:space="0" w:color="auto"/>
        <w:bottom w:val="none" w:sz="0" w:space="0" w:color="auto"/>
        <w:right w:val="none" w:sz="0" w:space="0" w:color="auto"/>
      </w:divBdr>
    </w:div>
    <w:div w:id="428240396">
      <w:bodyDiv w:val="1"/>
      <w:marLeft w:val="0"/>
      <w:marRight w:val="0"/>
      <w:marTop w:val="0"/>
      <w:marBottom w:val="0"/>
      <w:divBdr>
        <w:top w:val="none" w:sz="0" w:space="0" w:color="auto"/>
        <w:left w:val="none" w:sz="0" w:space="0" w:color="auto"/>
        <w:bottom w:val="none" w:sz="0" w:space="0" w:color="auto"/>
        <w:right w:val="none" w:sz="0" w:space="0" w:color="auto"/>
      </w:divBdr>
    </w:div>
    <w:div w:id="729040037">
      <w:bodyDiv w:val="1"/>
      <w:marLeft w:val="0"/>
      <w:marRight w:val="0"/>
      <w:marTop w:val="0"/>
      <w:marBottom w:val="0"/>
      <w:divBdr>
        <w:top w:val="none" w:sz="0" w:space="0" w:color="auto"/>
        <w:left w:val="none" w:sz="0" w:space="0" w:color="auto"/>
        <w:bottom w:val="none" w:sz="0" w:space="0" w:color="auto"/>
        <w:right w:val="none" w:sz="0" w:space="0" w:color="auto"/>
      </w:divBdr>
    </w:div>
    <w:div w:id="808786706">
      <w:bodyDiv w:val="1"/>
      <w:marLeft w:val="0"/>
      <w:marRight w:val="0"/>
      <w:marTop w:val="0"/>
      <w:marBottom w:val="0"/>
      <w:divBdr>
        <w:top w:val="none" w:sz="0" w:space="0" w:color="auto"/>
        <w:left w:val="none" w:sz="0" w:space="0" w:color="auto"/>
        <w:bottom w:val="none" w:sz="0" w:space="0" w:color="auto"/>
        <w:right w:val="none" w:sz="0" w:space="0" w:color="auto"/>
      </w:divBdr>
    </w:div>
    <w:div w:id="18794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0-e/Docs/R2-2005726.zip" TargetMode="External"/><Relationship Id="rId18" Type="http://schemas.openxmlformats.org/officeDocument/2006/relationships/image" Target="media/image1.w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oleObject" Target="embeddings/oleObject1.bin"/><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3gpp.org/ftp/tsg_ran/WG2_RL2/TSGR2_110-e/Docs/R2-2005936.zip" TargetMode="External"/><Relationship Id="rId17" Type="http://schemas.openxmlformats.org/officeDocument/2006/relationships/hyperlink" Target="http://www.3gpp.org/ftp/tsg_ran/WG2_RL2/TSGR2_110-e/Docs/R2-2004345.zip"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WG2_RL2/TSGR2_110-e/Docs/R2-2004342.zip" TargetMode="External"/><Relationship Id="rId20" Type="http://schemas.openxmlformats.org/officeDocument/2006/relationships/image" Target="media/image3.w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0-e/Docs/R2-2005726.zip" TargetMode="External"/><Relationship Id="rId24" Type="http://schemas.openxmlformats.org/officeDocument/2006/relationships/oleObject" Target="embeddings/oleObject3.bin"/><Relationship Id="rId32" Type="http://schemas.microsoft.com/office/2011/relationships/people" Target="peop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oleObject" Target="embeddings/oleObject2.bin"/><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2.w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image" Target="media/image4.wmf"/><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3.xml><?xml version="1.0" encoding="utf-8"?>
<ds:datastoreItem xmlns:ds="http://schemas.openxmlformats.org/officeDocument/2006/customXml" ds:itemID="{D5E2AD11-AB34-498E-B29E-F2E4A4085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2DBC02-D322-4F4B-AC7F-826418C14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32</TotalTime>
  <Pages>33</Pages>
  <Words>12451</Words>
  <Characters>70974</Characters>
  <Application>Microsoft Office Word</Application>
  <DocSecurity>0</DocSecurity>
  <Lines>591</Lines>
  <Paragraphs>166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83259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ZTE</cp:lastModifiedBy>
  <cp:revision>31</cp:revision>
  <cp:lastPrinted>2008-01-31T07:09:00Z</cp:lastPrinted>
  <dcterms:created xsi:type="dcterms:W3CDTF">2020-06-04T20:44:00Z</dcterms:created>
  <dcterms:modified xsi:type="dcterms:W3CDTF">2020-06-05T07:26:00Z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1591012422</vt:lpwstr>
  </property>
</Properties>
</file>