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55EF6466" w:rsidR="00044599" w:rsidRDefault="00044599" w:rsidP="00DE6F2F">
      <w:r>
        <w:t xml:space="preserve">This document provides the summary of the </w:t>
      </w:r>
      <w:proofErr w:type="spellStart"/>
      <w:r>
        <w:t>wollowin</w:t>
      </w:r>
      <w:proofErr w:type="spellEnd"/>
      <w:r>
        <w:t xml:space="preserve">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[AT110-e][313][NBIOT/eMTC]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Hyperlink"/>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TableGrid"/>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proofErr w:type="spellStart"/>
            <w:r w:rsidRPr="001A3DCE">
              <w:rPr>
                <w:bCs/>
                <w:i/>
                <w:iCs/>
                <w:sz w:val="20"/>
                <w:szCs w:val="20"/>
                <w:lang w:val="en-US"/>
              </w:rPr>
              <w:t>requestedTBS</w:t>
            </w:r>
            <w:proofErr w:type="spellEnd"/>
            <w:r w:rsidRPr="001A3DCE">
              <w:rPr>
                <w:bCs/>
                <w:sz w:val="20"/>
                <w:szCs w:val="20"/>
                <w:lang w:val="en-US"/>
              </w:rPr>
              <w:t xml:space="preserve"> for eMTC is b2984 and for NB-IoT b2536.</w:t>
            </w:r>
          </w:p>
          <w:p w14:paraId="2B2673A2" w14:textId="77777777" w:rsidR="001A3DCE" w:rsidRPr="001A3DCE" w:rsidRDefault="001A3DCE" w:rsidP="001A3DCE">
            <w:pPr>
              <w:pStyle w:val="ListParagraph"/>
              <w:numPr>
                <w:ilvl w:val="0"/>
                <w:numId w:val="34"/>
              </w:numPr>
              <w:overflowPunct/>
              <w:autoSpaceDE/>
              <w:autoSpaceDN/>
              <w:adjustRightInd/>
              <w:textAlignment w:val="auto"/>
              <w:rPr>
                <w:bCs/>
                <w:sz w:val="20"/>
                <w:szCs w:val="20"/>
              </w:rPr>
            </w:pPr>
            <w:r w:rsidRPr="001A3DCE">
              <w:rPr>
                <w:bCs/>
                <w:sz w:val="20"/>
                <w:szCs w:val="20"/>
              </w:rPr>
              <w:t xml:space="preserve">For </w:t>
            </w:r>
            <w:proofErr w:type="spellStart"/>
            <w:r w:rsidRPr="001A3DCE">
              <w:rPr>
                <w:bCs/>
                <w:i/>
                <w:iCs/>
                <w:sz w:val="20"/>
                <w:szCs w:val="20"/>
              </w:rPr>
              <w:t>requestedTBS</w:t>
            </w:r>
            <w:proofErr w:type="spellEnd"/>
            <w:r w:rsidRPr="001A3DCE">
              <w:rPr>
                <w:bCs/>
                <w:i/>
                <w:iCs/>
                <w:sz w:val="20"/>
                <w:szCs w:val="20"/>
              </w:rPr>
              <w:t>,</w:t>
            </w:r>
            <w:r w:rsidRPr="001A3DCE">
              <w:rPr>
                <w:bCs/>
                <w:sz w:val="20"/>
                <w:szCs w:val="20"/>
              </w:rPr>
              <w:t xml:space="preserve"> use 64 values for eMTC and 32 values for NB-IoT.</w:t>
            </w:r>
          </w:p>
          <w:p w14:paraId="7D2EC9A4" w14:textId="77777777" w:rsidR="001A3DCE" w:rsidRPr="001A3DCE" w:rsidRDefault="001A3DCE" w:rsidP="00F4167A">
            <w:pPr>
              <w:ind w:left="140"/>
              <w:rPr>
                <w:rStyle w:val="Hyperlink"/>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ListParagraph"/>
              <w:ind w:left="500"/>
              <w:rPr>
                <w:rStyle w:val="Hyperlink"/>
              </w:rPr>
            </w:pPr>
          </w:p>
        </w:tc>
      </w:tr>
    </w:tbl>
    <w:p w14:paraId="27BC51F7" w14:textId="77777777" w:rsidR="001A3DCE" w:rsidRDefault="001A3DCE" w:rsidP="001A3DCE">
      <w:pPr>
        <w:pStyle w:val="Doc-title"/>
        <w:rPr>
          <w:rStyle w:val="Hyperlink"/>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w:t>
            </w:r>
            <w:proofErr w:type="gramStart"/>
            <w:r w:rsidRPr="005E497B">
              <w:rPr>
                <w:b w:val="0"/>
                <w:bCs/>
                <w:sz w:val="20"/>
                <w:szCs w:val="22"/>
                <w:lang w:val="en-US"/>
              </w:rPr>
              <w:t>1..</w:t>
            </w:r>
            <w:proofErr w:type="gramEnd"/>
            <w:r w:rsidRPr="005E497B">
              <w:rPr>
                <w:b w:val="0"/>
                <w:bCs/>
                <w:sz w:val="20"/>
                <w:szCs w:val="22"/>
                <w:lang w:val="en-US"/>
              </w:rPr>
              <w:t>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mt-Access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Heading2"/>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 xml:space="preserve">For both NB-IoT and eMTC, the value range of </w:t>
      </w:r>
      <w:proofErr w:type="spellStart"/>
      <w:r w:rsidRPr="008B5346">
        <w:t>pur-StartTime</w:t>
      </w:r>
      <w:proofErr w:type="spellEnd"/>
      <w:r w:rsidRPr="008B5346">
        <w:t xml:space="preserve"> is INTEGER (</w:t>
      </w:r>
      <w:proofErr w:type="gramStart"/>
      <w:r w:rsidRPr="008B5346">
        <w:t>0..</w:t>
      </w:r>
      <w:proofErr w:type="gramEnd"/>
      <w:r w:rsidRPr="008B5346">
        <w:t>81919).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ListBullet"/>
      </w:pPr>
      <w:r w:rsidRPr="008B5346">
        <w:t xml:space="preserve">For both NB-IoT and eMTC,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w:t>
      </w:r>
      <w:proofErr w:type="spellEnd"/>
      <w:r w:rsidR="001F0057">
        <w:rPr>
          <w:i/>
          <w:iCs/>
        </w:rPr>
        <w:t>-Config.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 xml:space="preserve">For both NB-IoT and eMTC, the value range of </w:t>
      </w:r>
      <w:proofErr w:type="spellStart"/>
      <w:r w:rsidRPr="003C5697">
        <w:t>pur-StartTime</w:t>
      </w:r>
      <w:proofErr w:type="spellEnd"/>
      <w:r w:rsidRPr="003C5697">
        <w:t xml:space="preserve"> is INTEGER (</w:t>
      </w:r>
      <w:proofErr w:type="gramStart"/>
      <w:r w:rsidRPr="003C5697">
        <w:t>0..</w:t>
      </w:r>
      <w:proofErr w:type="gramEnd"/>
      <w:r w:rsidRPr="003C5697">
        <w:t>81919).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commentRangeEnd w:id="3"/>
      <w:r w:rsidR="001C3A87">
        <w:rPr>
          <w:rStyle w:val="CommentReference"/>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w:t>
      </w:r>
      <w:proofErr w:type="gramStart"/>
      <w:r>
        <w:t>assumption</w:t>
      </w:r>
      <w:proofErr w:type="gramEnd"/>
      <w:r>
        <w:t xml:space="preserve">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53"/>
        <w:gridCol w:w="1248"/>
        <w:gridCol w:w="7033"/>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r w:rsidR="00C22740" w:rsidRPr="004A7589" w14:paraId="625032D6" w14:textId="77777777" w:rsidTr="00C22740">
        <w:trPr>
          <w:ins w:id="4" w:author="QC (Umesh)" w:date="2020-06-05T08:53:00Z"/>
        </w:trPr>
        <w:tc>
          <w:tcPr>
            <w:tcW w:w="1340" w:type="dxa"/>
          </w:tcPr>
          <w:p w14:paraId="14181A82" w14:textId="77777777" w:rsidR="00C22740" w:rsidRDefault="00C22740" w:rsidP="00F02F05">
            <w:pPr>
              <w:rPr>
                <w:ins w:id="5" w:author="QC (Umesh)" w:date="2020-06-05T08:53:00Z"/>
                <w:lang w:val="en-US"/>
              </w:rPr>
            </w:pPr>
            <w:ins w:id="6" w:author="QC (Umesh)" w:date="2020-06-05T08:53:00Z">
              <w:r>
                <w:rPr>
                  <w:lang w:val="en-US"/>
                </w:rPr>
                <w:t>Qualcomm-ph2</w:t>
              </w:r>
            </w:ins>
          </w:p>
        </w:tc>
        <w:tc>
          <w:tcPr>
            <w:tcW w:w="1249" w:type="dxa"/>
          </w:tcPr>
          <w:p w14:paraId="7BBDA8B7" w14:textId="77777777" w:rsidR="00C22740" w:rsidRDefault="00C22740" w:rsidP="00F02F05">
            <w:pPr>
              <w:rPr>
                <w:ins w:id="7" w:author="QC (Umesh)" w:date="2020-06-05T08:53:00Z"/>
                <w:lang w:val="en-US"/>
              </w:rPr>
            </w:pPr>
            <w:ins w:id="8" w:author="QC (Umesh)" w:date="2020-06-05T08:53:00Z">
              <w:r>
                <w:rPr>
                  <w:lang w:val="en-US"/>
                </w:rPr>
                <w:t>Yes</w:t>
              </w:r>
            </w:ins>
          </w:p>
        </w:tc>
        <w:tc>
          <w:tcPr>
            <w:tcW w:w="7045" w:type="dxa"/>
          </w:tcPr>
          <w:p w14:paraId="35FE7D3A" w14:textId="77777777" w:rsidR="00C22740" w:rsidRDefault="00C22740" w:rsidP="00F02F05">
            <w:pPr>
              <w:rPr>
                <w:ins w:id="9" w:author="QC (Umesh)" w:date="2020-06-05T08:53:00Z"/>
                <w:rFonts w:eastAsiaTheme="minorEastAsia"/>
                <w:lang w:eastAsia="zh-CN"/>
              </w:rPr>
            </w:pPr>
            <w:ins w:id="10" w:author="QC (Umesh)" w:date="2020-06-05T08:53:00Z">
              <w:r>
                <w:rPr>
                  <w:lang w:val="en-US"/>
                </w:rPr>
                <w:t>Further thinking on HW’s comment “</w:t>
              </w:r>
              <w:r>
                <w:rPr>
                  <w:rFonts w:eastAsiaTheme="minorEastAsia"/>
                  <w:lang w:eastAsia="zh-CN"/>
                </w:rPr>
                <w:t>1) the UE cannot establish RRC connection only for PUR request“, and corresponding response from Ericsson:</w:t>
              </w:r>
            </w:ins>
          </w:p>
          <w:p w14:paraId="7F16E093" w14:textId="77777777" w:rsidR="00C22740" w:rsidRDefault="00C22740" w:rsidP="00F02F05">
            <w:pPr>
              <w:pStyle w:val="ListParagraph"/>
              <w:numPr>
                <w:ilvl w:val="0"/>
                <w:numId w:val="34"/>
              </w:numPr>
              <w:rPr>
                <w:ins w:id="11" w:author="QC (Umesh)" w:date="2020-06-05T08:53:00Z"/>
                <w:lang w:val="en-US"/>
              </w:rPr>
            </w:pPr>
            <w:ins w:id="12" w:author="QC (Umesh)" w:date="2020-06-05T08:53:00Z">
              <w:r>
                <w:rPr>
                  <w:lang w:val="en-US"/>
                </w:rPr>
                <w:t>We think the current RAN2 specs do not specifically allow or disallow this as such, because the agreement was intended not to modify any legacy RRC Conn Est or Resume procedures. However, if the UE wants to establish RRC connection only for PUR request while being in CM_IDLE, it is unclear whether that is possible from NAS to indicate to the RRC and what cause value RRC uses. Currently, this is not specifically enabled and there would be impact to CT groups (NAS specs).</w:t>
              </w:r>
            </w:ins>
          </w:p>
          <w:p w14:paraId="2BB264AF" w14:textId="77777777" w:rsidR="00C22740" w:rsidRDefault="00C22740" w:rsidP="00F02F05">
            <w:pPr>
              <w:rPr>
                <w:ins w:id="13" w:author="QC (Umesh)" w:date="2020-06-05T08:53:00Z"/>
                <w:lang w:val="en-US"/>
              </w:rPr>
            </w:pPr>
          </w:p>
          <w:p w14:paraId="75CD5C05" w14:textId="77777777" w:rsidR="00C22740" w:rsidRPr="004A7589" w:rsidRDefault="00C22740" w:rsidP="00F02F05">
            <w:pPr>
              <w:rPr>
                <w:ins w:id="14" w:author="QC (Umesh)" w:date="2020-06-05T08:53:00Z"/>
                <w:lang w:val="en-US"/>
              </w:rPr>
            </w:pPr>
            <w:ins w:id="15" w:author="QC (Umesh)" w:date="2020-06-05T08:53:00Z">
              <w:r>
                <w:rPr>
                  <w:lang w:val="en-US"/>
                </w:rPr>
                <w:t>Therefore, now, our view is the working assumption should be confirmed.</w:t>
              </w:r>
            </w:ins>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lastRenderedPageBreak/>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16"/>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16"/>
            <w:r w:rsidR="00F74858">
              <w:rPr>
                <w:rStyle w:val="CommentReference"/>
                <w:rFonts w:ascii="Arial" w:eastAsiaTheme="minorEastAsia" w:hAnsi="Arial"/>
                <w:noProof w:val="0"/>
                <w:lang w:val="en-GB" w:eastAsia="ja-JP"/>
              </w:rPr>
              <w:commentReference w:id="16"/>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Heading2"/>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ListBullet"/>
      </w:pPr>
      <w:r w:rsidRPr="008B5346">
        <w:t xml:space="preserve">It’s suggested RAN2 to discuss and agree that UE needs to send its PUR grant info (e.g. </w:t>
      </w:r>
      <w:proofErr w:type="spellStart"/>
      <w:r w:rsidRPr="008B5346">
        <w:t>pur-StartTime</w:t>
      </w:r>
      <w:proofErr w:type="spellEnd"/>
      <w:r w:rsidRPr="008B5346">
        <w:t>, ul-</w:t>
      </w:r>
      <w:proofErr w:type="spellStart"/>
      <w:r w:rsidRPr="008B5346">
        <w:t>CarrierFreq</w:t>
      </w:r>
      <w:proofErr w:type="spellEnd"/>
      <w:r w:rsidRPr="008B5346">
        <w:t xml:space="preserve">, </w:t>
      </w:r>
      <w:proofErr w:type="spellStart"/>
      <w:r w:rsidRPr="008B5346">
        <w:t>npusch-CyclicShift</w:t>
      </w:r>
      <w:proofErr w:type="spellEnd"/>
      <w:r w:rsidRPr="008B5346">
        <w: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lastRenderedPageBreak/>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2C12E5">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2C12E5">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2C12E5">
        <w:tc>
          <w:tcPr>
            <w:tcW w:w="1555" w:type="dxa"/>
          </w:tcPr>
          <w:p w14:paraId="51C6D2A0" w14:textId="2BE394C1" w:rsidR="001C3A87" w:rsidRPr="005E497B"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2C12E5">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2C12E5">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2C12E5">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proofErr w:type="spellStart"/>
            <w:r>
              <w:rPr>
                <w:sz w:val="20"/>
                <w:szCs w:val="20"/>
              </w:rPr>
              <w:t>proposed</w:t>
            </w:r>
            <w:proofErr w:type="spellEnd"/>
            <w:r>
              <w:rPr>
                <w:sz w:val="20"/>
                <w:szCs w:val="20"/>
              </w:rPr>
              <w:t xml:space="preserve">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xml:space="preserve">: UE </w:t>
            </w:r>
            <w:proofErr w:type="spellStart"/>
            <w:r>
              <w:rPr>
                <w:sz w:val="20"/>
                <w:szCs w:val="20"/>
              </w:rPr>
              <w:t>using</w:t>
            </w:r>
            <w:proofErr w:type="spellEnd"/>
            <w:r>
              <w:rPr>
                <w:sz w:val="20"/>
                <w:szCs w:val="20"/>
              </w:rPr>
              <w:t xml:space="preserve">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2C12E5">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 xml:space="preserve">eNB can tag the PUR config with PUR-RNTI by implementation, given that sTMSI is not currently assumed to be stored by eNB, and that sTMSI might change from the time the UE first went to CONNECTED (regardless of with </w:t>
            </w:r>
            <w:r>
              <w:rPr>
                <w:lang w:val="de-DE"/>
              </w:rPr>
              <w:lastRenderedPageBreak/>
              <w:t>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2C12E5">
        <w:tc>
          <w:tcPr>
            <w:tcW w:w="1555" w:type="dxa"/>
          </w:tcPr>
          <w:p w14:paraId="140D4E41" w14:textId="73D403FC" w:rsidR="00B37DDB" w:rsidRDefault="00B37DDB" w:rsidP="00B37DDB">
            <w:pPr>
              <w:rPr>
                <w:lang w:val="en-US"/>
              </w:rPr>
            </w:pPr>
            <w:r>
              <w:rPr>
                <w:lang w:val="en-US"/>
              </w:rPr>
              <w:lastRenderedPageBreak/>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r w:rsidR="00C931BB" w14:paraId="18DD4D02" w14:textId="77777777" w:rsidTr="002C12E5">
        <w:tc>
          <w:tcPr>
            <w:tcW w:w="1555" w:type="dxa"/>
          </w:tcPr>
          <w:p w14:paraId="023EC606" w14:textId="7F77BF49" w:rsidR="00C931BB" w:rsidRDefault="00C931BB" w:rsidP="00C931BB">
            <w:pPr>
              <w:rPr>
                <w:lang w:val="en-US"/>
              </w:rPr>
            </w:pPr>
            <w:ins w:id="17" w:author="ZTE" w:date="2020-06-05T15:20:00Z">
              <w:r w:rsidRPr="00001E83">
                <w:rPr>
                  <w:rFonts w:hint="eastAsia"/>
                  <w:lang w:val="en-US"/>
                </w:rPr>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18" w:author="ZTE" w:date="2020-06-05T15:20:00Z"/>
                <w:sz w:val="18"/>
                <w:szCs w:val="18"/>
                <w:lang w:val="en-US"/>
              </w:rPr>
            </w:pPr>
            <w:ins w:id="19"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20" w:author="ZTE" w:date="2020-06-05T15:20:00Z"/>
                <w:sz w:val="18"/>
                <w:szCs w:val="18"/>
                <w:lang w:val="en-US"/>
              </w:rPr>
            </w:pPr>
            <w:ins w:id="21"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ListParagraph"/>
              <w:numPr>
                <w:ilvl w:val="0"/>
                <w:numId w:val="35"/>
              </w:numPr>
              <w:spacing w:after="100"/>
              <w:rPr>
                <w:ins w:id="22" w:author="ZTE" w:date="2020-06-05T15:20:00Z"/>
                <w:sz w:val="18"/>
                <w:szCs w:val="18"/>
                <w:lang w:val="de-DE"/>
              </w:rPr>
            </w:pPr>
            <w:ins w:id="23"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ListParagraph"/>
              <w:numPr>
                <w:ilvl w:val="0"/>
                <w:numId w:val="35"/>
              </w:numPr>
              <w:spacing w:after="100"/>
              <w:rPr>
                <w:ins w:id="24" w:author="ZTE" w:date="2020-06-05T15:20:00Z"/>
                <w:sz w:val="18"/>
                <w:szCs w:val="18"/>
                <w:lang w:val="en-US"/>
              </w:rPr>
            </w:pPr>
            <w:ins w:id="25"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ListParagraph"/>
              <w:numPr>
                <w:ilvl w:val="0"/>
                <w:numId w:val="35"/>
              </w:numPr>
              <w:spacing w:after="100"/>
              <w:rPr>
                <w:ins w:id="26" w:author="ZTE" w:date="2020-06-05T15:20:00Z"/>
                <w:sz w:val="18"/>
                <w:szCs w:val="18"/>
                <w:lang w:val="en-US"/>
              </w:rPr>
            </w:pPr>
            <w:ins w:id="27"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C931BB" w:rsidRPr="00E00045" w14:paraId="78630C8B" w14:textId="77777777" w:rsidTr="00F02F05">
              <w:trPr>
                <w:ins w:id="28" w:author="ZTE" w:date="2020-06-05T15:20:00Z"/>
              </w:trPr>
              <w:tc>
                <w:tcPr>
                  <w:tcW w:w="6095" w:type="dxa"/>
                </w:tcPr>
                <w:p w14:paraId="6593F676" w14:textId="77777777" w:rsidR="00C931BB" w:rsidRPr="00E00045" w:rsidRDefault="00C931BB" w:rsidP="00C931BB">
                  <w:pPr>
                    <w:spacing w:before="100" w:after="100"/>
                    <w:rPr>
                      <w:ins w:id="29" w:author="ZTE" w:date="2020-06-05T15:20:00Z"/>
                      <w:rFonts w:eastAsiaTheme="minorEastAsia"/>
                      <w:sz w:val="18"/>
                      <w:szCs w:val="18"/>
                      <w:lang w:val="en-US" w:eastAsia="zh-CN"/>
                    </w:rPr>
                  </w:pPr>
                  <w:ins w:id="30"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F02F05">
              <w:trPr>
                <w:ins w:id="31" w:author="ZTE" w:date="2020-06-05T15:20:00Z"/>
              </w:trPr>
              <w:tc>
                <w:tcPr>
                  <w:tcW w:w="6095" w:type="dxa"/>
                </w:tcPr>
                <w:p w14:paraId="0AE5351F" w14:textId="77777777" w:rsidR="00C931BB" w:rsidRPr="00E00045" w:rsidRDefault="00C931BB" w:rsidP="00C931BB">
                  <w:pPr>
                    <w:spacing w:after="40"/>
                    <w:rPr>
                      <w:ins w:id="32" w:author="ZTE" w:date="2020-06-05T15:20:00Z"/>
                      <w:sz w:val="16"/>
                      <w:szCs w:val="16"/>
                      <w:lang w:val="en-US"/>
                    </w:rPr>
                  </w:pPr>
                  <w:ins w:id="33"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34" w:author="ZTE" w:date="2020-06-05T15:20:00Z"/>
                      <w:sz w:val="16"/>
                      <w:szCs w:val="16"/>
                      <w:lang w:val="en-US"/>
                    </w:rPr>
                  </w:pPr>
                  <w:ins w:id="35"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36" w:author="ZTE" w:date="2020-06-05T15:20:00Z"/>
                      <w:sz w:val="16"/>
                      <w:szCs w:val="16"/>
                      <w:lang w:val="en-US"/>
                    </w:rPr>
                  </w:pPr>
                  <w:ins w:id="37"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38" w:author="ZTE" w:date="2020-06-05T15:20:00Z"/>
                      <w:sz w:val="18"/>
                      <w:szCs w:val="18"/>
                      <w:lang w:val="en-US"/>
                    </w:rPr>
                  </w:pPr>
                  <w:ins w:id="39" w:author="ZTE" w:date="2020-06-05T15:20:00Z">
                    <w:r w:rsidRPr="00E00045">
                      <w:rPr>
                        <w:sz w:val="16"/>
                        <w:szCs w:val="16"/>
                        <w:lang w:val="en-US"/>
                      </w:rPr>
                      <w:t>npusch-CyclicShift-r16                                             (~1bits)</w:t>
                    </w:r>
                  </w:ins>
                </w:p>
              </w:tc>
            </w:tr>
          </w:tbl>
          <w:p w14:paraId="0CCA98F1" w14:textId="77777777" w:rsidR="00C931BB" w:rsidRPr="00E00045" w:rsidRDefault="00C931BB" w:rsidP="00C931BB">
            <w:pPr>
              <w:spacing w:after="0" w:line="200" w:lineRule="exact"/>
              <w:rPr>
                <w:ins w:id="40"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C931BB" w:rsidRPr="00E00045" w14:paraId="400ACF5D" w14:textId="77777777" w:rsidTr="00F02F05">
              <w:trPr>
                <w:ins w:id="41" w:author="ZTE" w:date="2020-06-05T15:20:00Z"/>
              </w:trPr>
              <w:tc>
                <w:tcPr>
                  <w:tcW w:w="6095" w:type="dxa"/>
                </w:tcPr>
                <w:p w14:paraId="535A08A7" w14:textId="77777777" w:rsidR="00C931BB" w:rsidRPr="00E00045" w:rsidRDefault="00C931BB" w:rsidP="00C931BB">
                  <w:pPr>
                    <w:spacing w:before="100" w:after="100"/>
                    <w:rPr>
                      <w:ins w:id="42" w:author="ZTE" w:date="2020-06-05T15:20:00Z"/>
                      <w:rFonts w:eastAsiaTheme="minorEastAsia"/>
                      <w:sz w:val="18"/>
                      <w:szCs w:val="18"/>
                      <w:lang w:val="en-US" w:eastAsia="zh-CN"/>
                    </w:rPr>
                  </w:pPr>
                  <w:ins w:id="43"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C931BB" w:rsidRPr="00E00045" w14:paraId="76CAC49B" w14:textId="77777777" w:rsidTr="00F02F05">
              <w:trPr>
                <w:ins w:id="44" w:author="ZTE" w:date="2020-06-05T15:20:00Z"/>
              </w:trPr>
              <w:tc>
                <w:tcPr>
                  <w:tcW w:w="6095" w:type="dxa"/>
                </w:tcPr>
                <w:p w14:paraId="79C1F919" w14:textId="77777777" w:rsidR="00C931BB" w:rsidRPr="00E00045" w:rsidRDefault="00C931BB" w:rsidP="00C931BB">
                  <w:pPr>
                    <w:spacing w:after="40"/>
                    <w:rPr>
                      <w:ins w:id="45" w:author="ZTE" w:date="2020-06-05T15:20:00Z"/>
                      <w:rFonts w:eastAsia="Yu Mincho"/>
                      <w:sz w:val="16"/>
                      <w:szCs w:val="16"/>
                      <w:lang w:val="en-US"/>
                    </w:rPr>
                  </w:pPr>
                  <w:ins w:id="46"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47" w:author="ZTE" w:date="2020-06-05T15:20:00Z"/>
                      <w:sz w:val="16"/>
                      <w:szCs w:val="16"/>
                      <w:lang w:val="en-US"/>
                    </w:rPr>
                  </w:pPr>
                  <w:ins w:id="48"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49" w:author="ZTE" w:date="2020-06-05T15:20:00Z"/>
                      <w:sz w:val="16"/>
                      <w:szCs w:val="16"/>
                      <w:lang w:val="en-US"/>
                    </w:rPr>
                  </w:pPr>
                  <w:ins w:id="50"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61345110" w14:textId="77777777" w:rsidR="00C931BB" w:rsidRPr="00E00045" w:rsidRDefault="00C931BB" w:rsidP="00C931BB">
                  <w:pPr>
                    <w:spacing w:after="40"/>
                    <w:rPr>
                      <w:ins w:id="51" w:author="ZTE" w:date="2020-06-05T15:20:00Z"/>
                      <w:sz w:val="16"/>
                      <w:szCs w:val="16"/>
                      <w:lang w:val="en-US"/>
                    </w:rPr>
                  </w:pPr>
                  <w:ins w:id="52" w:author="ZTE" w:date="2020-06-05T15:20:00Z">
                    <w:r w:rsidRPr="00E00045">
                      <w:rPr>
                        <w:sz w:val="16"/>
                        <w:szCs w:val="16"/>
                        <w:lang w:val="en-US"/>
                      </w:rPr>
                      <w:t xml:space="preserve">      prb-AllocationInfo-r16       BIT STRING (SIZE(10))</w:t>
                    </w:r>
                  </w:ins>
                </w:p>
                <w:p w14:paraId="2F16CCE0" w14:textId="77777777" w:rsidR="00C931BB" w:rsidRPr="00E00045" w:rsidRDefault="00C931BB" w:rsidP="00C931BB">
                  <w:pPr>
                    <w:spacing w:after="40"/>
                    <w:rPr>
                      <w:ins w:id="53" w:author="ZTE" w:date="2020-06-05T15:20:00Z"/>
                      <w:sz w:val="16"/>
                      <w:szCs w:val="16"/>
                      <w:lang w:val="en-US"/>
                    </w:rPr>
                  </w:pPr>
                  <w:ins w:id="54"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55" w:author="ZTE" w:date="2020-06-05T15:20:00Z"/>
                      <w:sz w:val="16"/>
                      <w:szCs w:val="16"/>
                      <w:lang w:val="en-US"/>
                    </w:rPr>
                  </w:pPr>
                  <w:ins w:id="56"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5D6ABC47" w14:textId="77777777" w:rsidR="00C931BB" w:rsidRPr="00E00045" w:rsidRDefault="00C931BB" w:rsidP="00C931BB">
                  <w:pPr>
                    <w:spacing w:after="40"/>
                    <w:rPr>
                      <w:ins w:id="57" w:author="ZTE" w:date="2020-06-05T15:20:00Z"/>
                      <w:rFonts w:eastAsia="Yu Mincho"/>
                      <w:sz w:val="16"/>
                      <w:szCs w:val="16"/>
                      <w:lang w:val="en-US"/>
                    </w:rPr>
                  </w:pPr>
                  <w:ins w:id="58" w:author="ZTE" w:date="2020-06-05T15:20:00Z">
                    <w:r w:rsidRPr="00E00045">
                      <w:rPr>
                        <w:sz w:val="16"/>
                        <w:szCs w:val="16"/>
                        <w:lang w:val="en-US"/>
                      </w:rPr>
                      <w:t xml:space="preserve">      prb-AllocationInfo-r16       BIT STRING (SIZE(8)),   </w:t>
                    </w:r>
                  </w:ins>
                </w:p>
                <w:p w14:paraId="62C5C67C" w14:textId="77777777" w:rsidR="00C931BB" w:rsidRPr="00E00045" w:rsidRDefault="00C931BB" w:rsidP="00C931BB">
                  <w:pPr>
                    <w:spacing w:after="40"/>
                    <w:ind w:firstLineChars="300" w:firstLine="480"/>
                    <w:rPr>
                      <w:ins w:id="59" w:author="ZTE" w:date="2020-06-05T15:20:00Z"/>
                      <w:sz w:val="16"/>
                      <w:szCs w:val="16"/>
                      <w:lang w:val="en-US"/>
                    </w:rPr>
                  </w:pPr>
                  <w:ins w:id="60" w:author="ZTE" w:date="2020-06-05T15:20:00Z">
                    <w:r w:rsidRPr="00E00045">
                      <w:rPr>
                        <w:sz w:val="16"/>
                        <w:szCs w:val="16"/>
                        <w:lang w:val="en-US"/>
                      </w:rPr>
                      <w:t xml:space="preserve">locationCE-ModeB-r16      INTEGER (0..5)  </w:t>
                    </w:r>
                  </w:ins>
                </w:p>
                <w:p w14:paraId="585C62F4" w14:textId="77777777" w:rsidR="00C931BB" w:rsidRPr="00E00045" w:rsidRDefault="00C931BB" w:rsidP="00C931BB">
                  <w:pPr>
                    <w:spacing w:after="40"/>
                    <w:ind w:firstLineChars="300" w:firstLine="480"/>
                    <w:rPr>
                      <w:ins w:id="61" w:author="ZTE" w:date="2020-06-05T15:20:00Z"/>
                      <w:rFonts w:eastAsia="Yu Mincho"/>
                      <w:sz w:val="16"/>
                      <w:szCs w:val="16"/>
                      <w:lang w:val="en-US"/>
                    </w:rPr>
                  </w:pPr>
                  <w:ins w:id="62"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63" w:author="ZTE" w:date="2020-06-05T15:20:00Z"/>
                      <w:sz w:val="16"/>
                      <w:szCs w:val="16"/>
                      <w:lang w:val="en-US"/>
                    </w:rPr>
                  </w:pPr>
                  <w:ins w:id="64"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65" w:author="ZTE" w:date="2020-06-05T15:20:00Z"/>
                      <w:rFonts w:eastAsia="Yu Mincho"/>
                      <w:sz w:val="18"/>
                      <w:szCs w:val="18"/>
                      <w:lang w:val="en-US"/>
                    </w:rPr>
                  </w:pPr>
                  <w:ins w:id="66" w:author="ZTE" w:date="2020-06-05T15:20:00Z">
                    <w:r w:rsidRPr="00E00045">
                      <w:rPr>
                        <w:sz w:val="16"/>
                        <w:szCs w:val="16"/>
                        <w:lang w:val="en-US"/>
                      </w:rPr>
                      <w:t>pusch-CyclicShift-r16                                           (~1 bits)</w:t>
                    </w:r>
                  </w:ins>
                </w:p>
              </w:tc>
            </w:tr>
          </w:tbl>
          <w:p w14:paraId="5BE55DA7" w14:textId="77777777" w:rsidR="00C931BB" w:rsidRPr="00E00045" w:rsidRDefault="00C931BB" w:rsidP="00C931BB">
            <w:pPr>
              <w:spacing w:after="0"/>
              <w:rPr>
                <w:ins w:id="67" w:author="ZTE" w:date="2020-06-05T15:20:00Z"/>
                <w:rFonts w:eastAsia="Yu Mincho"/>
                <w:sz w:val="18"/>
                <w:szCs w:val="18"/>
                <w:lang w:val="en-US"/>
              </w:rPr>
            </w:pPr>
          </w:p>
          <w:p w14:paraId="4706669C" w14:textId="77777777" w:rsidR="00C931BB" w:rsidRDefault="00C931BB" w:rsidP="00C931BB">
            <w:pPr>
              <w:pStyle w:val="ListParagraph"/>
              <w:numPr>
                <w:ilvl w:val="0"/>
                <w:numId w:val="35"/>
              </w:numPr>
              <w:spacing w:after="100"/>
              <w:rPr>
                <w:ins w:id="68" w:author="ZTE" w:date="2020-06-05T15:20:00Z"/>
                <w:sz w:val="18"/>
                <w:szCs w:val="18"/>
                <w:lang w:val="en-US"/>
              </w:rPr>
            </w:pPr>
            <w:ins w:id="69" w:author="ZTE" w:date="2020-06-05T15:20:00Z">
              <w:r w:rsidRPr="00E00045">
                <w:rPr>
                  <w:sz w:val="18"/>
                  <w:szCs w:val="18"/>
                  <w:lang w:val="en-US"/>
                </w:rPr>
                <w:lastRenderedPageBreak/>
                <w:t>One thing need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ListParagraph"/>
              <w:numPr>
                <w:ilvl w:val="0"/>
                <w:numId w:val="35"/>
              </w:numPr>
              <w:spacing w:after="100"/>
              <w:rPr>
                <w:sz w:val="18"/>
                <w:szCs w:val="18"/>
                <w:lang w:val="en-US"/>
              </w:rPr>
            </w:pPr>
            <w:ins w:id="70" w:author="ZTE" w:date="2020-06-05T15:20:00Z">
              <w:r w:rsidRPr="00C931BB">
                <w:rPr>
                  <w:sz w:val="18"/>
                  <w:szCs w:val="18"/>
                  <w:lang w:val="en-US"/>
                </w:rPr>
                <w:t>Moreover, we disagree with QC that such “identifier” can be provided via the PUR request message as this cannot handle the “m” counting issue.</w:t>
              </w:r>
            </w:ins>
          </w:p>
        </w:tc>
      </w:tr>
      <w:tr w:rsidR="00807CE8" w14:paraId="448924A4" w14:textId="77777777" w:rsidTr="002C12E5">
        <w:tc>
          <w:tcPr>
            <w:tcW w:w="1555" w:type="dxa"/>
          </w:tcPr>
          <w:p w14:paraId="6768AAF1" w14:textId="164DA3F4" w:rsidR="00807CE8" w:rsidRPr="00807CE8" w:rsidRDefault="00807CE8" w:rsidP="00C931BB">
            <w:pPr>
              <w:rPr>
                <w:sz w:val="20"/>
                <w:szCs w:val="20"/>
                <w:lang w:val="en-US"/>
              </w:rPr>
            </w:pPr>
            <w:ins w:id="71" w:author="Ericsson" w:date="2020-06-05T12:52:00Z">
              <w:r>
                <w:rPr>
                  <w:sz w:val="20"/>
                  <w:szCs w:val="20"/>
                  <w:lang w:val="en-US"/>
                </w:rPr>
                <w:lastRenderedPageBreak/>
                <w:t>Ericsson2</w:t>
              </w:r>
            </w:ins>
          </w:p>
        </w:tc>
        <w:tc>
          <w:tcPr>
            <w:tcW w:w="1275" w:type="dxa"/>
          </w:tcPr>
          <w:p w14:paraId="3572DB7C" w14:textId="77777777" w:rsidR="00807CE8" w:rsidRDefault="00807CE8" w:rsidP="00C931BB">
            <w:pPr>
              <w:rPr>
                <w:lang w:val="en-US"/>
              </w:rPr>
            </w:pPr>
          </w:p>
        </w:tc>
        <w:tc>
          <w:tcPr>
            <w:tcW w:w="6804" w:type="dxa"/>
          </w:tcPr>
          <w:p w14:paraId="253C5C25" w14:textId="6A6AD7AE" w:rsidR="00807CE8" w:rsidRDefault="00807CE8" w:rsidP="00C931BB">
            <w:pPr>
              <w:rPr>
                <w:ins w:id="72" w:author="Ericsson" w:date="2020-06-05T12:54:00Z"/>
                <w:sz w:val="18"/>
                <w:szCs w:val="18"/>
                <w:lang w:val="en-US"/>
              </w:rPr>
            </w:pPr>
            <w:ins w:id="73" w:author="Ericsson" w:date="2020-06-05T12:53:00Z">
              <w:r>
                <w:rPr>
                  <w:sz w:val="18"/>
                  <w:szCs w:val="18"/>
                  <w:lang w:val="en-US"/>
                </w:rPr>
                <w:t>Regarding use of PUR-RNTI as the identifier, we have similar concerns as</w:t>
              </w:r>
            </w:ins>
            <w:ins w:id="74" w:author="Ericsson" w:date="2020-06-05T12:54:00Z">
              <w:r>
                <w:rPr>
                  <w:sz w:val="18"/>
                  <w:szCs w:val="18"/>
                  <w:lang w:val="en-US"/>
                </w:rPr>
                <w:t xml:space="preserve"> in ZTE2 reply.</w:t>
              </w:r>
            </w:ins>
          </w:p>
          <w:p w14:paraId="192C534F" w14:textId="77777777" w:rsidR="00807CE8" w:rsidRDefault="00807CE8" w:rsidP="00C931BB">
            <w:pPr>
              <w:rPr>
                <w:ins w:id="75" w:author="Ericsson" w:date="2020-06-05T12:57:00Z"/>
                <w:sz w:val="18"/>
                <w:szCs w:val="18"/>
                <w:lang w:val="en-US"/>
              </w:rPr>
            </w:pPr>
            <w:ins w:id="76" w:author="Ericsson" w:date="2020-06-05T12:54:00Z">
              <w:r>
                <w:rPr>
                  <w:sz w:val="18"/>
                  <w:szCs w:val="18"/>
                  <w:lang w:val="en-US"/>
                </w:rPr>
                <w:t>Also, we don't support specifying a new identifier (e.g. as in Nokia reply) for the CP sol</w:t>
              </w:r>
            </w:ins>
            <w:ins w:id="77" w:author="Ericsson" w:date="2020-06-05T12:55:00Z">
              <w:r>
                <w:rPr>
                  <w:sz w:val="18"/>
                  <w:szCs w:val="18"/>
                  <w:lang w:val="en-US"/>
                </w:rPr>
                <w:t>ution</w:t>
              </w:r>
            </w:ins>
            <w:ins w:id="78" w:author="Ericsson" w:date="2020-06-05T12:54:00Z">
              <w:r>
                <w:rPr>
                  <w:sz w:val="18"/>
                  <w:szCs w:val="18"/>
                  <w:lang w:val="en-US"/>
                </w:rPr>
                <w:t>. To us the intention should be to make it work without such, otherwise we would be almost</w:t>
              </w:r>
            </w:ins>
            <w:ins w:id="79" w:author="Ericsson" w:date="2020-06-05T12:55:00Z">
              <w:r>
                <w:rPr>
                  <w:sz w:val="18"/>
                  <w:szCs w:val="18"/>
                  <w:lang w:val="en-US"/>
                </w:rPr>
                <w:t xml:space="preserve"> replicating the UP solution.</w:t>
              </w:r>
            </w:ins>
          </w:p>
          <w:p w14:paraId="2A1768FA" w14:textId="3749D865" w:rsidR="00807CE8" w:rsidRDefault="00807CE8" w:rsidP="00C931BB">
            <w:pPr>
              <w:rPr>
                <w:ins w:id="80" w:author="Ericsson" w:date="2020-06-05T12:58:00Z"/>
                <w:sz w:val="18"/>
                <w:szCs w:val="18"/>
                <w:lang w:val="en-US"/>
              </w:rPr>
            </w:pPr>
            <w:ins w:id="81" w:author="Ericsson" w:date="2020-06-05T12:57:00Z">
              <w:r>
                <w:rPr>
                  <w:sz w:val="18"/>
                  <w:szCs w:val="18"/>
                  <w:lang w:val="en-US"/>
                </w:rPr>
                <w:t>Additionally</w:t>
              </w:r>
            </w:ins>
            <w:ins w:id="82" w:author="Ericsson" w:date="2020-06-05T13:01:00Z">
              <w:r w:rsidR="000610A3">
                <w:rPr>
                  <w:sz w:val="18"/>
                  <w:szCs w:val="18"/>
                  <w:lang w:val="en-US"/>
                </w:rPr>
                <w:t>,</w:t>
              </w:r>
            </w:ins>
            <w:ins w:id="83" w:author="Ericsson" w:date="2020-06-05T12:57:00Z">
              <w:r>
                <w:rPr>
                  <w:sz w:val="18"/>
                  <w:szCs w:val="18"/>
                  <w:lang w:val="en-US"/>
                </w:rPr>
                <w:t xml:space="preserve"> we don't support HW proposal on MME involvement.</w:t>
              </w:r>
            </w:ins>
          </w:p>
          <w:p w14:paraId="125AE829" w14:textId="74D07953" w:rsidR="000610A3" w:rsidRPr="00E00045" w:rsidRDefault="000610A3" w:rsidP="00C931BB">
            <w:pPr>
              <w:rPr>
                <w:sz w:val="18"/>
                <w:szCs w:val="18"/>
                <w:lang w:val="en-US"/>
              </w:rPr>
            </w:pPr>
            <w:ins w:id="84" w:author="Ericsson" w:date="2020-06-05T12:58:00Z">
              <w:r>
                <w:rPr>
                  <w:sz w:val="18"/>
                  <w:szCs w:val="18"/>
                  <w:lang w:val="en-US"/>
                </w:rPr>
                <w:t>To us the method we propose in [1] is not a big restriction as the UE functionality is not restricted</w:t>
              </w:r>
            </w:ins>
            <w:ins w:id="85" w:author="Ericsson" w:date="2020-06-05T12:59:00Z">
              <w:r>
                <w:rPr>
                  <w:sz w:val="18"/>
                  <w:szCs w:val="18"/>
                  <w:lang w:val="en-US"/>
                </w:rPr>
                <w:t xml:space="preserve"> when it comes to sending data outside of PUR occasion. </w:t>
              </w:r>
            </w:ins>
            <w:ins w:id="86" w:author="Ericsson" w:date="2020-06-05T13:01:00Z">
              <w:r>
                <w:rPr>
                  <w:sz w:val="18"/>
                  <w:szCs w:val="18"/>
                  <w:lang w:val="en-US"/>
                </w:rPr>
                <w:t xml:space="preserve">The restriction </w:t>
              </w:r>
            </w:ins>
            <w:ins w:id="87" w:author="Ericsson" w:date="2020-06-05T13:02:00Z">
              <w:r>
                <w:rPr>
                  <w:sz w:val="18"/>
                  <w:szCs w:val="18"/>
                  <w:lang w:val="en-US"/>
                </w:rPr>
                <w:t xml:space="preserve">only </w:t>
              </w:r>
            </w:ins>
            <w:ins w:id="88" w:author="Ericsson" w:date="2020-06-05T13:01:00Z">
              <w:r>
                <w:rPr>
                  <w:sz w:val="18"/>
                  <w:szCs w:val="18"/>
                  <w:lang w:val="en-US"/>
                </w:rPr>
                <w:t>applies to when the UE</w:t>
              </w:r>
            </w:ins>
            <w:ins w:id="89" w:author="Ericsson" w:date="2020-06-05T13:02:00Z">
              <w:r>
                <w:rPr>
                  <w:sz w:val="18"/>
                  <w:szCs w:val="18"/>
                  <w:lang w:val="en-US"/>
                </w:rPr>
                <w:t xml:space="preserve"> wants to request change in PUR configuration</w:t>
              </w:r>
            </w:ins>
            <w:ins w:id="90" w:author="Ericsson" w:date="2020-06-05T13:03:00Z">
              <w:r>
                <w:rPr>
                  <w:sz w:val="18"/>
                  <w:szCs w:val="18"/>
                  <w:lang w:val="en-US"/>
                </w:rPr>
                <w:t xml:space="preserve">. </w:t>
              </w:r>
            </w:ins>
            <w:ins w:id="91" w:author="Ericsson" w:date="2020-06-05T13:04:00Z">
              <w:r>
                <w:rPr>
                  <w:sz w:val="18"/>
                  <w:szCs w:val="18"/>
                  <w:lang w:val="en-US"/>
                </w:rPr>
                <w:t>I</w:t>
              </w:r>
            </w:ins>
            <w:ins w:id="92" w:author="Ericsson" w:date="2020-06-05T13:02:00Z">
              <w:r>
                <w:rPr>
                  <w:sz w:val="18"/>
                  <w:szCs w:val="18"/>
                  <w:lang w:val="en-US"/>
                </w:rPr>
                <w:t xml:space="preserve">n practice we don't think this will be a </w:t>
              </w:r>
            </w:ins>
            <w:ins w:id="93" w:author="Ericsson" w:date="2020-06-05T13:04:00Z">
              <w:r>
                <w:rPr>
                  <w:sz w:val="18"/>
                  <w:szCs w:val="18"/>
                  <w:lang w:val="en-US"/>
                </w:rPr>
                <w:t xml:space="preserve">serious </w:t>
              </w:r>
            </w:ins>
            <w:ins w:id="94" w:author="Ericsson" w:date="2020-06-05T13:02:00Z">
              <w:r>
                <w:rPr>
                  <w:sz w:val="18"/>
                  <w:szCs w:val="18"/>
                  <w:lang w:val="en-US"/>
                </w:rPr>
                <w:t xml:space="preserve">restriction considering a </w:t>
              </w:r>
            </w:ins>
            <w:ins w:id="95" w:author="Ericsson" w:date="2020-06-05T13:04:00Z">
              <w:r>
                <w:rPr>
                  <w:sz w:val="18"/>
                  <w:szCs w:val="18"/>
                  <w:lang w:val="en-US"/>
                </w:rPr>
                <w:t>l</w:t>
              </w:r>
            </w:ins>
            <w:ins w:id="96" w:author="Ericsson" w:date="2020-06-05T13:02:00Z">
              <w:r>
                <w:rPr>
                  <w:sz w:val="18"/>
                  <w:szCs w:val="18"/>
                  <w:lang w:val="en-US"/>
                </w:rPr>
                <w:t>ikely</w:t>
              </w:r>
            </w:ins>
            <w:ins w:id="97" w:author="Ericsson" w:date="2020-06-05T13:04:00Z">
              <w:r>
                <w:rPr>
                  <w:sz w:val="18"/>
                  <w:szCs w:val="18"/>
                  <w:lang w:val="en-US"/>
                </w:rPr>
                <w:t xml:space="preserve"> PUR</w:t>
              </w:r>
            </w:ins>
            <w:ins w:id="98" w:author="Ericsson" w:date="2020-06-05T13:02:00Z">
              <w:r>
                <w:rPr>
                  <w:sz w:val="18"/>
                  <w:szCs w:val="18"/>
                  <w:lang w:val="en-US"/>
                </w:rPr>
                <w:t xml:space="preserve"> use case wou</w:t>
              </w:r>
            </w:ins>
            <w:ins w:id="99" w:author="Ericsson" w:date="2020-06-05T13:03:00Z">
              <w:r>
                <w:rPr>
                  <w:sz w:val="18"/>
                  <w:szCs w:val="18"/>
                  <w:lang w:val="en-US"/>
                </w:rPr>
                <w:t>ld be for UEs which most of the time would only use the allocated PUR resources.</w:t>
              </w:r>
            </w:ins>
            <w:ins w:id="100" w:author="Ericsson" w:date="2020-06-05T13:04:00Z">
              <w:r>
                <w:rPr>
                  <w:sz w:val="18"/>
                  <w:szCs w:val="18"/>
                  <w:lang w:val="en-US"/>
                </w:rPr>
                <w:t xml:space="preserve"> If PUR configuration would need frequent updates/releases </w:t>
              </w:r>
            </w:ins>
            <w:ins w:id="101" w:author="Ericsson" w:date="2020-06-05T13:05:00Z">
              <w:r>
                <w:rPr>
                  <w:sz w:val="18"/>
                  <w:szCs w:val="18"/>
                  <w:lang w:val="en-US"/>
                </w:rPr>
                <w:t>any power consumption savings would be mostly negated thus PUR should not be used for such use cases to start with.</w:t>
              </w:r>
            </w:ins>
          </w:p>
        </w:tc>
      </w:tr>
      <w:tr w:rsidR="00065BD9" w14:paraId="036C202C" w14:textId="77777777" w:rsidTr="002C12E5">
        <w:trPr>
          <w:ins w:id="102" w:author="QC (Umesh)" w:date="2020-06-05T08:56:00Z"/>
        </w:trPr>
        <w:tc>
          <w:tcPr>
            <w:tcW w:w="1555" w:type="dxa"/>
          </w:tcPr>
          <w:p w14:paraId="32505060" w14:textId="29F109E4" w:rsidR="00065BD9" w:rsidRDefault="00065BD9" w:rsidP="00C931BB">
            <w:pPr>
              <w:rPr>
                <w:ins w:id="103" w:author="QC (Umesh)" w:date="2020-06-05T08:56:00Z"/>
                <w:lang w:val="en-US"/>
              </w:rPr>
            </w:pPr>
            <w:ins w:id="104" w:author="QC (Umesh)" w:date="2020-06-05T08:56:00Z">
              <w:r>
                <w:rPr>
                  <w:lang w:val="en-US"/>
                </w:rPr>
                <w:t>Qualcomm2</w:t>
              </w:r>
            </w:ins>
          </w:p>
        </w:tc>
        <w:tc>
          <w:tcPr>
            <w:tcW w:w="1275" w:type="dxa"/>
          </w:tcPr>
          <w:p w14:paraId="4E282E25" w14:textId="77777777" w:rsidR="00065BD9" w:rsidRDefault="00065BD9" w:rsidP="00C931BB">
            <w:pPr>
              <w:rPr>
                <w:ins w:id="105" w:author="QC (Umesh)" w:date="2020-06-05T08:56:00Z"/>
                <w:lang w:val="en-US"/>
              </w:rPr>
            </w:pPr>
          </w:p>
        </w:tc>
        <w:tc>
          <w:tcPr>
            <w:tcW w:w="6804" w:type="dxa"/>
          </w:tcPr>
          <w:p w14:paraId="07258856" w14:textId="77777777" w:rsidR="00065BD9" w:rsidRDefault="00065BD9" w:rsidP="00C931BB">
            <w:pPr>
              <w:rPr>
                <w:ins w:id="106" w:author="QC (Umesh)" w:date="2020-06-05T08:56:00Z"/>
                <w:sz w:val="18"/>
                <w:szCs w:val="18"/>
                <w:lang w:val="en-US"/>
              </w:rPr>
            </w:pPr>
            <w:ins w:id="107" w:author="QC (Umesh)" w:date="2020-06-05T08:56:00Z">
              <w:r>
                <w:rPr>
                  <w:sz w:val="18"/>
                  <w:szCs w:val="18"/>
                  <w:lang w:val="en-US"/>
                </w:rPr>
                <w:t>Regarding ZTE’s comment</w:t>
              </w:r>
              <w:r w:rsidR="00F43FD2">
                <w:rPr>
                  <w:sz w:val="18"/>
                  <w:szCs w:val="18"/>
                  <w:lang w:val="en-US"/>
                </w:rPr>
                <w:t xml:space="preserve"> on overhead:</w:t>
              </w:r>
            </w:ins>
          </w:p>
          <w:p w14:paraId="466FA79B" w14:textId="6018A1CC" w:rsidR="008D0DCD" w:rsidRDefault="00F43FD2" w:rsidP="00C931BB">
            <w:pPr>
              <w:rPr>
                <w:ins w:id="108" w:author="QC (Umesh)" w:date="2020-06-05T08:58:00Z"/>
                <w:sz w:val="18"/>
                <w:szCs w:val="18"/>
                <w:lang w:val="en-US"/>
              </w:rPr>
            </w:pPr>
            <w:ins w:id="109" w:author="QC (Umesh)" w:date="2020-06-05T08:56:00Z">
              <w:r>
                <w:rPr>
                  <w:sz w:val="18"/>
                  <w:szCs w:val="18"/>
                  <w:lang w:val="en-US"/>
                </w:rPr>
                <w:t>Let</w:t>
              </w:r>
            </w:ins>
            <w:ins w:id="110" w:author="QC (Umesh)" w:date="2020-06-05T09:07:00Z">
              <w:r w:rsidR="00E7419D">
                <w:rPr>
                  <w:sz w:val="18"/>
                  <w:szCs w:val="18"/>
                  <w:lang w:val="en-US"/>
                </w:rPr>
                <w:t>’</w:t>
              </w:r>
            </w:ins>
            <w:ins w:id="111" w:author="QC (Umesh)" w:date="2020-06-05T08:56:00Z">
              <w:r>
                <w:rPr>
                  <w:sz w:val="18"/>
                  <w:szCs w:val="18"/>
                  <w:lang w:val="en-US"/>
                </w:rPr>
                <w:t xml:space="preserve">s say </w:t>
              </w:r>
            </w:ins>
            <w:ins w:id="112" w:author="QC (Umesh)" w:date="2020-06-05T08:57:00Z">
              <w:r>
                <w:rPr>
                  <w:sz w:val="18"/>
                  <w:szCs w:val="18"/>
                  <w:lang w:val="en-US"/>
                </w:rPr>
                <w:t>4 additional bits are added for resolving RNTI collision. That is total 20 bits</w:t>
              </w:r>
            </w:ins>
            <w:ins w:id="113" w:author="QC (Umesh)" w:date="2020-06-05T09:07:00Z">
              <w:r w:rsidR="00E7419D">
                <w:rPr>
                  <w:sz w:val="18"/>
                  <w:szCs w:val="18"/>
                  <w:lang w:val="en-US"/>
                </w:rPr>
                <w:t xml:space="preserve"> because RNTI is 16 bits</w:t>
              </w:r>
            </w:ins>
            <w:ins w:id="114" w:author="QC (Umesh)" w:date="2020-06-05T08:57:00Z">
              <w:r>
                <w:rPr>
                  <w:sz w:val="18"/>
                  <w:szCs w:val="18"/>
                  <w:lang w:val="en-US"/>
                </w:rPr>
                <w:t xml:space="preserve">. That is enough to address roughly a million UEs. That has </w:t>
              </w:r>
            </w:ins>
            <w:ins w:id="115" w:author="QC (Umesh)" w:date="2020-06-05T09:07:00Z">
              <w:r w:rsidR="00D228F0">
                <w:rPr>
                  <w:sz w:val="18"/>
                  <w:szCs w:val="18"/>
                  <w:lang w:val="en-US"/>
                </w:rPr>
                <w:t>generally</w:t>
              </w:r>
            </w:ins>
            <w:ins w:id="116" w:author="QC (Umesh)" w:date="2020-06-05T08:57:00Z">
              <w:r>
                <w:rPr>
                  <w:sz w:val="18"/>
                  <w:szCs w:val="18"/>
                  <w:lang w:val="en-US"/>
                </w:rPr>
                <w:t xml:space="preserve"> been the upper bound on number of UEs</w:t>
              </w:r>
              <w:r w:rsidR="008D0DCD">
                <w:rPr>
                  <w:sz w:val="18"/>
                  <w:szCs w:val="18"/>
                  <w:lang w:val="en-US"/>
                </w:rPr>
                <w:t xml:space="preserve"> </w:t>
              </w:r>
            </w:ins>
            <w:ins w:id="117" w:author="QC (Umesh)" w:date="2020-06-05T08:58:00Z">
              <w:r w:rsidR="008D0DCD">
                <w:rPr>
                  <w:sz w:val="18"/>
                  <w:szCs w:val="18"/>
                  <w:lang w:val="en-US"/>
                </w:rPr>
                <w:t>in any MTC system design.</w:t>
              </w:r>
            </w:ins>
          </w:p>
          <w:p w14:paraId="59224278" w14:textId="7C26A117" w:rsidR="000927F5" w:rsidRDefault="008D0DCD" w:rsidP="00C931BB">
            <w:pPr>
              <w:rPr>
                <w:ins w:id="118" w:author="QC (Umesh)" w:date="2020-06-05T09:10:00Z"/>
                <w:sz w:val="18"/>
                <w:szCs w:val="18"/>
                <w:lang w:val="en-US"/>
              </w:rPr>
            </w:pPr>
            <w:ins w:id="119" w:author="QC (Umesh)" w:date="2020-06-05T08:58:00Z">
              <w:r>
                <w:rPr>
                  <w:sz w:val="18"/>
                  <w:szCs w:val="18"/>
                  <w:lang w:val="en-US"/>
                </w:rPr>
                <w:t>ZTE</w:t>
              </w:r>
              <w:r w:rsidR="00B55129">
                <w:rPr>
                  <w:sz w:val="18"/>
                  <w:szCs w:val="18"/>
                  <w:lang w:val="en-US"/>
                </w:rPr>
                <w:t xml:space="preserve"> clarified that the PUR resource “identifier” in their proposal is about</w:t>
              </w:r>
            </w:ins>
            <w:ins w:id="120" w:author="QC (Umesh)" w:date="2020-06-05T09:08:00Z">
              <w:r w:rsidR="00D228F0">
                <w:rPr>
                  <w:sz w:val="18"/>
                  <w:szCs w:val="18"/>
                  <w:lang w:val="en-US"/>
                </w:rPr>
                <w:t xml:space="preserve"> just</w:t>
              </w:r>
            </w:ins>
            <w:ins w:id="121" w:author="QC (Umesh)" w:date="2020-06-05T08:58:00Z">
              <w:r w:rsidR="00B55129">
                <w:rPr>
                  <w:sz w:val="18"/>
                  <w:szCs w:val="18"/>
                  <w:lang w:val="en-US"/>
                </w:rPr>
                <w:t xml:space="preserve"> ~43bits! Then complaining that 20 bits is “</w:t>
              </w:r>
              <w:r w:rsidR="00002B28">
                <w:rPr>
                  <w:sz w:val="18"/>
                  <w:szCs w:val="18"/>
                  <w:lang w:val="en-US"/>
                </w:rPr>
                <w:t>u</w:t>
              </w:r>
            </w:ins>
            <w:ins w:id="122" w:author="QC (Umesh)" w:date="2020-06-05T08:59:00Z">
              <w:r w:rsidR="00002B28">
                <w:rPr>
                  <w:sz w:val="18"/>
                  <w:szCs w:val="18"/>
                  <w:lang w:val="en-US"/>
                </w:rPr>
                <w:t xml:space="preserve">nnecessary signaling overhead” is </w:t>
              </w:r>
            </w:ins>
            <w:ins w:id="123" w:author="QC (Umesh)" w:date="2020-06-05T09:08:00Z">
              <w:r w:rsidR="00862A18">
                <w:rPr>
                  <w:sz w:val="18"/>
                  <w:szCs w:val="18"/>
                  <w:lang w:val="en-US"/>
                </w:rPr>
                <w:t>contradictory</w:t>
              </w:r>
            </w:ins>
            <w:ins w:id="124" w:author="QC (Umesh)" w:date="2020-06-05T08:59:00Z">
              <w:r w:rsidR="00002B28">
                <w:rPr>
                  <w:sz w:val="18"/>
                  <w:szCs w:val="18"/>
                  <w:lang w:val="en-US"/>
                </w:rPr>
                <w:t xml:space="preserve">. (For downlink, that would add </w:t>
              </w:r>
            </w:ins>
            <w:ins w:id="125" w:author="QC (Umesh)" w:date="2020-06-05T09:00:00Z">
              <w:r w:rsidR="00002B28">
                <w:rPr>
                  <w:sz w:val="18"/>
                  <w:szCs w:val="18"/>
                  <w:lang w:val="en-US"/>
                </w:rPr>
                <w:t>~</w:t>
              </w:r>
            </w:ins>
            <w:ins w:id="126" w:author="QC (Umesh)" w:date="2020-06-05T08:59:00Z">
              <w:r w:rsidR="00002B28">
                <w:rPr>
                  <w:sz w:val="18"/>
                  <w:szCs w:val="18"/>
                  <w:lang w:val="en-US"/>
                </w:rPr>
                <w:t>4 bits, ok,</w:t>
              </w:r>
            </w:ins>
            <w:ins w:id="127" w:author="QC (Umesh)" w:date="2020-06-05T09:00:00Z">
              <w:r w:rsidR="00002B28">
                <w:rPr>
                  <w:sz w:val="18"/>
                  <w:szCs w:val="18"/>
                  <w:lang w:val="en-US"/>
                </w:rPr>
                <w:t xml:space="preserve"> </w:t>
              </w:r>
            </w:ins>
            <w:ins w:id="128" w:author="QC (Umesh)" w:date="2020-06-05T09:09:00Z">
              <w:r w:rsidR="00862A18">
                <w:rPr>
                  <w:sz w:val="18"/>
                  <w:szCs w:val="18"/>
                  <w:lang w:val="en-US"/>
                </w:rPr>
                <w:t xml:space="preserve">may be </w:t>
              </w:r>
            </w:ins>
            <w:ins w:id="129" w:author="QC (Umesh)" w:date="2020-06-05T09:00:00Z">
              <w:r w:rsidR="00002B28">
                <w:rPr>
                  <w:sz w:val="18"/>
                  <w:szCs w:val="18"/>
                  <w:lang w:val="en-US"/>
                </w:rPr>
                <w:t>big deal</w:t>
              </w:r>
            </w:ins>
            <w:ins w:id="130" w:author="QC (Umesh)" w:date="2020-06-05T09:09:00Z">
              <w:r w:rsidR="00862A18">
                <w:rPr>
                  <w:sz w:val="18"/>
                  <w:szCs w:val="18"/>
                  <w:lang w:val="en-US"/>
                </w:rPr>
                <w:t xml:space="preserve"> in some cases</w:t>
              </w:r>
            </w:ins>
            <w:ins w:id="131" w:author="QC (Umesh)" w:date="2020-06-05T09:00:00Z">
              <w:r w:rsidR="00002B28">
                <w:rPr>
                  <w:sz w:val="18"/>
                  <w:szCs w:val="18"/>
                  <w:lang w:val="en-US"/>
                </w:rPr>
                <w:t>,</w:t>
              </w:r>
            </w:ins>
            <w:ins w:id="132" w:author="QC (Umesh)" w:date="2020-06-05T09:09:00Z">
              <w:r w:rsidR="00862A18">
                <w:rPr>
                  <w:sz w:val="18"/>
                  <w:szCs w:val="18"/>
                  <w:lang w:val="en-US"/>
                </w:rPr>
                <w:t xml:space="preserve"> but not here, because</w:t>
              </w:r>
            </w:ins>
            <w:ins w:id="133" w:author="QC (Umesh)" w:date="2020-06-05T08:59:00Z">
              <w:r w:rsidR="00002B28">
                <w:rPr>
                  <w:sz w:val="18"/>
                  <w:szCs w:val="18"/>
                  <w:lang w:val="en-US"/>
                </w:rPr>
                <w:t xml:space="preserve"> </w:t>
              </w:r>
            </w:ins>
            <w:ins w:id="134" w:author="QC (Umesh)" w:date="2020-06-05T09:00:00Z">
              <w:r w:rsidR="00002B28">
                <w:rPr>
                  <w:sz w:val="18"/>
                  <w:szCs w:val="18"/>
                  <w:lang w:val="en-US"/>
                </w:rPr>
                <w:t>RAN2</w:t>
              </w:r>
            </w:ins>
            <w:ins w:id="135" w:author="QC (Umesh)" w:date="2020-06-05T08:59:00Z">
              <w:r w:rsidR="00002B28">
                <w:rPr>
                  <w:sz w:val="18"/>
                  <w:szCs w:val="18"/>
                  <w:lang w:val="en-US"/>
                </w:rPr>
                <w:t xml:space="preserve"> discussed in the last online session and decided that adding a “couple of bytes” for the sake of moving one </w:t>
              </w:r>
            </w:ins>
            <w:ins w:id="136" w:author="QC (Umesh)" w:date="2020-06-05T09:09:00Z">
              <w:r w:rsidR="00862A18">
                <w:rPr>
                  <w:sz w:val="18"/>
                  <w:szCs w:val="18"/>
                  <w:lang w:val="en-US"/>
                </w:rPr>
                <w:t>field</w:t>
              </w:r>
            </w:ins>
            <w:ins w:id="137" w:author="QC (Umesh)" w:date="2020-06-05T08:59:00Z">
              <w:r w:rsidR="00002B28">
                <w:rPr>
                  <w:sz w:val="18"/>
                  <w:szCs w:val="18"/>
                  <w:lang w:val="en-US"/>
                </w:rPr>
                <w:t xml:space="preserve"> to other </w:t>
              </w:r>
            </w:ins>
            <w:ins w:id="138" w:author="QC (Umesh)" w:date="2020-06-05T09:09:00Z">
              <w:r w:rsidR="00862A18">
                <w:rPr>
                  <w:sz w:val="18"/>
                  <w:szCs w:val="18"/>
                  <w:lang w:val="en-US"/>
                </w:rPr>
                <w:t>IE</w:t>
              </w:r>
            </w:ins>
            <w:ins w:id="139" w:author="QC (Umesh)" w:date="2020-06-05T08:59:00Z">
              <w:r w:rsidR="00002B28">
                <w:rPr>
                  <w:sz w:val="18"/>
                  <w:szCs w:val="18"/>
                  <w:lang w:val="en-US"/>
                </w:rPr>
                <w:t xml:space="preserve"> </w:t>
              </w:r>
            </w:ins>
            <w:ins w:id="140" w:author="QC (Umesh)" w:date="2020-06-05T09:00:00Z">
              <w:r w:rsidR="000927F5">
                <w:rPr>
                  <w:sz w:val="18"/>
                  <w:szCs w:val="18"/>
                  <w:lang w:val="en-US"/>
                </w:rPr>
                <w:t>without any difference in UE behavior</w:t>
              </w:r>
            </w:ins>
            <w:ins w:id="141" w:author="QC (Umesh)" w:date="2020-06-05T09:09:00Z">
              <w:r w:rsidR="00862A18">
                <w:rPr>
                  <w:sz w:val="18"/>
                  <w:szCs w:val="18"/>
                  <w:lang w:val="en-US"/>
                </w:rPr>
                <w:t xml:space="preserve"> and any technical reason whatsoever</w:t>
              </w:r>
            </w:ins>
            <w:ins w:id="142" w:author="QC (Umesh)" w:date="2020-06-05T09:00:00Z">
              <w:r w:rsidR="000927F5">
                <w:rPr>
                  <w:sz w:val="18"/>
                  <w:szCs w:val="18"/>
                  <w:lang w:val="en-US"/>
                </w:rPr>
                <w:t xml:space="preserve"> </w:t>
              </w:r>
            </w:ins>
            <w:ins w:id="143" w:author="QC (Umesh)" w:date="2020-06-05T08:59:00Z">
              <w:r w:rsidR="00002B28">
                <w:rPr>
                  <w:sz w:val="18"/>
                  <w:szCs w:val="18"/>
                  <w:lang w:val="en-US"/>
                </w:rPr>
                <w:t>was ok</w:t>
              </w:r>
            </w:ins>
            <w:ins w:id="144" w:author="QC (Umesh)" w:date="2020-06-05T09:00:00Z">
              <w:r w:rsidR="00002B28">
                <w:rPr>
                  <w:sz w:val="18"/>
                  <w:szCs w:val="18"/>
                  <w:lang w:val="en-US"/>
                </w:rPr>
                <w:t xml:space="preserve"> even when we were opposing </w:t>
              </w:r>
              <w:r w:rsidR="000927F5">
                <w:rPr>
                  <w:sz w:val="18"/>
                  <w:szCs w:val="18"/>
                  <w:lang w:val="en-US"/>
                </w:rPr>
                <w:t>and explaining</w:t>
              </w:r>
            </w:ins>
            <w:ins w:id="145" w:author="QC (Umesh)" w:date="2020-06-05T08:59:00Z">
              <w:r w:rsidR="00002B28">
                <w:rPr>
                  <w:sz w:val="18"/>
                  <w:szCs w:val="18"/>
                  <w:lang w:val="en-US"/>
                </w:rPr>
                <w:t>!)</w:t>
              </w:r>
            </w:ins>
          </w:p>
          <w:p w14:paraId="01ADFD6F" w14:textId="0F22B690" w:rsidR="002C12E5" w:rsidRDefault="002C12E5" w:rsidP="00C931BB">
            <w:pPr>
              <w:rPr>
                <w:ins w:id="146" w:author="QC (Umesh)" w:date="2020-06-05T09:01:00Z"/>
                <w:sz w:val="18"/>
                <w:szCs w:val="18"/>
                <w:lang w:val="en-US"/>
              </w:rPr>
            </w:pPr>
            <w:ins w:id="147" w:author="QC (Umesh)" w:date="2020-06-05T09:10:00Z">
              <w:r>
                <w:rPr>
                  <w:sz w:val="18"/>
                  <w:szCs w:val="18"/>
                  <w:lang w:val="en-US"/>
                </w:rPr>
                <w:t xml:space="preserve">And, apologies but </w:t>
              </w:r>
            </w:ins>
            <w:ins w:id="148"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149" w:author="QC (Umesh)" w:date="2020-06-05T09:12:00Z">
              <w:r w:rsidR="00B95D33">
                <w:rPr>
                  <w:sz w:val="18"/>
                  <w:szCs w:val="18"/>
                  <w:lang w:val="en-US"/>
                </w:rPr>
                <w:t>used</w:t>
              </w:r>
            </w:ins>
            <w:ins w:id="150" w:author="QC (Umesh)" w:date="2020-06-05T09:11:00Z">
              <w:r>
                <w:rPr>
                  <w:sz w:val="18"/>
                  <w:szCs w:val="18"/>
                  <w:lang w:val="en-US"/>
                </w:rPr>
                <w:t xml:space="preserve"> to send the “grant information</w:t>
              </w:r>
            </w:ins>
            <w:ins w:id="151" w:author="QC (Umesh)" w:date="2020-06-05T09:12:00Z">
              <w:r w:rsidR="00B95D33">
                <w:rPr>
                  <w:sz w:val="18"/>
                  <w:szCs w:val="18"/>
                  <w:lang w:val="en-US"/>
                </w:rPr>
                <w:t>” (~43 bits)</w:t>
              </w:r>
            </w:ins>
            <w:ins w:id="152" w:author="QC (Umesh)" w:date="2020-06-05T09:11:00Z">
              <w:r>
                <w:rPr>
                  <w:sz w:val="18"/>
                  <w:szCs w:val="18"/>
                  <w:lang w:val="en-US"/>
                </w:rPr>
                <w:t xml:space="preserve"> for id</w:t>
              </w:r>
            </w:ins>
            <w:ins w:id="153" w:author="QC (Umesh)" w:date="2020-06-05T09:12:00Z">
              <w:r>
                <w:rPr>
                  <w:sz w:val="18"/>
                  <w:szCs w:val="18"/>
                  <w:lang w:val="en-US"/>
                </w:rPr>
                <w:t xml:space="preserve">entification at </w:t>
              </w:r>
              <w:r w:rsidR="00B95D33">
                <w:rPr>
                  <w:sz w:val="18"/>
                  <w:szCs w:val="18"/>
                  <w:lang w:val="en-US"/>
                </w:rPr>
                <w:t>the eNB. Our understanding so far was, that is also proposed to be sent with PUR request message. Please confirm if the proposal is otherwise.</w:t>
              </w:r>
            </w:ins>
          </w:p>
          <w:p w14:paraId="767F0EEA" w14:textId="7A45B242" w:rsidR="000927F5" w:rsidRDefault="00E7419D" w:rsidP="00C931BB">
            <w:pPr>
              <w:rPr>
                <w:ins w:id="154" w:author="QC (Umesh)" w:date="2020-06-05T08:56:00Z"/>
                <w:sz w:val="18"/>
                <w:szCs w:val="18"/>
                <w:lang w:val="en-US"/>
              </w:rPr>
            </w:pPr>
            <w:ins w:id="155" w:author="QC (Umesh)" w:date="2020-06-05T09:06:00Z">
              <w:r>
                <w:rPr>
                  <w:sz w:val="18"/>
                  <w:szCs w:val="18"/>
                  <w:lang w:val="en-US"/>
                </w:rPr>
                <w:t>Regarding proposals in [1] and [9]</w:t>
              </w:r>
            </w:ins>
            <w:ins w:id="156" w:author="QC (Umesh)" w:date="2020-06-05T09:10:00Z">
              <w:r w:rsidR="00862A18">
                <w:rPr>
                  <w:sz w:val="18"/>
                  <w:szCs w:val="18"/>
                  <w:lang w:val="en-US"/>
                </w:rPr>
                <w:t>,</w:t>
              </w:r>
            </w:ins>
            <w:ins w:id="157" w:author="QC (Umesh)" w:date="2020-06-05T09:06:00Z">
              <w:r>
                <w:rPr>
                  <w:sz w:val="18"/>
                  <w:szCs w:val="18"/>
                  <w:lang w:val="en-US"/>
                </w:rPr>
                <w:t xml:space="preserve"> we already commented above and do</w:t>
              </w:r>
            </w:ins>
            <w:ins w:id="158" w:author="QC (Umesh)" w:date="2020-06-05T09:07:00Z">
              <w:r>
                <w:rPr>
                  <w:sz w:val="18"/>
                  <w:szCs w:val="18"/>
                  <w:lang w:val="en-US"/>
                </w:rPr>
                <w:t xml:space="preserve"> not want to repeat.</w:t>
              </w:r>
            </w:ins>
          </w:p>
        </w:tc>
      </w:tr>
      <w:tr w:rsidR="00A84B52" w14:paraId="29FEBEBE" w14:textId="77777777" w:rsidTr="002C12E5">
        <w:trPr>
          <w:ins w:id="159" w:author="Nokia" w:date="2020-06-08T10:19:00Z"/>
        </w:trPr>
        <w:tc>
          <w:tcPr>
            <w:tcW w:w="1555" w:type="dxa"/>
          </w:tcPr>
          <w:p w14:paraId="6BDFA56C" w14:textId="31564585" w:rsidR="00A84B52" w:rsidRDefault="00A84B52" w:rsidP="00C931BB">
            <w:pPr>
              <w:rPr>
                <w:ins w:id="160" w:author="Nokia" w:date="2020-06-08T10:19:00Z"/>
                <w:lang w:val="en-US"/>
              </w:rPr>
            </w:pPr>
            <w:ins w:id="161" w:author="Nokia" w:date="2020-06-08T10:19:00Z">
              <w:r>
                <w:rPr>
                  <w:lang w:val="en-US"/>
                </w:rPr>
                <w:t>Nokia2</w:t>
              </w:r>
            </w:ins>
          </w:p>
        </w:tc>
        <w:tc>
          <w:tcPr>
            <w:tcW w:w="1275" w:type="dxa"/>
          </w:tcPr>
          <w:p w14:paraId="7DDA03A9" w14:textId="77777777" w:rsidR="00A84B52" w:rsidRDefault="00A84B52" w:rsidP="00C931BB">
            <w:pPr>
              <w:rPr>
                <w:ins w:id="162" w:author="Nokia" w:date="2020-06-08T10:19:00Z"/>
                <w:lang w:val="en-US"/>
              </w:rPr>
            </w:pPr>
          </w:p>
        </w:tc>
        <w:tc>
          <w:tcPr>
            <w:tcW w:w="6804" w:type="dxa"/>
          </w:tcPr>
          <w:p w14:paraId="4CD3B139" w14:textId="77777777" w:rsidR="00A84B52" w:rsidRDefault="002E0B6B" w:rsidP="00C931BB">
            <w:pPr>
              <w:rPr>
                <w:ins w:id="163" w:author="Nokia" w:date="2020-06-08T10:40:00Z"/>
                <w:sz w:val="18"/>
                <w:szCs w:val="18"/>
                <w:lang w:val="en-US"/>
              </w:rPr>
            </w:pPr>
            <w:ins w:id="164" w:author="Nokia" w:date="2020-06-08T10:34:00Z">
              <w:r>
                <w:rPr>
                  <w:sz w:val="18"/>
                  <w:szCs w:val="18"/>
                  <w:lang w:val="en-US"/>
                </w:rPr>
                <w:t xml:space="preserve">Identification </w:t>
              </w:r>
            </w:ins>
            <w:ins w:id="165" w:author="Nokia" w:date="2020-06-08T10:35:00Z">
              <w:r>
                <w:rPr>
                  <w:sz w:val="18"/>
                  <w:szCs w:val="18"/>
                  <w:lang w:val="en-US"/>
                </w:rPr>
                <w:t xml:space="preserve">the PUR resource using PUR-RNTI comes from the possibility of reuse of PUR-RNTI across UE. The reuse is possible only across allocations having </w:t>
              </w:r>
              <w:proofErr w:type="gramStart"/>
              <w:r>
                <w:rPr>
                  <w:sz w:val="18"/>
                  <w:szCs w:val="18"/>
                  <w:lang w:val="en-US"/>
                </w:rPr>
                <w:t>sufficient</w:t>
              </w:r>
              <w:proofErr w:type="gramEnd"/>
              <w:r>
                <w:rPr>
                  <w:sz w:val="18"/>
                  <w:szCs w:val="18"/>
                  <w:lang w:val="en-US"/>
                </w:rPr>
                <w:t xml:space="preserve"> gap between PUR occasions for reception </w:t>
              </w:r>
            </w:ins>
            <w:ins w:id="166" w:author="Nokia" w:date="2020-06-08T10:36:00Z">
              <w:r>
                <w:rPr>
                  <w:sz w:val="18"/>
                  <w:szCs w:val="18"/>
                  <w:lang w:val="en-US"/>
                </w:rPr>
                <w:t>of PDCCH including retransmission. For simple case, GNB may implement unique PUR-RNTI for each of the UE having PUR with</w:t>
              </w:r>
            </w:ins>
            <w:ins w:id="167" w:author="Nokia" w:date="2020-06-08T10:37:00Z">
              <w:r>
                <w:rPr>
                  <w:sz w:val="18"/>
                  <w:szCs w:val="18"/>
                  <w:lang w:val="en-US"/>
                </w:rPr>
                <w:t xml:space="preserve">out need to take care of collision of PDCCH monitoring. In case if not </w:t>
              </w:r>
              <w:proofErr w:type="gramStart"/>
              <w:r>
                <w:rPr>
                  <w:sz w:val="18"/>
                  <w:szCs w:val="18"/>
                  <w:lang w:val="en-US"/>
                </w:rPr>
                <w:t>sufficient</w:t>
              </w:r>
              <w:proofErr w:type="gramEnd"/>
              <w:r>
                <w:rPr>
                  <w:sz w:val="18"/>
                  <w:szCs w:val="18"/>
                  <w:lang w:val="en-US"/>
                </w:rPr>
                <w:t xml:space="preserve"> additional identifier can be included.</w:t>
              </w:r>
            </w:ins>
            <w:ins w:id="168" w:author="Nokia" w:date="2020-06-08T10:38:00Z">
              <w:r>
                <w:rPr>
                  <w:sz w:val="18"/>
                  <w:szCs w:val="18"/>
                  <w:lang w:val="en-US"/>
                </w:rPr>
                <w:t xml:space="preserve"> </w:t>
              </w:r>
            </w:ins>
            <w:ins w:id="169" w:author="Nokia" w:date="2020-06-08T10:39:00Z">
              <w:r>
                <w:rPr>
                  <w:sz w:val="18"/>
                  <w:szCs w:val="18"/>
                  <w:lang w:val="en-US"/>
                </w:rPr>
                <w:t>Or the reuse based on PUR occasion can be considered only if P</w:t>
              </w:r>
            </w:ins>
            <w:ins w:id="170" w:author="Nokia" w:date="2020-06-08T10:40:00Z">
              <w:r>
                <w:rPr>
                  <w:sz w:val="18"/>
                  <w:szCs w:val="18"/>
                  <w:lang w:val="en-US"/>
                </w:rPr>
                <w:t>UR-RNTI space is already exhausted.</w:t>
              </w:r>
            </w:ins>
          </w:p>
          <w:p w14:paraId="03251791" w14:textId="77777777" w:rsidR="008E64CE" w:rsidRDefault="002E0B6B" w:rsidP="00C931BB">
            <w:pPr>
              <w:rPr>
                <w:ins w:id="171" w:author="Nokia" w:date="2020-06-08T10:47:00Z"/>
                <w:sz w:val="18"/>
                <w:szCs w:val="18"/>
                <w:lang w:val="en-US"/>
              </w:rPr>
            </w:pPr>
            <w:ins w:id="172" w:author="Nokia" w:date="2020-06-08T10:41:00Z">
              <w:r>
                <w:rPr>
                  <w:sz w:val="18"/>
                  <w:szCs w:val="18"/>
                  <w:lang w:val="en-US"/>
                </w:rPr>
                <w:t xml:space="preserve">Even in case of reuse of PUR-RNTI, </w:t>
              </w:r>
            </w:ins>
            <w:ins w:id="173" w:author="Nokia" w:date="2020-06-08T10:46:00Z">
              <w:r w:rsidR="008E64CE">
                <w:rPr>
                  <w:sz w:val="18"/>
                  <w:szCs w:val="18"/>
                  <w:lang w:val="en-US"/>
                </w:rPr>
                <w:t xml:space="preserve">with additional index the UE resource </w:t>
              </w:r>
            </w:ins>
            <w:ins w:id="174" w:author="Nokia" w:date="2020-06-08T10:47:00Z">
              <w:r w:rsidR="008E64CE">
                <w:rPr>
                  <w:sz w:val="18"/>
                  <w:szCs w:val="18"/>
                  <w:lang w:val="en-US"/>
                </w:rPr>
                <w:t xml:space="preserve">sharing the PUR-RNTI can be </w:t>
              </w:r>
              <w:proofErr w:type="spellStart"/>
              <w:r w:rsidR="008E64CE">
                <w:rPr>
                  <w:sz w:val="18"/>
                  <w:szCs w:val="18"/>
                  <w:lang w:val="en-US"/>
                </w:rPr>
                <w:t>identifier</w:t>
              </w:r>
              <w:proofErr w:type="spellEnd"/>
              <w:r w:rsidR="008E64CE">
                <w:rPr>
                  <w:sz w:val="18"/>
                  <w:szCs w:val="18"/>
                  <w:lang w:val="en-US"/>
                </w:rPr>
                <w:t xml:space="preserve">.  </w:t>
              </w:r>
            </w:ins>
          </w:p>
          <w:p w14:paraId="008C4FE0" w14:textId="77777777" w:rsidR="008E64CE" w:rsidRDefault="008E64CE" w:rsidP="00C931BB">
            <w:pPr>
              <w:rPr>
                <w:ins w:id="175" w:author="Nokia" w:date="2020-06-08T10:47:00Z"/>
                <w:sz w:val="18"/>
                <w:szCs w:val="18"/>
                <w:lang w:val="en-US"/>
              </w:rPr>
            </w:pPr>
            <w:ins w:id="176" w:author="Nokia" w:date="2020-06-08T10:47:00Z">
              <w:r>
                <w:rPr>
                  <w:sz w:val="18"/>
                  <w:szCs w:val="18"/>
                  <w:lang w:val="en-US"/>
                </w:rPr>
                <w:t xml:space="preserve">In our view, additional bits to identify the UE sharing same PUR-RNTI will be </w:t>
              </w:r>
              <w:proofErr w:type="gramStart"/>
              <w:r>
                <w:rPr>
                  <w:sz w:val="18"/>
                  <w:szCs w:val="18"/>
                  <w:lang w:val="en-US"/>
                </w:rPr>
                <w:t>sufficient</w:t>
              </w:r>
              <w:proofErr w:type="gramEnd"/>
              <w:r>
                <w:rPr>
                  <w:sz w:val="18"/>
                  <w:szCs w:val="18"/>
                  <w:lang w:val="en-US"/>
                </w:rPr>
                <w:t xml:space="preserve"> instead of sending complete PUR configuration for this purpose.</w:t>
              </w:r>
            </w:ins>
          </w:p>
          <w:p w14:paraId="63A06B6D" w14:textId="77777777" w:rsidR="002E0B6B" w:rsidRDefault="008E64CE" w:rsidP="00C931BB">
            <w:pPr>
              <w:rPr>
                <w:ins w:id="177" w:author="Nokia" w:date="2020-06-08T10:51:00Z"/>
                <w:sz w:val="18"/>
                <w:szCs w:val="18"/>
                <w:lang w:val="en-US"/>
              </w:rPr>
            </w:pPr>
            <w:ins w:id="178" w:author="Nokia" w:date="2020-06-08T10:50:00Z">
              <w:r>
                <w:rPr>
                  <w:sz w:val="18"/>
                  <w:szCs w:val="18"/>
                  <w:lang w:val="en-US"/>
                </w:rPr>
                <w:t xml:space="preserve">Otherwise, only time domain location </w:t>
              </w:r>
            </w:ins>
            <w:ins w:id="179" w:author="Nokia" w:date="2020-06-08T10:51:00Z">
              <w:r>
                <w:rPr>
                  <w:sz w:val="18"/>
                  <w:szCs w:val="18"/>
                  <w:lang w:val="en-US"/>
                </w:rPr>
                <w:t xml:space="preserve">is </w:t>
              </w:r>
              <w:proofErr w:type="gramStart"/>
              <w:r>
                <w:rPr>
                  <w:sz w:val="18"/>
                  <w:szCs w:val="18"/>
                  <w:lang w:val="en-US"/>
                </w:rPr>
                <w:t>sufficient</w:t>
              </w:r>
              <w:proofErr w:type="gramEnd"/>
              <w:r>
                <w:rPr>
                  <w:sz w:val="18"/>
                  <w:szCs w:val="18"/>
                  <w:lang w:val="en-US"/>
                </w:rPr>
                <w:t xml:space="preserve"> rather than the complete PUR grant information.</w:t>
              </w:r>
            </w:ins>
          </w:p>
          <w:p w14:paraId="46DE2DC6" w14:textId="77777777" w:rsidR="008E64CE" w:rsidRDefault="008E64CE" w:rsidP="00C931BB">
            <w:pPr>
              <w:rPr>
                <w:ins w:id="180" w:author="Nokia" w:date="2020-06-08T10:51:00Z"/>
                <w:sz w:val="18"/>
                <w:szCs w:val="18"/>
                <w:lang w:val="en-US"/>
              </w:rPr>
            </w:pPr>
          </w:p>
          <w:p w14:paraId="2FCB6C19" w14:textId="07DE5AD9" w:rsidR="008E64CE" w:rsidRDefault="008E64CE" w:rsidP="00C931BB">
            <w:pPr>
              <w:rPr>
                <w:ins w:id="181" w:author="Nokia" w:date="2020-06-08T10:19:00Z"/>
                <w:sz w:val="18"/>
                <w:szCs w:val="18"/>
                <w:lang w:val="en-US"/>
              </w:rPr>
            </w:pPr>
            <w:ins w:id="182" w:author="Nokia" w:date="2020-06-08T10:51:00Z">
              <w:r>
                <w:rPr>
                  <w:sz w:val="18"/>
                  <w:szCs w:val="18"/>
                  <w:lang w:val="en-US"/>
                </w:rPr>
                <w:lastRenderedPageBreak/>
                <w:t xml:space="preserve">As way forward network can decide on whether </w:t>
              </w:r>
              <w:proofErr w:type="spellStart"/>
              <w:r>
                <w:rPr>
                  <w:sz w:val="18"/>
                  <w:szCs w:val="18"/>
                  <w:lang w:val="en-US"/>
                </w:rPr>
                <w:t>PUR-RNTI+additional-bits</w:t>
              </w:r>
              <w:proofErr w:type="spellEnd"/>
              <w:r>
                <w:rPr>
                  <w:sz w:val="18"/>
                  <w:szCs w:val="18"/>
                  <w:lang w:val="en-US"/>
                </w:rPr>
                <w:t xml:space="preserve"> or com</w:t>
              </w:r>
            </w:ins>
            <w:ins w:id="183" w:author="Nokia" w:date="2020-06-08T10:52:00Z">
              <w:r>
                <w:rPr>
                  <w:sz w:val="18"/>
                  <w:szCs w:val="18"/>
                  <w:lang w:val="en-US"/>
                </w:rPr>
                <w:t>plete resource information is needed</w:t>
              </w:r>
            </w:ins>
            <w:ins w:id="184" w:author="Nokia" w:date="2020-06-08T10:53:00Z">
              <w:r w:rsidR="00174BA7">
                <w:rPr>
                  <w:sz w:val="18"/>
                  <w:szCs w:val="18"/>
                  <w:lang w:val="en-US"/>
                </w:rPr>
                <w:t xml:space="preserve"> for the identification.</w:t>
              </w:r>
            </w:ins>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Heading2"/>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 xml:space="preserve">Capture calculation of Nth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 xml:space="preserve">Handling of </w:t>
      </w:r>
      <w:proofErr w:type="spellStart"/>
      <w:r w:rsidRPr="008B5346">
        <w:t>pur-ImplicitReleaseAfter</w:t>
      </w:r>
      <w:proofErr w:type="spellEnd"/>
      <w:r w:rsidRPr="008B5346">
        <w:t xml:space="preserve">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ListBullet"/>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w:t>
      </w:r>
      <w:proofErr w:type="spellEnd"/>
      <w:r w:rsidRPr="008B5346">
        <w:t>-Config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ListBullet"/>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w:t>
      </w:r>
      <w:proofErr w:type="gramStart"/>
      <w:r>
        <w:t>to provide</w:t>
      </w:r>
      <w:proofErr w:type="gramEnd"/>
      <w:r>
        <w:t xml:space="preserv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lastRenderedPageBreak/>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 xml:space="preserve">After adding the details in RRC specification as indicated by Ed’s note above, we can rely on the UE implementation on when exactly </w:t>
            </w:r>
            <w:r>
              <w:rPr>
                <w:lang w:val="en-US"/>
              </w:rPr>
              <w:lastRenderedPageBreak/>
              <w:t>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lastRenderedPageBreak/>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185"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186"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ins w:id="187" w:author="ZTE" w:date="2020-06-05T15:19:00Z">
              <w:r w:rsidRPr="00963C5D">
                <w:rPr>
                  <w:rFonts w:eastAsiaTheme="minorEastAsia"/>
                  <w:sz w:val="20"/>
                  <w:szCs w:val="20"/>
                  <w:lang w:val="en-US" w:eastAsia="zh-CN"/>
                </w:rPr>
                <w:t>Generally agree with Ericsson. Moreover, different from RA, in which preamble retransmission can be triggered by MAC, PUR transmission on every PUR occasion is triggered by RRC. Since we already agree to let 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w:t>
      </w:r>
      <w:proofErr w:type="spellEnd"/>
      <w:r w:rsidR="00DD2969">
        <w:rPr>
          <w:i/>
          <w:iCs/>
        </w:rPr>
        <w:t>-Config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w:t>
      </w:r>
      <w:proofErr w:type="spellEnd"/>
      <w:r>
        <w:rPr>
          <w:i/>
          <w:iCs/>
        </w:rPr>
        <w:t xml:space="preserve">-Config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proofErr w:type="spellStart"/>
      <w:r w:rsidR="00083559">
        <w:rPr>
          <w:i/>
          <w:iCs/>
        </w:rPr>
        <w:t>pur</w:t>
      </w:r>
      <w:proofErr w:type="spellEnd"/>
      <w:r w:rsidR="00083559">
        <w:rPr>
          <w:i/>
          <w:iCs/>
        </w:rPr>
        <w:t>-Config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lastRenderedPageBreak/>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lang w:eastAsia="zh-TW"/>
              </w:rPr>
            </w:pPr>
            <w:ins w:id="188"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189"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190"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w:t>
      </w:r>
      <w:proofErr w:type="spellEnd"/>
      <w:r w:rsidR="00413D64">
        <w:rPr>
          <w:i/>
          <w:iCs/>
        </w:rPr>
        <w:t xml:space="preserve">-Config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lastRenderedPageBreak/>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191"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2F9127B1" w14:textId="4F7BDB3B" w:rsidR="00C931BB" w:rsidRDefault="00C931BB" w:rsidP="00C931BB">
            <w:pPr>
              <w:rPr>
                <w:lang w:eastAsia="zh-TW"/>
              </w:rPr>
            </w:pPr>
            <w:ins w:id="192"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r w:rsidR="00664438" w14:paraId="1BE5F1ED" w14:textId="77777777" w:rsidTr="009D626E">
        <w:trPr>
          <w:ins w:id="193" w:author="QC (Umesh)" w:date="2020-06-05T09:14:00Z"/>
        </w:trPr>
        <w:tc>
          <w:tcPr>
            <w:tcW w:w="1555" w:type="dxa"/>
          </w:tcPr>
          <w:p w14:paraId="63644186" w14:textId="3A2ADC05" w:rsidR="00664438" w:rsidRPr="00963C5D" w:rsidRDefault="00664438" w:rsidP="00C931BB">
            <w:pPr>
              <w:rPr>
                <w:ins w:id="194" w:author="QC (Umesh)" w:date="2020-06-05T09:14:00Z"/>
                <w:rFonts w:eastAsia="SimSun"/>
                <w:lang w:val="en-US" w:eastAsia="zh-CN"/>
              </w:rPr>
            </w:pPr>
            <w:ins w:id="195" w:author="QC (Umesh)" w:date="2020-06-05T09:14:00Z">
              <w:r>
                <w:rPr>
                  <w:rFonts w:eastAsia="SimSun"/>
                  <w:lang w:val="en-US" w:eastAsia="zh-CN"/>
                </w:rPr>
                <w:t>Qualcomm</w:t>
              </w:r>
            </w:ins>
            <w:ins w:id="196" w:author="QC (Umesh)" w:date="2020-06-05T09:44:00Z">
              <w:r w:rsidR="00E63A1E">
                <w:rPr>
                  <w:rFonts w:eastAsia="SimSun"/>
                  <w:lang w:val="en-US" w:eastAsia="zh-CN"/>
                </w:rPr>
                <w:t>2</w:t>
              </w:r>
            </w:ins>
          </w:p>
        </w:tc>
        <w:tc>
          <w:tcPr>
            <w:tcW w:w="1559" w:type="dxa"/>
          </w:tcPr>
          <w:p w14:paraId="1832AA9E" w14:textId="7586F67C" w:rsidR="00664438" w:rsidRDefault="00664438" w:rsidP="00C931BB">
            <w:pPr>
              <w:rPr>
                <w:ins w:id="197" w:author="QC (Umesh)" w:date="2020-06-05T09:14:00Z"/>
              </w:rPr>
            </w:pPr>
            <w:ins w:id="198" w:author="QC (Umesh)" w:date="2020-06-05T09:14:00Z">
              <w:r w:rsidRPr="00776A2C">
                <w:rPr>
                  <w:rFonts w:eastAsiaTheme="minorEastAsia"/>
                  <w:lang w:eastAsia="zh-CN"/>
                </w:rPr>
                <w:t>when lower layers are configured to use PUR</w:t>
              </w:r>
            </w:ins>
          </w:p>
        </w:tc>
        <w:tc>
          <w:tcPr>
            <w:tcW w:w="6515" w:type="dxa"/>
          </w:tcPr>
          <w:p w14:paraId="6AC82951" w14:textId="1EB1CEA7" w:rsidR="00664438" w:rsidRPr="007209A2" w:rsidRDefault="00664438" w:rsidP="00C931BB">
            <w:pPr>
              <w:rPr>
                <w:ins w:id="199" w:author="QC (Umesh)" w:date="2020-06-05T09:14:00Z"/>
              </w:rPr>
            </w:pPr>
            <w:ins w:id="200" w:author="QC (Umesh)" w:date="2020-06-05T09:14:00Z">
              <w:r>
                <w:t>Except for PUR TA timer, everything else can be provided each time „configuring lower layers to use PUR“, i.e., no need to provide beforeh</w:t>
              </w:r>
            </w:ins>
            <w:ins w:id="201" w:author="QC (Umesh)" w:date="2020-06-05T09:15:00Z">
              <w:r>
                <w:t>and.</w:t>
              </w:r>
            </w:ins>
          </w:p>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w:t>
      </w:r>
      <w:proofErr w:type="spellEnd"/>
      <w:r w:rsidR="00413D64">
        <w:rPr>
          <w:i/>
          <w:iCs/>
        </w:rPr>
        <w:t xml:space="preserve">-Config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D25852">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D25852">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202" w:name="_Toc29242979"/>
            <w:bookmarkStart w:id="203" w:name="_Toc37256240"/>
            <w:bookmarkStart w:id="204" w:name="_Toc37256394"/>
            <w:bookmarkEnd w:id="202"/>
            <w:bookmarkEnd w:id="203"/>
            <w:bookmarkEnd w:id="204"/>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D25852">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D25852">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w:t>
            </w:r>
            <w:r>
              <w:lastRenderedPageBreak/>
              <w:t xml:space="preserve">the validity time for PUR configuration, it could be kept running if not explicitly restarted. </w:t>
            </w:r>
          </w:p>
        </w:tc>
      </w:tr>
      <w:tr w:rsidR="003818AE" w14:paraId="20E9114E" w14:textId="77777777" w:rsidTr="00D25852">
        <w:tc>
          <w:tcPr>
            <w:tcW w:w="1555" w:type="dxa"/>
          </w:tcPr>
          <w:p w14:paraId="25BD5F0F" w14:textId="4435AA0B" w:rsidR="003818AE" w:rsidRDefault="003818AE" w:rsidP="003818AE">
            <w:r>
              <w:rPr>
                <w:rFonts w:eastAsiaTheme="minorEastAsia" w:hint="eastAsia"/>
                <w:lang w:eastAsia="zh-TW"/>
              </w:rPr>
              <w:lastRenderedPageBreak/>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D25852">
        <w:tc>
          <w:tcPr>
            <w:tcW w:w="1555" w:type="dxa"/>
          </w:tcPr>
          <w:p w14:paraId="6B88A6B0" w14:textId="2F33C324" w:rsidR="00C931BB" w:rsidRDefault="00C931BB" w:rsidP="00C931BB">
            <w:pPr>
              <w:rPr>
                <w:lang w:eastAsia="zh-TW"/>
              </w:rPr>
            </w:pPr>
            <w:ins w:id="205"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746F9A81" w14:textId="6FD20162" w:rsidR="00C931BB" w:rsidRDefault="00C931BB" w:rsidP="00C931BB">
            <w:pPr>
              <w:rPr>
                <w:lang w:eastAsia="zh-TW"/>
              </w:rPr>
            </w:pPr>
            <w:ins w:id="206" w:author="ZTE" w:date="2020-06-05T15:21:00Z">
              <w:r w:rsidRPr="00963C5D">
                <w:rPr>
                  <w:rFonts w:eastAsia="Malgun Gothic" w:hint="eastAsia"/>
                  <w:sz w:val="20"/>
                  <w:szCs w:val="20"/>
                  <w:lang w:eastAsia="ko-KR"/>
                </w:rPr>
                <w:t>NULL</w:t>
              </w:r>
            </w:ins>
          </w:p>
        </w:tc>
        <w:tc>
          <w:tcPr>
            <w:tcW w:w="6515" w:type="dxa"/>
          </w:tcPr>
          <w:p w14:paraId="668C0D7A" w14:textId="77777777" w:rsidR="00C931BB" w:rsidRDefault="00C931BB" w:rsidP="00C931BB">
            <w:pPr>
              <w:rPr>
                <w:ins w:id="207" w:author="ZTE" w:date="2020-06-05T15:21:00Z"/>
                <w:rFonts w:eastAsia="SimSun"/>
                <w:sz w:val="20"/>
                <w:szCs w:val="20"/>
                <w:lang w:val="en-US" w:eastAsia="zh-CN"/>
              </w:rPr>
            </w:pPr>
            <w:ins w:id="208"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pur-TimeAlignmentTimer</w:t>
              </w:r>
              <w:proofErr w:type="spellEnd"/>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78874EB5" w14:textId="25EDEB59" w:rsidR="00C931BB" w:rsidRDefault="00C931BB" w:rsidP="00C931BB">
            <w:pPr>
              <w:rPr>
                <w:rFonts w:eastAsia="PMingLiU"/>
                <w:lang w:eastAsia="zh-TW"/>
              </w:rPr>
            </w:pPr>
            <w:ins w:id="209" w:author="ZTE" w:date="2020-06-05T15:21:00Z">
              <w:r>
                <w:rPr>
                  <w:rFonts w:eastAsia="SimSun"/>
                  <w:sz w:val="20"/>
                  <w:szCs w:val="20"/>
                  <w:lang w:val="en-US" w:eastAsia="zh-CN"/>
                </w:rPr>
                <w:t>We are not clear about HW’s comment why this is related to MAC reconfiguration?</w:t>
              </w:r>
            </w:ins>
          </w:p>
        </w:tc>
      </w:tr>
      <w:tr w:rsidR="002E4D00" w14:paraId="2548568D" w14:textId="77777777" w:rsidTr="00D25852">
        <w:trPr>
          <w:ins w:id="210" w:author="Ericsson" w:date="2020-06-05T13:06:00Z"/>
        </w:trPr>
        <w:tc>
          <w:tcPr>
            <w:tcW w:w="1555" w:type="dxa"/>
          </w:tcPr>
          <w:p w14:paraId="12B4A37B" w14:textId="0B53246B" w:rsidR="002E4D00" w:rsidRPr="002E4D00" w:rsidRDefault="002E4D00" w:rsidP="00C931BB">
            <w:pPr>
              <w:rPr>
                <w:ins w:id="211" w:author="Ericsson" w:date="2020-06-05T13:06:00Z"/>
                <w:rFonts w:eastAsia="SimSun"/>
                <w:sz w:val="20"/>
                <w:szCs w:val="20"/>
                <w:lang w:val="en-US" w:eastAsia="zh-CN"/>
              </w:rPr>
            </w:pPr>
            <w:ins w:id="212" w:author="Ericsson" w:date="2020-06-05T13:06:00Z">
              <w:r w:rsidRPr="002E4D00">
                <w:rPr>
                  <w:rFonts w:eastAsia="SimSun"/>
                  <w:sz w:val="20"/>
                  <w:szCs w:val="20"/>
                  <w:lang w:val="en-US" w:eastAsia="zh-CN"/>
                </w:rPr>
                <w:t>Ericsson2</w:t>
              </w:r>
            </w:ins>
          </w:p>
        </w:tc>
        <w:tc>
          <w:tcPr>
            <w:tcW w:w="1559" w:type="dxa"/>
          </w:tcPr>
          <w:p w14:paraId="36F05AE2" w14:textId="77777777" w:rsidR="002E4D00" w:rsidRPr="002E4D00" w:rsidRDefault="002E4D00" w:rsidP="00C931BB">
            <w:pPr>
              <w:rPr>
                <w:ins w:id="213" w:author="Ericsson" w:date="2020-06-05T13:06:00Z"/>
                <w:rFonts w:eastAsia="Malgun Gothic"/>
                <w:sz w:val="20"/>
                <w:szCs w:val="20"/>
                <w:lang w:eastAsia="ko-KR"/>
              </w:rPr>
            </w:pPr>
          </w:p>
        </w:tc>
        <w:tc>
          <w:tcPr>
            <w:tcW w:w="6515" w:type="dxa"/>
          </w:tcPr>
          <w:p w14:paraId="3DDB6898" w14:textId="53D4E052" w:rsidR="002E4D00" w:rsidRPr="002E4D00" w:rsidRDefault="002E4D00" w:rsidP="00C931BB">
            <w:pPr>
              <w:rPr>
                <w:ins w:id="214" w:author="Ericsson" w:date="2020-06-05T13:06:00Z"/>
                <w:rFonts w:eastAsia="SimSun"/>
                <w:sz w:val="20"/>
                <w:szCs w:val="20"/>
                <w:lang w:val="en-US" w:eastAsia="zh-CN"/>
              </w:rPr>
            </w:pPr>
            <w:ins w:id="215" w:author="Ericsson" w:date="2020-06-05T13:06:00Z">
              <w:r w:rsidRPr="002E4D00">
                <w:rPr>
                  <w:rFonts w:eastAsia="SimSun"/>
                  <w:sz w:val="20"/>
                  <w:szCs w:val="20"/>
                  <w:lang w:val="en-US" w:eastAsia="zh-CN"/>
                </w:rPr>
                <w:t xml:space="preserve">Agree with HW, LG, ZTE that </w:t>
              </w:r>
            </w:ins>
            <w:ins w:id="216" w:author="Ericsson" w:date="2020-06-05T13:07:00Z">
              <w:r w:rsidRPr="002E4D00">
                <w:rPr>
                  <w:rFonts w:eastAsia="SimSun"/>
                  <w:sz w:val="20"/>
                  <w:szCs w:val="20"/>
                  <w:lang w:val="en-US" w:eastAsia="zh-CN"/>
                </w:rPr>
                <w:t>no change is needed.</w:t>
              </w:r>
            </w:ins>
          </w:p>
        </w:tc>
      </w:tr>
      <w:tr w:rsidR="00664438" w14:paraId="028917E7" w14:textId="77777777" w:rsidTr="00D25852">
        <w:trPr>
          <w:ins w:id="217" w:author="QC (Umesh)" w:date="2020-06-05T09:25:00Z"/>
        </w:trPr>
        <w:tc>
          <w:tcPr>
            <w:tcW w:w="1555" w:type="dxa"/>
          </w:tcPr>
          <w:p w14:paraId="3CB569D3" w14:textId="45D4C085" w:rsidR="00664438" w:rsidRPr="002E4D00" w:rsidRDefault="00664438" w:rsidP="00C931BB">
            <w:pPr>
              <w:rPr>
                <w:ins w:id="218" w:author="QC (Umesh)" w:date="2020-06-05T09:25:00Z"/>
                <w:rFonts w:eastAsia="SimSun"/>
                <w:lang w:val="en-US" w:eastAsia="zh-CN"/>
              </w:rPr>
            </w:pPr>
            <w:ins w:id="219" w:author="QC (Umesh)" w:date="2020-06-05T09:25:00Z">
              <w:r>
                <w:rPr>
                  <w:rFonts w:eastAsia="SimSun"/>
                  <w:lang w:val="en-US" w:eastAsia="zh-CN"/>
                </w:rPr>
                <w:t>Qualcomm</w:t>
              </w:r>
            </w:ins>
            <w:ins w:id="220" w:author="QC (Umesh)" w:date="2020-06-05T09:38:00Z">
              <w:r w:rsidR="00E63A1E">
                <w:rPr>
                  <w:rFonts w:eastAsia="SimSun"/>
                  <w:lang w:val="en-US" w:eastAsia="zh-CN"/>
                </w:rPr>
                <w:t>2</w:t>
              </w:r>
            </w:ins>
          </w:p>
        </w:tc>
        <w:tc>
          <w:tcPr>
            <w:tcW w:w="1559" w:type="dxa"/>
          </w:tcPr>
          <w:p w14:paraId="16A99CBF" w14:textId="77777777" w:rsidR="00664438" w:rsidRPr="002E4D00" w:rsidRDefault="00664438" w:rsidP="00C931BB">
            <w:pPr>
              <w:rPr>
                <w:ins w:id="221" w:author="QC (Umesh)" w:date="2020-06-05T09:25:00Z"/>
                <w:rFonts w:eastAsia="Malgun Gothic"/>
                <w:lang w:eastAsia="ko-KR"/>
              </w:rPr>
            </w:pPr>
          </w:p>
        </w:tc>
        <w:tc>
          <w:tcPr>
            <w:tcW w:w="6515" w:type="dxa"/>
          </w:tcPr>
          <w:p w14:paraId="6876C86B" w14:textId="77777777" w:rsidR="00664438" w:rsidRDefault="00664438" w:rsidP="00C931BB">
            <w:pPr>
              <w:rPr>
                <w:ins w:id="222" w:author="QC (Umesh)" w:date="2020-06-05T09:31:00Z"/>
                <w:rFonts w:eastAsia="SimSun"/>
                <w:lang w:val="en-US" w:eastAsia="zh-CN"/>
              </w:rPr>
            </w:pPr>
            <w:ins w:id="223" w:author="QC (Umesh)" w:date="2020-06-05T09:26:00Z">
              <w:r>
                <w:rPr>
                  <w:rFonts w:eastAsia="SimSun"/>
                  <w:lang w:val="en-US" w:eastAsia="zh-CN"/>
                </w:rPr>
                <w:t>Disagree with Huawei’s explanation. If the PUR-Config is included</w:t>
              </w:r>
            </w:ins>
            <w:ins w:id="224" w:author="QC (Umesh)" w:date="2020-06-05T09:31:00Z">
              <w:r>
                <w:rPr>
                  <w:rFonts w:eastAsia="SimSun"/>
                  <w:lang w:val="en-US" w:eastAsia="zh-CN"/>
                </w:rPr>
                <w:t>/setup</w:t>
              </w:r>
            </w:ins>
            <w:ins w:id="225" w:author="QC (Umesh)" w:date="2020-06-05T09:26:00Z">
              <w:r>
                <w:rPr>
                  <w:rFonts w:eastAsia="SimSun"/>
                  <w:lang w:val="en-US" w:eastAsia="zh-CN"/>
                </w:rPr>
                <w:t>, but the timer is not, it is indeed “explicitly released” because of Need OR.</w:t>
              </w:r>
            </w:ins>
            <w:ins w:id="226" w:author="QC (Umesh)" w:date="2020-06-05T09:27:00Z">
              <w:r>
                <w:rPr>
                  <w:rFonts w:eastAsia="SimSun"/>
                  <w:lang w:val="en-US" w:eastAsia="zh-CN"/>
                </w:rPr>
                <w:t xml:space="preserve"> </w:t>
              </w:r>
            </w:ins>
          </w:p>
          <w:p w14:paraId="296AD9C1" w14:textId="590B0A55" w:rsidR="00664438" w:rsidRDefault="00664438" w:rsidP="00C931BB">
            <w:pPr>
              <w:rPr>
                <w:ins w:id="227" w:author="QC (Umesh)" w:date="2020-06-05T09:28:00Z"/>
                <w:rFonts w:eastAsia="SimSun"/>
                <w:lang w:val="en-US" w:eastAsia="zh-CN"/>
              </w:rPr>
            </w:pPr>
            <w:ins w:id="228" w:author="QC (Umesh)" w:date="2020-06-05T09:27:00Z">
              <w:r>
                <w:rPr>
                  <w:rFonts w:eastAsia="SimSun"/>
                  <w:lang w:val="en-US" w:eastAsia="zh-CN"/>
                </w:rPr>
                <w:t xml:space="preserve">The timer is indeed restarted </w:t>
              </w:r>
            </w:ins>
            <w:ins w:id="229" w:author="QC (Umesh)" w:date="2020-06-05T09:28:00Z">
              <w:r>
                <w:rPr>
                  <w:rFonts w:eastAsia="SimSun"/>
                  <w:lang w:val="en-US" w:eastAsia="zh-CN"/>
                </w:rPr>
                <w:t>with the value i</w:t>
              </w:r>
            </w:ins>
            <w:ins w:id="230" w:author="QC (Umesh)" w:date="2020-06-05T09:37:00Z">
              <w:r w:rsidR="00D25852">
                <w:rPr>
                  <w:rFonts w:eastAsia="SimSun"/>
                  <w:lang w:val="en-US" w:eastAsia="zh-CN"/>
                </w:rPr>
                <w:t xml:space="preserve">f PUR </w:t>
              </w:r>
            </w:ins>
            <w:ins w:id="231" w:author="QC (Umesh)" w:date="2020-06-05T09:36:00Z">
              <w:r w:rsidR="00D25852">
                <w:rPr>
                  <w:rFonts w:eastAsia="SimSun"/>
                  <w:lang w:val="en-US" w:eastAsia="zh-CN"/>
                </w:rPr>
                <w:t>TA timer is included in release message</w:t>
              </w:r>
            </w:ins>
            <w:ins w:id="232" w:author="QC (Umesh)" w:date="2020-06-05T09:37:00Z">
              <w:r w:rsidR="00D25852">
                <w:rPr>
                  <w:rFonts w:eastAsia="SimSun"/>
                  <w:lang w:val="en-US" w:eastAsia="zh-CN"/>
                </w:rPr>
                <w:t xml:space="preserve"> (which is only included if PUR-config is included)</w:t>
              </w:r>
            </w:ins>
            <w:ins w:id="233"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234" w:author="QC (Umesh)" w:date="2020-06-05T09:27:00Z">
              <w:r>
                <w:rPr>
                  <w:rFonts w:eastAsia="SimSun"/>
                  <w:lang w:val="en-US" w:eastAsia="zh-CN"/>
                </w:rPr>
                <w:t>not applicable</w:t>
              </w:r>
            </w:ins>
            <w:ins w:id="235" w:author="QC (Umesh)" w:date="2020-06-05T09:28:00Z">
              <w:r>
                <w:rPr>
                  <w:rFonts w:eastAsia="SimSun"/>
                  <w:lang w:val="en-US" w:eastAsia="zh-CN"/>
                </w:rPr>
                <w:t xml:space="preserve">) if </w:t>
              </w:r>
            </w:ins>
            <w:ins w:id="236" w:author="QC (Umesh)" w:date="2020-06-05T09:36:00Z">
              <w:r w:rsidR="00D25852">
                <w:rPr>
                  <w:rFonts w:eastAsia="SimSun"/>
                  <w:lang w:val="en-US" w:eastAsia="zh-CN"/>
                </w:rPr>
                <w:t>PUR-config is present</w:t>
              </w:r>
            </w:ins>
            <w:ins w:id="237" w:author="QC (Umesh)" w:date="2020-06-05T09:37:00Z">
              <w:r w:rsidR="00D25852">
                <w:rPr>
                  <w:rFonts w:eastAsia="SimSun"/>
                  <w:lang w:val="en-US" w:eastAsia="zh-CN"/>
                </w:rPr>
                <w:t>/setup</w:t>
              </w:r>
            </w:ins>
            <w:ins w:id="238" w:author="QC (Umesh)" w:date="2020-06-05T09:36:00Z">
              <w:r w:rsidR="00D25852">
                <w:rPr>
                  <w:rFonts w:eastAsia="SimSun"/>
                  <w:lang w:val="en-US" w:eastAsia="zh-CN"/>
                </w:rPr>
                <w:t xml:space="preserve"> but TA</w:t>
              </w:r>
            </w:ins>
            <w:ins w:id="239" w:author="QC (Umesh)" w:date="2020-06-05T09:37:00Z">
              <w:r w:rsidR="00D25852">
                <w:rPr>
                  <w:rFonts w:eastAsia="SimSun"/>
                  <w:lang w:val="en-US" w:eastAsia="zh-CN"/>
                </w:rPr>
                <w:t xml:space="preserve"> timer is </w:t>
              </w:r>
            </w:ins>
            <w:ins w:id="240" w:author="QC (Umesh)" w:date="2020-06-05T09:28:00Z">
              <w:r>
                <w:rPr>
                  <w:rFonts w:eastAsia="SimSun"/>
                  <w:lang w:val="en-US" w:eastAsia="zh-CN"/>
                </w:rPr>
                <w:t>absent</w:t>
              </w:r>
            </w:ins>
            <w:ins w:id="241" w:author="QC (Umesh)" w:date="2020-06-05T09:37:00Z">
              <w:r w:rsidR="00D25852">
                <w:rPr>
                  <w:rFonts w:eastAsia="SimSun"/>
                  <w:lang w:val="en-US" w:eastAsia="zh-CN"/>
                </w:rPr>
                <w:t>.</w:t>
              </w:r>
            </w:ins>
          </w:p>
          <w:p w14:paraId="3F275A20" w14:textId="5258CDCB" w:rsidR="00D25852" w:rsidRDefault="00D25852" w:rsidP="00664438">
            <w:pPr>
              <w:rPr>
                <w:ins w:id="242" w:author="QC (Umesh)" w:date="2020-06-05T09:35:00Z"/>
                <w:rFonts w:eastAsia="SimSun"/>
                <w:lang w:val="en-US" w:eastAsia="zh-CN"/>
              </w:rPr>
            </w:pPr>
            <w:ins w:id="243" w:author="QC (Umesh)" w:date="2020-06-05T09:38:00Z">
              <w:r>
                <w:rPr>
                  <w:rFonts w:eastAsia="SimSun"/>
                  <w:lang w:val="en-US" w:eastAsia="zh-CN"/>
                </w:rPr>
                <w:t>Therefore, i</w:t>
              </w:r>
            </w:ins>
            <w:ins w:id="244" w:author="QC (Umesh)" w:date="2020-06-05T09:33:00Z">
              <w:r w:rsidR="00664438">
                <w:rPr>
                  <w:rFonts w:eastAsia="SimSun"/>
                  <w:lang w:val="en-US" w:eastAsia="zh-CN"/>
                </w:rPr>
                <w:t>n RRC, 5.3.8.3, following update is nee</w:t>
              </w:r>
            </w:ins>
            <w:ins w:id="245" w:author="QC (Umesh)" w:date="2020-06-05T09:34:00Z">
              <w:r w:rsidR="00664438">
                <w:rPr>
                  <w:rFonts w:eastAsia="SimSun"/>
                  <w:lang w:val="en-US" w:eastAsia="zh-CN"/>
                </w:rPr>
                <w:t>ded:</w:t>
              </w:r>
            </w:ins>
          </w:p>
          <w:p w14:paraId="4C1C851F" w14:textId="77777777" w:rsidR="00D25852" w:rsidRPr="000E4E7F" w:rsidRDefault="00D25852" w:rsidP="00D25852">
            <w:pPr>
              <w:pStyle w:val="B3"/>
              <w:rPr>
                <w:ins w:id="246" w:author="QC (Umesh)" w:date="2020-06-05T09:35:00Z"/>
              </w:rPr>
            </w:pPr>
            <w:ins w:id="247" w:author="QC (Umesh)" w:date="2020-06-05T09:35:00Z">
              <w:r w:rsidRPr="000E4E7F">
                <w:t>3&gt;</w:t>
              </w:r>
              <w:r w:rsidRPr="000E4E7F">
                <w:tab/>
                <w:t xml:space="preserve">configure MAC in accordance with the </w:t>
              </w:r>
              <w:r w:rsidRPr="004C5F98">
                <w:rPr>
                  <w:i/>
                </w:rPr>
                <w:t>pur-TimeAlignmentTimer</w:t>
              </w:r>
              <w:r w:rsidRPr="000E4E7F">
                <w:t>;</w:t>
              </w:r>
            </w:ins>
          </w:p>
          <w:p w14:paraId="03EEFDBE" w14:textId="182F6DEC" w:rsidR="00664438" w:rsidRPr="002E4D00" w:rsidRDefault="00664438" w:rsidP="00D25852">
            <w:pPr>
              <w:rPr>
                <w:ins w:id="248" w:author="QC (Umesh)" w:date="2020-06-05T09:25:00Z"/>
                <w:rFonts w:eastAsia="SimSun"/>
                <w:lang w:val="en-US" w:eastAsia="zh-CN"/>
              </w:rPr>
            </w:pPr>
            <w:ins w:id="249"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lastRenderedPageBreak/>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lastRenderedPageBreak/>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lang w:eastAsia="zh-TW"/>
              </w:rPr>
            </w:pPr>
            <w:ins w:id="250"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lang w:eastAsia="zh-TW"/>
              </w:rPr>
            </w:pPr>
            <w:ins w:id="251"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252"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r w:rsidR="00E63A1E" w14:paraId="7DE335F9" w14:textId="77777777" w:rsidTr="009D626E">
        <w:trPr>
          <w:ins w:id="253" w:author="QC (Umesh)" w:date="2020-06-05T09:41:00Z"/>
        </w:trPr>
        <w:tc>
          <w:tcPr>
            <w:tcW w:w="1555" w:type="dxa"/>
          </w:tcPr>
          <w:p w14:paraId="4161C0CA" w14:textId="6C134429" w:rsidR="00E63A1E" w:rsidRPr="008A6A97" w:rsidRDefault="00E63A1E" w:rsidP="00C931BB">
            <w:pPr>
              <w:rPr>
                <w:ins w:id="254" w:author="QC (Umesh)" w:date="2020-06-05T09:41:00Z"/>
                <w:lang w:eastAsia="zh-CN"/>
              </w:rPr>
            </w:pPr>
            <w:ins w:id="255" w:author="QC (Umesh)" w:date="2020-06-05T09:41:00Z">
              <w:r>
                <w:rPr>
                  <w:lang w:eastAsia="zh-CN"/>
                </w:rPr>
                <w:t>Qualcomm</w:t>
              </w:r>
            </w:ins>
            <w:ins w:id="256" w:author="QC (Umesh)" w:date="2020-06-05T09:44:00Z">
              <w:r>
                <w:rPr>
                  <w:lang w:eastAsia="zh-CN"/>
                </w:rPr>
                <w:t>2</w:t>
              </w:r>
            </w:ins>
          </w:p>
        </w:tc>
        <w:tc>
          <w:tcPr>
            <w:tcW w:w="1559" w:type="dxa"/>
          </w:tcPr>
          <w:p w14:paraId="5E2DCD2A" w14:textId="4D661230" w:rsidR="00E63A1E" w:rsidRPr="008A6A97" w:rsidRDefault="00E63A1E" w:rsidP="00C931BB">
            <w:pPr>
              <w:rPr>
                <w:ins w:id="257" w:author="QC (Umesh)" w:date="2020-06-05T09:41:00Z"/>
                <w:lang w:eastAsia="zh-CN"/>
              </w:rPr>
            </w:pPr>
            <w:ins w:id="258" w:author="QC (Umesh)" w:date="2020-06-05T09:41:00Z">
              <w:r>
                <w:rPr>
                  <w:lang w:eastAsia="zh-CN"/>
                </w:rPr>
                <w:t>Yes</w:t>
              </w:r>
            </w:ins>
          </w:p>
        </w:tc>
        <w:tc>
          <w:tcPr>
            <w:tcW w:w="6515" w:type="dxa"/>
          </w:tcPr>
          <w:p w14:paraId="1E249E8C" w14:textId="451FB298" w:rsidR="00E63A1E" w:rsidRPr="008A6A97" w:rsidRDefault="00E63A1E" w:rsidP="00C931BB">
            <w:pPr>
              <w:rPr>
                <w:ins w:id="259" w:author="QC (Umesh)" w:date="2020-06-05T09:41:00Z"/>
                <w:lang w:eastAsia="zh-CN"/>
              </w:rPr>
            </w:pPr>
            <w:ins w:id="260" w:author="QC (Umesh)" w:date="2020-06-05T09:41:00Z">
              <w:r>
                <w:rPr>
                  <w:lang w:eastAsia="zh-CN"/>
                </w:rPr>
                <w:t>PUR counfi</w:t>
              </w:r>
            </w:ins>
            <w:ins w:id="261" w:author="QC (Umesh)" w:date="2020-06-05T09:42:00Z">
              <w:r>
                <w:rPr>
                  <w:lang w:eastAsia="zh-CN"/>
                </w:rPr>
                <w:t>guration is also „radio resource“ configuration.</w:t>
              </w:r>
            </w:ins>
          </w:p>
        </w:tc>
      </w:tr>
      <w:tr w:rsidR="00174BA7" w14:paraId="14488500" w14:textId="77777777" w:rsidTr="009D626E">
        <w:trPr>
          <w:ins w:id="262" w:author="Nokia" w:date="2020-06-08T10:56:00Z"/>
        </w:trPr>
        <w:tc>
          <w:tcPr>
            <w:tcW w:w="1555" w:type="dxa"/>
          </w:tcPr>
          <w:p w14:paraId="6D5DA6FE" w14:textId="2E455256" w:rsidR="00174BA7" w:rsidRDefault="00174BA7" w:rsidP="00C931BB">
            <w:pPr>
              <w:rPr>
                <w:ins w:id="263" w:author="Nokia" w:date="2020-06-08T10:56:00Z"/>
                <w:lang w:eastAsia="zh-CN"/>
              </w:rPr>
            </w:pPr>
            <w:ins w:id="264" w:author="Nokia" w:date="2020-06-08T10:56:00Z">
              <w:r>
                <w:rPr>
                  <w:lang w:eastAsia="zh-CN"/>
                </w:rPr>
                <w:t>Nokia</w:t>
              </w:r>
            </w:ins>
          </w:p>
        </w:tc>
        <w:tc>
          <w:tcPr>
            <w:tcW w:w="1559" w:type="dxa"/>
          </w:tcPr>
          <w:p w14:paraId="3CDC55EF" w14:textId="6C686C8A" w:rsidR="00174BA7" w:rsidRDefault="00174BA7" w:rsidP="00C931BB">
            <w:pPr>
              <w:rPr>
                <w:ins w:id="265" w:author="Nokia" w:date="2020-06-08T10:56:00Z"/>
                <w:lang w:eastAsia="zh-CN"/>
              </w:rPr>
            </w:pPr>
            <w:ins w:id="266" w:author="Nokia" w:date="2020-06-08T10:56:00Z">
              <w:r>
                <w:rPr>
                  <w:lang w:eastAsia="zh-CN"/>
                </w:rPr>
                <w:t>Yes</w:t>
              </w:r>
            </w:ins>
          </w:p>
        </w:tc>
        <w:tc>
          <w:tcPr>
            <w:tcW w:w="6515" w:type="dxa"/>
          </w:tcPr>
          <w:p w14:paraId="6BD98ECF" w14:textId="1A1CDEC8" w:rsidR="00174BA7" w:rsidRDefault="00174BA7" w:rsidP="00C931BB">
            <w:pPr>
              <w:rPr>
                <w:ins w:id="267" w:author="Nokia" w:date="2020-06-08T10:56:00Z"/>
                <w:lang w:eastAsia="zh-CN"/>
              </w:rPr>
            </w:pPr>
            <w:proofErr w:type="spellStart"/>
            <w:ins w:id="268" w:author="Nokia" w:date="2020-06-08T10:56:00Z">
              <w:r>
                <w:rPr>
                  <w:lang w:eastAsia="zh-CN"/>
                </w:rPr>
                <w:t>Agree</w:t>
              </w:r>
              <w:proofErr w:type="spellEnd"/>
              <w:r>
                <w:rPr>
                  <w:lang w:eastAsia="zh-CN"/>
                </w:rPr>
                <w:t xml:space="preserve"> </w:t>
              </w:r>
              <w:proofErr w:type="spellStart"/>
              <w:r>
                <w:rPr>
                  <w:lang w:eastAsia="zh-CN"/>
                </w:rPr>
                <w:t>with</w:t>
              </w:r>
              <w:proofErr w:type="spellEnd"/>
              <w:r>
                <w:rPr>
                  <w:lang w:eastAsia="zh-CN"/>
                </w:rPr>
                <w:t xml:space="preserve"> Ericsson </w:t>
              </w:r>
              <w:proofErr w:type="spellStart"/>
              <w:r>
                <w:rPr>
                  <w:lang w:eastAsia="zh-CN"/>
                </w:rPr>
                <w:t>that</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good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clarify</w:t>
              </w:r>
              <w:proofErr w:type="spellEnd"/>
              <w:r>
                <w:rPr>
                  <w:lang w:eastAsia="zh-CN"/>
                </w:rPr>
                <w:t>.</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C2480C">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C2480C">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C2480C">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C2480C">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C2480C">
        <w:tc>
          <w:tcPr>
            <w:tcW w:w="1555" w:type="dxa"/>
          </w:tcPr>
          <w:p w14:paraId="5D8D5B1A" w14:textId="7F9CEA48" w:rsidR="00C931BB" w:rsidRDefault="00C931BB" w:rsidP="00C931BB">
            <w:pPr>
              <w:rPr>
                <w:lang w:eastAsia="zh-TW"/>
              </w:rPr>
            </w:pPr>
            <w:ins w:id="269"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lang w:eastAsia="zh-TW"/>
              </w:rPr>
            </w:pPr>
            <w:ins w:id="270"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271" w:author="ZTE" w:date="2020-06-05T15:22:00Z"/>
                <w:rFonts w:eastAsiaTheme="minorEastAsia" w:cs="Arial"/>
                <w:sz w:val="20"/>
                <w:szCs w:val="20"/>
                <w:lang w:eastAsia="zh-CN"/>
              </w:rPr>
            </w:pPr>
            <w:ins w:id="272"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273" w:author="ZTE" w:date="2020-06-05T15:22:00Z"/>
                <w:rFonts w:eastAsia="PMingLiU" w:cs="Arial"/>
                <w:noProof/>
                <w:sz w:val="20"/>
                <w:szCs w:val="20"/>
                <w:lang w:val="en-GB" w:eastAsia="en-US"/>
              </w:rPr>
            </w:pPr>
            <w:ins w:id="274"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w:t>
              </w:r>
              <w:r w:rsidRPr="00710505">
                <w:rPr>
                  <w:rFonts w:eastAsia="PMingLiU" w:cs="Arial"/>
                  <w:noProof/>
                  <w:sz w:val="20"/>
                  <w:szCs w:val="20"/>
                  <w:lang w:val="en-GB" w:eastAsia="en-US"/>
                </w:rPr>
                <w:lastRenderedPageBreak/>
                <w:t>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275" w:author="ZTE" w:date="2020-06-05T15:22:00Z"/>
                <w:rFonts w:eastAsia="PMingLiU" w:cs="Arial"/>
                <w:noProof/>
                <w:sz w:val="20"/>
                <w:szCs w:val="20"/>
                <w:lang w:val="en-GB" w:eastAsia="en-US"/>
              </w:rPr>
            </w:pPr>
            <w:ins w:id="276"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277" w:author="ZTE" w:date="2020-06-05T15:22:00Z"/>
                <w:noProof/>
                <w:sz w:val="20"/>
                <w:szCs w:val="20"/>
              </w:rPr>
            </w:pPr>
            <w:ins w:id="278"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279"/>
              <w:r w:rsidRPr="00C931BB">
                <w:rPr>
                  <w:noProof/>
                  <w:sz w:val="20"/>
                  <w:szCs w:val="20"/>
                  <w:highlight w:val="yellow"/>
                </w:rPr>
                <w:t>except for</w:t>
              </w:r>
            </w:ins>
            <w:commentRangeEnd w:id="279"/>
            <w:ins w:id="280" w:author="ZTE" w:date="2020-06-05T15:24:00Z">
              <w:r>
                <w:rPr>
                  <w:rStyle w:val="CommentReference"/>
                  <w:rFonts w:ascii="Arial" w:eastAsiaTheme="minorEastAsia" w:hAnsi="Arial"/>
                  <w:lang w:val="en-GB" w:eastAsia="ja-JP"/>
                </w:rPr>
                <w:commentReference w:id="279"/>
              </w:r>
            </w:ins>
            <w:ins w:id="281" w:author="ZTE" w:date="2020-06-05T15:22:00Z">
              <w:r w:rsidRPr="00C931BB">
                <w:rPr>
                  <w:noProof/>
                  <w:sz w:val="20"/>
                  <w:szCs w:val="20"/>
                  <w:highlight w:val="yellow"/>
                </w:rPr>
                <w:t xml:space="preserve"> transmission on preconfigured uplink grant for PUR</w:t>
              </w:r>
            </w:ins>
            <w:ins w:id="282" w:author="ZTE" w:date="2020-06-05T15:24:00Z">
              <w:r>
                <w:rPr>
                  <w:noProof/>
                  <w:sz w:val="20"/>
                  <w:szCs w:val="20"/>
                </w:rPr>
                <w:t>:</w:t>
              </w:r>
            </w:ins>
            <w:ins w:id="283"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BE457F" w14:paraId="4AC5CE6C" w14:textId="77777777" w:rsidTr="00C2480C">
        <w:trPr>
          <w:ins w:id="284" w:author="Ericsson" w:date="2020-06-05T13:07:00Z"/>
        </w:trPr>
        <w:tc>
          <w:tcPr>
            <w:tcW w:w="1555" w:type="dxa"/>
          </w:tcPr>
          <w:p w14:paraId="3E8B0C05" w14:textId="357BDCB3" w:rsidR="00BE457F" w:rsidRPr="00BE457F" w:rsidRDefault="00BE457F" w:rsidP="00C931BB">
            <w:pPr>
              <w:rPr>
                <w:ins w:id="285" w:author="Ericsson" w:date="2020-06-05T13:07:00Z"/>
                <w:sz w:val="20"/>
                <w:szCs w:val="20"/>
                <w:lang w:eastAsia="zh-CN"/>
              </w:rPr>
            </w:pPr>
            <w:ins w:id="286" w:author="Ericsson" w:date="2020-06-05T13:07:00Z">
              <w:r w:rsidRPr="00BE457F">
                <w:rPr>
                  <w:sz w:val="20"/>
                  <w:szCs w:val="20"/>
                  <w:lang w:eastAsia="zh-CN"/>
                </w:rPr>
                <w:lastRenderedPageBreak/>
                <w:t>Ericsson2</w:t>
              </w:r>
            </w:ins>
          </w:p>
        </w:tc>
        <w:tc>
          <w:tcPr>
            <w:tcW w:w="1559" w:type="dxa"/>
          </w:tcPr>
          <w:p w14:paraId="7758E4DE" w14:textId="77777777" w:rsidR="00BE457F" w:rsidRPr="00BE457F" w:rsidRDefault="00BE457F" w:rsidP="00C931BB">
            <w:pPr>
              <w:rPr>
                <w:ins w:id="287" w:author="Ericsson" w:date="2020-06-05T13:07:00Z"/>
                <w:sz w:val="20"/>
                <w:szCs w:val="20"/>
                <w:lang w:eastAsia="zh-CN"/>
              </w:rPr>
            </w:pPr>
          </w:p>
        </w:tc>
        <w:tc>
          <w:tcPr>
            <w:tcW w:w="6515" w:type="dxa"/>
          </w:tcPr>
          <w:p w14:paraId="28511CAD" w14:textId="0337F2C4" w:rsidR="00BE457F" w:rsidRPr="00BE457F" w:rsidRDefault="00BE457F" w:rsidP="00C931BB">
            <w:pPr>
              <w:rPr>
                <w:ins w:id="288" w:author="Ericsson" w:date="2020-06-05T13:07:00Z"/>
                <w:rFonts w:cs="Arial"/>
                <w:sz w:val="20"/>
                <w:szCs w:val="20"/>
                <w:lang w:eastAsia="zh-CN"/>
              </w:rPr>
            </w:pPr>
            <w:ins w:id="289" w:author="Ericsson" w:date="2020-06-05T13:07:00Z">
              <w:r w:rsidRPr="00BE457F">
                <w:rPr>
                  <w:rFonts w:cs="Arial"/>
                  <w:sz w:val="20"/>
                  <w:szCs w:val="20"/>
                  <w:lang w:eastAsia="zh-CN"/>
                </w:rPr>
                <w:t xml:space="preserve">OK to us to clarify this considering there is support. </w:t>
              </w:r>
            </w:ins>
          </w:p>
        </w:tc>
      </w:tr>
      <w:tr w:rsidR="00666B61" w14:paraId="0E279742" w14:textId="77777777" w:rsidTr="00C2480C">
        <w:trPr>
          <w:ins w:id="290" w:author="QC (Umesh)" w:date="2020-06-05T09:48:00Z"/>
        </w:trPr>
        <w:tc>
          <w:tcPr>
            <w:tcW w:w="1555" w:type="dxa"/>
          </w:tcPr>
          <w:p w14:paraId="65682AFF" w14:textId="1110A3D1" w:rsidR="00666B61" w:rsidRPr="00BE457F" w:rsidRDefault="00666B61" w:rsidP="00C931BB">
            <w:pPr>
              <w:rPr>
                <w:ins w:id="291" w:author="QC (Umesh)" w:date="2020-06-05T09:48:00Z"/>
                <w:lang w:eastAsia="zh-CN"/>
              </w:rPr>
            </w:pPr>
            <w:ins w:id="292" w:author="QC (Umesh)" w:date="2020-06-05T09:48:00Z">
              <w:r>
                <w:rPr>
                  <w:lang w:eastAsia="zh-CN"/>
                </w:rPr>
                <w:t>Qualcomm2</w:t>
              </w:r>
            </w:ins>
          </w:p>
        </w:tc>
        <w:tc>
          <w:tcPr>
            <w:tcW w:w="1559" w:type="dxa"/>
          </w:tcPr>
          <w:p w14:paraId="68467038" w14:textId="6DC5D062" w:rsidR="00666B61" w:rsidRPr="00BE457F" w:rsidRDefault="00666B61" w:rsidP="00C931BB">
            <w:pPr>
              <w:rPr>
                <w:ins w:id="293" w:author="QC (Umesh)" w:date="2020-06-05T09:48:00Z"/>
                <w:lang w:eastAsia="zh-CN"/>
              </w:rPr>
            </w:pPr>
            <w:ins w:id="294" w:author="QC (Umesh)" w:date="2020-06-05T09:48:00Z">
              <w:r>
                <w:rPr>
                  <w:lang w:eastAsia="zh-CN"/>
                </w:rPr>
                <w:t>Yes</w:t>
              </w:r>
            </w:ins>
          </w:p>
        </w:tc>
        <w:tc>
          <w:tcPr>
            <w:tcW w:w="6515" w:type="dxa"/>
          </w:tcPr>
          <w:p w14:paraId="714C10A6" w14:textId="0E738373" w:rsidR="00666B61" w:rsidRPr="00C2480C" w:rsidRDefault="00666B61" w:rsidP="00C931BB">
            <w:pPr>
              <w:rPr>
                <w:ins w:id="295" w:author="QC (Umesh)" w:date="2020-06-05T09:48:00Z"/>
                <w:rFonts w:cs="Arial"/>
                <w:iCs/>
                <w:lang w:eastAsia="zh-CN"/>
              </w:rPr>
            </w:pPr>
            <w:ins w:id="296" w:author="QC (Umesh)" w:date="2020-06-05T09:48:00Z">
              <w:r>
                <w:rPr>
                  <w:rFonts w:cs="Arial"/>
                  <w:lang w:eastAsia="zh-CN"/>
                </w:rPr>
                <w:t xml:space="preserve">In IDLE mode, pur-TAT </w:t>
              </w:r>
            </w:ins>
            <w:ins w:id="297" w:author="QC (Umesh)" w:date="2020-06-05T09:49:00Z">
              <w:r>
                <w:rPr>
                  <w:rFonts w:cs="Arial"/>
                  <w:lang w:eastAsia="zh-CN"/>
                </w:rPr>
                <w:t>should be still valid if configured before sending the HARQ feedback</w:t>
              </w:r>
            </w:ins>
            <w:ins w:id="298" w:author="QC (Umesh)" w:date="2020-06-05T09:55:00Z">
              <w:r w:rsidR="00C2480C">
                <w:rPr>
                  <w:rFonts w:cs="Arial"/>
                  <w:lang w:eastAsia="zh-CN"/>
                </w:rPr>
                <w:t xml:space="preserve"> for RRC release msg</w:t>
              </w:r>
            </w:ins>
            <w:ins w:id="299" w:author="QC (Umesh)" w:date="2020-06-05T09:54:00Z">
              <w:r w:rsidR="00C2480C">
                <w:rPr>
                  <w:rFonts w:cs="Arial"/>
                  <w:lang w:eastAsia="zh-CN"/>
                </w:rPr>
                <w:t xml:space="preserve"> in response to PUR</w:t>
              </w:r>
            </w:ins>
            <w:ins w:id="300" w:author="QC (Umesh)" w:date="2020-06-05T09:49:00Z">
              <w:r>
                <w:rPr>
                  <w:rFonts w:cs="Arial"/>
                  <w:lang w:eastAsia="zh-CN"/>
                </w:rPr>
                <w:t xml:space="preserve">. But, as commented above also, this should not interfere with </w:t>
              </w:r>
            </w:ins>
            <w:ins w:id="301" w:author="QC (Umesh)" w:date="2020-06-05T09:51:00Z">
              <w:r>
                <w:rPr>
                  <w:rFonts w:cs="Arial"/>
                  <w:lang w:eastAsia="zh-CN"/>
                </w:rPr>
                <w:t>(</w:t>
              </w:r>
            </w:ins>
            <w:ins w:id="302" w:author="QC (Umesh)" w:date="2020-06-05T09:49:00Z">
              <w:r>
                <w:rPr>
                  <w:rFonts w:cs="Arial"/>
                  <w:lang w:eastAsia="zh-CN"/>
                </w:rPr>
                <w:t>connected-mode</w:t>
              </w:r>
            </w:ins>
            <w:ins w:id="303" w:author="QC (Umesh)" w:date="2020-06-05T09:51:00Z">
              <w:r>
                <w:rPr>
                  <w:rFonts w:cs="Arial"/>
                  <w:lang w:eastAsia="zh-CN"/>
                </w:rPr>
                <w:t>)</w:t>
              </w:r>
            </w:ins>
            <w:ins w:id="304" w:author="QC (Umesh)" w:date="2020-06-05T09:49:00Z">
              <w:r>
                <w:rPr>
                  <w:rFonts w:cs="Arial"/>
                  <w:lang w:eastAsia="zh-CN"/>
                </w:rPr>
                <w:t xml:space="preserve"> TA timer.</w:t>
              </w:r>
            </w:ins>
            <w:ins w:id="305" w:author="QC (Umesh)" w:date="2020-06-05T09:52:00Z">
              <w:r w:rsidR="00C2480C">
                <w:rPr>
                  <w:rFonts w:cs="Arial"/>
                  <w:lang w:eastAsia="zh-CN"/>
                </w:rPr>
                <w:t xml:space="preserve"> </w:t>
              </w:r>
            </w:ins>
            <w:ins w:id="306" w:author="QC (Umesh)" w:date="2020-06-05T09:53:00Z">
              <w:r w:rsidR="00C2480C">
                <w:rPr>
                  <w:rFonts w:cs="Arial"/>
                  <w:lang w:eastAsia="zh-CN"/>
                </w:rPr>
                <w:t xml:space="preserve">In connected mode, only </w:t>
              </w:r>
              <w:r w:rsidR="00C2480C" w:rsidRPr="001C3A87">
                <w:rPr>
                  <w:rFonts w:ascii="Times New Roman" w:eastAsia="PMingLiU" w:hAnsi="Times New Roman"/>
                  <w:i/>
                  <w:noProof/>
                  <w:sz w:val="20"/>
                  <w:szCs w:val="20"/>
                  <w:lang w:val="en-GB" w:eastAsia="en-US"/>
                </w:rPr>
                <w:t>timeAlignmentTimer</w:t>
              </w:r>
              <w:r w:rsidR="00C2480C">
                <w:rPr>
                  <w:rFonts w:ascii="Times New Roman" w:eastAsia="PMingLiU" w:hAnsi="Times New Roman"/>
                  <w:iCs/>
                  <w:noProof/>
                  <w:sz w:val="20"/>
                  <w:szCs w:val="20"/>
                  <w:lang w:val="en-GB" w:eastAsia="en-US"/>
                </w:rPr>
                <w:t xml:space="preserve"> </w:t>
              </w:r>
            </w:ins>
            <w:ins w:id="307" w:author="QC (Umesh)" w:date="2020-06-05T09:54:00Z">
              <w:r w:rsidR="00C2480C">
                <w:rPr>
                  <w:rFonts w:ascii="Times New Roman" w:eastAsia="PMingLiU" w:hAnsi="Times New Roman"/>
                  <w:iCs/>
                  <w:noProof/>
                  <w:sz w:val="20"/>
                  <w:szCs w:val="20"/>
                  <w:lang w:val="en-GB" w:eastAsia="en-US"/>
                </w:rPr>
                <w:t>should be checked.</w:t>
              </w:r>
            </w:ins>
          </w:p>
        </w:tc>
      </w:tr>
      <w:tr w:rsidR="00723992" w14:paraId="46145B85" w14:textId="77777777" w:rsidTr="00C2480C">
        <w:trPr>
          <w:ins w:id="308" w:author="CHOE" w:date="2020-06-08T13:00:00Z"/>
        </w:trPr>
        <w:tc>
          <w:tcPr>
            <w:tcW w:w="1555" w:type="dxa"/>
          </w:tcPr>
          <w:p w14:paraId="5827C6EA" w14:textId="1607D4E9" w:rsidR="00723992" w:rsidRPr="00723992" w:rsidRDefault="00723992" w:rsidP="00C931BB">
            <w:pPr>
              <w:rPr>
                <w:ins w:id="309" w:author="CHOE" w:date="2020-06-08T13:00:00Z"/>
                <w:rFonts w:eastAsia="Malgun Gothic"/>
                <w:lang w:eastAsia="ko-KR"/>
                <w:rPrChange w:id="310" w:author="CHOE" w:date="2020-06-08T13:00:00Z">
                  <w:rPr>
                    <w:ins w:id="311" w:author="CHOE" w:date="2020-06-08T13:00:00Z"/>
                    <w:lang w:eastAsia="zh-CN"/>
                  </w:rPr>
                </w:rPrChange>
              </w:rPr>
            </w:pPr>
            <w:ins w:id="312" w:author="CHOE" w:date="2020-06-08T13:00:00Z">
              <w:r>
                <w:rPr>
                  <w:rFonts w:eastAsia="Malgun Gothic" w:hint="eastAsia"/>
                  <w:lang w:eastAsia="ko-KR"/>
                </w:rPr>
                <w:t>LG</w:t>
              </w:r>
            </w:ins>
          </w:p>
        </w:tc>
        <w:tc>
          <w:tcPr>
            <w:tcW w:w="1559" w:type="dxa"/>
          </w:tcPr>
          <w:p w14:paraId="0906DAB9" w14:textId="457FAF15" w:rsidR="00723992" w:rsidRPr="00723992" w:rsidRDefault="00723992" w:rsidP="00C931BB">
            <w:pPr>
              <w:rPr>
                <w:ins w:id="313" w:author="CHOE" w:date="2020-06-08T13:00:00Z"/>
                <w:rFonts w:eastAsia="Malgun Gothic"/>
                <w:lang w:eastAsia="ko-KR"/>
                <w:rPrChange w:id="314" w:author="CHOE" w:date="2020-06-08T13:00:00Z">
                  <w:rPr>
                    <w:ins w:id="315" w:author="CHOE" w:date="2020-06-08T13:00:00Z"/>
                    <w:lang w:eastAsia="zh-CN"/>
                  </w:rPr>
                </w:rPrChange>
              </w:rPr>
            </w:pPr>
            <w:ins w:id="316" w:author="CHOE" w:date="2020-06-08T13:00:00Z">
              <w:r>
                <w:rPr>
                  <w:rFonts w:eastAsia="Malgun Gothic" w:hint="eastAsia"/>
                  <w:lang w:eastAsia="ko-KR"/>
                </w:rPr>
                <w:t>Yes</w:t>
              </w:r>
            </w:ins>
          </w:p>
        </w:tc>
        <w:tc>
          <w:tcPr>
            <w:tcW w:w="6515" w:type="dxa"/>
          </w:tcPr>
          <w:p w14:paraId="6701AB45" w14:textId="314EF626" w:rsidR="00723992" w:rsidRPr="00723992" w:rsidRDefault="00723992" w:rsidP="00723992">
            <w:pPr>
              <w:rPr>
                <w:ins w:id="317" w:author="CHOE" w:date="2020-06-08T13:00:00Z"/>
                <w:rFonts w:eastAsia="Malgun Gothic" w:cs="Arial"/>
                <w:lang w:eastAsia="ko-KR"/>
                <w:rPrChange w:id="318" w:author="CHOE" w:date="2020-06-08T13:02:00Z">
                  <w:rPr>
                    <w:ins w:id="319" w:author="CHOE" w:date="2020-06-08T13:00:00Z"/>
                    <w:rFonts w:cs="Arial"/>
                    <w:lang w:eastAsia="zh-CN"/>
                  </w:rPr>
                </w:rPrChange>
              </w:rPr>
            </w:pPr>
            <w:ins w:id="320"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Heading2"/>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7"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8"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lastRenderedPageBreak/>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proofErr w:type="gramStart"/>
            <w:r w:rsidRPr="005E497B">
              <w:rPr>
                <w:lang w:val="en-US"/>
              </w:rPr>
              <w:t>e..g</w:t>
            </w:r>
            <w:proofErr w:type="spellEnd"/>
            <w:proofErr w:type="gram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lastRenderedPageBreak/>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ko-KR"/>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ko-KR"/>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lastRenderedPageBreak/>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21" o:title=""/>
                </v:shape>
                <o:OLEObject Type="Embed" ProgID="Equation.3" ShapeID="_x0000_i1025" DrawAspect="Content" ObjectID="_1653120159" r:id="rId22"/>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pt;height:21pt" o:ole="">
                        <v:imagedata r:id="rId23" o:title=""/>
                      </v:shape>
                      <o:OLEObject Type="Embed" ProgID="Equation.3" ShapeID="_x0000_i1026" DrawAspect="Content" ObjectID="_1653120160" r:id="rId24"/>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pt;height:21pt" o:ole="">
                        <v:imagedata r:id="rId21" o:title=""/>
                      </v:shape>
                      <o:OLEObject Type="Embed" ProgID="Equation.3" ShapeID="_x0000_i1027" DrawAspect="Content" ObjectID="_1653120161" r:id="rId25"/>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r w:rsidR="00723992" w14:paraId="3AF89209" w14:textId="77777777" w:rsidTr="00734BCB">
        <w:trPr>
          <w:ins w:id="321" w:author="CHOE" w:date="2020-06-08T13:04:00Z"/>
        </w:trPr>
        <w:tc>
          <w:tcPr>
            <w:tcW w:w="1555" w:type="dxa"/>
          </w:tcPr>
          <w:p w14:paraId="040F6536" w14:textId="6D0743B3" w:rsidR="00723992" w:rsidRPr="00723992" w:rsidRDefault="00723992" w:rsidP="00B30A0E">
            <w:pPr>
              <w:rPr>
                <w:ins w:id="322" w:author="CHOE" w:date="2020-06-08T13:04:00Z"/>
                <w:rFonts w:eastAsia="Malgun Gothic"/>
                <w:lang w:eastAsia="ko-KR"/>
                <w:rPrChange w:id="323" w:author="CHOE" w:date="2020-06-08T13:04:00Z">
                  <w:rPr>
                    <w:ins w:id="324" w:author="CHOE" w:date="2020-06-08T13:04:00Z"/>
                  </w:rPr>
                </w:rPrChange>
              </w:rPr>
            </w:pPr>
            <w:ins w:id="325" w:author="CHOE" w:date="2020-06-08T13:04:00Z">
              <w:r>
                <w:rPr>
                  <w:rFonts w:eastAsia="Malgun Gothic" w:hint="eastAsia"/>
                  <w:lang w:eastAsia="ko-KR"/>
                </w:rPr>
                <w:t>LG</w:t>
              </w:r>
            </w:ins>
          </w:p>
        </w:tc>
        <w:tc>
          <w:tcPr>
            <w:tcW w:w="1559" w:type="dxa"/>
          </w:tcPr>
          <w:p w14:paraId="5DAA68AF" w14:textId="4ABD2176" w:rsidR="00723992" w:rsidRPr="00723992" w:rsidRDefault="00723992" w:rsidP="00B30A0E">
            <w:pPr>
              <w:rPr>
                <w:ins w:id="326" w:author="CHOE" w:date="2020-06-08T13:04:00Z"/>
                <w:rFonts w:eastAsia="Malgun Gothic"/>
                <w:lang w:eastAsia="ko-KR"/>
                <w:rPrChange w:id="327" w:author="CHOE" w:date="2020-06-08T13:04:00Z">
                  <w:rPr>
                    <w:ins w:id="328" w:author="CHOE" w:date="2020-06-08T13:04:00Z"/>
                  </w:rPr>
                </w:rPrChange>
              </w:rPr>
            </w:pPr>
            <w:ins w:id="329" w:author="CHOE" w:date="2020-06-08T13:04:00Z">
              <w:r>
                <w:rPr>
                  <w:rFonts w:eastAsia="Malgun Gothic" w:hint="eastAsia"/>
                  <w:lang w:eastAsia="ko-KR"/>
                </w:rPr>
                <w:t>PHY</w:t>
              </w:r>
            </w:ins>
          </w:p>
        </w:tc>
        <w:tc>
          <w:tcPr>
            <w:tcW w:w="6515" w:type="dxa"/>
          </w:tcPr>
          <w:p w14:paraId="6D7EF7E2" w14:textId="38DBE2C4" w:rsidR="00723992" w:rsidRPr="00723992" w:rsidRDefault="00723992" w:rsidP="00605530">
            <w:pPr>
              <w:rPr>
                <w:ins w:id="330" w:author="CHOE" w:date="2020-06-08T13:04:00Z"/>
                <w:rFonts w:eastAsia="Malgun Gothic"/>
                <w:lang w:eastAsia="ko-KR"/>
                <w:rPrChange w:id="331" w:author="CHOE" w:date="2020-06-08T13:04:00Z">
                  <w:rPr>
                    <w:ins w:id="332" w:author="CHOE" w:date="2020-06-08T13:04:00Z"/>
                  </w:rPr>
                </w:rPrChange>
              </w:rPr>
            </w:pPr>
            <w:ins w:id="333" w:author="CHOE" w:date="2020-06-08T13:04:00Z">
              <w:r>
                <w:rPr>
                  <w:rFonts w:eastAsia="Malgun Gothic" w:hint="eastAsia"/>
                  <w:lang w:eastAsia="ko-KR"/>
                </w:rPr>
                <w:t xml:space="preserve">We </w:t>
              </w:r>
            </w:ins>
            <w:ins w:id="334" w:author="CHOE" w:date="2020-06-08T13:12:00Z">
              <w:r w:rsidR="00280583">
                <w:rPr>
                  <w:rFonts w:eastAsia="Malgun Gothic"/>
                  <w:lang w:eastAsia="ko-KR"/>
                </w:rPr>
                <w:t>would like</w:t>
              </w:r>
            </w:ins>
            <w:ins w:id="335" w:author="CHOE" w:date="2020-06-08T13:04:00Z">
              <w:r>
                <w:rPr>
                  <w:rFonts w:eastAsia="Malgun Gothic" w:hint="eastAsia"/>
                  <w:lang w:eastAsia="ko-KR"/>
                </w:rPr>
                <w:t xml:space="preserve"> to minimze</w:t>
              </w:r>
            </w:ins>
            <w:ins w:id="336" w:author="CHOE" w:date="2020-06-08T13:06:00Z">
              <w:r>
                <w:rPr>
                  <w:rFonts w:eastAsia="Malgun Gothic"/>
                  <w:lang w:eastAsia="ko-KR"/>
                </w:rPr>
                <w:t xml:space="preserve"> the impact</w:t>
              </w:r>
            </w:ins>
            <w:ins w:id="337" w:author="CHOE" w:date="2020-06-08T13:23:00Z">
              <w:r w:rsidR="009F22C3">
                <w:rPr>
                  <w:rFonts w:eastAsia="Malgun Gothic"/>
                  <w:lang w:eastAsia="ko-KR"/>
                </w:rPr>
                <w:t xml:space="preserve"> between</w:t>
              </w:r>
            </w:ins>
            <w:ins w:id="338" w:author="CHOE" w:date="2020-06-08T13:06:00Z">
              <w:r>
                <w:rPr>
                  <w:rFonts w:eastAsia="Malgun Gothic"/>
                  <w:lang w:eastAsia="ko-KR"/>
                </w:rPr>
                <w:t xml:space="preserve"> different layers; RRC does not </w:t>
              </w:r>
            </w:ins>
            <w:ins w:id="339" w:author="CHOE" w:date="2020-06-08T13:07:00Z">
              <w:r>
                <w:rPr>
                  <w:rFonts w:eastAsia="Malgun Gothic"/>
                  <w:lang w:eastAsia="ko-KR"/>
                </w:rPr>
                <w:t xml:space="preserve">need to involve </w:t>
              </w:r>
            </w:ins>
            <w:ins w:id="340" w:author="CHOE" w:date="2020-06-08T13:12:00Z">
              <w:r w:rsidR="00280583">
                <w:rPr>
                  <w:rFonts w:eastAsia="Malgun Gothic"/>
                  <w:lang w:eastAsia="ko-KR"/>
                </w:rPr>
                <w:t>updating</w:t>
              </w:r>
            </w:ins>
            <w:ins w:id="341" w:author="CHOE" w:date="2020-06-08T13:07:00Z">
              <w:r>
                <w:rPr>
                  <w:rFonts w:eastAsia="Malgun Gothic"/>
                  <w:lang w:eastAsia="ko-KR"/>
                </w:rPr>
                <w:t xml:space="preserve"> the repetition </w:t>
              </w:r>
            </w:ins>
            <w:ins w:id="342" w:author="CHOE" w:date="2020-06-08T13:10:00Z">
              <w:r>
                <w:rPr>
                  <w:rFonts w:eastAsia="Malgun Gothic"/>
                  <w:lang w:eastAsia="ko-KR"/>
                </w:rPr>
                <w:t>parameter</w:t>
              </w:r>
            </w:ins>
            <w:ins w:id="343" w:author="CHOE" w:date="2020-06-08T13:24:00Z">
              <w:r w:rsidR="009F22C3">
                <w:rPr>
                  <w:rFonts w:eastAsia="Malgun Gothic"/>
                  <w:lang w:eastAsia="ko-KR"/>
                </w:rPr>
                <w:t xml:space="preserve"> via DCI</w:t>
              </w:r>
            </w:ins>
            <w:ins w:id="344" w:author="CHOE" w:date="2020-06-08T13:08:00Z">
              <w:r w:rsidR="00280583">
                <w:rPr>
                  <w:rFonts w:eastAsia="Malgun Gothic"/>
                  <w:lang w:eastAsia="ko-KR"/>
                </w:rPr>
                <w:t xml:space="preserve">. RRC does not use </w:t>
              </w:r>
            </w:ins>
            <w:ins w:id="345" w:author="CHOE" w:date="2020-06-08T13:16:00Z">
              <w:r w:rsidR="00280583">
                <w:rPr>
                  <w:rFonts w:eastAsia="Malgun Gothic"/>
                  <w:lang w:eastAsia="ko-KR"/>
                </w:rPr>
                <w:t>t</w:t>
              </w:r>
            </w:ins>
            <w:ins w:id="346" w:author="CHOE" w:date="2020-06-08T13:15:00Z">
              <w:r w:rsidR="00280583">
                <w:rPr>
                  <w:rFonts w:eastAsia="Malgun Gothic"/>
                  <w:lang w:eastAsia="ko-KR"/>
                </w:rPr>
                <w:t>he repetition parameter</w:t>
              </w:r>
            </w:ins>
            <w:ins w:id="347" w:author="CHOE" w:date="2020-06-08T13:16:00Z">
              <w:r w:rsidR="00280583">
                <w:rPr>
                  <w:rFonts w:eastAsia="Malgun Gothic"/>
                  <w:lang w:eastAsia="ko-KR"/>
                </w:rPr>
                <w:t xml:space="preserve"> for RRC operations, and </w:t>
              </w:r>
            </w:ins>
            <w:ins w:id="348" w:author="CHOE" w:date="2020-06-08T13:11:00Z">
              <w:r w:rsidR="00280583">
                <w:rPr>
                  <w:rFonts w:eastAsia="Malgun Gothic"/>
                  <w:lang w:eastAsia="ko-KR"/>
                </w:rPr>
                <w:t>storing</w:t>
              </w:r>
            </w:ins>
            <w:ins w:id="349" w:author="CHOE" w:date="2020-06-08T13:17:00Z">
              <w:r w:rsidR="00280583">
                <w:rPr>
                  <w:rFonts w:eastAsia="Malgun Gothic"/>
                  <w:lang w:eastAsia="ko-KR"/>
                </w:rPr>
                <w:t xml:space="preserve"> the paramter</w:t>
              </w:r>
            </w:ins>
            <w:ins w:id="350" w:author="CHOE" w:date="2020-06-08T13:11:00Z">
              <w:r w:rsidR="00280583">
                <w:rPr>
                  <w:rFonts w:eastAsia="Malgun Gothic"/>
                  <w:lang w:eastAsia="ko-KR"/>
                </w:rPr>
                <w:t xml:space="preserve"> in PHY does not cause any </w:t>
              </w:r>
            </w:ins>
            <w:ins w:id="351" w:author="CHOE" w:date="2020-06-08T13:17:00Z">
              <w:r w:rsidR="0058081F">
                <w:rPr>
                  <w:rFonts w:eastAsia="Malgun Gothic"/>
                  <w:lang w:eastAsia="ko-KR"/>
                </w:rPr>
                <w:t>problem.</w:t>
              </w:r>
            </w:ins>
          </w:p>
        </w:tc>
      </w:tr>
    </w:tbl>
    <w:p w14:paraId="3A689BDD" w14:textId="6D1424FD" w:rsidR="00087EED" w:rsidDel="00605530" w:rsidRDefault="00087EED" w:rsidP="00087EED">
      <w:pPr>
        <w:rPr>
          <w:del w:id="352" w:author="CHOE" w:date="2020-06-08T13:24:00Z"/>
        </w:rPr>
      </w:pPr>
    </w:p>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eMTC and NB-IoT</w:t>
      </w:r>
      <w:r w:rsidR="003F66AD">
        <w:rPr>
          <w:b/>
          <w:bCs/>
        </w:rPr>
        <w:t>:</w:t>
      </w:r>
    </w:p>
    <w:tbl>
      <w:tblPr>
        <w:tblStyle w:val="TableGrid"/>
        <w:tblW w:w="9634" w:type="dxa"/>
        <w:tblLook w:val="04A0" w:firstRow="1" w:lastRow="0" w:firstColumn="1" w:lastColumn="0" w:noHBand="0" w:noVBand="1"/>
      </w:tblPr>
      <w:tblGrid>
        <w:gridCol w:w="1555"/>
        <w:gridCol w:w="8079"/>
      </w:tblGrid>
      <w:tr w:rsidR="003F66AD" w14:paraId="63D100CF" w14:textId="77777777" w:rsidTr="00F02F05">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F02F05">
        <w:tc>
          <w:tcPr>
            <w:tcW w:w="1555" w:type="dxa"/>
          </w:tcPr>
          <w:p w14:paraId="6418FEF5" w14:textId="4AC21DB8" w:rsidR="003F66AD" w:rsidRPr="00162D9B" w:rsidRDefault="00162D9B" w:rsidP="00162D9B">
            <w:pPr>
              <w:rPr>
                <w:sz w:val="20"/>
                <w:szCs w:val="20"/>
                <w:lang w:val="en-US"/>
              </w:rPr>
            </w:pPr>
            <w:ins w:id="353" w:author="Ericsson" w:date="2020-06-04T18:02:00Z">
              <w:r>
                <w:rPr>
                  <w:sz w:val="20"/>
                  <w:szCs w:val="20"/>
                  <w:lang w:val="en-US"/>
                </w:rPr>
                <w:t>Ericsson</w:t>
              </w:r>
            </w:ins>
          </w:p>
        </w:tc>
        <w:tc>
          <w:tcPr>
            <w:tcW w:w="8079" w:type="dxa"/>
          </w:tcPr>
          <w:p w14:paraId="6CE5B5F6" w14:textId="77777777" w:rsidR="003F66AD" w:rsidRDefault="00162D9B" w:rsidP="00162D9B">
            <w:pPr>
              <w:rPr>
                <w:ins w:id="354" w:author="Ericsson" w:date="2020-06-04T18:07:00Z"/>
                <w:sz w:val="20"/>
                <w:szCs w:val="20"/>
                <w:lang w:val="en-US"/>
              </w:rPr>
            </w:pPr>
            <w:ins w:id="355"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356" w:author="Ericsson" w:date="2020-06-04T18:10:00Z"/>
                <w:sz w:val="20"/>
                <w:szCs w:val="20"/>
                <w:lang w:val="en-US"/>
              </w:rPr>
            </w:pPr>
            <w:ins w:id="357" w:author="Ericsson" w:date="2020-06-04T18:08:00Z">
              <w:r>
                <w:rPr>
                  <w:sz w:val="20"/>
                  <w:szCs w:val="20"/>
                  <w:lang w:val="en-US"/>
                </w:rPr>
                <w:t>MAC layer</w:t>
              </w:r>
            </w:ins>
            <w:ins w:id="358" w:author="Ericsson" w:date="2020-06-04T18:13:00Z">
              <w:r w:rsidR="00906FD0">
                <w:rPr>
                  <w:sz w:val="20"/>
                  <w:szCs w:val="20"/>
                  <w:lang w:val="en-US"/>
                </w:rPr>
                <w:t xml:space="preserve"> already</w:t>
              </w:r>
            </w:ins>
            <w:ins w:id="359" w:author="Ericsson" w:date="2020-06-04T18:08:00Z">
              <w:r>
                <w:rPr>
                  <w:sz w:val="20"/>
                  <w:szCs w:val="20"/>
                  <w:lang w:val="en-US"/>
                </w:rPr>
                <w:t xml:space="preserve"> monitors for PUR SS window after PUR occasion</w:t>
              </w:r>
            </w:ins>
            <w:ins w:id="360" w:author="Ericsson" w:date="2020-06-04T18:13:00Z">
              <w:r w:rsidR="00906FD0">
                <w:rPr>
                  <w:sz w:val="20"/>
                  <w:szCs w:val="20"/>
                  <w:lang w:val="en-US"/>
                </w:rPr>
                <w:t xml:space="preserve"> for responses. I</w:t>
              </w:r>
            </w:ins>
            <w:ins w:id="361" w:author="Ericsson" w:date="2020-06-04T18:08:00Z">
              <w:r>
                <w:rPr>
                  <w:sz w:val="20"/>
                  <w:szCs w:val="20"/>
                  <w:lang w:val="en-US"/>
                </w:rPr>
                <w:t>f UE receives an ACK</w:t>
              </w:r>
            </w:ins>
            <w:ins w:id="362" w:author="Ericsson" w:date="2020-06-04T18:14:00Z">
              <w:r w:rsidR="00906FD0">
                <w:rPr>
                  <w:sz w:val="20"/>
                  <w:szCs w:val="20"/>
                  <w:lang w:val="en-US"/>
                </w:rPr>
                <w:t xml:space="preserve"> for PUR</w:t>
              </w:r>
            </w:ins>
            <w:ins w:id="363" w:author="Ericsson" w:date="2020-06-04T18:08:00Z">
              <w:r>
                <w:rPr>
                  <w:sz w:val="20"/>
                  <w:szCs w:val="20"/>
                  <w:lang w:val="en-US"/>
                </w:rPr>
                <w:t xml:space="preserve"> including a repetition </w:t>
              </w:r>
            </w:ins>
            <w:ins w:id="364" w:author="Ericsson" w:date="2020-06-04T18:14:00Z">
              <w:r w:rsidR="005531B0">
                <w:rPr>
                  <w:sz w:val="20"/>
                  <w:szCs w:val="20"/>
                  <w:lang w:val="en-US"/>
                </w:rPr>
                <w:t>adjustment</w:t>
              </w:r>
            </w:ins>
            <w:ins w:id="365" w:author="Ericsson" w:date="2020-06-04T18:08:00Z">
              <w:r>
                <w:rPr>
                  <w:sz w:val="20"/>
                  <w:szCs w:val="20"/>
                  <w:lang w:val="en-US"/>
                </w:rPr>
                <w:t xml:space="preserve">, MAC layer passes this information to RRC layer. </w:t>
              </w:r>
            </w:ins>
            <w:ins w:id="366" w:author="Ericsson" w:date="2020-06-04T18:09:00Z">
              <w:r>
                <w:rPr>
                  <w:sz w:val="20"/>
                  <w:szCs w:val="20"/>
                  <w:lang w:val="en-US"/>
                </w:rPr>
                <w:t xml:space="preserve">We already have MAC/RRC interaction </w:t>
              </w:r>
            </w:ins>
            <w:ins w:id="367" w:author="Ericsson" w:date="2020-06-04T18:10:00Z">
              <w:r>
                <w:rPr>
                  <w:sz w:val="20"/>
                  <w:szCs w:val="20"/>
                  <w:lang w:val="en-US"/>
                </w:rPr>
                <w:t>for indicating success/fallback</w:t>
              </w:r>
            </w:ins>
            <w:ins w:id="368" w:author="Ericsson" w:date="2020-06-04T18:14:00Z">
              <w:r w:rsidR="005531B0">
                <w:rPr>
                  <w:sz w:val="20"/>
                  <w:szCs w:val="20"/>
                  <w:lang w:val="en-US"/>
                </w:rPr>
                <w:t xml:space="preserve"> based on </w:t>
              </w:r>
            </w:ins>
            <w:ins w:id="369" w:author="Ericsson" w:date="2020-06-04T18:32:00Z">
              <w:r w:rsidR="005B6DA8">
                <w:rPr>
                  <w:sz w:val="20"/>
                  <w:szCs w:val="20"/>
                  <w:lang w:val="en-US"/>
                </w:rPr>
                <w:t xml:space="preserve">such </w:t>
              </w:r>
            </w:ins>
            <w:ins w:id="370" w:author="Ericsson" w:date="2020-06-04T18:14:00Z">
              <w:r w:rsidR="005531B0">
                <w:rPr>
                  <w:sz w:val="20"/>
                  <w:szCs w:val="20"/>
                  <w:lang w:val="en-US"/>
                </w:rPr>
                <w:t>ACK</w:t>
              </w:r>
            </w:ins>
            <w:ins w:id="371"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372" w:author="Ericsson" w:date="2020-06-04T23:59:00Z"/>
                <w:sz w:val="20"/>
                <w:szCs w:val="20"/>
                <w:lang w:val="en-US"/>
              </w:rPr>
            </w:pPr>
            <w:ins w:id="373" w:author="Ericsson" w:date="2020-06-04T18:10:00Z">
              <w:r>
                <w:rPr>
                  <w:sz w:val="20"/>
                  <w:szCs w:val="20"/>
                  <w:lang w:val="en-US"/>
                </w:rPr>
                <w:t xml:space="preserve">When RRC receives </w:t>
              </w:r>
            </w:ins>
            <w:ins w:id="374" w:author="Ericsson" w:date="2020-06-04T18:14:00Z">
              <w:r w:rsidR="005531B0">
                <w:rPr>
                  <w:sz w:val="20"/>
                  <w:szCs w:val="20"/>
                  <w:lang w:val="en-US"/>
                </w:rPr>
                <w:t xml:space="preserve">the </w:t>
              </w:r>
            </w:ins>
            <w:ins w:id="375" w:author="Ericsson" w:date="2020-06-04T18:10:00Z">
              <w:r>
                <w:rPr>
                  <w:sz w:val="20"/>
                  <w:szCs w:val="20"/>
                  <w:lang w:val="en-US"/>
                </w:rPr>
                <w:t>adjustment</w:t>
              </w:r>
            </w:ins>
            <w:ins w:id="376" w:author="Ericsson" w:date="2020-06-04T18:32:00Z">
              <w:r w:rsidR="005B6DA8">
                <w:rPr>
                  <w:sz w:val="20"/>
                  <w:szCs w:val="20"/>
                  <w:lang w:val="en-US"/>
                </w:rPr>
                <w:t xml:space="preserve"> from MAC</w:t>
              </w:r>
            </w:ins>
            <w:ins w:id="377" w:author="Ericsson" w:date="2020-06-04T18:10:00Z">
              <w:r>
                <w:rPr>
                  <w:sz w:val="20"/>
                  <w:szCs w:val="20"/>
                  <w:lang w:val="en-US"/>
                </w:rPr>
                <w:t xml:space="preserve">, it updates the </w:t>
              </w:r>
              <w:proofErr w:type="spellStart"/>
              <w:r w:rsidRPr="00162D9B">
                <w:rPr>
                  <w:i/>
                  <w:iCs/>
                  <w:sz w:val="20"/>
                  <w:szCs w:val="20"/>
                  <w:lang w:val="en-US"/>
                </w:rPr>
                <w:t>pur</w:t>
              </w:r>
              <w:proofErr w:type="spellEnd"/>
              <w:r w:rsidRPr="00162D9B">
                <w:rPr>
                  <w:i/>
                  <w:iCs/>
                  <w:sz w:val="20"/>
                  <w:szCs w:val="20"/>
                  <w:lang w:val="en-US"/>
                </w:rPr>
                <w:t>-Config</w:t>
              </w:r>
              <w:r>
                <w:rPr>
                  <w:sz w:val="20"/>
                  <w:szCs w:val="20"/>
                  <w:lang w:val="en-US"/>
                </w:rPr>
                <w:t xml:space="preserve"> </w:t>
              </w:r>
            </w:ins>
            <w:ins w:id="378" w:author="Ericsson" w:date="2020-06-05T00:06:00Z">
              <w:r w:rsidR="00E2748D">
                <w:rPr>
                  <w:sz w:val="20"/>
                  <w:szCs w:val="20"/>
                  <w:lang w:val="en-US"/>
                </w:rPr>
                <w:t xml:space="preserve">and the corresponding repetition configuration </w:t>
              </w:r>
            </w:ins>
            <w:ins w:id="379" w:author="Ericsson" w:date="2020-06-04T18:10:00Z">
              <w:r>
                <w:rPr>
                  <w:sz w:val="20"/>
                  <w:szCs w:val="20"/>
                  <w:lang w:val="en-US"/>
                </w:rPr>
                <w:t>accordingly.</w:t>
              </w:r>
            </w:ins>
          </w:p>
          <w:p w14:paraId="22FCBBF7" w14:textId="4CF5610F" w:rsidR="001035D1" w:rsidRPr="001035D1" w:rsidRDefault="00162D9B" w:rsidP="00162D9B">
            <w:pPr>
              <w:rPr>
                <w:ins w:id="380" w:author="Ericsson" w:date="2020-06-04T18:31:00Z"/>
                <w:sz w:val="20"/>
                <w:szCs w:val="20"/>
                <w:u w:val="single"/>
              </w:rPr>
            </w:pPr>
            <w:ins w:id="381" w:author="Ericsson" w:date="2020-06-04T18:10:00Z">
              <w:r>
                <w:rPr>
                  <w:sz w:val="20"/>
                  <w:szCs w:val="20"/>
                  <w:lang w:val="en-US"/>
                </w:rPr>
                <w:t>F</w:t>
              </w:r>
            </w:ins>
            <w:ins w:id="382" w:author="Ericsson" w:date="2020-06-04T18:11:00Z">
              <w:r>
                <w:rPr>
                  <w:sz w:val="20"/>
                  <w:szCs w:val="20"/>
                  <w:lang w:val="en-US"/>
                </w:rPr>
                <w:t xml:space="preserve">or LTE-M, </w:t>
              </w:r>
              <w:proofErr w:type="spellStart"/>
              <w:r w:rsidRPr="00162D9B">
                <w:rPr>
                  <w:i/>
                  <w:iCs/>
                  <w:sz w:val="20"/>
                  <w:szCs w:val="20"/>
                  <w:lang w:val="en-US"/>
                </w:rPr>
                <w:t>numRepetitions</w:t>
              </w:r>
              <w:proofErr w:type="spellEnd"/>
              <w:r>
                <w:rPr>
                  <w:sz w:val="20"/>
                  <w:szCs w:val="20"/>
                  <w:lang w:val="en-US"/>
                </w:rPr>
                <w:t xml:space="preserve"> </w:t>
              </w:r>
            </w:ins>
            <w:ins w:id="383" w:author="Ericsson" w:date="2020-06-05T00:01:00Z">
              <w:r w:rsidR="005B617A">
                <w:rPr>
                  <w:sz w:val="20"/>
                  <w:szCs w:val="20"/>
                  <w:lang w:val="en-US"/>
                </w:rPr>
                <w:t>can b</w:t>
              </w:r>
            </w:ins>
            <w:ins w:id="384" w:author="Ericsson" w:date="2020-06-05T00:02:00Z">
              <w:r w:rsidR="005B617A">
                <w:rPr>
                  <w:sz w:val="20"/>
                  <w:szCs w:val="20"/>
                  <w:lang w:val="en-US"/>
                </w:rPr>
                <w:t>e</w:t>
              </w:r>
            </w:ins>
            <w:ins w:id="385" w:author="Ericsson" w:date="2020-06-04T18:11:00Z">
              <w:r>
                <w:rPr>
                  <w:sz w:val="20"/>
                  <w:szCs w:val="20"/>
                  <w:lang w:val="en-US"/>
                </w:rPr>
                <w:t xml:space="preserve"> updated depending on if CE Mode A or B </w:t>
              </w:r>
            </w:ins>
            <w:ins w:id="386" w:author="Ericsson" w:date="2020-06-04T18:12:00Z">
              <w:r>
                <w:rPr>
                  <w:sz w:val="20"/>
                  <w:szCs w:val="20"/>
                  <w:lang w:val="en-US"/>
                </w:rPr>
                <w:t xml:space="preserve">is used, </w:t>
              </w:r>
              <w:r w:rsidR="00906FD0">
                <w:rPr>
                  <w:sz w:val="20"/>
                  <w:szCs w:val="20"/>
                  <w:lang w:val="en-US"/>
                </w:rPr>
                <w:t xml:space="preserve">The mapping of </w:t>
              </w:r>
              <w:proofErr w:type="spellStart"/>
              <w:r w:rsidR="00906FD0">
                <w:rPr>
                  <w:i/>
                  <w:iCs/>
                  <w:sz w:val="20"/>
                  <w:szCs w:val="20"/>
                  <w:lang w:val="en-US"/>
                </w:rPr>
                <w:t>numRepetitions</w:t>
              </w:r>
              <w:proofErr w:type="spellEnd"/>
              <w:r w:rsidR="00906FD0">
                <w:t xml:space="preserve"> </w:t>
              </w:r>
            </w:ins>
            <w:proofErr w:type="spellStart"/>
            <w:ins w:id="387" w:author="Ericsson" w:date="2020-06-04T18:13:00Z">
              <w:r w:rsidR="00906FD0">
                <w:rPr>
                  <w:sz w:val="20"/>
                  <w:szCs w:val="20"/>
                </w:rPr>
                <w:t>is</w:t>
              </w:r>
              <w:proofErr w:type="spellEnd"/>
              <w:r w:rsidR="00906FD0">
                <w:rPr>
                  <w:sz w:val="20"/>
                  <w:szCs w:val="20"/>
                </w:rPr>
                <w:t xml:space="preserve"> </w:t>
              </w:r>
              <w:proofErr w:type="spellStart"/>
              <w:r w:rsidR="00906FD0">
                <w:rPr>
                  <w:sz w:val="20"/>
                  <w:szCs w:val="20"/>
                </w:rPr>
                <w:t>specified</w:t>
              </w:r>
              <w:proofErr w:type="spellEnd"/>
              <w:r w:rsidR="00906FD0">
                <w:rPr>
                  <w:sz w:val="20"/>
                  <w:szCs w:val="20"/>
                </w:rPr>
                <w:t xml:space="preserve"> in TS 36.312 </w:t>
              </w:r>
              <w:proofErr w:type="spellStart"/>
              <w:r w:rsidR="00906FD0">
                <w:rPr>
                  <w:sz w:val="20"/>
                  <w:szCs w:val="20"/>
                </w:rPr>
                <w:t>clause</w:t>
              </w:r>
              <w:proofErr w:type="spellEnd"/>
              <w:r w:rsidR="00906FD0">
                <w:rPr>
                  <w:sz w:val="20"/>
                  <w:szCs w:val="20"/>
                </w:rPr>
                <w:t xml:space="preserve"> 8.0</w:t>
              </w:r>
            </w:ins>
            <w:ins w:id="388" w:author="Ericsson" w:date="2020-06-04T18:14:00Z">
              <w:r w:rsidR="005531B0">
                <w:rPr>
                  <w:sz w:val="20"/>
                  <w:szCs w:val="20"/>
                </w:rPr>
                <w:t xml:space="preserve"> for </w:t>
              </w:r>
              <w:proofErr w:type="spellStart"/>
              <w:r w:rsidR="005531B0">
                <w:rPr>
                  <w:sz w:val="20"/>
                  <w:szCs w:val="20"/>
                </w:rPr>
                <w:t>these</w:t>
              </w:r>
              <w:proofErr w:type="spellEnd"/>
              <w:r w:rsidR="005531B0">
                <w:rPr>
                  <w:sz w:val="20"/>
                  <w:szCs w:val="20"/>
                </w:rPr>
                <w:t xml:space="preserve"> </w:t>
              </w:r>
              <w:proofErr w:type="spellStart"/>
              <w:r w:rsidR="005531B0">
                <w:rPr>
                  <w:sz w:val="20"/>
                  <w:szCs w:val="20"/>
                </w:rPr>
                <w:t>cases</w:t>
              </w:r>
            </w:ins>
            <w:proofErr w:type="spellEnd"/>
            <w:ins w:id="389" w:author="Ericsson" w:date="2020-06-05T00:02:00Z">
              <w:r w:rsidR="00275341">
                <w:rPr>
                  <w:sz w:val="20"/>
                  <w:szCs w:val="20"/>
                </w:rPr>
                <w:t xml:space="preserve">, </w:t>
              </w:r>
              <w:r w:rsidR="00275341">
                <w:rPr>
                  <w:sz w:val="20"/>
                  <w:szCs w:val="20"/>
                </w:rPr>
                <w:lastRenderedPageBreak/>
                <w:t xml:space="preserve">also for </w:t>
              </w:r>
              <w:r w:rsidR="00275341">
                <w:rPr>
                  <w:sz w:val="20"/>
                  <w:szCs w:val="20"/>
                  <w:lang w:val="en-US"/>
                </w:rPr>
                <w:t xml:space="preserve">CE Mode A </w:t>
              </w:r>
            </w:ins>
            <w:ins w:id="390" w:author="Ericsson" w:date="2020-06-05T00:07:00Z">
              <w:r w:rsidR="00C2373E">
                <w:rPr>
                  <w:sz w:val="20"/>
                  <w:szCs w:val="20"/>
                  <w:lang w:val="en-US"/>
                </w:rPr>
                <w:t xml:space="preserve">case </w:t>
              </w:r>
            </w:ins>
            <w:ins w:id="391" w:author="Ericsson" w:date="2020-06-05T00:02:00Z">
              <w:r w:rsidR="00275341">
                <w:rPr>
                  <w:sz w:val="20"/>
                  <w:szCs w:val="20"/>
                  <w:lang w:val="en-US"/>
                </w:rPr>
                <w:t xml:space="preserve">when </w:t>
              </w:r>
              <w:proofErr w:type="spellStart"/>
              <w:r w:rsidR="00275341" w:rsidRPr="00906FD0">
                <w:rPr>
                  <w:i/>
                  <w:iCs/>
                  <w:sz w:val="20"/>
                  <w:szCs w:val="20"/>
                  <w:lang w:val="en-US"/>
                </w:rPr>
                <w:t>ce</w:t>
              </w:r>
              <w:proofErr w:type="spellEnd"/>
              <w:r w:rsidR="00275341" w:rsidRPr="00906FD0">
                <w:rPr>
                  <w:i/>
                  <w:iCs/>
                  <w:sz w:val="20"/>
                  <w:szCs w:val="20"/>
                  <w:lang w:val="en-US"/>
                </w:rPr>
                <w:t>-</w:t>
              </w:r>
              <w:proofErr w:type="spellStart"/>
              <w:r w:rsidR="00275341" w:rsidRPr="00906FD0">
                <w:rPr>
                  <w:i/>
                  <w:iCs/>
                  <w:sz w:val="20"/>
                  <w:szCs w:val="20"/>
                  <w:lang w:val="en-US"/>
                </w:rPr>
                <w:t>pdsch</w:t>
              </w:r>
              <w:proofErr w:type="spellEnd"/>
              <w:r w:rsidR="00275341" w:rsidRPr="00906FD0">
                <w:rPr>
                  <w:i/>
                  <w:iCs/>
                  <w:sz w:val="20"/>
                  <w:szCs w:val="20"/>
                  <w:lang w:val="en-US"/>
                </w:rPr>
                <w:t>-</w:t>
              </w:r>
              <w:proofErr w:type="spellStart"/>
              <w:r w:rsidR="00275341" w:rsidRPr="00E85E14">
                <w:rPr>
                  <w:i/>
                  <w:iCs/>
                  <w:sz w:val="20"/>
                  <w:szCs w:val="20"/>
                  <w:lang w:val="en-US"/>
                </w:rPr>
                <w:t>puschEnhancement</w:t>
              </w:r>
              <w:proofErr w:type="spellEnd"/>
              <w:r w:rsidR="00275341" w:rsidRPr="00E85E14">
                <w:rPr>
                  <w:i/>
                  <w:iCs/>
                  <w:sz w:val="20"/>
                  <w:szCs w:val="20"/>
                  <w:lang w:val="en-US"/>
                </w:rPr>
                <w:t>-config</w:t>
              </w:r>
              <w:r w:rsidR="00275341">
                <w:rPr>
                  <w:sz w:val="20"/>
                  <w:szCs w:val="20"/>
                  <w:lang w:val="en-US"/>
                </w:rPr>
                <w:t xml:space="preserve"> is enabled. </w:t>
              </w:r>
              <w:r w:rsidR="0071351F">
                <w:rPr>
                  <w:sz w:val="20"/>
                  <w:szCs w:val="20"/>
                  <w:lang w:val="en-US"/>
                </w:rPr>
                <w:t>I</w:t>
              </w:r>
            </w:ins>
            <w:ins w:id="392" w:author="Ericsson" w:date="2020-06-04T18:30:00Z">
              <w:r w:rsidR="001035D1">
                <w:rPr>
                  <w:sz w:val="20"/>
                  <w:szCs w:val="20"/>
                </w:rPr>
                <w:t>n our understanding the value of</w:t>
              </w:r>
            </w:ins>
            <w:ins w:id="393" w:author="Ericsson" w:date="2020-06-04T18:31:00Z">
              <w:r w:rsidR="001035D1">
                <w:rPr>
                  <w:sz w:val="20"/>
                  <w:szCs w:val="20"/>
                </w:rPr>
                <w:t xml:space="preserve"> the adjustment in the DCI is exactly the same </w:t>
              </w:r>
            </w:ins>
            <w:ins w:id="394" w:author="Ericsson" w:date="2020-06-04T23:45:00Z">
              <w:r w:rsidR="00DE750C">
                <w:rPr>
                  <w:sz w:val="20"/>
                  <w:szCs w:val="20"/>
                </w:rPr>
                <w:t>as the</w:t>
              </w:r>
            </w:ins>
            <w:ins w:id="395" w:author="Ericsson" w:date="2020-06-04T18:31:00Z">
              <w:r w:rsidR="001035D1">
                <w:rPr>
                  <w:sz w:val="20"/>
                  <w:szCs w:val="20"/>
                </w:rPr>
                <w:t xml:space="preserve"> index </w:t>
              </w:r>
            </w:ins>
            <w:ins w:id="396" w:author="Ericsson" w:date="2020-06-04T23:45:00Z">
              <w:r w:rsidR="00DE750C">
                <w:rPr>
                  <w:sz w:val="20"/>
                  <w:szCs w:val="20"/>
                </w:rPr>
                <w:t>for the tables/definitions in TS 36.213</w:t>
              </w:r>
            </w:ins>
            <w:ins w:id="397" w:author="Ericsson" w:date="2020-06-04T18:31:00Z">
              <w:r w:rsidR="001035D1">
                <w:rPr>
                  <w:sz w:val="20"/>
                  <w:szCs w:val="20"/>
                </w:rPr>
                <w:t xml:space="preserve"> which is </w:t>
              </w:r>
            </w:ins>
            <w:ins w:id="398" w:author="Ericsson" w:date="2020-06-04T23:45:00Z">
              <w:r w:rsidR="00DE750C">
                <w:rPr>
                  <w:sz w:val="20"/>
                  <w:szCs w:val="20"/>
                </w:rPr>
                <w:t xml:space="preserve">also </w:t>
              </w:r>
            </w:ins>
            <w:ins w:id="399" w:author="Ericsson" w:date="2020-06-04T18:32:00Z">
              <w:r w:rsidR="005B6DA8">
                <w:rPr>
                  <w:sz w:val="20"/>
                  <w:szCs w:val="20"/>
                </w:rPr>
                <w:t>e</w:t>
              </w:r>
            </w:ins>
            <w:ins w:id="400" w:author="Ericsson" w:date="2020-06-04T18:33:00Z">
              <w:r w:rsidR="005B6DA8">
                <w:rPr>
                  <w:sz w:val="20"/>
                  <w:szCs w:val="20"/>
                </w:rPr>
                <w:t xml:space="preserve">xactly what is </w:t>
              </w:r>
            </w:ins>
            <w:ins w:id="401"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402" w:author="Ericsson" w:date="2020-06-04T18:32:00Z">
              <w:r w:rsidR="001035D1">
                <w:rPr>
                  <w:sz w:val="20"/>
                  <w:szCs w:val="20"/>
                  <w:u w:val="single"/>
                </w:rPr>
                <w:t xml:space="preserve">t the meaning of the </w:t>
              </w:r>
            </w:ins>
            <w:ins w:id="403" w:author="Ericsson" w:date="2020-06-04T19:09:00Z">
              <w:r w:rsidR="00431D95">
                <w:rPr>
                  <w:sz w:val="20"/>
                  <w:szCs w:val="20"/>
                  <w:u w:val="single"/>
                </w:rPr>
                <w:t xml:space="preserve">value of the </w:t>
              </w:r>
            </w:ins>
            <w:ins w:id="404" w:author="Ericsson" w:date="2020-06-04T18:32:00Z">
              <w:r w:rsidR="001035D1">
                <w:rPr>
                  <w:sz w:val="20"/>
                  <w:szCs w:val="20"/>
                  <w:u w:val="single"/>
                </w:rPr>
                <w:t>adjustmen</w:t>
              </w:r>
            </w:ins>
            <w:ins w:id="405" w:author="Ericsson" w:date="2020-06-04T23:45:00Z">
              <w:r w:rsidR="00DE750C">
                <w:rPr>
                  <w:sz w:val="20"/>
                  <w:szCs w:val="20"/>
                  <w:u w:val="single"/>
                </w:rPr>
                <w:t>t</w:t>
              </w:r>
            </w:ins>
            <w:ins w:id="406" w:author="Ericsson" w:date="2020-06-04T23:54:00Z">
              <w:r w:rsidR="007C5AA4">
                <w:rPr>
                  <w:sz w:val="20"/>
                  <w:szCs w:val="20"/>
                  <w:u w:val="single"/>
                </w:rPr>
                <w:t xml:space="preserve">, but </w:t>
              </w:r>
            </w:ins>
            <w:ins w:id="407" w:author="Ericsson" w:date="2020-06-04T23:59:00Z">
              <w:r w:rsidR="001524A9">
                <w:rPr>
                  <w:sz w:val="20"/>
                  <w:szCs w:val="20"/>
                  <w:u w:val="single"/>
                </w:rPr>
                <w:t>th</w:t>
              </w:r>
            </w:ins>
            <w:ins w:id="408" w:author="Ericsson" w:date="2020-06-05T00:00:00Z">
              <w:r w:rsidR="001524A9">
                <w:rPr>
                  <w:sz w:val="20"/>
                  <w:szCs w:val="20"/>
                  <w:u w:val="single"/>
                </w:rPr>
                <w:t xml:space="preserve">e configuration </w:t>
              </w:r>
            </w:ins>
            <w:ins w:id="409" w:author="Ericsson" w:date="2020-06-04T23:54:00Z">
              <w:r w:rsidR="007C5AA4">
                <w:rPr>
                  <w:sz w:val="20"/>
                  <w:szCs w:val="20"/>
                  <w:u w:val="single"/>
                </w:rPr>
                <w:t>can be updated based on what was provided by the lower layers</w:t>
              </w:r>
            </w:ins>
            <w:ins w:id="410" w:author="Ericsson" w:date="2020-06-04T23:51:00Z">
              <w:r w:rsidR="00B67CE6">
                <w:rPr>
                  <w:sz w:val="20"/>
                  <w:szCs w:val="20"/>
                  <w:u w:val="single"/>
                </w:rPr>
                <w:t xml:space="preserve">. </w:t>
              </w:r>
            </w:ins>
            <w:ins w:id="411" w:author="Ericsson" w:date="2020-06-05T00:03:00Z">
              <w:r w:rsidR="00CE1D10">
                <w:rPr>
                  <w:sz w:val="20"/>
                  <w:szCs w:val="20"/>
                  <w:u w:val="single"/>
                </w:rPr>
                <w:t>T</w:t>
              </w:r>
            </w:ins>
            <w:ins w:id="412"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413" w:author="Ericsson" w:date="2020-06-05T00:03:00Z">
              <w:r w:rsidR="001148C4">
                <w:rPr>
                  <w:sz w:val="20"/>
                  <w:szCs w:val="20"/>
                  <w:u w:val="single"/>
                </w:rPr>
                <w:t>the reference to TS 36.213 and where the interpretation of the stored value</w:t>
              </w:r>
            </w:ins>
            <w:ins w:id="414" w:author="Ericsson" w:date="2020-06-05T00:04:00Z">
              <w:r w:rsidR="001148C4">
                <w:rPr>
                  <w:sz w:val="20"/>
                  <w:szCs w:val="20"/>
                  <w:u w:val="single"/>
                </w:rPr>
                <w:t xml:space="preserve"> can be found</w:t>
              </w:r>
            </w:ins>
            <w:ins w:id="415" w:author="Ericsson" w:date="2020-06-04T23:51:00Z">
              <w:r w:rsidR="00B67CE6">
                <w:rPr>
                  <w:sz w:val="20"/>
                  <w:szCs w:val="20"/>
                  <w:u w:val="single"/>
                </w:rPr>
                <w:t xml:space="preserve">, if needed. </w:t>
              </w:r>
            </w:ins>
          </w:p>
          <w:p w14:paraId="51C8CAFD" w14:textId="6C6B7428" w:rsidR="005531B0" w:rsidRPr="005531B0" w:rsidRDefault="005531B0" w:rsidP="00162D9B">
            <w:pPr>
              <w:rPr>
                <w:ins w:id="416" w:author="Ericsson" w:date="2020-06-04T18:15:00Z"/>
                <w:sz w:val="20"/>
                <w:szCs w:val="20"/>
              </w:rPr>
            </w:pPr>
            <w:ins w:id="417" w:author="Ericsson" w:date="2020-06-04T18:16:00Z">
              <w:r>
                <w:rPr>
                  <w:sz w:val="20"/>
                  <w:szCs w:val="20"/>
                </w:rPr>
                <w:t xml:space="preserve">In </w:t>
              </w:r>
              <w:proofErr w:type="spellStart"/>
              <w:r>
                <w:rPr>
                  <w:sz w:val="20"/>
                  <w:szCs w:val="20"/>
                </w:rPr>
                <w:t>similar</w:t>
              </w:r>
              <w:proofErr w:type="spellEnd"/>
              <w:r>
                <w:rPr>
                  <w:sz w:val="20"/>
                  <w:szCs w:val="20"/>
                </w:rPr>
                <w:t xml:space="preserve"> </w:t>
              </w:r>
              <w:proofErr w:type="spellStart"/>
              <w:r>
                <w:rPr>
                  <w:sz w:val="20"/>
                  <w:szCs w:val="20"/>
                </w:rPr>
                <w:t>way</w:t>
              </w:r>
              <w:proofErr w:type="spellEnd"/>
              <w:r>
                <w:rPr>
                  <w:sz w:val="20"/>
                  <w:szCs w:val="20"/>
                </w:rPr>
                <w:t xml:space="preserve"> for NB-</w:t>
              </w:r>
              <w:proofErr w:type="spellStart"/>
              <w:r>
                <w:rPr>
                  <w:sz w:val="20"/>
                  <w:szCs w:val="20"/>
                </w:rPr>
                <w:t>IoT</w:t>
              </w:r>
              <w:proofErr w:type="spellEnd"/>
              <w:r>
                <w:rPr>
                  <w:sz w:val="20"/>
                  <w:szCs w:val="20"/>
                </w:rPr>
                <w:t xml:space="preserve">, </w:t>
              </w:r>
            </w:ins>
            <w:proofErr w:type="spellStart"/>
            <w:ins w:id="418" w:author="Ericsson" w:date="2020-06-04T18:20:00Z">
              <w:r w:rsidRPr="005531B0">
                <w:rPr>
                  <w:rFonts w:eastAsia="SimSun" w:cs="Arial"/>
                  <w:i/>
                  <w:iCs/>
                  <w:sz w:val="20"/>
                  <w:szCs w:val="20"/>
                  <w:lang w:val="en-GB" w:eastAsia="en-US"/>
                </w:rPr>
                <w:t>npusch-NumRepetitionsIndex</w:t>
              </w:r>
            </w:ins>
            <w:proofErr w:type="spellEnd"/>
            <w:ins w:id="419" w:author="Ericsson" w:date="2020-06-04T18:21:00Z">
              <w:r>
                <w:rPr>
                  <w:rFonts w:eastAsia="SimSun" w:cs="Arial"/>
                  <w:i/>
                  <w:iCs/>
                  <w:sz w:val="20"/>
                  <w:szCs w:val="20"/>
                  <w:lang w:val="en-GB" w:eastAsia="en-US"/>
                </w:rPr>
                <w:t xml:space="preserve"> </w:t>
              </w:r>
              <w:r>
                <w:rPr>
                  <w:rFonts w:eastAsia="SimSun" w:cs="Arial"/>
                  <w:sz w:val="20"/>
                  <w:szCs w:val="20"/>
                  <w:lang w:val="en-GB" w:eastAsia="en-US"/>
                </w:rPr>
                <w:t xml:space="preserve">in </w:t>
              </w:r>
            </w:ins>
            <w:proofErr w:type="spellStart"/>
            <w:ins w:id="420" w:author="Ericsson" w:date="2020-06-04T18:22:00Z">
              <w:r w:rsidR="006F3B32">
                <w:rPr>
                  <w:rFonts w:eastAsia="SimSun" w:cs="Arial"/>
                  <w:i/>
                  <w:iCs/>
                  <w:sz w:val="20"/>
                  <w:szCs w:val="20"/>
                  <w:lang w:val="en-GB" w:eastAsia="en-US"/>
                </w:rPr>
                <w:t>P</w:t>
              </w:r>
            </w:ins>
            <w:ins w:id="421" w:author="Ericsson" w:date="2020-06-04T18:21:00Z">
              <w:r w:rsidRPr="005531B0">
                <w:rPr>
                  <w:rFonts w:eastAsia="SimSun" w:cs="Arial"/>
                  <w:i/>
                  <w:iCs/>
                  <w:sz w:val="20"/>
                  <w:szCs w:val="20"/>
                  <w:lang w:val="en-GB" w:eastAsia="en-US"/>
                </w:rPr>
                <w:t>ur</w:t>
              </w:r>
              <w:proofErr w:type="spellEnd"/>
              <w:r w:rsidRPr="005531B0">
                <w:rPr>
                  <w:rFonts w:eastAsia="SimSun" w:cs="Arial"/>
                  <w:i/>
                  <w:iCs/>
                  <w:sz w:val="20"/>
                  <w:szCs w:val="20"/>
                  <w:lang w:val="en-GB" w:eastAsia="en-US"/>
                </w:rPr>
                <w:t>-Config</w:t>
              </w:r>
            </w:ins>
            <w:ins w:id="422" w:author="Ericsson" w:date="2020-06-04T18:22:00Z">
              <w:r w:rsidR="006F3B32">
                <w:rPr>
                  <w:rFonts w:eastAsia="SimSun" w:cs="Arial"/>
                  <w:i/>
                  <w:iCs/>
                  <w:sz w:val="20"/>
                  <w:szCs w:val="20"/>
                  <w:lang w:val="en-GB" w:eastAsia="en-US"/>
                </w:rPr>
                <w:t>-NB</w:t>
              </w:r>
            </w:ins>
            <w:ins w:id="423" w:author="Ericsson" w:date="2020-06-04T18:21:00Z">
              <w:r>
                <w:rPr>
                  <w:rFonts w:eastAsia="SimSun" w:cs="Arial"/>
                  <w:sz w:val="20"/>
                  <w:szCs w:val="20"/>
                  <w:lang w:val="en-GB" w:eastAsia="en-US"/>
                </w:rPr>
                <w:t xml:space="preserve"> </w:t>
              </w:r>
            </w:ins>
            <w:ins w:id="424" w:author="Ericsson" w:date="2020-06-04T23:46:00Z">
              <w:r w:rsidR="00DE750C">
                <w:rPr>
                  <w:rFonts w:eastAsia="SimSun" w:cs="Arial"/>
                  <w:sz w:val="20"/>
                  <w:szCs w:val="20"/>
                  <w:lang w:val="en-GB" w:eastAsia="en-US"/>
                </w:rPr>
                <w:t>can</w:t>
              </w:r>
            </w:ins>
            <w:ins w:id="425" w:author="Ericsson" w:date="2020-06-04T18:21:00Z">
              <w:r>
                <w:rPr>
                  <w:rFonts w:eastAsia="SimSun" w:cs="Arial"/>
                  <w:sz w:val="20"/>
                  <w:szCs w:val="20"/>
                  <w:lang w:val="en-GB" w:eastAsia="en-US"/>
                </w:rPr>
                <w:t xml:space="preserve"> be updated.</w:t>
              </w:r>
            </w:ins>
          </w:p>
          <w:p w14:paraId="46CD0FD4" w14:textId="607B460C" w:rsidR="005531B0" w:rsidRDefault="005531B0" w:rsidP="00162D9B">
            <w:pPr>
              <w:rPr>
                <w:ins w:id="426" w:author="Ericsson" w:date="2020-06-04T18:23:00Z"/>
                <w:sz w:val="20"/>
                <w:szCs w:val="20"/>
              </w:rPr>
            </w:pPr>
            <w:ins w:id="427" w:author="Ericsson" w:date="2020-06-04T18:15:00Z">
              <w:r>
                <w:rPr>
                  <w:sz w:val="20"/>
                  <w:szCs w:val="20"/>
                </w:rPr>
                <w:t>When RRC layer triggers PUR the next time, lower layers are configured for PUR transmission as already captured (i.e. including the PUR grant)</w:t>
              </w:r>
            </w:ins>
            <w:ins w:id="428" w:author="Ericsson" w:date="2020-06-04T18:22:00Z">
              <w:r w:rsidR="006A42C8">
                <w:rPr>
                  <w:sz w:val="20"/>
                  <w:szCs w:val="20"/>
                </w:rPr>
                <w:t xml:space="preserve">, and PHY would get the correct number of repetitions to be used based on this </w:t>
              </w:r>
            </w:ins>
            <w:ins w:id="429" w:author="Ericsson" w:date="2020-06-04T23:46:00Z">
              <w:r w:rsidR="00CB0FA6">
                <w:rPr>
                  <w:sz w:val="20"/>
                  <w:szCs w:val="20"/>
                </w:rPr>
                <w:t>configuration.</w:t>
              </w:r>
            </w:ins>
          </w:p>
          <w:p w14:paraId="4BB46D35" w14:textId="6E587CDD" w:rsidR="00B200F8" w:rsidRDefault="00445189" w:rsidP="00162D9B">
            <w:pPr>
              <w:rPr>
                <w:ins w:id="430" w:author="Ericsson" w:date="2020-06-04T18:26:00Z"/>
                <w:sz w:val="20"/>
                <w:szCs w:val="20"/>
              </w:rPr>
            </w:pPr>
            <w:ins w:id="431" w:author="Ericsson" w:date="2020-06-04T23:46:00Z">
              <w:r>
                <w:rPr>
                  <w:sz w:val="20"/>
                  <w:szCs w:val="20"/>
                </w:rPr>
                <w:t>For example, i</w:t>
              </w:r>
            </w:ins>
            <w:ins w:id="432" w:author="Ericsson" w:date="2020-06-04T18:23:00Z">
              <w:r w:rsidR="00B200F8">
                <w:rPr>
                  <w:sz w:val="20"/>
                  <w:szCs w:val="20"/>
                </w:rPr>
                <w:t>n TS 36.321 following can be added</w:t>
              </w:r>
            </w:ins>
            <w:ins w:id="433" w:author="Ericsson" w:date="2020-06-04T18:25:00Z">
              <w:r w:rsidR="00B200F8">
                <w:rPr>
                  <w:sz w:val="20"/>
                  <w:szCs w:val="20"/>
                </w:rPr>
                <w:t xml:space="preserve"> in 5.4.7.1</w:t>
              </w:r>
            </w:ins>
            <w:ins w:id="434" w:author="Ericsson" w:date="2020-06-04T18:23:00Z">
              <w:r w:rsidR="00B200F8">
                <w:rPr>
                  <w:sz w:val="20"/>
                  <w:szCs w:val="20"/>
                </w:rPr>
                <w:t>:</w:t>
              </w:r>
            </w:ins>
          </w:p>
          <w:p w14:paraId="3B371781" w14:textId="77777777" w:rsidR="00B200F8" w:rsidRPr="00B200F8" w:rsidRDefault="00B200F8" w:rsidP="00B200F8">
            <w:pPr>
              <w:rPr>
                <w:ins w:id="435" w:author="Ericsson" w:date="2020-06-04T18:26:00Z"/>
                <w:rFonts w:ascii="Times New Roman" w:eastAsia="SimSun" w:hAnsi="Times New Roman"/>
                <w:noProof/>
              </w:rPr>
            </w:pPr>
            <w:ins w:id="436" w:author="Ericsson" w:date="2020-06-04T18:26:00Z">
              <w:r w:rsidRPr="00B200F8">
                <w:rPr>
                  <w:rFonts w:ascii="Times New Roman" w:eastAsia="SimSun" w:hAnsi="Times New Roman"/>
                  <w:noProof/>
                </w:rPr>
                <w:t xml:space="preserve">While </w:t>
              </w:r>
              <w:r w:rsidRPr="00B200F8">
                <w:rPr>
                  <w:rFonts w:ascii="Times New Roman" w:eastAsia="SimSun" w:hAnsi="Times New Roman"/>
                  <w:i/>
                  <w:noProof/>
                </w:rPr>
                <w:t xml:space="preserve">pur-ResponseWindowTimer </w:t>
              </w:r>
              <w:r w:rsidRPr="00B200F8">
                <w:rPr>
                  <w:rFonts w:ascii="Times New Roman" w:eastAsia="SimSun" w:hAnsi="Times New Roman"/>
                  <w:noProof/>
                </w:rPr>
                <w:t>is running, the MAC entity shall:</w:t>
              </w:r>
            </w:ins>
          </w:p>
          <w:p w14:paraId="4B8D849B" w14:textId="77777777" w:rsidR="00B200F8" w:rsidRPr="00B200F8" w:rsidRDefault="00B200F8" w:rsidP="00B200F8">
            <w:pPr>
              <w:ind w:left="568" w:hanging="284"/>
              <w:rPr>
                <w:ins w:id="437" w:author="Ericsson" w:date="2020-06-04T18:26:00Z"/>
                <w:rFonts w:ascii="Times New Roman" w:eastAsia="SimSun" w:hAnsi="Times New Roman"/>
              </w:rPr>
            </w:pPr>
            <w:ins w:id="438" w:author="Ericsson" w:date="2020-06-04T18:26:00Z">
              <w:r w:rsidRPr="00B200F8">
                <w:rPr>
                  <w:rFonts w:ascii="Times New Roman" w:eastAsia="SimSun" w:hAnsi="Times New Roman"/>
                </w:rPr>
                <w:t>-</w:t>
              </w:r>
              <w:r w:rsidRPr="00B200F8">
                <w:rPr>
                  <w:rFonts w:ascii="Times New Roman" w:eastAsia="SimSun" w:hAnsi="Times New Roman"/>
                </w:rPr>
                <w:tab/>
                <w:t xml:space="preserve">if </w:t>
              </w:r>
              <w:r w:rsidRPr="00B200F8">
                <w:rPr>
                  <w:rFonts w:ascii="Times New Roman" w:eastAsia="SimSun" w:hAnsi="Times New Roman"/>
                  <w:noProof/>
                </w:rPr>
                <w:t xml:space="preserve">the PDCCH transmission is addressed to the PUR-RNTI and contains an UL grant </w:t>
              </w:r>
              <w:r w:rsidRPr="00B200F8">
                <w:rPr>
                  <w:rFonts w:ascii="Times New Roman" w:eastAsia="SimSun" w:hAnsi="Times New Roman"/>
                </w:rPr>
                <w:t>for a retransmission:</w:t>
              </w:r>
            </w:ins>
          </w:p>
          <w:p w14:paraId="0F2518DC" w14:textId="77777777" w:rsidR="00B200F8" w:rsidRPr="00B200F8" w:rsidRDefault="00B200F8" w:rsidP="00B200F8">
            <w:pPr>
              <w:ind w:left="851" w:hanging="284"/>
              <w:rPr>
                <w:ins w:id="439" w:author="Ericsson" w:date="2020-06-04T18:26:00Z"/>
                <w:rFonts w:ascii="Times New Roman" w:eastAsia="SimSun" w:hAnsi="Times New Roman"/>
                <w:iCs/>
                <w:noProof/>
              </w:rPr>
            </w:pPr>
            <w:ins w:id="440"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restart </w:t>
              </w:r>
              <w:r w:rsidRPr="00B200F8">
                <w:rPr>
                  <w:rFonts w:ascii="Times New Roman" w:eastAsia="SimSun" w:hAnsi="Times New Roman"/>
                  <w:i/>
                  <w:noProof/>
                </w:rPr>
                <w:t>pur-ResponseWindowTimer</w:t>
              </w:r>
              <w:r w:rsidRPr="00B200F8">
                <w:rPr>
                  <w:rFonts w:ascii="Times New Roman" w:eastAsia="SimSun"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441" w:author="Ericsson" w:date="2020-06-04T18:26:00Z"/>
                <w:rFonts w:ascii="Times New Roman" w:eastAsia="SimSun" w:hAnsi="Times New Roman"/>
                <w:noProof/>
              </w:rPr>
            </w:pPr>
            <w:ins w:id="442"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w:t>
              </w:r>
            </w:ins>
          </w:p>
          <w:p w14:paraId="729C3E53" w14:textId="77777777" w:rsidR="00B200F8" w:rsidRPr="00B200F8" w:rsidRDefault="00B200F8" w:rsidP="00B200F8">
            <w:pPr>
              <w:ind w:left="568" w:hanging="284"/>
              <w:rPr>
                <w:ins w:id="443" w:author="Ericsson" w:date="2020-06-04T18:26:00Z"/>
                <w:rFonts w:ascii="Times New Roman" w:eastAsia="SimSun" w:hAnsi="Times New Roman"/>
                <w:noProof/>
              </w:rPr>
            </w:pPr>
            <w:ins w:id="444"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PDCCH transmission is addressed to the </w:t>
              </w:r>
              <w:r w:rsidRPr="00B200F8">
                <w:rPr>
                  <w:rFonts w:ascii="Times New Roman" w:eastAsia="SimSun" w:hAnsi="Times New Roman"/>
                </w:rPr>
                <w:t>PUR</w:t>
              </w:r>
              <w:r w:rsidRPr="00B200F8" w:rsidDel="004B5D0A">
                <w:rPr>
                  <w:rFonts w:ascii="Times New Roman" w:eastAsia="SimSun" w:hAnsi="Times New Roman"/>
                </w:rPr>
                <w:t xml:space="preserve"> </w:t>
              </w:r>
              <w:r w:rsidRPr="00B200F8">
                <w:rPr>
                  <w:rFonts w:ascii="Times New Roman" w:eastAsia="SimSun" w:hAnsi="Times New Roman"/>
                </w:rPr>
                <w:t>-RNTI</w:t>
              </w:r>
              <w:r w:rsidRPr="00B200F8">
                <w:rPr>
                  <w:rFonts w:ascii="Times New Roman" w:eastAsia="SimSun" w:hAnsi="Times New Roman"/>
                  <w:noProof/>
                </w:rPr>
                <w:t xml:space="preserve"> and the MAC PDU is successfully decoded:</w:t>
              </w:r>
            </w:ins>
          </w:p>
          <w:p w14:paraId="6F0FF18F" w14:textId="77777777" w:rsidR="00B200F8" w:rsidRPr="00B200F8" w:rsidRDefault="00B200F8" w:rsidP="00B200F8">
            <w:pPr>
              <w:ind w:left="851" w:hanging="284"/>
              <w:rPr>
                <w:ins w:id="445" w:author="Ericsson" w:date="2020-06-04T18:26:00Z"/>
                <w:rFonts w:ascii="Times New Roman" w:eastAsia="SimSun" w:hAnsi="Times New Roman"/>
                <w:noProof/>
              </w:rPr>
            </w:pPr>
            <w:ins w:id="446"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558B9044" w14:textId="77777777" w:rsidR="00B200F8" w:rsidRPr="00B200F8" w:rsidRDefault="00B200F8" w:rsidP="00B200F8">
            <w:pPr>
              <w:ind w:left="851" w:hanging="284"/>
              <w:rPr>
                <w:ins w:id="447" w:author="Ericsson" w:date="2020-06-04T18:26:00Z"/>
                <w:rFonts w:ascii="Times New Roman" w:eastAsia="SimSun" w:hAnsi="Times New Roman"/>
                <w:noProof/>
              </w:rPr>
            </w:pPr>
            <w:ins w:id="448"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449" w:author="Ericsson" w:date="2020-06-04T18:26:00Z"/>
                <w:rFonts w:ascii="Times New Roman" w:eastAsia="SimSun" w:hAnsi="Times New Roman"/>
                <w:noProof/>
              </w:rPr>
            </w:pPr>
            <w:ins w:id="450" w:author="Ericsson" w:date="2020-06-04T18:26:00Z">
              <w:r w:rsidRPr="00B200F8">
                <w:rPr>
                  <w:rFonts w:ascii="Times New Roman" w:eastAsia="SimSun" w:hAnsi="Times New Roman"/>
                  <w:noProof/>
                </w:rPr>
                <w:t>-</w:t>
              </w:r>
              <w:r w:rsidRPr="00B200F8">
                <w:rPr>
                  <w:rFonts w:ascii="Times New Roman" w:eastAsia="SimSun" w:hAnsi="Times New Roman"/>
                  <w:noProof/>
                </w:rPr>
                <w:tab/>
                <w:t>indicate to upper layers the transmission using PUR was successful;</w:t>
              </w:r>
            </w:ins>
          </w:p>
          <w:p w14:paraId="6CE56172" w14:textId="72E8E4C5" w:rsidR="00B200F8" w:rsidRPr="00B200F8" w:rsidRDefault="00B200F8" w:rsidP="00B200F8">
            <w:pPr>
              <w:ind w:left="1135" w:hanging="284"/>
              <w:rPr>
                <w:ins w:id="451" w:author="Ericsson" w:date="2020-06-04T18:27:00Z"/>
                <w:rFonts w:ascii="Times New Roman" w:eastAsia="SimSun" w:hAnsi="Times New Roman"/>
                <w:noProof/>
                <w:highlight w:val="yellow"/>
              </w:rPr>
            </w:pPr>
            <w:ins w:id="452" w:author="Ericsson" w:date="2020-06-04T18:26:00Z">
              <w:r w:rsidRPr="00B200F8">
                <w:rPr>
                  <w:rFonts w:ascii="Times New Roman" w:eastAsia="SimSun" w:hAnsi="Times New Roman"/>
                  <w:noProof/>
                  <w:highlight w:val="yellow"/>
                </w:rPr>
                <w:t xml:space="preserve">- if PDCCH includes repetition adjustment for </w:t>
              </w:r>
            </w:ins>
            <w:ins w:id="453" w:author="Ericsson" w:date="2020-06-04T18:28:00Z">
              <w:r w:rsidR="00C94916">
                <w:rPr>
                  <w:rFonts w:ascii="Times New Roman" w:eastAsia="SimSun" w:hAnsi="Times New Roman"/>
                  <w:noProof/>
                  <w:highlight w:val="yellow"/>
                </w:rPr>
                <w:t xml:space="preserve">the </w:t>
              </w:r>
            </w:ins>
            <w:ins w:id="454" w:author="Ericsson" w:date="2020-06-04T18:26:00Z">
              <w:r w:rsidRPr="00B200F8">
                <w:rPr>
                  <w:rFonts w:ascii="Times New Roman" w:eastAsia="SimSun" w:hAnsi="Times New Roman"/>
                  <w:noProof/>
                  <w:highlight w:val="yellow"/>
                </w:rPr>
                <w:t>next PUR occasion:</w:t>
              </w:r>
            </w:ins>
          </w:p>
          <w:p w14:paraId="66C5991C" w14:textId="28B7FC99" w:rsidR="00B200F8" w:rsidRPr="00B200F8" w:rsidRDefault="00B200F8" w:rsidP="00B200F8">
            <w:pPr>
              <w:ind w:left="1135" w:hanging="284"/>
              <w:rPr>
                <w:ins w:id="455" w:author="Ericsson" w:date="2020-06-04T18:26:00Z"/>
                <w:rFonts w:ascii="Times New Roman" w:eastAsia="SimSun" w:hAnsi="Times New Roman"/>
                <w:noProof/>
              </w:rPr>
            </w:pPr>
            <w:ins w:id="456" w:author="Ericsson" w:date="2020-06-04T18:27:00Z">
              <w:r w:rsidRPr="00B200F8">
                <w:rPr>
                  <w:rFonts w:ascii="Times New Roman" w:eastAsia="SimSun" w:hAnsi="Times New Roman"/>
                  <w:noProof/>
                  <w:highlight w:val="yellow"/>
                </w:rPr>
                <w:tab/>
                <w:t xml:space="preserve">- indicate the value of the </w:t>
              </w:r>
            </w:ins>
            <w:ins w:id="457" w:author="Ericsson" w:date="2020-06-04T23:47:00Z">
              <w:r w:rsidR="00445189">
                <w:rPr>
                  <w:rFonts w:ascii="Times New Roman" w:eastAsia="SimSun" w:hAnsi="Times New Roman"/>
                  <w:noProof/>
                  <w:highlight w:val="yellow"/>
                </w:rPr>
                <w:t xml:space="preserve">repetition </w:t>
              </w:r>
            </w:ins>
            <w:ins w:id="458" w:author="Ericsson" w:date="2020-06-04T18:27:00Z">
              <w:r w:rsidRPr="00B200F8">
                <w:rPr>
                  <w:rFonts w:ascii="Times New Roman" w:eastAsia="SimSun" w:hAnsi="Times New Roman"/>
                  <w:noProof/>
                  <w:highlight w:val="yellow"/>
                </w:rPr>
                <w:t>adjustment to upper layers.</w:t>
              </w:r>
              <w:r>
                <w:rPr>
                  <w:rFonts w:ascii="Times New Roman" w:eastAsia="SimSun" w:hAnsi="Times New Roman"/>
                  <w:noProof/>
                </w:rPr>
                <w:t xml:space="preserve"> </w:t>
              </w:r>
            </w:ins>
          </w:p>
          <w:p w14:paraId="02B7EE79" w14:textId="6A0FEEF5" w:rsidR="00B200F8" w:rsidRPr="00B200F8" w:rsidRDefault="00B200F8" w:rsidP="00B200F8">
            <w:pPr>
              <w:ind w:left="1135" w:hanging="284"/>
              <w:rPr>
                <w:ins w:id="459" w:author="Ericsson" w:date="2020-06-04T18:26:00Z"/>
                <w:rFonts w:ascii="Times New Roman" w:eastAsia="SimSun" w:hAnsi="Times New Roman"/>
                <w:noProof/>
              </w:rPr>
            </w:pPr>
            <w:ins w:id="460"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654448CF" w14:textId="77777777" w:rsidR="00B200F8" w:rsidRPr="00B200F8" w:rsidRDefault="00B200F8" w:rsidP="00B200F8">
            <w:pPr>
              <w:ind w:left="568" w:hanging="284"/>
              <w:rPr>
                <w:ins w:id="461" w:author="Ericsson" w:date="2020-06-04T18:26:00Z"/>
                <w:rFonts w:ascii="Times New Roman" w:eastAsia="SimSun" w:hAnsi="Times New Roman"/>
                <w:noProof/>
              </w:rPr>
            </w:pPr>
            <w:ins w:id="462" w:author="Ericsson" w:date="2020-06-04T18:26:00Z">
              <w:r w:rsidRPr="00B200F8">
                <w:rPr>
                  <w:rFonts w:ascii="Times New Roman" w:eastAsia="SimSun" w:hAnsi="Times New Roman"/>
                  <w:noProof/>
                </w:rPr>
                <w:t>-</w:t>
              </w:r>
              <w:r w:rsidRPr="00B200F8">
                <w:rPr>
                  <w:rFonts w:ascii="Times New Roman" w:eastAsia="SimSun" w:hAnsi="Times New Roman"/>
                  <w:noProof/>
                </w:rPr>
                <w:tab/>
                <w:t>else if PDCCH indicates fallback for PUR:</w:t>
              </w:r>
            </w:ins>
          </w:p>
          <w:p w14:paraId="07AA1787" w14:textId="77777777" w:rsidR="00B200F8" w:rsidRPr="00B200F8" w:rsidRDefault="00B200F8" w:rsidP="00B200F8">
            <w:pPr>
              <w:ind w:left="851" w:hanging="284"/>
              <w:rPr>
                <w:ins w:id="463" w:author="Ericsson" w:date="2020-06-04T18:26:00Z"/>
                <w:rFonts w:ascii="Times New Roman" w:eastAsia="SimSun" w:hAnsi="Times New Roman"/>
                <w:noProof/>
              </w:rPr>
            </w:pPr>
            <w:ins w:id="464"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235556DC" w14:textId="77777777" w:rsidR="00B200F8" w:rsidRPr="00B200F8" w:rsidRDefault="00B200F8" w:rsidP="00B200F8">
            <w:pPr>
              <w:ind w:left="851" w:hanging="284"/>
              <w:rPr>
                <w:ins w:id="465" w:author="Ericsson" w:date="2020-06-04T18:26:00Z"/>
                <w:rFonts w:ascii="Times New Roman" w:eastAsia="SimSun" w:hAnsi="Times New Roman"/>
                <w:noProof/>
              </w:rPr>
            </w:pPr>
            <w:ins w:id="466"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467" w:author="Ericsson" w:date="2020-06-04T18:26:00Z"/>
                <w:rFonts w:ascii="Times New Roman" w:eastAsia="SimSun" w:hAnsi="Times New Roman"/>
                <w:noProof/>
              </w:rPr>
            </w:pPr>
            <w:ins w:id="468"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2B4317D7" w14:textId="77777777" w:rsidR="00B200F8" w:rsidRPr="00B200F8" w:rsidRDefault="00B200F8" w:rsidP="00B200F8">
            <w:pPr>
              <w:ind w:left="568" w:hanging="284"/>
              <w:rPr>
                <w:ins w:id="469" w:author="Ericsson" w:date="2020-06-04T18:26:00Z"/>
                <w:rFonts w:ascii="Times New Roman" w:eastAsia="SimSun" w:hAnsi="Times New Roman"/>
                <w:noProof/>
              </w:rPr>
            </w:pPr>
            <w:ins w:id="470"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the </w:t>
              </w:r>
              <w:r w:rsidRPr="00B200F8">
                <w:rPr>
                  <w:rFonts w:ascii="Times New Roman" w:eastAsia="SimSun" w:hAnsi="Times New Roman"/>
                  <w:i/>
                  <w:noProof/>
                </w:rPr>
                <w:t xml:space="preserve">pur-ResponseWindowTimer </w:t>
              </w:r>
              <w:r w:rsidRPr="00B200F8">
                <w:rPr>
                  <w:rFonts w:ascii="Times New Roman" w:eastAsia="SimSun" w:hAnsi="Times New Roman"/>
                  <w:noProof/>
                </w:rPr>
                <w:t>expires:</w:t>
              </w:r>
            </w:ins>
          </w:p>
          <w:p w14:paraId="47F6574A" w14:textId="77777777" w:rsidR="00B200F8" w:rsidRPr="00B200F8" w:rsidRDefault="00B200F8" w:rsidP="00B200F8">
            <w:pPr>
              <w:ind w:left="851" w:hanging="284"/>
              <w:rPr>
                <w:ins w:id="471" w:author="Ericsson" w:date="2020-06-04T18:26:00Z"/>
                <w:rFonts w:ascii="Times New Roman" w:eastAsia="SimSun" w:hAnsi="Times New Roman"/>
                <w:noProof/>
              </w:rPr>
            </w:pPr>
            <w:ins w:id="472"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473" w:author="Ericsson" w:date="2020-06-04T18:26:00Z"/>
                <w:rFonts w:ascii="Times New Roman" w:eastAsia="SimSun" w:hAnsi="Times New Roman"/>
                <w:noProof/>
              </w:rPr>
            </w:pPr>
            <w:ins w:id="474"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7E9DED00" w14:textId="77777777" w:rsidR="00B200F8" w:rsidRDefault="00B200F8" w:rsidP="00162D9B">
            <w:pPr>
              <w:rPr>
                <w:ins w:id="475" w:author="Ericsson" w:date="2020-06-04T18:23:00Z"/>
                <w:sz w:val="20"/>
                <w:szCs w:val="20"/>
              </w:rPr>
            </w:pPr>
          </w:p>
          <w:p w14:paraId="6495EBE8" w14:textId="040B1382" w:rsidR="00B200F8" w:rsidRDefault="00B200F8" w:rsidP="00162D9B">
            <w:pPr>
              <w:rPr>
                <w:ins w:id="476" w:author="Ericsson" w:date="2020-06-04T18:53:00Z"/>
                <w:sz w:val="20"/>
                <w:szCs w:val="20"/>
              </w:rPr>
            </w:pPr>
            <w:ins w:id="477" w:author="Ericsson" w:date="2020-06-04T18:27:00Z">
              <w:r>
                <w:rPr>
                  <w:sz w:val="20"/>
                  <w:szCs w:val="20"/>
                </w:rPr>
                <w:t>And in TS 36.331 the update can be captured e.g. in "</w:t>
              </w:r>
            </w:ins>
            <w:ins w:id="478" w:author="Ericsson" w:date="2020-06-04T18:53:00Z">
              <w:r w:rsidR="00B30E7E">
                <w:rPr>
                  <w:sz w:val="20"/>
                  <w:szCs w:val="20"/>
                </w:rPr>
                <w:t>Maintenance of PUR occasions</w:t>
              </w:r>
            </w:ins>
            <w:ins w:id="479"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480" w:author="Ericsson" w:date="2020-06-04T18:53:00Z"/>
                <w:rFonts w:eastAsia="SimSun"/>
                <w:sz w:val="24"/>
                <w:lang w:eastAsia="en-US"/>
              </w:rPr>
            </w:pPr>
            <w:ins w:id="481" w:author="Ericsson" w:date="2020-06-04T18:53:00Z">
              <w:r w:rsidRPr="00B30E7E">
                <w:rPr>
                  <w:rFonts w:eastAsia="SimSun"/>
                  <w:sz w:val="24"/>
                  <w:lang w:eastAsia="en-US"/>
                </w:rPr>
                <w:lastRenderedPageBreak/>
                <w:t>5.3.3.x</w:t>
              </w:r>
              <w:r w:rsidRPr="00B30E7E">
                <w:rPr>
                  <w:rFonts w:eastAsia="SimSun"/>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482" w:author="Ericsson" w:date="2020-06-04T18:53:00Z"/>
                <w:rFonts w:ascii="Times New Roman" w:eastAsia="SimSun" w:hAnsi="Times New Roman"/>
                <w:lang w:eastAsia="en-US"/>
              </w:rPr>
            </w:pPr>
            <w:ins w:id="483" w:author="Ericsson" w:date="2020-06-04T18:53:00Z">
              <w:r w:rsidRPr="00B30E7E">
                <w:rPr>
                  <w:rFonts w:ascii="Times New Roman" w:eastAsia="SimSun" w:hAnsi="Times New Roman"/>
                  <w:lang w:eastAsia="en-US"/>
                </w:rPr>
                <w:t xml:space="preserve">The UE configured with </w:t>
              </w:r>
              <w:r w:rsidRPr="00B30E7E">
                <w:rPr>
                  <w:rFonts w:ascii="Times New Roman" w:eastAsia="SimSun" w:hAnsi="Times New Roman"/>
                  <w:i/>
                  <w:lang w:eastAsia="en-US"/>
                </w:rPr>
                <w:t>pur-Config</w:t>
              </w:r>
              <w:r w:rsidRPr="00B30E7E">
                <w:rPr>
                  <w:rFonts w:ascii="Times New Roman" w:eastAsia="SimSun"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484" w:author="Ericsson" w:date="2020-06-04T18:53:00Z"/>
                <w:rFonts w:ascii="Times New Roman" w:eastAsia="SimSun" w:hAnsi="Times New Roman"/>
                <w:i/>
                <w:iCs/>
                <w:noProof/>
                <w:lang w:eastAsia="zh-CN"/>
              </w:rPr>
            </w:pPr>
            <w:ins w:id="485" w:author="Ericsson" w:date="2020-06-04T18:53:00Z">
              <w:r w:rsidRPr="00B30E7E">
                <w:rPr>
                  <w:rFonts w:ascii="Times New Roman" w:eastAsia="SimSun" w:hAnsi="Times New Roman"/>
                  <w:noProof/>
                  <w:lang w:eastAsia="en-US"/>
                </w:rPr>
                <w:t>1&gt; consider that the N</w:t>
              </w:r>
              <w:r w:rsidRPr="00B30E7E">
                <w:rPr>
                  <w:rFonts w:ascii="Times New Roman" w:eastAsia="SimSun" w:hAnsi="Times New Roman"/>
                  <w:noProof/>
                  <w:vertAlign w:val="superscript"/>
                  <w:lang w:eastAsia="en-US"/>
                </w:rPr>
                <w:t>th</w:t>
              </w:r>
              <w:r w:rsidRPr="00B30E7E">
                <w:rPr>
                  <w:rFonts w:ascii="Times New Roman" w:eastAsia="SimSun" w:hAnsi="Times New Roman"/>
                  <w:noProof/>
                  <w:lang w:eastAsia="en-US"/>
                </w:rPr>
                <w:t xml:space="preserve"> PUR occasion occurs at </w:t>
              </w:r>
              <w:r w:rsidRPr="00B30E7E">
                <w:rPr>
                  <w:rFonts w:ascii="Times New Roman" w:eastAsia="SimSun" w:hAnsi="Times New Roman"/>
                  <w:noProof/>
                  <w:lang w:eastAsia="zh-CN"/>
                </w:rPr>
                <w:t xml:space="preserve">H-SFN and subframe according to </w:t>
              </w:r>
              <w:r w:rsidRPr="00B30E7E">
                <w:rPr>
                  <w:rFonts w:ascii="Times New Roman" w:eastAsia="SimSun" w:hAnsi="Times New Roman"/>
                  <w:i/>
                  <w:iCs/>
                  <w:noProof/>
                  <w:lang w:eastAsia="zh-CN"/>
                </w:rPr>
                <w:t xml:space="preserve">pur-StartTime </w:t>
              </w:r>
              <w:r w:rsidRPr="00B30E7E">
                <w:rPr>
                  <w:rFonts w:ascii="Times New Roman" w:eastAsia="SimSun" w:hAnsi="Times New Roman"/>
                  <w:noProof/>
                  <w:lang w:eastAsia="zh-CN"/>
                </w:rPr>
                <w:t xml:space="preserve">and N * </w:t>
              </w:r>
              <w:r w:rsidRPr="00B30E7E">
                <w:rPr>
                  <w:rFonts w:ascii="Times New Roman" w:eastAsia="SimSun"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486" w:author="Ericsson" w:date="2020-06-04T18:53:00Z"/>
                <w:rFonts w:ascii="Times New Roman" w:eastAsia="SimSun" w:hAnsi="Times New Roman"/>
                <w:noProof/>
                <w:color w:val="FF0000"/>
                <w:lang w:eastAsia="zh-CN"/>
              </w:rPr>
            </w:pPr>
            <w:ins w:id="487" w:author="Ericsson" w:date="2020-06-04T18:53:00Z">
              <w:r w:rsidRPr="00B30E7E">
                <w:rPr>
                  <w:rFonts w:ascii="Times New Roman" w:eastAsia="SimSun" w:hAnsi="Times New Roman" w:hint="eastAsia"/>
                  <w:noProof/>
                  <w:color w:val="FF0000"/>
                  <w:lang w:eastAsia="zh-CN"/>
                </w:rPr>
                <w:t>E</w:t>
              </w:r>
              <w:r w:rsidRPr="00B30E7E">
                <w:rPr>
                  <w:rFonts w:ascii="Times New Roman" w:eastAsia="SimSun"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488" w:author="Ericsson" w:date="2020-06-04T18:53:00Z"/>
                <w:rFonts w:ascii="Times New Roman" w:eastAsia="SimSun" w:hAnsi="Times New Roman"/>
                <w:i/>
                <w:iCs/>
                <w:noProof/>
                <w:lang w:eastAsia="zh-CN"/>
              </w:rPr>
            </w:pPr>
            <w:ins w:id="489" w:author="Ericsson" w:date="2020-06-04T18:53:00Z">
              <w:r w:rsidRPr="00B30E7E">
                <w:rPr>
                  <w:rFonts w:ascii="Times New Roman" w:eastAsia="SimSun" w:hAnsi="Times New Roman"/>
                  <w:noProof/>
                  <w:lang w:eastAsia="en-US"/>
                </w:rPr>
                <w:t xml:space="preserve">1&gt; if the </w:t>
              </w:r>
              <w:r w:rsidRPr="00B30E7E">
                <w:rPr>
                  <w:rFonts w:ascii="Times New Roman" w:eastAsia="SimSun" w:hAnsi="Times New Roman"/>
                  <w:i/>
                  <w:noProof/>
                  <w:lang w:eastAsia="en-US"/>
                </w:rPr>
                <w:t>pur-NumOccasions</w:t>
              </w:r>
              <w:r w:rsidRPr="00B30E7E">
                <w:rPr>
                  <w:rFonts w:ascii="Times New Roman" w:eastAsia="SimSun" w:hAnsi="Times New Roman"/>
                  <w:noProof/>
                  <w:lang w:eastAsia="en-US"/>
                </w:rPr>
                <w:t xml:space="preserve"> is set to </w:t>
              </w:r>
              <w:r w:rsidRPr="00B30E7E">
                <w:rPr>
                  <w:rFonts w:ascii="Times New Roman" w:eastAsia="SimSun" w:hAnsi="Times New Roman"/>
                  <w:i/>
                  <w:noProof/>
                  <w:lang w:eastAsia="en-US"/>
                </w:rPr>
                <w:t>one</w:t>
              </w:r>
              <w:r w:rsidRPr="00B30E7E">
                <w:rPr>
                  <w:rFonts w:ascii="Times New Roman" w:eastAsia="SimSun" w:hAnsi="Times New Roman"/>
                  <w:iCs/>
                  <w:noProof/>
                  <w:lang w:eastAsia="en-US"/>
                </w:rPr>
                <w:t>,</w:t>
              </w:r>
              <w:r w:rsidRPr="00B30E7E">
                <w:rPr>
                  <w:rFonts w:ascii="Times New Roman" w:eastAsia="SimSun" w:hAnsi="Times New Roman"/>
                  <w:lang w:eastAsia="en-US"/>
                </w:rPr>
                <w:t xml:space="preserve"> after the occurence of the first PUR occasion</w:t>
              </w:r>
              <w:r w:rsidRPr="00B30E7E">
                <w:rPr>
                  <w:rFonts w:ascii="Times New Roman" w:eastAsia="SimSun"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490" w:author="Ericsson" w:date="2020-06-04T18:53:00Z"/>
                <w:rFonts w:ascii="Times New Roman" w:eastAsia="SimSun" w:hAnsi="Times New Roman"/>
                <w:lang w:eastAsia="en-US"/>
              </w:rPr>
            </w:pPr>
            <w:ins w:id="491"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492" w:author="Ericsson" w:date="2020-06-04T18:53:00Z"/>
                <w:rFonts w:ascii="Times New Roman" w:eastAsia="SimSun" w:hAnsi="Times New Roman"/>
                <w:lang w:eastAsia="en-US"/>
              </w:rPr>
            </w:pPr>
            <w:ins w:id="493"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494" w:author="Ericsson" w:date="2020-06-04T18:58:00Z"/>
                <w:rFonts w:ascii="Times New Roman" w:eastAsia="SimSun" w:hAnsi="Times New Roman"/>
                <w:noProof/>
                <w:lang w:eastAsia="en-US"/>
              </w:rPr>
            </w:pPr>
            <w:ins w:id="495" w:author="Ericsson" w:date="2020-06-04T18:53:00Z">
              <w:r w:rsidRPr="00B30E7E">
                <w:rPr>
                  <w:rFonts w:ascii="Times New Roman" w:eastAsia="SimSun" w:hAnsi="Times New Roman"/>
                  <w:noProof/>
                  <w:lang w:eastAsia="en-US"/>
                </w:rPr>
                <w:t>1&gt;</w:t>
              </w:r>
              <w:r w:rsidRPr="00B30E7E">
                <w:rPr>
                  <w:rFonts w:ascii="Times New Roman" w:eastAsia="SimSun" w:hAnsi="Times New Roman"/>
                  <w:noProof/>
                  <w:lang w:eastAsia="en-US"/>
                </w:rPr>
                <w:tab/>
                <w:t>else</w:t>
              </w:r>
              <w:r w:rsidRPr="00B30E7E">
                <w:rPr>
                  <w:rFonts w:ascii="Times New Roman" w:eastAsia="SimSun" w:hAnsi="Times New Roman"/>
                  <w:strike/>
                  <w:noProof/>
                  <w:lang w:eastAsia="en-US"/>
                </w:rPr>
                <w:t xml:space="preserve"> </w:t>
              </w:r>
              <w:r w:rsidRPr="008D7A4A">
                <w:rPr>
                  <w:rFonts w:ascii="Times New Roman" w:eastAsia="SimSun" w:hAnsi="Times New Roman"/>
                  <w:strike/>
                  <w:highlight w:val="yellow"/>
                  <w:lang w:eastAsia="en-US"/>
                </w:rPr>
                <w:t xml:space="preserve">if the </w:t>
              </w:r>
              <w:r w:rsidRPr="008D7A4A">
                <w:rPr>
                  <w:rFonts w:ascii="Times New Roman" w:eastAsia="SimSun" w:hAnsi="Times New Roman"/>
                  <w:i/>
                  <w:strike/>
                  <w:highlight w:val="yellow"/>
                  <w:lang w:eastAsia="en-US"/>
                </w:rPr>
                <w:t>pur-ImplicitReleaseAfter</w:t>
              </w:r>
              <w:r w:rsidRPr="008D7A4A">
                <w:rPr>
                  <w:rFonts w:ascii="Times New Roman" w:eastAsia="SimSun" w:hAnsi="Times New Roman"/>
                  <w:strike/>
                  <w:highlight w:val="yellow"/>
                  <w:lang w:eastAsia="en-US"/>
                </w:rPr>
                <w:t xml:space="preserve"> is configured</w:t>
              </w:r>
              <w:r w:rsidRPr="008D7A4A">
                <w:rPr>
                  <w:rFonts w:ascii="Times New Roman" w:eastAsia="SimSun" w:hAnsi="Times New Roman"/>
                  <w:strike/>
                  <w:noProof/>
                  <w:highlight w:val="yellow"/>
                  <w:lang w:eastAsia="en-US"/>
                </w:rPr>
                <w:t>,</w:t>
              </w:r>
              <w:r w:rsidRPr="00B30E7E">
                <w:rPr>
                  <w:rFonts w:ascii="Times New Roman" w:eastAsia="SimSun" w:hAnsi="Times New Roman"/>
                  <w:strike/>
                  <w:noProof/>
                  <w:lang w:eastAsia="en-US"/>
                </w:rPr>
                <w:t xml:space="preserve"> </w:t>
              </w:r>
            </w:ins>
            <w:ins w:id="496" w:author="Ericsson" w:date="2020-06-04T19:00:00Z">
              <w:r w:rsidRPr="00B30E7E">
                <w:rPr>
                  <w:rFonts w:ascii="Times New Roman" w:eastAsia="SimSun" w:hAnsi="Times New Roman"/>
                  <w:noProof/>
                  <w:lang w:eastAsia="en-US"/>
                </w:rPr>
                <w:t>f</w:t>
              </w:r>
            </w:ins>
            <w:ins w:id="497" w:author="Ericsson" w:date="2020-06-04T18:53:00Z">
              <w:r w:rsidRPr="00B30E7E">
                <w:rPr>
                  <w:rFonts w:ascii="Times New Roman" w:eastAsia="SimSun"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498" w:author="Ericsson" w:date="2020-06-04T19:00:00Z"/>
                <w:rFonts w:ascii="Times New Roman" w:eastAsia="SimSun" w:hAnsi="Times New Roman"/>
                <w:noProof/>
                <w:highlight w:val="yellow"/>
                <w:lang w:eastAsia="en-US"/>
              </w:rPr>
            </w:pPr>
            <w:ins w:id="499" w:author="Ericsson" w:date="2020-06-04T18:58:00Z">
              <w:r>
                <w:rPr>
                  <w:rFonts w:ascii="Times New Roman" w:eastAsia="SimSun" w:hAnsi="Times New Roman"/>
                  <w:noProof/>
                  <w:lang w:eastAsia="en-US"/>
                </w:rPr>
                <w:tab/>
              </w:r>
              <w:r w:rsidRPr="008D7A4A">
                <w:rPr>
                  <w:rFonts w:ascii="Times New Roman" w:eastAsia="SimSun" w:hAnsi="Times New Roman"/>
                  <w:noProof/>
                  <w:highlight w:val="yellow"/>
                  <w:lang w:eastAsia="en-US"/>
                </w:rPr>
                <w:t>2</w:t>
              </w:r>
            </w:ins>
            <w:ins w:id="500" w:author="Ericsson" w:date="2020-06-04T18:59:00Z">
              <w:r w:rsidRPr="008D7A4A">
                <w:rPr>
                  <w:rFonts w:ascii="Times New Roman" w:eastAsia="SimSun" w:hAnsi="Times New Roman"/>
                  <w:noProof/>
                  <w:highlight w:val="yellow"/>
                  <w:lang w:eastAsia="en-US"/>
                </w:rPr>
                <w:t xml:space="preserve">&gt; if </w:t>
              </w:r>
            </w:ins>
            <w:ins w:id="501" w:author="Ericsson" w:date="2020-06-04T19:00:00Z">
              <w:r w:rsidRPr="008D7A4A">
                <w:rPr>
                  <w:rFonts w:ascii="Times New Roman" w:eastAsia="SimSun"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502" w:author="Ericsson" w:date="2020-06-04T19:04:00Z"/>
                <w:rFonts w:ascii="Times New Roman" w:eastAsia="SimSun" w:hAnsi="Times New Roman"/>
                <w:noProof/>
                <w:highlight w:val="yellow"/>
                <w:lang w:eastAsia="en-US"/>
              </w:rPr>
            </w:pPr>
            <w:ins w:id="503" w:author="Ericsson" w:date="2020-06-04T19:00:00Z">
              <w:r w:rsidRPr="008D7A4A">
                <w:rPr>
                  <w:rFonts w:ascii="Times New Roman" w:eastAsia="SimSun" w:hAnsi="Times New Roman"/>
                  <w:noProof/>
                  <w:highlight w:val="yellow"/>
                  <w:lang w:eastAsia="en-US"/>
                </w:rPr>
                <w:tab/>
              </w:r>
              <w:r w:rsidRPr="008D7A4A">
                <w:rPr>
                  <w:rFonts w:ascii="Times New Roman" w:eastAsia="SimSun" w:hAnsi="Times New Roman"/>
                  <w:noProof/>
                  <w:highlight w:val="yellow"/>
                  <w:lang w:eastAsia="en-US"/>
                </w:rPr>
                <w:tab/>
                <w:t xml:space="preserve">3&gt; update </w:t>
              </w:r>
            </w:ins>
            <w:ins w:id="504" w:author="Ericsson" w:date="2020-06-04T19:04:00Z">
              <w:r w:rsidRPr="008D7A4A">
                <w:rPr>
                  <w:rFonts w:ascii="Times New Roman" w:eastAsia="SimSun" w:hAnsi="Times New Roman"/>
                  <w:noProof/>
                  <w:highlight w:val="yellow"/>
                  <w:lang w:eastAsia="en-US"/>
                </w:rPr>
                <w:t xml:space="preserve">number of repetitions in </w:t>
              </w:r>
              <w:r w:rsidRPr="008D7A4A">
                <w:rPr>
                  <w:rFonts w:ascii="Times New Roman" w:eastAsia="SimSun" w:hAnsi="Times New Roman"/>
                  <w:i/>
                  <w:iCs/>
                  <w:noProof/>
                  <w:highlight w:val="yellow"/>
                  <w:lang w:eastAsia="en-US"/>
                </w:rPr>
                <w:t>pur-Config</w:t>
              </w:r>
              <w:r w:rsidRPr="008D7A4A">
                <w:rPr>
                  <w:rFonts w:ascii="Times New Roman" w:eastAsia="SimSun"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505" w:author="Ericsson" w:date="2020-06-04T18:53:00Z"/>
                <w:rFonts w:ascii="Times New Roman" w:hAnsi="Times New Roman"/>
              </w:rPr>
            </w:pPr>
            <w:ins w:id="506"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507" w:author="Ericsson" w:date="2020-06-04T18:53:00Z"/>
                <w:rFonts w:ascii="Times New Roman" w:eastAsia="SimSun" w:hAnsi="Times New Roman"/>
                <w:noProof/>
                <w:lang w:eastAsia="en-US"/>
              </w:rPr>
            </w:pPr>
            <w:ins w:id="508" w:author="Ericsson" w:date="2020-06-04T18:57:00Z">
              <w:r>
                <w:rPr>
                  <w:rFonts w:ascii="Times New Roman" w:eastAsia="SimSun" w:hAnsi="Times New Roman"/>
                  <w:strike/>
                  <w:noProof/>
                  <w:lang w:eastAsia="en-US"/>
                </w:rPr>
                <w:tab/>
              </w:r>
            </w:ins>
            <w:ins w:id="509" w:author="Ericsson" w:date="2020-06-04T18:53:00Z">
              <w:r w:rsidRPr="008D7A4A">
                <w:rPr>
                  <w:rFonts w:ascii="Times New Roman" w:eastAsia="SimSun" w:hAnsi="Times New Roman"/>
                  <w:strike/>
                  <w:noProof/>
                  <w:highlight w:val="yellow"/>
                  <w:lang w:eastAsia="en-US"/>
                </w:rPr>
                <w:t>2</w:t>
              </w:r>
            </w:ins>
            <w:ins w:id="510" w:author="Ericsson" w:date="2020-06-04T18:57:00Z">
              <w:r w:rsidRPr="008D7A4A">
                <w:rPr>
                  <w:rFonts w:ascii="Times New Roman" w:eastAsia="SimSun" w:hAnsi="Times New Roman"/>
                  <w:noProof/>
                  <w:highlight w:val="yellow"/>
                  <w:lang w:eastAsia="en-US"/>
                </w:rPr>
                <w:t>3</w:t>
              </w:r>
            </w:ins>
            <w:ins w:id="511" w:author="Ericsson" w:date="2020-06-04T18:53:00Z">
              <w:r w:rsidRPr="00B30E7E">
                <w:rPr>
                  <w:rFonts w:ascii="Times New Roman" w:eastAsia="SimSun"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512" w:author="Ericsson" w:date="2020-06-04T18:53:00Z"/>
                <w:rFonts w:ascii="Times New Roman" w:eastAsia="SimSun" w:hAnsi="Times New Roman"/>
                <w:noProof/>
                <w:lang w:eastAsia="en-US"/>
              </w:rPr>
            </w:pPr>
            <w:ins w:id="513" w:author="Ericsson" w:date="2020-06-04T18:57:00Z">
              <w:r>
                <w:rPr>
                  <w:rFonts w:ascii="Times New Roman" w:eastAsia="SimSun" w:hAnsi="Times New Roman"/>
                  <w:strike/>
                  <w:noProof/>
                  <w:lang w:eastAsia="en-US"/>
                </w:rPr>
                <w:tab/>
              </w:r>
            </w:ins>
            <w:ins w:id="514" w:author="Ericsson" w:date="2020-06-04T18:53:00Z">
              <w:r w:rsidRPr="008D7A4A">
                <w:rPr>
                  <w:rFonts w:ascii="Times New Roman" w:eastAsia="SimSun" w:hAnsi="Times New Roman"/>
                  <w:strike/>
                  <w:noProof/>
                  <w:highlight w:val="yellow"/>
                  <w:lang w:eastAsia="en-US"/>
                </w:rPr>
                <w:t>2</w:t>
              </w:r>
            </w:ins>
            <w:ins w:id="515" w:author="Ericsson" w:date="2020-06-04T18:57:00Z">
              <w:r w:rsidRPr="008D7A4A">
                <w:rPr>
                  <w:rFonts w:ascii="Times New Roman" w:eastAsia="SimSun" w:hAnsi="Times New Roman"/>
                  <w:noProof/>
                  <w:highlight w:val="yellow"/>
                  <w:lang w:eastAsia="en-US"/>
                </w:rPr>
                <w:t>3</w:t>
              </w:r>
            </w:ins>
            <w:ins w:id="516" w:author="Ericsson" w:date="2020-06-04T18:53:00Z">
              <w:r w:rsidRPr="00B30E7E">
                <w:rPr>
                  <w:rFonts w:ascii="Times New Roman" w:eastAsia="SimSun"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517" w:author="Ericsson" w:date="2020-06-04T18:53:00Z"/>
                <w:rFonts w:ascii="Times New Roman" w:eastAsia="SimSun" w:hAnsi="Times New Roman"/>
                <w:lang w:eastAsia="en-US"/>
              </w:rPr>
            </w:pPr>
            <w:ins w:id="518" w:author="Ericsson" w:date="2020-06-04T18:57:00Z">
              <w:r>
                <w:rPr>
                  <w:rFonts w:ascii="Times New Roman" w:eastAsia="SimSun" w:hAnsi="Times New Roman"/>
                  <w:strike/>
                  <w:lang w:eastAsia="en-US"/>
                </w:rPr>
                <w:tab/>
              </w:r>
            </w:ins>
            <w:ins w:id="519" w:author="Ericsson" w:date="2020-06-04T18:53:00Z">
              <w:r w:rsidRPr="008D7A4A">
                <w:rPr>
                  <w:rFonts w:ascii="Times New Roman" w:eastAsia="SimSun" w:hAnsi="Times New Roman"/>
                  <w:strike/>
                  <w:highlight w:val="yellow"/>
                  <w:lang w:eastAsia="en-US"/>
                </w:rPr>
                <w:t>3</w:t>
              </w:r>
            </w:ins>
            <w:ins w:id="520" w:author="Ericsson" w:date="2020-06-04T18:57:00Z">
              <w:r w:rsidRPr="008D7A4A">
                <w:rPr>
                  <w:rFonts w:ascii="Times New Roman" w:eastAsia="SimSun" w:hAnsi="Times New Roman"/>
                  <w:highlight w:val="yellow"/>
                  <w:lang w:eastAsia="en-US"/>
                </w:rPr>
                <w:t>4</w:t>
              </w:r>
            </w:ins>
            <w:ins w:id="521"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522" w:author="Ericsson" w:date="2020-06-04T18:53:00Z"/>
                <w:rFonts w:ascii="Times New Roman" w:eastAsia="SimSun" w:hAnsi="Times New Roman"/>
                <w:lang w:eastAsia="en-US"/>
              </w:rPr>
            </w:pPr>
            <w:ins w:id="523" w:author="Ericsson" w:date="2020-06-04T18:57:00Z">
              <w:r>
                <w:rPr>
                  <w:rFonts w:ascii="Times New Roman" w:eastAsia="SimSun" w:hAnsi="Times New Roman"/>
                  <w:strike/>
                  <w:lang w:eastAsia="en-US"/>
                </w:rPr>
                <w:tab/>
              </w:r>
            </w:ins>
            <w:ins w:id="524" w:author="Ericsson" w:date="2020-06-04T18:53:00Z">
              <w:r w:rsidRPr="008D7A4A">
                <w:rPr>
                  <w:rFonts w:ascii="Times New Roman" w:eastAsia="SimSun" w:hAnsi="Times New Roman"/>
                  <w:strike/>
                  <w:highlight w:val="yellow"/>
                  <w:lang w:eastAsia="en-US"/>
                </w:rPr>
                <w:t>3</w:t>
              </w:r>
            </w:ins>
            <w:ins w:id="525" w:author="Ericsson" w:date="2020-06-04T18:57:00Z">
              <w:r w:rsidRPr="008D7A4A">
                <w:rPr>
                  <w:rFonts w:ascii="Times New Roman" w:eastAsia="SimSun" w:hAnsi="Times New Roman"/>
                  <w:highlight w:val="yellow"/>
                  <w:lang w:eastAsia="en-US"/>
                </w:rPr>
                <w:t>4</w:t>
              </w:r>
            </w:ins>
            <w:ins w:id="526"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if </w:t>
              </w:r>
              <w:r w:rsidRPr="00B30E7E">
                <w:rPr>
                  <w:rFonts w:ascii="Times New Roman" w:eastAsia="SimSun" w:hAnsi="Times New Roman"/>
                  <w:i/>
                  <w:lang w:eastAsia="en-US"/>
                </w:rPr>
                <w:t>pur-ImplicitReleaseAfter</w:t>
              </w:r>
              <w:r w:rsidRPr="00B30E7E">
                <w:rPr>
                  <w:rFonts w:ascii="Times New Roman" w:eastAsia="SimSun" w:hAnsi="Times New Roman"/>
                  <w:lang w:eastAsia="en-US"/>
                </w:rPr>
                <w:t xml:space="preserve"> number of consecutive PUR occasions </w:t>
              </w:r>
            </w:ins>
            <w:ins w:id="527" w:author="Ericsson" w:date="2020-06-04T18:57:00Z">
              <w:r>
                <w:rPr>
                  <w:rFonts w:ascii="Times New Roman" w:eastAsia="SimSun" w:hAnsi="Times New Roman"/>
                  <w:lang w:eastAsia="en-US"/>
                </w:rPr>
                <w:tab/>
              </w:r>
            </w:ins>
            <w:ins w:id="528" w:author="Ericsson" w:date="2020-06-04T18:53:00Z">
              <w:r w:rsidRPr="00B30E7E">
                <w:rPr>
                  <w:rFonts w:ascii="Times New Roman" w:eastAsia="SimSun"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529" w:author="Ericsson" w:date="2020-06-04T18:53:00Z"/>
                <w:rFonts w:ascii="Times New Roman" w:eastAsia="SimSun" w:hAnsi="Times New Roman"/>
                <w:lang w:eastAsia="en-US"/>
              </w:rPr>
            </w:pPr>
            <w:ins w:id="530" w:author="Ericsson" w:date="2020-06-04T18:57:00Z">
              <w:r>
                <w:rPr>
                  <w:rFonts w:ascii="Times New Roman" w:eastAsia="SimSun" w:hAnsi="Times New Roman"/>
                  <w:strike/>
                  <w:lang w:eastAsia="en-US"/>
                </w:rPr>
                <w:tab/>
              </w:r>
            </w:ins>
            <w:ins w:id="531" w:author="Ericsson" w:date="2020-06-04T18:53:00Z">
              <w:r w:rsidRPr="008D7A4A">
                <w:rPr>
                  <w:rFonts w:ascii="Times New Roman" w:eastAsia="SimSun" w:hAnsi="Times New Roman"/>
                  <w:strike/>
                  <w:highlight w:val="yellow"/>
                  <w:lang w:eastAsia="en-US"/>
                </w:rPr>
                <w:t>4</w:t>
              </w:r>
            </w:ins>
            <w:ins w:id="532" w:author="Ericsson" w:date="2020-06-04T18:57:00Z">
              <w:r w:rsidRPr="008D7A4A">
                <w:rPr>
                  <w:rFonts w:ascii="Times New Roman" w:eastAsia="SimSun" w:hAnsi="Times New Roman"/>
                  <w:highlight w:val="yellow"/>
                  <w:lang w:eastAsia="en-US"/>
                </w:rPr>
                <w:t>5</w:t>
              </w:r>
            </w:ins>
            <w:ins w:id="533"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534" w:author="Ericsson" w:date="2020-06-04T18:53:00Z"/>
                <w:rFonts w:ascii="Times New Roman" w:eastAsia="SimSun" w:hAnsi="Times New Roman"/>
                <w:lang w:eastAsia="en-US"/>
              </w:rPr>
            </w:pPr>
            <w:ins w:id="535" w:author="Ericsson" w:date="2020-06-04T18:57:00Z">
              <w:r>
                <w:rPr>
                  <w:rFonts w:ascii="Times New Roman" w:eastAsia="SimSun" w:hAnsi="Times New Roman"/>
                  <w:strike/>
                  <w:lang w:eastAsia="en-US"/>
                </w:rPr>
                <w:tab/>
              </w:r>
            </w:ins>
            <w:ins w:id="536" w:author="Ericsson" w:date="2020-06-04T18:53:00Z">
              <w:r w:rsidRPr="008D7A4A">
                <w:rPr>
                  <w:rFonts w:ascii="Times New Roman" w:eastAsia="SimSun" w:hAnsi="Times New Roman"/>
                  <w:strike/>
                  <w:highlight w:val="yellow"/>
                  <w:lang w:eastAsia="en-US"/>
                </w:rPr>
                <w:t>4</w:t>
              </w:r>
            </w:ins>
            <w:ins w:id="537" w:author="Ericsson" w:date="2020-06-04T18:57:00Z">
              <w:r w:rsidRPr="008D7A4A">
                <w:rPr>
                  <w:rFonts w:ascii="Times New Roman" w:eastAsia="SimSun" w:hAnsi="Times New Roman"/>
                  <w:highlight w:val="yellow"/>
                  <w:lang w:eastAsia="en-US"/>
                </w:rPr>
                <w:t>5</w:t>
              </w:r>
            </w:ins>
            <w:ins w:id="538"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324DD2E" w14:textId="55A8FF86" w:rsidR="00B200F8" w:rsidRPr="002F6422" w:rsidRDefault="003E48EB" w:rsidP="00162D9B">
            <w:ins w:id="539" w:author="Ericsson" w:date="2020-06-04T23:47:00Z">
              <w:r>
                <w:rPr>
                  <w:sz w:val="20"/>
                  <w:szCs w:val="20"/>
                </w:rPr>
                <w:t>The details of the</w:t>
              </w:r>
            </w:ins>
            <w:ins w:id="540" w:author="Ericsson" w:date="2020-06-05T00:00:00Z">
              <w:r w:rsidR="001524A9">
                <w:rPr>
                  <w:sz w:val="20"/>
                  <w:szCs w:val="20"/>
                </w:rPr>
                <w:t xml:space="preserve"> above</w:t>
              </w:r>
            </w:ins>
            <w:ins w:id="541" w:author="Ericsson" w:date="2020-06-04T23:47:00Z">
              <w:r>
                <w:rPr>
                  <w:sz w:val="20"/>
                  <w:szCs w:val="20"/>
                </w:rPr>
                <w:t xml:space="preserve"> TPs can be further </w:t>
              </w:r>
            </w:ins>
            <w:ins w:id="542" w:author="Ericsson" w:date="2020-06-05T00:09:00Z">
              <w:r w:rsidR="00A57554">
                <w:rPr>
                  <w:sz w:val="20"/>
                  <w:szCs w:val="20"/>
                </w:rPr>
                <w:t>revised</w:t>
              </w:r>
            </w:ins>
            <w:ins w:id="543" w:author="Ericsson" w:date="2020-06-04T23:47:00Z">
              <w:r>
                <w:rPr>
                  <w:sz w:val="20"/>
                  <w:szCs w:val="20"/>
                </w:rPr>
                <w:t xml:space="preserve"> based on these examples</w:t>
              </w:r>
            </w:ins>
            <w:ins w:id="544" w:author="Ericsson" w:date="2020-06-04T23:49:00Z">
              <w:r w:rsidR="009E00D5">
                <w:rPr>
                  <w:sz w:val="20"/>
                  <w:szCs w:val="20"/>
                </w:rPr>
                <w:t xml:space="preserve"> e.g. if we want to clarify the proce</w:t>
              </w:r>
            </w:ins>
            <w:ins w:id="545" w:author="Ericsson" w:date="2020-06-04T23:50:00Z">
              <w:r w:rsidR="009E00D5">
                <w:rPr>
                  <w:sz w:val="20"/>
                  <w:szCs w:val="20"/>
                </w:rPr>
                <w:t xml:space="preserve">ssing of the </w:t>
              </w:r>
            </w:ins>
            <w:ins w:id="546" w:author="Ericsson" w:date="2020-06-05T00:09:00Z">
              <w:r w:rsidR="0034778D">
                <w:rPr>
                  <w:sz w:val="20"/>
                  <w:szCs w:val="20"/>
                </w:rPr>
                <w:t xml:space="preserve">exact </w:t>
              </w:r>
            </w:ins>
            <w:ins w:id="547" w:author="Ericsson" w:date="2020-06-04T23:50:00Z">
              <w:r w:rsidR="009E00D5">
                <w:rPr>
                  <w:sz w:val="20"/>
                  <w:szCs w:val="20"/>
                </w:rPr>
                <w:t xml:space="preserve">parameter </w:t>
              </w:r>
            </w:ins>
            <w:ins w:id="548" w:author="Ericsson" w:date="2020-06-05T00:09:00Z">
              <w:r w:rsidR="0034778D">
                <w:rPr>
                  <w:sz w:val="20"/>
                  <w:szCs w:val="20"/>
                </w:rPr>
                <w:t xml:space="preserve">to be </w:t>
              </w:r>
            </w:ins>
            <w:ins w:id="549" w:author="Ericsson" w:date="2020-06-04T23:50:00Z">
              <w:r w:rsidR="009E00D5">
                <w:rPr>
                  <w:sz w:val="20"/>
                  <w:szCs w:val="20"/>
                </w:rPr>
                <w:t>updated for eMTC or NB-IoT.</w:t>
              </w:r>
            </w:ins>
          </w:p>
        </w:tc>
      </w:tr>
      <w:tr w:rsidR="00C931BB" w14:paraId="6760DC05" w14:textId="77777777" w:rsidTr="00F02F05">
        <w:tc>
          <w:tcPr>
            <w:tcW w:w="1555" w:type="dxa"/>
          </w:tcPr>
          <w:p w14:paraId="69251F68" w14:textId="12DF09B3" w:rsidR="00C931BB" w:rsidRPr="00162D9B" w:rsidRDefault="00C931BB" w:rsidP="00C931BB">
            <w:pPr>
              <w:rPr>
                <w:sz w:val="20"/>
                <w:szCs w:val="20"/>
                <w:lang w:val="en-US"/>
              </w:rPr>
            </w:pPr>
            <w:ins w:id="550" w:author="ZTE" w:date="2020-06-05T15:26:00Z">
              <w:r>
                <w:rPr>
                  <w:rFonts w:eastAsiaTheme="minorEastAsia" w:hint="eastAsia"/>
                  <w:sz w:val="20"/>
                  <w:szCs w:val="20"/>
                  <w:lang w:val="en-US" w:eastAsia="zh-CN"/>
                </w:rPr>
                <w:lastRenderedPageBreak/>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551" w:author="ZTE" w:date="2020-06-05T15:26:00Z"/>
                <w:rFonts w:eastAsiaTheme="minorEastAsia"/>
                <w:sz w:val="20"/>
                <w:szCs w:val="20"/>
                <w:lang w:val="en-US" w:eastAsia="zh-CN"/>
              </w:rPr>
            </w:pPr>
            <w:ins w:id="552"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fallback for PUR, TA and also PUSCH repetition adjustment. The first three info have been handled in MAC</w:t>
              </w:r>
              <w:r>
                <w:rPr>
                  <w:rFonts w:eastAsiaTheme="minorEastAsia"/>
                  <w:sz w:val="20"/>
                  <w:szCs w:val="20"/>
                  <w:lang w:val="en-US" w:eastAsia="zh-CN"/>
                </w:rPr>
                <w:t>. S</w:t>
              </w:r>
              <w:r w:rsidRPr="00C77AF8">
                <w:rPr>
                  <w:rFonts w:eastAsiaTheme="minorEastAsia"/>
                  <w:sz w:val="20"/>
                  <w:szCs w:val="20"/>
                  <w:lang w:val="en-US" w:eastAsia="zh-CN"/>
                </w:rPr>
                <w:t xml:space="preserve">o we can follow the similar way to handle PUSCH repetition adjustment info. </w:t>
              </w:r>
            </w:ins>
          </w:p>
          <w:p w14:paraId="4756C8C4" w14:textId="09A41436" w:rsidR="00C931BB" w:rsidRPr="00162D9B" w:rsidRDefault="00C931BB" w:rsidP="00C931BB">
            <w:pPr>
              <w:rPr>
                <w:sz w:val="20"/>
                <w:szCs w:val="20"/>
                <w:lang w:val="en-US"/>
              </w:rPr>
            </w:pPr>
            <w:ins w:id="553"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F02F05">
        <w:tc>
          <w:tcPr>
            <w:tcW w:w="1555" w:type="dxa"/>
          </w:tcPr>
          <w:p w14:paraId="09E59D56" w14:textId="3A3F7A15" w:rsidR="003F66AD" w:rsidRPr="00162D9B" w:rsidRDefault="00B109B6" w:rsidP="00162D9B">
            <w:pPr>
              <w:rPr>
                <w:sz w:val="20"/>
                <w:szCs w:val="20"/>
                <w:lang w:val="en-US"/>
              </w:rPr>
            </w:pPr>
            <w:commentRangeStart w:id="554"/>
            <w:ins w:id="555" w:author="Ericsson" w:date="2020-06-05T13:08:00Z">
              <w:r>
                <w:rPr>
                  <w:sz w:val="20"/>
                  <w:szCs w:val="20"/>
                  <w:lang w:val="en-US"/>
                </w:rPr>
                <w:t>Huawei</w:t>
              </w:r>
              <w:commentRangeEnd w:id="554"/>
              <w:r>
                <w:rPr>
                  <w:rStyle w:val="CommentReference"/>
                  <w:rFonts w:eastAsiaTheme="minorEastAsia"/>
                  <w:lang w:val="en-GB"/>
                </w:rPr>
                <w:commentReference w:id="554"/>
              </w:r>
            </w:ins>
          </w:p>
        </w:tc>
        <w:tc>
          <w:tcPr>
            <w:tcW w:w="8079" w:type="dxa"/>
          </w:tcPr>
          <w:p w14:paraId="4727B55E"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MAC specification:</w:t>
            </w:r>
          </w:p>
          <w:p w14:paraId="5965B5C8"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A</w:t>
            </w:r>
            <w:r w:rsidRPr="005327F7">
              <w:rPr>
                <w:rFonts w:eastAsiaTheme="minorEastAsia"/>
                <w:sz w:val="20"/>
                <w:szCs w:val="20"/>
                <w:lang w:val="en-US" w:eastAsia="zh-CN"/>
              </w:rPr>
              <w:t>ccording to DCI description, the adjustment can be sent with L1 ACK or fallback indication (TA can only be provided with L1 ACK):</w:t>
            </w:r>
          </w:p>
          <w:p w14:paraId="2DFBA34E" w14:textId="77777777" w:rsidR="005327F7" w:rsidRPr="005327F7" w:rsidRDefault="005327F7" w:rsidP="005327F7">
            <w:pPr>
              <w:rPr>
                <w:rFonts w:eastAsiaTheme="minorEastAsia"/>
                <w:i/>
                <w:sz w:val="20"/>
                <w:szCs w:val="20"/>
                <w:lang w:val="en-GB"/>
              </w:rPr>
            </w:pPr>
            <w:r w:rsidRPr="005327F7">
              <w:rPr>
                <w:rFonts w:eastAsiaTheme="minorEastAsia"/>
                <w:i/>
                <w:sz w:val="20"/>
                <w:szCs w:val="20"/>
                <w:lang w:val="en-GB"/>
              </w:rPr>
              <w:t xml:space="preserve">If format 6-0A CRC is scrambled by PUR C-RNTI and </w:t>
            </w:r>
            <w:r w:rsidRPr="005327F7">
              <w:rPr>
                <w:rFonts w:eastAsia="SimSun" w:hint="eastAsia"/>
                <w:i/>
                <w:sz w:val="20"/>
                <w:szCs w:val="20"/>
                <w:lang w:val="en-GB" w:eastAsia="zh-CN"/>
              </w:rPr>
              <w:t xml:space="preserve">Resource block assignment is set to </w:t>
            </w:r>
            <w:r w:rsidRPr="005327F7">
              <w:rPr>
                <w:rFonts w:eastAsia="SimSun"/>
                <w:i/>
                <w:sz w:val="20"/>
                <w:szCs w:val="20"/>
                <w:lang w:val="en-GB" w:eastAsia="zh-CN"/>
              </w:rPr>
              <w:t>all ones</w:t>
            </w:r>
            <w:r w:rsidRPr="005327F7">
              <w:rPr>
                <w:rFonts w:eastAsiaTheme="minorEastAsia"/>
                <w:i/>
                <w:sz w:val="20"/>
                <w:szCs w:val="20"/>
                <w:lang w:val="en-GB"/>
              </w:rPr>
              <w:t>, the remaining fields are set as follows:</w:t>
            </w:r>
          </w:p>
          <w:p w14:paraId="29B4C586"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ACK or Fallback indicator – 1 bit, where value 0 indicates ACK and value 1 indicates fallback as defined in clause 9.1.5.3 of [3]</w:t>
            </w:r>
          </w:p>
          <w:p w14:paraId="170A6585"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lastRenderedPageBreak/>
              <w:t>-</w:t>
            </w:r>
            <w:r w:rsidRPr="005327F7">
              <w:rPr>
                <w:rFonts w:ascii="Times New Roman" w:eastAsiaTheme="minorEastAsia" w:hAnsi="Times New Roman"/>
                <w:i/>
                <w:sz w:val="20"/>
                <w:szCs w:val="20"/>
                <w:lang w:val="en-GB" w:eastAsia="zh-CN"/>
              </w:rPr>
              <w:tab/>
              <w:t>PUSCH repetition adjustment – 2 bits as defined in clause 8.0 of [3]</w:t>
            </w:r>
          </w:p>
          <w:p w14:paraId="04E56FDE"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Timing advance adjustment – 6 bits as defined in clause 4.2.3 of [3]. The field is only present if ACK or Fallback indicator is set to 0.</w:t>
            </w:r>
          </w:p>
          <w:p w14:paraId="7101553D"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ko-KR"/>
              </w:rPr>
              <w:t>-</w:t>
            </w:r>
            <w:r w:rsidRPr="005327F7">
              <w:rPr>
                <w:rFonts w:ascii="Times New Roman" w:eastAsiaTheme="minorEastAsia" w:hAnsi="Times New Roman"/>
                <w:i/>
                <w:sz w:val="20"/>
                <w:szCs w:val="20"/>
                <w:lang w:val="en-GB" w:eastAsia="ko-KR"/>
              </w:rPr>
              <w:tab/>
              <w:t xml:space="preserve">All the remaining bits in format </w:t>
            </w:r>
            <w:r w:rsidRPr="005327F7">
              <w:rPr>
                <w:rFonts w:ascii="Times New Roman" w:eastAsiaTheme="minorEastAsia" w:hAnsi="Times New Roman"/>
                <w:i/>
                <w:sz w:val="20"/>
                <w:szCs w:val="20"/>
                <w:lang w:val="en-GB" w:eastAsia="zh-CN"/>
              </w:rPr>
              <w:t>6-0A</w:t>
            </w:r>
            <w:r w:rsidRPr="005327F7">
              <w:rPr>
                <w:rFonts w:ascii="Times New Roman" w:eastAsiaTheme="minorEastAsia" w:hAnsi="Times New Roman"/>
                <w:i/>
                <w:sz w:val="20"/>
                <w:szCs w:val="20"/>
                <w:lang w:val="en-GB" w:eastAsia="ko-KR"/>
              </w:rPr>
              <w:t xml:space="preserve"> are set to </w:t>
            </w:r>
            <w:r w:rsidRPr="005327F7">
              <w:rPr>
                <w:rFonts w:ascii="Times New Roman" w:eastAsiaTheme="minorEastAsia" w:hAnsi="Times New Roman"/>
                <w:i/>
                <w:sz w:val="20"/>
                <w:szCs w:val="20"/>
                <w:lang w:val="en-GB" w:eastAsia="zh-CN"/>
              </w:rPr>
              <w:t>zero</w:t>
            </w:r>
          </w:p>
          <w:p w14:paraId="5B2FEAD6"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T</w:t>
            </w:r>
            <w:r w:rsidRPr="005327F7">
              <w:rPr>
                <w:rFonts w:eastAsiaTheme="minorEastAsia"/>
                <w:sz w:val="20"/>
                <w:szCs w:val="20"/>
                <w:lang w:val="en-US" w:eastAsia="zh-CN"/>
              </w:rPr>
              <w:t>hus similar change in Ericsson proposal is needed under the following condition:</w:t>
            </w:r>
          </w:p>
          <w:p w14:paraId="58510050" w14:textId="77777777" w:rsidR="005327F7" w:rsidRPr="005327F7" w:rsidRDefault="005327F7" w:rsidP="005327F7">
            <w:pPr>
              <w:ind w:left="568" w:hanging="284"/>
              <w:rPr>
                <w:rFonts w:ascii="Times New Roman" w:eastAsia="SimSun" w:hAnsi="Times New Roman"/>
                <w:noProof/>
                <w:sz w:val="20"/>
                <w:szCs w:val="20"/>
                <w:lang w:val="en-GB"/>
              </w:rPr>
            </w:pPr>
            <w:r w:rsidRPr="005327F7">
              <w:rPr>
                <w:rFonts w:ascii="Times New Roman" w:eastAsia="SimSun" w:hAnsi="Times New Roman"/>
                <w:noProof/>
                <w:sz w:val="20"/>
                <w:szCs w:val="20"/>
                <w:lang w:val="en-GB"/>
              </w:rPr>
              <w:t>-</w:t>
            </w:r>
            <w:r w:rsidRPr="005327F7">
              <w:rPr>
                <w:rFonts w:ascii="Times New Roman" w:eastAsia="SimSun" w:hAnsi="Times New Roman"/>
                <w:noProof/>
                <w:sz w:val="20"/>
                <w:szCs w:val="20"/>
                <w:lang w:val="en-GB"/>
              </w:rPr>
              <w:tab/>
              <w:t>else if PDCCH indicates fallback for PUR:</w:t>
            </w:r>
          </w:p>
          <w:p w14:paraId="3685DE78" w14:textId="77777777" w:rsidR="005327F7" w:rsidRPr="005327F7" w:rsidRDefault="005327F7" w:rsidP="005327F7">
            <w:pPr>
              <w:rPr>
                <w:rFonts w:eastAsiaTheme="minorEastAsia"/>
                <w:sz w:val="20"/>
                <w:szCs w:val="20"/>
                <w:lang w:val="en-US" w:eastAsia="zh-CN"/>
              </w:rPr>
            </w:pPr>
          </w:p>
          <w:p w14:paraId="48B48087"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RRC specification:</w:t>
            </w:r>
          </w:p>
          <w:p w14:paraId="4FB39A34"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W</w:t>
            </w:r>
            <w:r w:rsidRPr="005327F7">
              <w:rPr>
                <w:rFonts w:eastAsiaTheme="minorEastAsia"/>
                <w:sz w:val="20"/>
                <w:szCs w:val="20"/>
                <w:lang w:val="en-US" w:eastAsia="zh-CN"/>
              </w:rPr>
              <w:t>e think the changes made by Ericsson should be captured in section 5.3.3.3d:</w:t>
            </w:r>
          </w:p>
          <w:p w14:paraId="382F8A98" w14:textId="77777777" w:rsidR="005327F7" w:rsidRPr="005327F7" w:rsidRDefault="005327F7" w:rsidP="005327F7">
            <w:pPr>
              <w:keepNext/>
              <w:keepLines/>
              <w:spacing w:before="120"/>
              <w:ind w:left="1418" w:hanging="1418"/>
              <w:outlineLvl w:val="3"/>
              <w:rPr>
                <w:rFonts w:eastAsia="Times New Roman"/>
                <w:sz w:val="24"/>
                <w:szCs w:val="20"/>
                <w:lang w:val="en-GB" w:eastAsia="x-none"/>
              </w:rPr>
            </w:pPr>
            <w:r w:rsidRPr="005327F7">
              <w:rPr>
                <w:rFonts w:eastAsia="Times New Roman"/>
                <w:sz w:val="24"/>
                <w:szCs w:val="20"/>
                <w:lang w:val="en-GB" w:eastAsia="x-none"/>
              </w:rPr>
              <w:t>5.3.3.3d</w:t>
            </w:r>
            <w:r w:rsidRPr="005327F7">
              <w:rPr>
                <w:rFonts w:eastAsia="Times New Roman"/>
                <w:sz w:val="24"/>
                <w:szCs w:val="20"/>
                <w:lang w:val="en-GB" w:eastAsia="x-none"/>
              </w:rPr>
              <w:tab/>
              <w:t>UE actions upon receiving PUR indications from lower layers</w:t>
            </w:r>
          </w:p>
          <w:p w14:paraId="12E4AA8F" w14:textId="77777777" w:rsidR="005327F7" w:rsidRPr="005327F7" w:rsidRDefault="005327F7" w:rsidP="005327F7">
            <w:pPr>
              <w:rPr>
                <w:rFonts w:ascii="Times New Roman" w:eastAsiaTheme="minorEastAsia" w:hAnsi="Times New Roman"/>
                <w:color w:val="FF0000"/>
                <w:sz w:val="20"/>
                <w:szCs w:val="20"/>
                <w:u w:val="single"/>
                <w:lang w:val="en-GB" w:eastAsia="zh-CN"/>
              </w:rPr>
            </w:pPr>
            <w:r w:rsidRPr="005327F7">
              <w:rPr>
                <w:rFonts w:ascii="Times New Roman" w:eastAsiaTheme="minorEastAsia" w:hAnsi="Times New Roman" w:hint="eastAsia"/>
                <w:color w:val="FF0000"/>
                <w:sz w:val="20"/>
                <w:szCs w:val="20"/>
                <w:u w:val="single"/>
                <w:lang w:val="en-GB" w:eastAsia="zh-CN"/>
              </w:rPr>
              <w:t>T</w:t>
            </w:r>
            <w:r w:rsidRPr="005327F7">
              <w:rPr>
                <w:rFonts w:ascii="Times New Roman" w:eastAsiaTheme="minorEastAsia" w:hAnsi="Times New Roman"/>
                <w:color w:val="FF0000"/>
                <w:sz w:val="20"/>
                <w:szCs w:val="20"/>
                <w:u w:val="single"/>
                <w:lang w:val="en-GB" w:eastAsia="zh-CN"/>
              </w:rPr>
              <w:t>he UE shall:</w:t>
            </w:r>
          </w:p>
          <w:p w14:paraId="696FF269" w14:textId="77777777" w:rsidR="005327F7" w:rsidRPr="005327F7" w:rsidRDefault="005327F7" w:rsidP="005327F7">
            <w:pPr>
              <w:spacing w:after="120"/>
              <w:ind w:left="568" w:hanging="284"/>
              <w:jc w:val="both"/>
              <w:rPr>
                <w:rFonts w:ascii="Times New Roman" w:eastAsiaTheme="minorEastAsia" w:hAnsi="Times New Roman"/>
                <w:i/>
                <w:color w:val="FF0000"/>
                <w:sz w:val="20"/>
                <w:szCs w:val="20"/>
                <w:u w:val="single"/>
                <w:lang w:val="en-GB" w:eastAsia="zh-CN"/>
              </w:rPr>
            </w:pPr>
            <w:r w:rsidRPr="005327F7">
              <w:rPr>
                <w:rFonts w:ascii="Times New Roman" w:eastAsiaTheme="minorEastAsia" w:hAnsi="Times New Roman"/>
                <w:color w:val="FF0000"/>
                <w:sz w:val="20"/>
                <w:szCs w:val="20"/>
                <w:u w:val="single"/>
                <w:lang w:val="en-GB" w:eastAsia="zh-CN"/>
              </w:rPr>
              <w:t>1&gt;</w:t>
            </w:r>
            <w:r w:rsidRPr="005327F7">
              <w:rPr>
                <w:rFonts w:ascii="Times New Roman" w:eastAsiaTheme="minorEastAsia" w:hAnsi="Times New Roman"/>
                <w:color w:val="FF0000"/>
                <w:sz w:val="20"/>
                <w:szCs w:val="20"/>
                <w:u w:val="single"/>
                <w:lang w:val="en-GB" w:eastAsia="zh-CN"/>
              </w:rPr>
              <w:tab/>
              <w:t>if repetition adjustment is received in the PUR indication from lower layers:</w:t>
            </w:r>
          </w:p>
          <w:p w14:paraId="06B38468" w14:textId="77777777" w:rsidR="005327F7" w:rsidRPr="005327F7" w:rsidRDefault="005327F7" w:rsidP="005327F7">
            <w:pPr>
              <w:spacing w:after="120"/>
              <w:ind w:left="851" w:hanging="284"/>
              <w:jc w:val="both"/>
              <w:rPr>
                <w:rFonts w:ascii="Times New Roman" w:eastAsiaTheme="minorEastAsia" w:hAnsi="Times New Roman"/>
                <w:color w:val="FF0000"/>
                <w:sz w:val="20"/>
                <w:szCs w:val="20"/>
                <w:u w:val="single"/>
                <w:lang w:val="en-GB"/>
              </w:rPr>
            </w:pPr>
            <w:r w:rsidRPr="005327F7">
              <w:rPr>
                <w:rFonts w:ascii="Times New Roman" w:eastAsiaTheme="minorEastAsia" w:hAnsi="Times New Roman"/>
                <w:color w:val="FF0000"/>
                <w:sz w:val="20"/>
                <w:szCs w:val="20"/>
                <w:u w:val="single"/>
                <w:lang w:val="en-GB"/>
              </w:rPr>
              <w:t>2&gt;</w:t>
            </w:r>
            <w:r w:rsidRPr="005327F7">
              <w:rPr>
                <w:rFonts w:ascii="Times New Roman" w:eastAsiaTheme="minorEastAsia" w:hAnsi="Times New Roman"/>
                <w:color w:val="FF0000"/>
                <w:sz w:val="20"/>
                <w:szCs w:val="20"/>
                <w:u w:val="single"/>
                <w:lang w:val="en-GB"/>
              </w:rPr>
              <w:tab/>
              <w:t xml:space="preserve">update </w:t>
            </w:r>
            <w:proofErr w:type="spellStart"/>
            <w:r w:rsidRPr="005327F7">
              <w:rPr>
                <w:rFonts w:ascii="Times New Roman" w:eastAsiaTheme="minorEastAsia" w:hAnsi="Times New Roman"/>
                <w:i/>
                <w:color w:val="FF0000"/>
                <w:sz w:val="20"/>
                <w:szCs w:val="20"/>
                <w:u w:val="single"/>
                <w:lang w:val="en-GB"/>
              </w:rPr>
              <w:t>numRepetitions</w:t>
            </w:r>
            <w:proofErr w:type="spellEnd"/>
            <w:r w:rsidRPr="005327F7">
              <w:rPr>
                <w:rFonts w:ascii="Times New Roman" w:eastAsiaTheme="minorEastAsia" w:hAnsi="Times New Roman"/>
                <w:color w:val="FF0000"/>
                <w:sz w:val="20"/>
                <w:szCs w:val="20"/>
                <w:u w:val="single"/>
                <w:lang w:val="en-GB"/>
              </w:rPr>
              <w:t xml:space="preserve"> (</w:t>
            </w:r>
            <w:proofErr w:type="spellStart"/>
            <w:r w:rsidRPr="005327F7">
              <w:rPr>
                <w:rFonts w:ascii="Times New Roman" w:eastAsiaTheme="minorEastAsia" w:hAnsi="Times New Roman"/>
                <w:i/>
                <w:color w:val="FF0000"/>
                <w:sz w:val="20"/>
                <w:szCs w:val="20"/>
                <w:u w:val="single"/>
                <w:lang w:val="en-GB"/>
              </w:rPr>
              <w:t>npusch-NumRepetitionsIndex</w:t>
            </w:r>
            <w:proofErr w:type="spellEnd"/>
            <w:r w:rsidRPr="005327F7">
              <w:rPr>
                <w:rFonts w:ascii="Times New Roman" w:eastAsiaTheme="minorEastAsia" w:hAnsi="Times New Roman"/>
                <w:color w:val="FF0000"/>
                <w:sz w:val="20"/>
                <w:szCs w:val="20"/>
                <w:u w:val="single"/>
                <w:lang w:val="en-GB"/>
              </w:rPr>
              <w:t xml:space="preserve"> in NB-IoT) in previously stored </w:t>
            </w:r>
            <w:proofErr w:type="spellStart"/>
            <w:r w:rsidRPr="005327F7">
              <w:rPr>
                <w:rFonts w:ascii="Times New Roman" w:eastAsiaTheme="minorEastAsia" w:hAnsi="Times New Roman"/>
                <w:i/>
                <w:color w:val="FF0000"/>
                <w:sz w:val="20"/>
                <w:szCs w:val="20"/>
                <w:u w:val="single"/>
                <w:lang w:val="en-GB"/>
              </w:rPr>
              <w:t>pur</w:t>
            </w:r>
            <w:proofErr w:type="spellEnd"/>
            <w:r w:rsidRPr="005327F7">
              <w:rPr>
                <w:rFonts w:ascii="Times New Roman" w:eastAsiaTheme="minorEastAsia" w:hAnsi="Times New Roman"/>
                <w:i/>
                <w:color w:val="FF0000"/>
                <w:sz w:val="20"/>
                <w:szCs w:val="20"/>
                <w:u w:val="single"/>
                <w:lang w:val="en-GB"/>
              </w:rPr>
              <w:t>-Config</w:t>
            </w:r>
            <w:r w:rsidRPr="005327F7">
              <w:rPr>
                <w:rFonts w:ascii="Times New Roman" w:eastAsiaTheme="minorEastAsia" w:hAnsi="Times New Roman"/>
                <w:color w:val="FF0000"/>
                <w:sz w:val="20"/>
                <w:szCs w:val="20"/>
                <w:u w:val="single"/>
                <w:lang w:val="en-GB"/>
              </w:rPr>
              <w:t xml:space="preserve"> in accordance with the PUR indication;</w:t>
            </w:r>
          </w:p>
          <w:p w14:paraId="2FEB5097" w14:textId="77777777" w:rsidR="005327F7" w:rsidRPr="005327F7" w:rsidRDefault="005327F7" w:rsidP="005327F7">
            <w:pPr>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 xml:space="preserve">For CP transmission using PUR, upon indication from lower layers that transmission using PUR is successfully completed, the UE shall perform the actions as specified in 5.3.3.4b as if an empty </w:t>
            </w:r>
            <w:proofErr w:type="spellStart"/>
            <w:r w:rsidRPr="005327F7">
              <w:rPr>
                <w:rFonts w:ascii="Times New Roman" w:eastAsia="Times New Roman" w:hAnsi="Times New Roman"/>
                <w:i/>
                <w:sz w:val="20"/>
                <w:szCs w:val="20"/>
                <w:lang w:val="en-GB"/>
              </w:rPr>
              <w:t>RRCEarlyDataComplete</w:t>
            </w:r>
            <w:proofErr w:type="spellEnd"/>
            <w:r w:rsidRPr="005327F7">
              <w:rPr>
                <w:rFonts w:ascii="Times New Roman" w:eastAsia="Times New Roman" w:hAnsi="Times New Roman"/>
                <w:sz w:val="20"/>
                <w:szCs w:val="20"/>
                <w:lang w:val="en-GB"/>
              </w:rPr>
              <w:t xml:space="preserve"> message was received.</w:t>
            </w:r>
          </w:p>
          <w:p w14:paraId="717F7D48" w14:textId="77777777" w:rsidR="005327F7" w:rsidRDefault="005327F7" w:rsidP="005327F7">
            <w:pPr>
              <w:keepLines/>
              <w:numPr>
                <w:ilvl w:val="0"/>
                <w:numId w:val="19"/>
              </w:numPr>
              <w:ind w:left="1135" w:hanging="851"/>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NOTE:</w:t>
            </w:r>
            <w:r w:rsidRPr="005327F7">
              <w:rPr>
                <w:rFonts w:ascii="Times New Roman" w:eastAsia="Times New Roman" w:hAnsi="Times New Roman"/>
                <w:sz w:val="20"/>
                <w:szCs w:val="20"/>
                <w:lang w:val="en-GB"/>
              </w:rPr>
              <w:tab/>
              <w:t>For transmission using PUR, UE actions upon reception of PUR fallback or PUR failure indication from lower layers (see TS 36.213 [23]) is left up to implementation.</w:t>
            </w:r>
          </w:p>
          <w:p w14:paraId="342FFAF5" w14:textId="77777777" w:rsidR="005327F7" w:rsidRPr="005327F7" w:rsidRDefault="005327F7" w:rsidP="005327F7">
            <w:pPr>
              <w:keepLines/>
              <w:ind w:left="1135" w:hanging="851"/>
              <w:rPr>
                <w:rFonts w:ascii="Times New Roman" w:eastAsia="Times New Roman" w:hAnsi="Times New Roman"/>
                <w:strike/>
                <w:color w:val="FF0000"/>
              </w:rPr>
            </w:pPr>
            <w:r w:rsidRPr="005327F7">
              <w:rPr>
                <w:rFonts w:ascii="Times New Roman" w:eastAsia="Times New Roman" w:hAnsi="Times New Roman"/>
                <w:strike/>
                <w:color w:val="FF0000"/>
              </w:rPr>
              <w:t>Editor's Note: Additional details is needed for the case if any RRC parameter is updated by L1 ACK.</w:t>
            </w:r>
          </w:p>
          <w:p w14:paraId="333C7629" w14:textId="77777777" w:rsidR="005327F7" w:rsidRPr="005327F7" w:rsidRDefault="005327F7" w:rsidP="005327F7">
            <w:pPr>
              <w:keepLines/>
              <w:ind w:left="284"/>
              <w:rPr>
                <w:rFonts w:ascii="Times New Roman" w:eastAsia="Times New Roman" w:hAnsi="Times New Roman"/>
                <w:sz w:val="20"/>
                <w:szCs w:val="20"/>
                <w:lang w:val="en-GB"/>
              </w:rPr>
            </w:pPr>
          </w:p>
          <w:p w14:paraId="42F6177C"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When to apply the new value:</w:t>
            </w:r>
          </w:p>
          <w:p w14:paraId="2DFA3B3B" w14:textId="3F94B89A" w:rsidR="003F66AD" w:rsidRPr="00162D9B" w:rsidRDefault="005327F7" w:rsidP="00442FF7">
            <w:pPr>
              <w:rPr>
                <w:sz w:val="20"/>
                <w:szCs w:val="20"/>
              </w:rPr>
            </w:pPr>
            <w:proofErr w:type="spellStart"/>
            <w:r w:rsidRPr="005327F7">
              <w:rPr>
                <w:rFonts w:eastAsiaTheme="minorEastAsia" w:hint="eastAsia"/>
                <w:sz w:val="20"/>
                <w:szCs w:val="20"/>
                <w:lang w:val="en-US" w:eastAsia="zh-CN"/>
              </w:rPr>
              <w:t>W</w:t>
            </w:r>
            <w:r w:rsidR="00122FA7">
              <w:rPr>
                <w:rFonts w:eastAsiaTheme="minorEastAsia"/>
                <w:sz w:val="20"/>
                <w:szCs w:val="20"/>
                <w:lang w:val="en-US" w:eastAsia="zh-CN"/>
              </w:rPr>
              <w:t xml:space="preserve"> </w:t>
            </w:r>
            <w:r w:rsidRPr="005327F7">
              <w:rPr>
                <w:rFonts w:eastAsiaTheme="minorEastAsia"/>
                <w:sz w:val="20"/>
                <w:szCs w:val="20"/>
                <w:lang w:val="en-US" w:eastAsia="zh-CN"/>
              </w:rPr>
              <w:t>e</w:t>
            </w:r>
            <w:proofErr w:type="spellEnd"/>
            <w:r w:rsidRPr="005327F7">
              <w:rPr>
                <w:rFonts w:eastAsiaTheme="minorEastAsia"/>
                <w:sz w:val="20"/>
                <w:szCs w:val="20"/>
                <w:lang w:val="en-US" w:eastAsia="zh-CN"/>
              </w:rPr>
              <w:t xml:space="preserve"> do agree with the online comment from Qualcomm that we need to define when the UE starts to apply the new value. The adjustment can only be received in L1 ACK or L1 fallback indication, the new value will only be used for the next PUR transmission (PHY will be configured by RRC upon initiation). This is identical to receiving the value in </w:t>
            </w:r>
            <w:proofErr w:type="spellStart"/>
            <w:r w:rsidRPr="005327F7">
              <w:rPr>
                <w:rFonts w:eastAsiaTheme="minorEastAsia"/>
                <w:i/>
                <w:sz w:val="20"/>
                <w:szCs w:val="20"/>
                <w:lang w:val="en-US" w:eastAsia="zh-CN"/>
              </w:rPr>
              <w:t>pur</w:t>
            </w:r>
            <w:proofErr w:type="spellEnd"/>
            <w:r w:rsidRPr="005327F7">
              <w:rPr>
                <w:rFonts w:eastAsiaTheme="minorEastAsia"/>
                <w:i/>
                <w:sz w:val="20"/>
                <w:szCs w:val="20"/>
                <w:lang w:val="en-US" w:eastAsia="zh-CN"/>
              </w:rPr>
              <w:t>-Config</w:t>
            </w:r>
            <w:r w:rsidRPr="005327F7">
              <w:rPr>
                <w:rFonts w:eastAsiaTheme="minorEastAsia"/>
                <w:sz w:val="20"/>
                <w:szCs w:val="20"/>
                <w:lang w:val="en-US" w:eastAsia="zh-CN"/>
              </w:rPr>
              <w:t>. There is no need to specify some additional in RRC.</w:t>
            </w:r>
          </w:p>
        </w:tc>
      </w:tr>
      <w:tr w:rsidR="003F66AD" w14:paraId="21C73AD4" w14:textId="77777777" w:rsidTr="00F02F05">
        <w:tc>
          <w:tcPr>
            <w:tcW w:w="1555" w:type="dxa"/>
          </w:tcPr>
          <w:p w14:paraId="0506DD76" w14:textId="4CA791C3" w:rsidR="003F66AD" w:rsidRPr="00162D9B" w:rsidRDefault="00C03307" w:rsidP="00162D9B">
            <w:pPr>
              <w:rPr>
                <w:sz w:val="20"/>
                <w:szCs w:val="20"/>
              </w:rPr>
            </w:pPr>
            <w:ins w:id="556" w:author="QC (Umesh)" w:date="2020-06-05T10:05:00Z">
              <w:r>
                <w:rPr>
                  <w:sz w:val="20"/>
                  <w:szCs w:val="20"/>
                </w:rPr>
                <w:lastRenderedPageBreak/>
                <w:t>Qualcomm</w:t>
              </w:r>
            </w:ins>
          </w:p>
        </w:tc>
        <w:tc>
          <w:tcPr>
            <w:tcW w:w="8079" w:type="dxa"/>
          </w:tcPr>
          <w:p w14:paraId="07745545" w14:textId="77777777" w:rsidR="003F66AD" w:rsidRDefault="00C03307" w:rsidP="00162D9B">
            <w:pPr>
              <w:rPr>
                <w:ins w:id="557" w:author="QC (Umesh)" w:date="2020-06-05T10:07:00Z"/>
                <w:sz w:val="20"/>
                <w:szCs w:val="20"/>
              </w:rPr>
            </w:pPr>
            <w:ins w:id="558" w:author="QC (Umesh)" w:date="2020-06-05T10:05:00Z">
              <w:r>
                <w:rPr>
                  <w:sz w:val="20"/>
                  <w:szCs w:val="20"/>
                </w:rPr>
                <w:t xml:space="preserve">The repetition number index must be provided by PHY to „upper layers“. Then that should be passed to RRC from MAC (above TP for MAC looks ok but that is not sufficient to say </w:t>
              </w:r>
            </w:ins>
            <w:ins w:id="559" w:author="QC (Umesh)" w:date="2020-06-05T10:06:00Z">
              <w:r>
                <w:rPr>
                  <w:sz w:val="20"/>
                  <w:szCs w:val="20"/>
                </w:rPr>
                <w:t xml:space="preserve">PHY TP is not needed). Previously L1 ACK was just one bit flag, but </w:t>
              </w:r>
            </w:ins>
            <w:ins w:id="560" w:author="QC (Umesh)" w:date="2020-06-05T10:07:00Z">
              <w:r>
                <w:rPr>
                  <w:sz w:val="20"/>
                  <w:szCs w:val="20"/>
                </w:rPr>
                <w:t>the repetition index depends on the table(s) that is specified in PHY.</w:t>
              </w:r>
            </w:ins>
          </w:p>
          <w:p w14:paraId="69D5559A" w14:textId="77777777" w:rsidR="00C03307" w:rsidRDefault="00C03307" w:rsidP="00162D9B">
            <w:pPr>
              <w:rPr>
                <w:ins w:id="561" w:author="QC (Umesh)" w:date="2020-06-05T10:09:00Z"/>
                <w:sz w:val="20"/>
                <w:szCs w:val="20"/>
              </w:rPr>
            </w:pPr>
            <w:ins w:id="562" w:author="QC (Umesh)" w:date="2020-06-05T10:07:00Z">
              <w:r>
                <w:rPr>
                  <w:sz w:val="20"/>
                  <w:szCs w:val="20"/>
                </w:rPr>
                <w:t>If PHY indicates 3 bits index for all cases that is used to be stored in RRC, then that can be passed from PHY -&gt; MAC -</w:t>
              </w:r>
            </w:ins>
            <w:ins w:id="563" w:author="QC (Umesh)" w:date="2020-06-05T10:08:00Z">
              <w:r>
                <w:rPr>
                  <w:sz w:val="20"/>
                  <w:szCs w:val="20"/>
                </w:rPr>
                <w:t>&gt; RRC.</w:t>
              </w:r>
            </w:ins>
          </w:p>
          <w:p w14:paraId="4CF3A1B9" w14:textId="77777777" w:rsidR="00F02F05" w:rsidRDefault="00F02F05" w:rsidP="00162D9B">
            <w:pPr>
              <w:rPr>
                <w:ins w:id="564" w:author="QC (Umesh)" w:date="2020-06-05T10:10:00Z"/>
                <w:sz w:val="20"/>
                <w:szCs w:val="20"/>
              </w:rPr>
            </w:pPr>
            <w:ins w:id="565" w:author="QC (Umesh)" w:date="2020-06-05T10:09:00Z">
              <w:r>
                <w:rPr>
                  <w:sz w:val="20"/>
                  <w:szCs w:val="20"/>
                </w:rPr>
                <w:t xml:space="preserve">And while we are at it, we can ask RAN1 to send the </w:t>
              </w:r>
            </w:ins>
            <w:ins w:id="566" w:author="QC (Umesh)" w:date="2020-06-05T10:10:00Z">
              <w:r>
                <w:rPr>
                  <w:sz w:val="20"/>
                  <w:szCs w:val="20"/>
                </w:rPr>
                <w:t xml:space="preserve">L1 </w:t>
              </w:r>
            </w:ins>
            <w:ins w:id="567" w:author="QC (Umesh)" w:date="2020-06-05T10:09:00Z">
              <w:r>
                <w:rPr>
                  <w:sz w:val="20"/>
                  <w:szCs w:val="20"/>
                </w:rPr>
                <w:t>ACK/fallback indication also.</w:t>
              </w:r>
            </w:ins>
          </w:p>
          <w:p w14:paraId="3E8346C7" w14:textId="156AC6E0" w:rsidR="00085439" w:rsidRDefault="00085439" w:rsidP="00162D9B">
            <w:pPr>
              <w:rPr>
                <w:ins w:id="568" w:author="QC (Umesh)" w:date="2020-06-05T10:30:00Z"/>
                <w:sz w:val="20"/>
                <w:szCs w:val="20"/>
              </w:rPr>
            </w:pPr>
            <w:ins w:id="569" w:author="QC (Umesh)" w:date="2020-06-05T10:27:00Z">
              <w:r>
                <w:rPr>
                  <w:sz w:val="20"/>
                  <w:szCs w:val="20"/>
                </w:rPr>
                <w:t xml:space="preserve">So, for easy handling, we can </w:t>
              </w:r>
            </w:ins>
            <w:ins w:id="570" w:author="QC (Umesh)" w:date="2020-06-05T10:29:00Z">
              <w:r>
                <w:rPr>
                  <w:sz w:val="20"/>
                  <w:szCs w:val="20"/>
                </w:rPr>
                <w:t>send</w:t>
              </w:r>
            </w:ins>
            <w:ins w:id="571" w:author="QC (Umesh)" w:date="2020-06-05T10:27:00Z">
              <w:r>
                <w:rPr>
                  <w:sz w:val="20"/>
                  <w:szCs w:val="20"/>
                </w:rPr>
                <w:t xml:space="preserve"> LS to RAN1 that such indications are needed due to RAN2 working assumption above. And the indication should be </w:t>
              </w:r>
            </w:ins>
            <w:ins w:id="572" w:author="QC (Umesh)" w:date="2020-06-05T10:34:00Z">
              <w:r>
                <w:rPr>
                  <w:sz w:val="20"/>
                  <w:szCs w:val="20"/>
                </w:rPr>
                <w:t>3 bits, i.e</w:t>
              </w:r>
            </w:ins>
            <w:ins w:id="573" w:author="QC (Umesh)" w:date="2020-06-05T10:27:00Z">
              <w:r>
                <w:rPr>
                  <w:sz w:val="20"/>
                  <w:szCs w:val="20"/>
                </w:rPr>
                <w:t xml:space="preserve"> index rangin</w:t>
              </w:r>
            </w:ins>
            <w:ins w:id="574" w:author="QC (Umesh)" w:date="2020-06-05T10:28:00Z">
              <w:r>
                <w:rPr>
                  <w:sz w:val="20"/>
                  <w:szCs w:val="20"/>
                </w:rPr>
                <w:t>g from 0-7</w:t>
              </w:r>
            </w:ins>
            <w:ins w:id="575" w:author="QC (Umesh)" w:date="2020-06-05T10:34:00Z">
              <w:r>
                <w:rPr>
                  <w:sz w:val="20"/>
                  <w:szCs w:val="20"/>
                </w:rPr>
                <w:t xml:space="preserve">, </w:t>
              </w:r>
            </w:ins>
            <w:ins w:id="576" w:author="QC (Umesh)" w:date="2020-06-05T10:28:00Z">
              <w:r>
                <w:rPr>
                  <w:sz w:val="20"/>
                  <w:szCs w:val="20"/>
                </w:rPr>
                <w:t xml:space="preserve">to be stored in </w:t>
              </w:r>
            </w:ins>
            <w:ins w:id="577" w:author="QC (Umesh)" w:date="2020-06-05T10:29:00Z">
              <w:r>
                <w:rPr>
                  <w:sz w:val="20"/>
                  <w:szCs w:val="20"/>
                </w:rPr>
                <w:t xml:space="preserve">the </w:t>
              </w:r>
            </w:ins>
            <w:ins w:id="578" w:author="QC (Umesh)" w:date="2020-06-05T10:28:00Z">
              <w:r>
                <w:rPr>
                  <w:sz w:val="20"/>
                  <w:szCs w:val="20"/>
                </w:rPr>
                <w:t>RRC</w:t>
              </w:r>
            </w:ins>
            <w:ins w:id="579" w:author="QC (Umesh)" w:date="2020-06-05T10:29:00Z">
              <w:r>
                <w:rPr>
                  <w:sz w:val="20"/>
                  <w:szCs w:val="20"/>
                </w:rPr>
                <w:t xml:space="preserve"> </w:t>
              </w:r>
            </w:ins>
            <w:ins w:id="580" w:author="QC (Umesh)" w:date="2020-06-05T10:30:00Z">
              <w:r>
                <w:rPr>
                  <w:sz w:val="20"/>
                  <w:szCs w:val="20"/>
                </w:rPr>
                <w:t>by updating the following field:</w:t>
              </w:r>
            </w:ins>
          </w:p>
          <w:p w14:paraId="07256FAF" w14:textId="5BB08301" w:rsidR="00085439" w:rsidRDefault="00085439" w:rsidP="00162D9B">
            <w:pPr>
              <w:rPr>
                <w:ins w:id="581" w:author="QC (Umesh)" w:date="2020-06-05T10:30:00Z"/>
                <w:sz w:val="20"/>
                <w:szCs w:val="20"/>
              </w:rPr>
            </w:pPr>
            <w:ins w:id="582" w:author="QC (Umesh)" w:date="2020-06-05T10:30:00Z">
              <w:r w:rsidRPr="00085439">
                <w:rPr>
                  <w:sz w:val="20"/>
                  <w:szCs w:val="20"/>
                </w:rPr>
                <w:t>numRepetitions-r16</w:t>
              </w:r>
              <w:r>
                <w:rPr>
                  <w:sz w:val="20"/>
                  <w:szCs w:val="20"/>
                </w:rPr>
                <w:t xml:space="preserve"> </w:t>
              </w:r>
              <w:r w:rsidRPr="00085439">
                <w:rPr>
                  <w:sz w:val="20"/>
                  <w:szCs w:val="20"/>
                </w:rPr>
                <w:t>BIT STRING (SIZE(3))</w:t>
              </w:r>
            </w:ins>
          </w:p>
          <w:p w14:paraId="1638F2CC" w14:textId="19BE9E17" w:rsidR="00085439" w:rsidRPr="00162D9B" w:rsidRDefault="00085439" w:rsidP="00162D9B">
            <w:pPr>
              <w:rPr>
                <w:sz w:val="20"/>
                <w:szCs w:val="20"/>
              </w:rPr>
            </w:pPr>
            <w:ins w:id="583" w:author="QC (Umesh)" w:date="2020-06-05T10:30:00Z">
              <w:r>
                <w:rPr>
                  <w:sz w:val="20"/>
                  <w:szCs w:val="20"/>
                </w:rPr>
                <w:lastRenderedPageBreak/>
                <w:t>T</w:t>
              </w:r>
            </w:ins>
            <w:ins w:id="584" w:author="QC (Umesh)" w:date="2020-06-05T10:28:00Z">
              <w:r>
                <w:rPr>
                  <w:sz w:val="20"/>
                  <w:szCs w:val="20"/>
                </w:rPr>
                <w:t xml:space="preserve">he interpretation </w:t>
              </w:r>
            </w:ins>
            <w:ins w:id="585" w:author="QC (Umesh)" w:date="2020-06-05T10:31:00Z">
              <w:r>
                <w:rPr>
                  <w:sz w:val="20"/>
                  <w:szCs w:val="20"/>
                </w:rPr>
                <w:t xml:space="preserve">of these bits is upto RAN1 and as long as the format </w:t>
              </w:r>
            </w:ins>
            <w:ins w:id="586" w:author="QC (Umesh)" w:date="2020-06-05T10:33:00Z">
              <w:r>
                <w:rPr>
                  <w:sz w:val="20"/>
                  <w:szCs w:val="20"/>
                </w:rPr>
                <w:t xml:space="preserve">in the indication sent to upper layers </w:t>
              </w:r>
            </w:ins>
            <w:ins w:id="587" w:author="QC (Umesh)" w:date="2020-06-05T10:31:00Z">
              <w:r>
                <w:rPr>
                  <w:sz w:val="20"/>
                  <w:szCs w:val="20"/>
                </w:rPr>
                <w:t>is consiste</w:t>
              </w:r>
            </w:ins>
            <w:ins w:id="588" w:author="QC (Umesh)" w:date="2020-06-05T10:32:00Z">
              <w:r>
                <w:rPr>
                  <w:sz w:val="20"/>
                  <w:szCs w:val="20"/>
                </w:rPr>
                <w:t>nt</w:t>
              </w:r>
            </w:ins>
            <w:ins w:id="589" w:author="QC (Umesh)" w:date="2020-06-05T10:31:00Z">
              <w:r>
                <w:rPr>
                  <w:sz w:val="20"/>
                  <w:szCs w:val="20"/>
                </w:rPr>
                <w:t xml:space="preserve"> </w:t>
              </w:r>
            </w:ins>
            <w:ins w:id="590" w:author="QC (Umesh)" w:date="2020-06-05T10:32:00Z">
              <w:r>
                <w:rPr>
                  <w:sz w:val="20"/>
                  <w:szCs w:val="20"/>
                </w:rPr>
                <w:t xml:space="preserve">with that used in </w:t>
              </w:r>
            </w:ins>
            <w:ins w:id="591" w:author="QC (Umesh)" w:date="2020-06-05T10:34:00Z">
              <w:r>
                <w:rPr>
                  <w:sz w:val="20"/>
                  <w:szCs w:val="20"/>
                </w:rPr>
                <w:t xml:space="preserve">RRC </w:t>
              </w:r>
            </w:ins>
            <w:ins w:id="592" w:author="QC (Umesh)" w:date="2020-06-05T10:32:00Z">
              <w:r>
                <w:rPr>
                  <w:sz w:val="20"/>
                  <w:szCs w:val="20"/>
                </w:rPr>
                <w:t>PUR-configuration</w:t>
              </w:r>
            </w:ins>
            <w:ins w:id="593" w:author="QC (Umesh)" w:date="2020-06-05T10:31:00Z">
              <w:r>
                <w:rPr>
                  <w:sz w:val="20"/>
                  <w:szCs w:val="20"/>
                </w:rPr>
                <w:t>, we need not worry about MSB/LSB and so on</w:t>
              </w:r>
            </w:ins>
            <w:ins w:id="594" w:author="QC (Umesh)" w:date="2020-06-05T10:33:00Z">
              <w:r>
                <w:rPr>
                  <w:sz w:val="20"/>
                  <w:szCs w:val="20"/>
                </w:rPr>
                <w:t xml:space="preserve"> in MAC and RRC specs</w:t>
              </w:r>
            </w:ins>
            <w:ins w:id="595" w:author="QC (Umesh)" w:date="2020-06-05T10:31:00Z">
              <w:r>
                <w:rPr>
                  <w:sz w:val="20"/>
                  <w:szCs w:val="20"/>
                </w:rPr>
                <w:t>.</w:t>
              </w:r>
            </w:ins>
          </w:p>
        </w:tc>
      </w:tr>
      <w:tr w:rsidR="003F66AD" w14:paraId="08189375" w14:textId="77777777" w:rsidTr="00F02F05">
        <w:tc>
          <w:tcPr>
            <w:tcW w:w="1555" w:type="dxa"/>
          </w:tcPr>
          <w:p w14:paraId="73288BC3" w14:textId="41EDDFC6" w:rsidR="003F66AD" w:rsidRPr="00162D9B" w:rsidRDefault="004D55A4" w:rsidP="00162D9B">
            <w:pPr>
              <w:rPr>
                <w:sz w:val="20"/>
                <w:szCs w:val="20"/>
              </w:rPr>
            </w:pPr>
            <w:ins w:id="596" w:author="Nokia" w:date="2020-06-08T11:15:00Z">
              <w:r>
                <w:rPr>
                  <w:sz w:val="20"/>
                  <w:szCs w:val="20"/>
                </w:rPr>
                <w:lastRenderedPageBreak/>
                <w:t>Nokia</w:t>
              </w:r>
            </w:ins>
          </w:p>
        </w:tc>
        <w:tc>
          <w:tcPr>
            <w:tcW w:w="8079" w:type="dxa"/>
          </w:tcPr>
          <w:p w14:paraId="4B975805" w14:textId="7F37E4B9" w:rsidR="003F66AD" w:rsidRPr="00162D9B" w:rsidRDefault="004D55A4" w:rsidP="00162D9B">
            <w:pPr>
              <w:rPr>
                <w:sz w:val="20"/>
                <w:szCs w:val="20"/>
              </w:rPr>
            </w:pPr>
            <w:proofErr w:type="spellStart"/>
            <w:ins w:id="597" w:author="Nokia" w:date="2020-06-08T11:15:00Z">
              <w:r>
                <w:rPr>
                  <w:sz w:val="20"/>
                  <w:szCs w:val="20"/>
                </w:rPr>
                <w:t>We</w:t>
              </w:r>
              <w:proofErr w:type="spellEnd"/>
              <w:r>
                <w:rPr>
                  <w:sz w:val="20"/>
                  <w:szCs w:val="20"/>
                </w:rPr>
                <w:t xml:space="preserve"> </w:t>
              </w:r>
              <w:proofErr w:type="spellStart"/>
              <w:r>
                <w:rPr>
                  <w:sz w:val="20"/>
                  <w:szCs w:val="20"/>
                </w:rPr>
                <w:t>are</w:t>
              </w:r>
              <w:proofErr w:type="spellEnd"/>
              <w:r>
                <w:rPr>
                  <w:sz w:val="20"/>
                  <w:szCs w:val="20"/>
                </w:rPr>
                <w:t xml:space="preserve"> </w:t>
              </w:r>
            </w:ins>
            <w:proofErr w:type="spellStart"/>
            <w:ins w:id="598" w:author="Nokia" w:date="2020-06-08T11:16:00Z">
              <w:r>
                <w:rPr>
                  <w:sz w:val="20"/>
                  <w:szCs w:val="20"/>
                </w:rPr>
                <w:t>fine</w:t>
              </w:r>
              <w:proofErr w:type="spellEnd"/>
              <w:r>
                <w:rPr>
                  <w:sz w:val="20"/>
                  <w:szCs w:val="20"/>
                </w:rPr>
                <w:t xml:space="preserve"> </w:t>
              </w:r>
              <w:proofErr w:type="spellStart"/>
              <w:r>
                <w:rPr>
                  <w:sz w:val="20"/>
                  <w:szCs w:val="20"/>
                </w:rPr>
                <w:t>with</w:t>
              </w:r>
              <w:proofErr w:type="spellEnd"/>
              <w:r>
                <w:rPr>
                  <w:sz w:val="20"/>
                  <w:szCs w:val="20"/>
                </w:rPr>
                <w:t xml:space="preserve"> QC </w:t>
              </w:r>
              <w:proofErr w:type="spellStart"/>
              <w:r>
                <w:rPr>
                  <w:sz w:val="20"/>
                  <w:szCs w:val="20"/>
                </w:rPr>
                <w:t>proposal</w:t>
              </w:r>
              <w:proofErr w:type="spellEnd"/>
              <w:r>
                <w:rPr>
                  <w:sz w:val="20"/>
                  <w:szCs w:val="20"/>
                </w:rPr>
                <w:t>.</w:t>
              </w:r>
            </w:ins>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 xml:space="preserve">majority of companies seem to prefer baseline of separate H-SFN, SFN and SF ranges. No strong opinions on possible optimizations are </w:t>
      </w:r>
      <w:proofErr w:type="spellStart"/>
      <w:r>
        <w:t>brough</w:t>
      </w:r>
      <w:proofErr w:type="spellEnd"/>
      <w:r>
        <w:t xml:space="preserve">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599"/>
      <w:r w:rsidRPr="00F74858">
        <w:rPr>
          <w:highlight w:val="yellow"/>
        </w:rPr>
        <w:t>INTEGER (0..1023) OR INTEGER (0..8191),</w:t>
      </w:r>
      <w:commentRangeEnd w:id="599"/>
      <w:r>
        <w:rPr>
          <w:rStyle w:val="CommentReference"/>
          <w:rFonts w:ascii="Arial" w:eastAsiaTheme="minorEastAsia" w:hAnsi="Arial"/>
          <w:noProof w:val="0"/>
          <w:lang w:eastAsia="ja-JP"/>
        </w:rPr>
        <w:commentReference w:id="599"/>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w:t>
      </w:r>
      <w:proofErr w:type="spellStart"/>
      <w:r>
        <w:t>doens't</w:t>
      </w:r>
      <w:proofErr w:type="spellEnd"/>
      <w:r>
        <w:t xml:space="preserve"> have a direct reply but comments it needs to be in H-SFN level (which is already agreed). Proposal at this stage is revisit this discussion once H-SFN level configuration in </w:t>
      </w:r>
      <w:proofErr w:type="spellStart"/>
      <w:r>
        <w:rPr>
          <w:i/>
          <w:iCs/>
        </w:rPr>
        <w:t>pur-StartTime</w:t>
      </w:r>
      <w:proofErr w:type="spellEnd"/>
      <w:r>
        <w:rPr>
          <w:i/>
          <w:iCs/>
        </w:rPr>
        <w:t xml:space="preserv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lastRenderedPageBreak/>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w:t>
      </w:r>
      <w:proofErr w:type="spellStart"/>
      <w:r>
        <w:t>ording</w:t>
      </w:r>
      <w:proofErr w:type="spellEnd"/>
      <w:r>
        <w:t xml:space="preserve"> should cover this already and one company thinks it should be discussed existing specifications are clear on that TA timer is </w:t>
      </w:r>
      <w:proofErr w:type="spellStart"/>
      <w:r>
        <w:t>provded</w:t>
      </w:r>
      <w:proofErr w:type="spellEnd"/>
      <w:r>
        <w:t xml:space="preserve"> only once with </w:t>
      </w:r>
      <w:proofErr w:type="spellStart"/>
      <w:r>
        <w:rPr>
          <w:i/>
          <w:iCs/>
        </w:rPr>
        <w:t>pur</w:t>
      </w:r>
      <w:proofErr w:type="spellEnd"/>
      <w:r>
        <w:rPr>
          <w:i/>
          <w:iCs/>
        </w:rPr>
        <w:t xml:space="preserve">-Config. </w:t>
      </w:r>
      <w:r>
        <w:t>.</w:t>
      </w:r>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bookmarkStart w:id="600" w:name="_GoBack"/>
      <w:bookmarkEnd w:id="600"/>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proofErr w:type="spellStart"/>
      <w:r w:rsidRPr="00876B46">
        <w:rPr>
          <w:b/>
          <w:bCs/>
          <w:i/>
          <w:iCs/>
          <w:u w:val="single"/>
        </w:rPr>
        <w:t>pur-StartTime</w:t>
      </w:r>
      <w:proofErr w:type="spellEnd"/>
      <w:r w:rsidRPr="00876B46">
        <w:rPr>
          <w:b/>
          <w:bCs/>
          <w:i/>
          <w:iCs/>
          <w:u w:val="single"/>
        </w:rPr>
        <w:t xml:space="preserv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601"/>
      <w:r w:rsidRPr="00F74858">
        <w:rPr>
          <w:highlight w:val="yellow"/>
        </w:rPr>
        <w:t>INTEGER (0..1023) OR INTEGER (0..8191),</w:t>
      </w:r>
      <w:commentRangeEnd w:id="601"/>
      <w:r>
        <w:rPr>
          <w:rStyle w:val="CommentReference"/>
          <w:rFonts w:ascii="Arial" w:eastAsiaTheme="minorEastAsia" w:hAnsi="Arial"/>
          <w:noProof w:val="0"/>
          <w:lang w:eastAsia="ja-JP"/>
        </w:rPr>
        <w:commentReference w:id="601"/>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lastRenderedPageBreak/>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602"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602"/>
    </w:p>
    <w:bookmarkStart w:id="603"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603"/>
    </w:p>
    <w:bookmarkStart w:id="604"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604"/>
    </w:p>
    <w:bookmarkStart w:id="605"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605"/>
    </w:p>
    <w:bookmarkStart w:id="606"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606"/>
    </w:p>
    <w:bookmarkStart w:id="607"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607"/>
    </w:p>
    <w:bookmarkStart w:id="608"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608"/>
    </w:p>
    <w:bookmarkStart w:id="609"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609"/>
    </w:p>
    <w:bookmarkStart w:id="610"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610"/>
    </w:p>
    <w:bookmarkStart w:id="611"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611"/>
    </w:p>
    <w:bookmarkStart w:id="612"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612"/>
    </w:p>
    <w:bookmarkStart w:id="613"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613"/>
    </w:p>
    <w:bookmarkStart w:id="614"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614"/>
    </w:p>
    <w:sectPr w:rsidR="000734CD" w:rsidRPr="003C5697"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uomas Tirronen" w:date="2020-05-27T20:59:00Z" w:initials="TT">
    <w:p w14:paraId="070C79F0" w14:textId="52FA2A73" w:rsidR="00A84B52" w:rsidRDefault="00A84B52">
      <w:pPr>
        <w:pStyle w:val="CommentText"/>
      </w:pPr>
      <w:r>
        <w:rPr>
          <w:rStyle w:val="CommentReference"/>
        </w:rPr>
        <w:annotationRef/>
      </w:r>
      <w:r>
        <w:t xml:space="preserve">RAP comment: Should this be 0…10230 instead, i.e. covering one H-SFN?   </w:t>
      </w:r>
    </w:p>
  </w:comment>
  <w:comment w:id="3" w:author="Huawei" w:date="2020-06-03T01:10:00Z" w:initials="Huawei">
    <w:p w14:paraId="56DD47B5" w14:textId="755603E4" w:rsidR="00A84B52" w:rsidRDefault="00A84B52">
      <w:pPr>
        <w:pStyle w:val="CommentText"/>
      </w:pPr>
      <w:r>
        <w:rPr>
          <w:rStyle w:val="CommentReference"/>
        </w:rPr>
        <w:annotationRef/>
      </w:r>
      <w:r>
        <w:rPr>
          <w:rFonts w:hint="eastAsia"/>
          <w:lang w:eastAsia="zh-CN"/>
        </w:rPr>
        <w:t>W</w:t>
      </w:r>
      <w:r>
        <w:rPr>
          <w:lang w:eastAsia="zh-CN"/>
        </w:rPr>
        <w:t xml:space="preserve">e also think this should be </w:t>
      </w:r>
      <w:proofErr w:type="gramStart"/>
      <w:r>
        <w:rPr>
          <w:lang w:eastAsia="zh-CN"/>
        </w:rPr>
        <w:t>0..</w:t>
      </w:r>
      <w:proofErr w:type="gramEnd"/>
      <w:r>
        <w:rPr>
          <w:lang w:eastAsia="zh-CN"/>
        </w:rPr>
        <w:t>10229</w:t>
      </w:r>
    </w:p>
  </w:comment>
  <w:comment w:id="16" w:author="Ericsson" w:date="2020-06-03T11:49:00Z" w:initials="E">
    <w:p w14:paraId="6D6BA5AC" w14:textId="103D0425" w:rsidR="00A84B52" w:rsidRDefault="00A84B52">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279" w:author="ZTE" w:date="2020-06-05T15:24:00Z" w:initials="ZTE">
    <w:p w14:paraId="45DC4CD3" w14:textId="77777777" w:rsidR="00A84B52" w:rsidRDefault="00A84B52" w:rsidP="00C931BB">
      <w:pPr>
        <w:pStyle w:val="CommentText"/>
        <w:rPr>
          <w:lang w:eastAsia="zh-CN"/>
        </w:rPr>
      </w:pPr>
      <w:r>
        <w:rPr>
          <w:rStyle w:val="CommentReference"/>
        </w:rPr>
        <w:annotationRef/>
      </w:r>
      <w:r>
        <w:rPr>
          <w:lang w:eastAsia="zh-CN"/>
        </w:rPr>
        <w:t>Another wording may be:</w:t>
      </w:r>
    </w:p>
    <w:p w14:paraId="0CE65C70" w14:textId="2F7C1F0F" w:rsidR="00A84B52" w:rsidRDefault="00A84B52" w:rsidP="00C931BB">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 w:id="554" w:author="Ericsson" w:date="2020-06-05T13:08:00Z" w:initials="E">
    <w:p w14:paraId="303B585D" w14:textId="02C98A19" w:rsidR="00A84B52" w:rsidRDefault="00A84B52">
      <w:pPr>
        <w:pStyle w:val="CommentText"/>
      </w:pPr>
      <w:r>
        <w:rPr>
          <w:rStyle w:val="CommentReference"/>
        </w:rPr>
        <w:annotationRef/>
      </w:r>
      <w:r w:rsidRPr="00D851DC">
        <w:rPr>
          <w:highlight w:val="yellow"/>
        </w:rPr>
        <w:t>RAPP: Company name missing – this should be Huawei reply.</w:t>
      </w:r>
      <w:r>
        <w:t xml:space="preserve"> </w:t>
      </w:r>
    </w:p>
  </w:comment>
  <w:comment w:id="599" w:author="Ericsson" w:date="2020-06-03T11:49:00Z" w:initials="E">
    <w:p w14:paraId="6D3E0318" w14:textId="77777777" w:rsidR="00A84B52" w:rsidRDefault="00A84B52" w:rsidP="00B11F36">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601" w:author="Ericsson" w:date="2020-06-03T11:49:00Z" w:initials="E">
    <w:p w14:paraId="6A780BD1" w14:textId="77777777" w:rsidR="00A84B52" w:rsidRDefault="00A84B52" w:rsidP="00987D34">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Ex w15:paraId="6D6BA5AC" w15:done="0"/>
  <w15:commentEx w15:paraId="0CE65C70" w15:done="0"/>
  <w15:commentEx w15:paraId="303B585D"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0CE65C70" w16cid:durableId="2284BA9D"/>
  <w16cid:commentId w16cid:paraId="303B585D" w16cid:durableId="2284C269"/>
  <w16cid:commentId w16cid:paraId="6D3E0318" w16cid:durableId="22821C5B"/>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147C" w14:textId="77777777" w:rsidR="00A84B52" w:rsidRDefault="00A84B52">
      <w:r>
        <w:separator/>
      </w:r>
    </w:p>
  </w:endnote>
  <w:endnote w:type="continuationSeparator" w:id="0">
    <w:p w14:paraId="27EACB10" w14:textId="77777777" w:rsidR="00A84B52" w:rsidRDefault="00A8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A84B52" w:rsidRDefault="00A84B5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EC50" w14:textId="77777777" w:rsidR="00A84B52" w:rsidRDefault="00A84B52">
      <w:r>
        <w:separator/>
      </w:r>
    </w:p>
  </w:footnote>
  <w:footnote w:type="continuationSeparator" w:id="0">
    <w:p w14:paraId="734DB6AF" w14:textId="77777777" w:rsidR="00A84B52" w:rsidRDefault="00A8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A84B52" w:rsidRDefault="00A84B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7"/>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6"/>
  </w:num>
  <w:num w:numId="18">
    <w:abstractNumId w:val="9"/>
  </w:num>
  <w:num w:numId="19">
    <w:abstractNumId w:val="4"/>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0"/>
  </w:num>
  <w:num w:numId="27">
    <w:abstractNumId w:val="31"/>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rson w15:author="Huawei">
    <w15:presenceInfo w15:providerId="None" w15:userId="Huawei"/>
  </w15:person>
  <w15:person w15:author="QC (Umesh)">
    <w15:presenceInfo w15:providerId="None" w15:userId="QC (Umesh)"/>
  </w15:person>
  <w15:person w15:author="Ericsson">
    <w15:presenceInfo w15:providerId="None" w15:userId="Ericsson"/>
  </w15:person>
  <w15:person w15:author="ZTE">
    <w15:presenceInfo w15:providerId="None" w15:userId="ZTE"/>
  </w15:person>
  <w15:person w15:author="Nokia">
    <w15:presenceInfo w15:providerId="None" w15:userId="Nokia"/>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B28"/>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34CD"/>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4BA7"/>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83"/>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2E5"/>
    <w:rsid w:val="002C1F6E"/>
    <w:rsid w:val="002C41E6"/>
    <w:rsid w:val="002C6674"/>
    <w:rsid w:val="002D071A"/>
    <w:rsid w:val="002D34B2"/>
    <w:rsid w:val="002D48B0"/>
    <w:rsid w:val="002D5B37"/>
    <w:rsid w:val="002D7637"/>
    <w:rsid w:val="002E0B6B"/>
    <w:rsid w:val="002E17F2"/>
    <w:rsid w:val="002E307F"/>
    <w:rsid w:val="002E3684"/>
    <w:rsid w:val="002E4D00"/>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FF7"/>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606A"/>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55A4"/>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27F7"/>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081F"/>
    <w:rsid w:val="00582809"/>
    <w:rsid w:val="005846F4"/>
    <w:rsid w:val="0058798C"/>
    <w:rsid w:val="005900FA"/>
    <w:rsid w:val="005935A4"/>
    <w:rsid w:val="005948C2"/>
    <w:rsid w:val="00595DCA"/>
    <w:rsid w:val="0059779B"/>
    <w:rsid w:val="005A1581"/>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F14"/>
    <w:rsid w:val="00605530"/>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2A18"/>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2C3"/>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84B52"/>
    <w:rsid w:val="00A92879"/>
    <w:rsid w:val="00A9442A"/>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09B6"/>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55129"/>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95D33"/>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2107"/>
    <w:rsid w:val="00C14D4B"/>
    <w:rsid w:val="00C154BB"/>
    <w:rsid w:val="00C163BC"/>
    <w:rsid w:val="00C2096C"/>
    <w:rsid w:val="00C22740"/>
    <w:rsid w:val="00C2373E"/>
    <w:rsid w:val="00C2480C"/>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8F0"/>
    <w:rsid w:val="00D22E11"/>
    <w:rsid w:val="00D239A7"/>
    <w:rsid w:val="00D23F47"/>
    <w:rsid w:val="00D25852"/>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51DC"/>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3A1E"/>
    <w:rsid w:val="00E64434"/>
    <w:rsid w:val="00E64D27"/>
    <w:rsid w:val="00E651F9"/>
    <w:rsid w:val="00E667D5"/>
    <w:rsid w:val="00E67C51"/>
    <w:rsid w:val="00E713F8"/>
    <w:rsid w:val="00E72EFC"/>
    <w:rsid w:val="00E7419D"/>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hyperlink" Target="http://www.3gpp.org/ftp/tsg_ran/WG2_RL2/TSGR2_110-e/Docs/R2-2004345.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2.zip"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2420f9d-8b99-4a1d-908f-207ebde5c41c"/>
    <ds:schemaRef ds:uri="http://purl.org/dc/terms/"/>
    <ds:schemaRef ds:uri="http://schemas.microsoft.com/office/infopath/2007/PartnerControls"/>
    <ds:schemaRef ds:uri="e7000dd9-1c9c-419d-b071-ad4b626795b9"/>
    <ds:schemaRef ds:uri="http://www.w3.org/XML/1998/namespace"/>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ADF9EF10-F3C5-4867-948D-2A1EC03E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36</Pages>
  <Words>14003</Words>
  <Characters>78695</Characters>
  <Application>Microsoft Office Word</Application>
  <DocSecurity>0</DocSecurity>
  <Lines>655</Lines>
  <Paragraphs>185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92513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Nokia</cp:lastModifiedBy>
  <cp:revision>2</cp:revision>
  <cp:lastPrinted>2008-01-31T07:09:00Z</cp:lastPrinted>
  <dcterms:created xsi:type="dcterms:W3CDTF">2020-06-08T05:46:00Z</dcterms:created>
  <dcterms:modified xsi:type="dcterms:W3CDTF">2020-06-08T05:46:00Z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