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6AFF2A47"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40</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2334111F"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2</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203A16">
        <w:t>Introduction</w:t>
      </w:r>
    </w:p>
    <w:p w14:paraId="4261563A" w14:textId="55EF6466" w:rsidR="00044599" w:rsidRDefault="00044599" w:rsidP="00DE6F2F">
      <w:r>
        <w:t xml:space="preserve">This document provides the summary of the </w:t>
      </w:r>
      <w:proofErr w:type="spellStart"/>
      <w:r>
        <w:t>wollowin</w:t>
      </w:r>
      <w:proofErr w:type="spellEnd"/>
      <w:r>
        <w:t xml:space="preserve"> email discussion:</w:t>
      </w:r>
    </w:p>
    <w:p w14:paraId="71FAAF54" w14:textId="77777777" w:rsidR="00044599" w:rsidRDefault="00044599" w:rsidP="00044599">
      <w:pPr>
        <w:pStyle w:val="EmailDiscussion"/>
        <w:numPr>
          <w:ilvl w:val="0"/>
          <w:numId w:val="33"/>
        </w:numPr>
        <w:overflowPunct/>
        <w:autoSpaceDE/>
        <w:autoSpaceDN/>
        <w:adjustRightInd/>
        <w:textAlignment w:val="auto"/>
        <w:rPr>
          <w:lang w:eastAsia="en-US"/>
        </w:rPr>
      </w:pPr>
      <w:r>
        <w:t>[AT110-e][</w:t>
      </w:r>
      <w:proofErr w:type="gramStart"/>
      <w:r>
        <w:t>313][</w:t>
      </w:r>
      <w:proofErr w:type="gramEnd"/>
      <w:r>
        <w:t>NBIOT/</w:t>
      </w:r>
      <w:proofErr w:type="spellStart"/>
      <w:r>
        <w:t>eMTC</w:t>
      </w:r>
      <w:proofErr w:type="spellEnd"/>
      <w:r>
        <w:t>] PUR open issues (Ericsson)</w:t>
      </w:r>
    </w:p>
    <w:p w14:paraId="392529A5" w14:textId="77777777" w:rsidR="00044599" w:rsidRDefault="00044599" w:rsidP="00044599">
      <w:pPr>
        <w:pStyle w:val="EmailDiscussion2"/>
        <w:rPr>
          <w:lang w:val="en-GB"/>
        </w:rPr>
      </w:pPr>
      <w:r>
        <w:rPr>
          <w:lang w:val="en-GB"/>
        </w:rPr>
        <w:t>      Status: Started</w:t>
      </w:r>
    </w:p>
    <w:p w14:paraId="61BB69CB" w14:textId="77777777" w:rsidR="00044599" w:rsidRDefault="00044599" w:rsidP="00044599">
      <w:pPr>
        <w:pStyle w:val="EmailDiscussion2"/>
        <w:rPr>
          <w:lang w:val="en-GB"/>
        </w:rPr>
      </w:pPr>
      <w:r>
        <w:rPr>
          <w:lang w:val="en-GB"/>
        </w:rPr>
        <w:t xml:space="preserve">      Scope: Finalise PUR open issues based on </w:t>
      </w:r>
      <w:hyperlink r:id="rId11" w:tooltip="https://www.3gpp.org/ftp/tsg_ran/WG2_RL2/TSGR2_110-e/Docs/R2-2005726.zip" w:history="1">
        <w:r>
          <w:rPr>
            <w:rStyle w:val="Hyperlink"/>
            <w:lang w:val="en-GB"/>
          </w:rPr>
          <w:t>R2-2005726</w:t>
        </w:r>
      </w:hyperlink>
    </w:p>
    <w:p w14:paraId="6DD67C31" w14:textId="77777777" w:rsidR="00044599" w:rsidRDefault="00044599" w:rsidP="00044599">
      <w:pPr>
        <w:pStyle w:val="EmailDiscussion2"/>
        <w:rPr>
          <w:lang w:val="en-GB"/>
        </w:rPr>
      </w:pPr>
      <w:r>
        <w:rPr>
          <w:lang w:val="en-GB"/>
        </w:rPr>
        <w:t xml:space="preserve">      Intended outcome: Report in </w:t>
      </w:r>
      <w:hyperlink r:id="rId12" w:tooltip="https://www.3gpp.org/ftp/tsg_ran/WG2_RL2/TSGR2_110-e/Docs/R2-2005936.zip" w:history="1">
        <w:r>
          <w:rPr>
            <w:rStyle w:val="Hyperlink"/>
            <w:lang w:val="en-GB"/>
          </w:rPr>
          <w:t>R2-2005936</w:t>
        </w:r>
      </w:hyperlink>
      <w:r>
        <w:rPr>
          <w:lang w:val="en-GB"/>
        </w:rPr>
        <w:t xml:space="preserve">, </w:t>
      </w:r>
      <w:r>
        <w:rPr>
          <w:color w:val="FF0000"/>
          <w:lang w:val="en-GB"/>
        </w:rPr>
        <w:t>Phase 2 report in R2-2005940</w:t>
      </w:r>
    </w:p>
    <w:p w14:paraId="58674FC5" w14:textId="77777777" w:rsidR="00044599" w:rsidRDefault="00044599" w:rsidP="00044599">
      <w:pPr>
        <w:pStyle w:val="EmailDiscussion2"/>
        <w:rPr>
          <w:color w:val="FF0000"/>
          <w:lang w:val="en-GB"/>
        </w:rPr>
      </w:pPr>
      <w:r>
        <w:rPr>
          <w:lang w:val="en-GB"/>
        </w:rPr>
        <w:t xml:space="preserve">      Deadline: phase 1 – June 2 16:00 UTC. </w:t>
      </w:r>
      <w:r>
        <w:rPr>
          <w:color w:val="FF0000"/>
          <w:lang w:val="en-GB"/>
        </w:rPr>
        <w:t>Phase 2 – Friday 1000 UTC</w:t>
      </w:r>
    </w:p>
    <w:p w14:paraId="5BEB70F9" w14:textId="42EFCAC3" w:rsidR="00044599" w:rsidRDefault="00044599" w:rsidP="00DE6F2F"/>
    <w:p w14:paraId="49E21EE2" w14:textId="678B3768" w:rsidR="00044599" w:rsidRDefault="00044599" w:rsidP="00DE6F2F">
      <w:r>
        <w:t xml:space="preserve">Compared to Phase 1, discussion on TBS is removed as agreements have been reached. Regarding the LS discussion, a new question is added about the details of how to specify the working assumption of using the adjustment value to update configuration in RRC. </w:t>
      </w:r>
    </w:p>
    <w:p w14:paraId="62D980A6" w14:textId="188C2738" w:rsidR="00044599" w:rsidRDefault="001A3DCE" w:rsidP="00DE6F2F">
      <w:r>
        <w:t>The following have been agreed during RAN2#110 on PUR:</w:t>
      </w:r>
    </w:p>
    <w:tbl>
      <w:tblPr>
        <w:tblStyle w:val="TableGrid"/>
        <w:tblW w:w="0" w:type="auto"/>
        <w:tblInd w:w="1259" w:type="dxa"/>
        <w:tblLook w:val="04A0" w:firstRow="1" w:lastRow="0" w:firstColumn="1" w:lastColumn="0" w:noHBand="0" w:noVBand="1"/>
      </w:tblPr>
      <w:tblGrid>
        <w:gridCol w:w="8370"/>
      </w:tblGrid>
      <w:tr w:rsidR="001A3DCE" w14:paraId="3A59F297" w14:textId="77777777" w:rsidTr="00F4167A">
        <w:tc>
          <w:tcPr>
            <w:tcW w:w="10194" w:type="dxa"/>
          </w:tcPr>
          <w:p w14:paraId="7CDE915D" w14:textId="77777777" w:rsidR="001A3DCE" w:rsidRPr="001A3DCE" w:rsidRDefault="001A3DCE" w:rsidP="00F4167A">
            <w:pPr>
              <w:rPr>
                <w:b/>
                <w:bCs/>
                <w:sz w:val="20"/>
                <w:szCs w:val="20"/>
                <w:u w:val="single"/>
                <w:lang w:val="en-US"/>
              </w:rPr>
            </w:pPr>
            <w:r w:rsidRPr="001A3DCE">
              <w:rPr>
                <w:b/>
                <w:bCs/>
                <w:sz w:val="20"/>
                <w:szCs w:val="20"/>
                <w:u w:val="single"/>
                <w:lang w:val="en-US"/>
              </w:rPr>
              <w:t>Agreements:</w:t>
            </w:r>
          </w:p>
          <w:p w14:paraId="7B400A50" w14:textId="77777777" w:rsidR="001A3DCE" w:rsidRPr="001A3DCE" w:rsidRDefault="001A3DCE" w:rsidP="00F4167A">
            <w:pPr>
              <w:rPr>
                <w:bCs/>
                <w:sz w:val="20"/>
                <w:szCs w:val="20"/>
                <w:u w:val="single"/>
                <w:lang w:val="en-US"/>
              </w:rPr>
            </w:pPr>
            <w:r w:rsidRPr="001A3DCE">
              <w:rPr>
                <w:bCs/>
                <w:sz w:val="20"/>
                <w:szCs w:val="20"/>
                <w:u w:val="single"/>
                <w:lang w:val="en-US"/>
              </w:rPr>
              <w:t>TB sizes:</w:t>
            </w:r>
          </w:p>
          <w:p w14:paraId="62D89DB1"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lang w:val="en-US"/>
              </w:rPr>
              <w:t xml:space="preserve">Maximum value for </w:t>
            </w:r>
            <w:proofErr w:type="spellStart"/>
            <w:r w:rsidRPr="001A3DCE">
              <w:rPr>
                <w:bCs/>
                <w:i/>
                <w:iCs/>
                <w:sz w:val="20"/>
                <w:szCs w:val="20"/>
                <w:lang w:val="en-US"/>
              </w:rPr>
              <w:t>requestedTBS</w:t>
            </w:r>
            <w:proofErr w:type="spellEnd"/>
            <w:r w:rsidRPr="001A3DCE">
              <w:rPr>
                <w:bCs/>
                <w:sz w:val="20"/>
                <w:szCs w:val="20"/>
                <w:lang w:val="en-US"/>
              </w:rPr>
              <w:t xml:space="preserve"> for </w:t>
            </w:r>
            <w:proofErr w:type="spellStart"/>
            <w:r w:rsidRPr="001A3DCE">
              <w:rPr>
                <w:bCs/>
                <w:sz w:val="20"/>
                <w:szCs w:val="20"/>
                <w:lang w:val="en-US"/>
              </w:rPr>
              <w:t>eMTC</w:t>
            </w:r>
            <w:proofErr w:type="spellEnd"/>
            <w:r w:rsidRPr="001A3DCE">
              <w:rPr>
                <w:bCs/>
                <w:sz w:val="20"/>
                <w:szCs w:val="20"/>
                <w:lang w:val="en-US"/>
              </w:rPr>
              <w:t xml:space="preserve"> is b2984 and for NB-IoT b2536.</w:t>
            </w:r>
          </w:p>
          <w:p w14:paraId="2B2673A2" w14:textId="77777777" w:rsidR="001A3DCE" w:rsidRPr="001A3DCE" w:rsidRDefault="001A3DCE" w:rsidP="001A3DCE">
            <w:pPr>
              <w:pStyle w:val="ListParagraph"/>
              <w:numPr>
                <w:ilvl w:val="0"/>
                <w:numId w:val="34"/>
              </w:numPr>
              <w:overflowPunct/>
              <w:autoSpaceDE/>
              <w:autoSpaceDN/>
              <w:adjustRightInd/>
              <w:textAlignment w:val="auto"/>
              <w:rPr>
                <w:bCs/>
                <w:sz w:val="20"/>
                <w:szCs w:val="20"/>
              </w:rPr>
            </w:pPr>
            <w:r w:rsidRPr="001A3DCE">
              <w:rPr>
                <w:bCs/>
                <w:sz w:val="20"/>
                <w:szCs w:val="20"/>
              </w:rPr>
              <w:t xml:space="preserve">For </w:t>
            </w:r>
            <w:proofErr w:type="spellStart"/>
            <w:r w:rsidRPr="001A3DCE">
              <w:rPr>
                <w:bCs/>
                <w:i/>
                <w:iCs/>
                <w:sz w:val="20"/>
                <w:szCs w:val="20"/>
              </w:rPr>
              <w:t>requestedTBS</w:t>
            </w:r>
            <w:proofErr w:type="spellEnd"/>
            <w:r w:rsidRPr="001A3DCE">
              <w:rPr>
                <w:bCs/>
                <w:i/>
                <w:iCs/>
                <w:sz w:val="20"/>
                <w:szCs w:val="20"/>
              </w:rPr>
              <w:t>,</w:t>
            </w:r>
            <w:r w:rsidRPr="001A3DCE">
              <w:rPr>
                <w:bCs/>
                <w:sz w:val="20"/>
                <w:szCs w:val="20"/>
              </w:rPr>
              <w:t xml:space="preserve"> use 64 values for </w:t>
            </w:r>
            <w:proofErr w:type="spellStart"/>
            <w:r w:rsidRPr="001A3DCE">
              <w:rPr>
                <w:bCs/>
                <w:sz w:val="20"/>
                <w:szCs w:val="20"/>
              </w:rPr>
              <w:t>eMTC</w:t>
            </w:r>
            <w:proofErr w:type="spellEnd"/>
            <w:r w:rsidRPr="001A3DCE">
              <w:rPr>
                <w:bCs/>
                <w:sz w:val="20"/>
                <w:szCs w:val="20"/>
              </w:rPr>
              <w:t xml:space="preserve"> and 32 values for NB-IoT.</w:t>
            </w:r>
          </w:p>
          <w:p w14:paraId="7D2EC9A4" w14:textId="77777777" w:rsidR="001A3DCE" w:rsidRPr="001A3DCE" w:rsidRDefault="001A3DCE" w:rsidP="00F4167A">
            <w:pPr>
              <w:ind w:left="140"/>
              <w:rPr>
                <w:rStyle w:val="Hyperlink"/>
                <w:sz w:val="20"/>
                <w:szCs w:val="20"/>
              </w:rPr>
            </w:pPr>
          </w:p>
          <w:p w14:paraId="06FA96D6" w14:textId="77777777" w:rsidR="001A3DCE" w:rsidRPr="001A3DCE" w:rsidRDefault="001A3DCE" w:rsidP="00F4167A">
            <w:pPr>
              <w:rPr>
                <w:bCs/>
                <w:sz w:val="20"/>
                <w:szCs w:val="20"/>
                <w:u w:val="single"/>
                <w:lang w:val="en-US"/>
              </w:rPr>
            </w:pPr>
            <w:r w:rsidRPr="001A3DCE">
              <w:rPr>
                <w:bCs/>
                <w:sz w:val="20"/>
                <w:szCs w:val="20"/>
                <w:u w:val="single"/>
                <w:lang w:val="en-US"/>
              </w:rPr>
              <w:t>RAN1 LSs:</w:t>
            </w:r>
          </w:p>
          <w:p w14:paraId="567945C4"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lang w:val="en-US"/>
              </w:rPr>
              <w:t>Confirm the feasibility of RAN1 working assumption on search space priority, send a reply LS to RAN1.</w:t>
            </w:r>
          </w:p>
          <w:p w14:paraId="0576489F"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rPr>
              <w:t>Working assumption: Update RRC with DCI adjustment on repetitions.</w:t>
            </w:r>
          </w:p>
          <w:p w14:paraId="25CCBC21" w14:textId="77777777" w:rsidR="001A3DCE" w:rsidRDefault="001A3DCE" w:rsidP="00F4167A">
            <w:pPr>
              <w:pStyle w:val="ListParagraph"/>
              <w:ind w:left="500"/>
              <w:rPr>
                <w:rStyle w:val="Hyperlink"/>
              </w:rPr>
            </w:pPr>
          </w:p>
        </w:tc>
      </w:tr>
    </w:tbl>
    <w:p w14:paraId="27BC51F7" w14:textId="77777777" w:rsidR="001A3DCE" w:rsidRDefault="001A3DCE" w:rsidP="001A3DCE">
      <w:pPr>
        <w:pStyle w:val="Doc-title"/>
        <w:rPr>
          <w:rStyle w:val="Hyperlink"/>
        </w:rPr>
      </w:pPr>
    </w:p>
    <w:p w14:paraId="64BE8AC5" w14:textId="77777777" w:rsidR="001A3DCE" w:rsidRDefault="001A3DCE" w:rsidP="00DE6F2F"/>
    <w:p w14:paraId="41C058AB" w14:textId="0678AF0D" w:rsidR="00044599" w:rsidRPr="00044599" w:rsidRDefault="00044599" w:rsidP="00DE6F2F">
      <w:pPr>
        <w:rPr>
          <w:u w:val="single"/>
        </w:rPr>
      </w:pPr>
      <w:r w:rsidRPr="00044599">
        <w:rPr>
          <w:u w:val="single"/>
        </w:rPr>
        <w:t>Introduction from R2-2005726:</w:t>
      </w:r>
    </w:p>
    <w:p w14:paraId="3F9B8AC8" w14:textId="02C7B03A"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w:t>
      </w:r>
      <w:proofErr w:type="gramStart"/>
      <w:r>
        <w:t>313][</w:t>
      </w:r>
      <w:proofErr w:type="gramEnd"/>
      <w:r>
        <w:t>NBIOT/</w:t>
      </w:r>
      <w:proofErr w:type="spellStart"/>
      <w:r>
        <w:t>eMTC</w:t>
      </w:r>
      <w:proofErr w:type="spellEnd"/>
      <w:r>
        <w:t>]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3" w:tooltip="https://www.3gpp.org/ftp/tsg_ran/WG2_RL2/TSGR2_110-e/Docs/R2-2005726.zip" w:history="1">
        <w:r>
          <w:rPr>
            <w:rStyle w:val="Hyperlink"/>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00ECB0CE" w14:textId="77777777" w:rsidR="00E07608" w:rsidRDefault="00E04E58" w:rsidP="00DE6F2F">
      <w:r>
        <w:t>This version has tables for company inputs</w:t>
      </w:r>
      <w:r w:rsidR="00E07608">
        <w:t xml:space="preserve"> on top of the original version in R2-2005762.</w:t>
      </w:r>
    </w:p>
    <w:p w14:paraId="24AAED47" w14:textId="544AECF2" w:rsidR="00E07608" w:rsidRDefault="00E07608" w:rsidP="00DE6F2F">
      <w:r>
        <w:t xml:space="preserve">Company inputs have been summarized and </w:t>
      </w:r>
      <w:r w:rsidR="00203A16">
        <w:t>Rapporteur proposals are made to progress the discussion.</w:t>
      </w:r>
    </w:p>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BodyText"/>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BodyText"/>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BodyText"/>
      </w:pPr>
      <w:r>
        <w:t>The following RILs are discussed in this document: [E906, E907, H810, H811, H840, H841, H854].</w:t>
      </w:r>
    </w:p>
    <w:p w14:paraId="50EAB371" w14:textId="603AE67D" w:rsidR="00FF680D" w:rsidRPr="00B70E31" w:rsidRDefault="00F50586" w:rsidP="00CE0424">
      <w:pPr>
        <w:pStyle w:val="BodyText"/>
        <w:rPr>
          <w:lang w:val="en-CA" w:eastAsia="ja-JP"/>
        </w:rPr>
      </w:pPr>
      <w:r>
        <w:rPr>
          <w:lang w:val="en-CA" w:eastAsia="ja-JP"/>
        </w:rPr>
        <w:t>The following was conclusion of PUR discussions during RAN2#109bis-e:</w:t>
      </w:r>
    </w:p>
    <w:tbl>
      <w:tblPr>
        <w:tblStyle w:val="TableGrid"/>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 xml:space="preserve">For both NB-IoT and </w:t>
            </w:r>
            <w:proofErr w:type="spellStart"/>
            <w:r w:rsidRPr="005E497B">
              <w:rPr>
                <w:b w:val="0"/>
                <w:bCs/>
                <w:sz w:val="20"/>
                <w:szCs w:val="22"/>
                <w:lang w:val="en-US"/>
              </w:rPr>
              <w:t>eMTC</w:t>
            </w:r>
            <w:proofErr w:type="spellEnd"/>
            <w:r w:rsidRPr="005E497B">
              <w:rPr>
                <w:b w:val="0"/>
                <w:bCs/>
                <w:sz w:val="20"/>
                <w:szCs w:val="22"/>
                <w:lang w:val="en-US"/>
              </w:rPr>
              <w:t>, the value range of pur-TimeAlignmentTimer-r16 is INTEGER (</w:t>
            </w:r>
            <w:proofErr w:type="gramStart"/>
            <w:r w:rsidRPr="005E497B">
              <w:rPr>
                <w:b w:val="0"/>
                <w:bCs/>
                <w:sz w:val="20"/>
                <w:szCs w:val="22"/>
                <w:lang w:val="en-US"/>
              </w:rPr>
              <w:t>1..</w:t>
            </w:r>
            <w:proofErr w:type="gramEnd"/>
            <w:r w:rsidRPr="005E497B">
              <w:rPr>
                <w:b w:val="0"/>
                <w:bCs/>
                <w:sz w:val="20"/>
                <w:szCs w:val="22"/>
                <w:lang w:val="en-US"/>
              </w:rPr>
              <w:t>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All PUR parameters are stored in the </w:t>
            </w:r>
            <w:proofErr w:type="spellStart"/>
            <w:r w:rsidRPr="005E497B">
              <w:rPr>
                <w:b w:val="0"/>
                <w:bCs/>
                <w:sz w:val="20"/>
                <w:szCs w:val="22"/>
                <w:lang w:val="en-US"/>
              </w:rPr>
              <w:t>eNB</w:t>
            </w:r>
            <w:proofErr w:type="spellEnd"/>
            <w:r w:rsidRPr="005E497B">
              <w:rPr>
                <w:b w:val="0"/>
                <w:bCs/>
                <w:sz w:val="20"/>
                <w:szCs w:val="22"/>
                <w:lang w:val="en-US"/>
              </w:rPr>
              <w:t>.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For pur-Periodicity-r16 and requestedPeriodicity-r16, confirm that the value range is {hsf8, hsf16, hsf32, hsf64, hsf128, hsf256, hsf512, hsf1024, hsf2048, hsf4096, hsf8192, spare5, spare4, spare3, spare2, spare1} for both NB-IoT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For both NB-IoT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xml:space="preserve">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w:t>
            </w:r>
            <w:proofErr w:type="spellStart"/>
            <w:r w:rsidRPr="005E497B">
              <w:rPr>
                <w:rFonts w:eastAsia="Times New Roman" w:cs="Arial"/>
                <w:b w:val="0"/>
                <w:bCs/>
                <w:sz w:val="20"/>
                <w:szCs w:val="18"/>
                <w:lang w:val="en-US"/>
              </w:rPr>
              <w:t>eNB</w:t>
            </w:r>
            <w:proofErr w:type="spellEnd"/>
            <w:r w:rsidRPr="005E497B">
              <w:rPr>
                <w:rFonts w:eastAsia="Times New Roman" w:cs="Arial"/>
                <w:b w:val="0"/>
                <w:bCs/>
                <w:sz w:val="20"/>
                <w:szCs w:val="18"/>
                <w:lang w:val="en-US"/>
              </w:rPr>
              <w:t xml:space="preserve">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Remove the Editor’s Note “FFS whether restarting the window is </w:t>
            </w:r>
            <w:proofErr w:type="spellStart"/>
            <w:r w:rsidRPr="005E497B">
              <w:rPr>
                <w:b w:val="0"/>
                <w:bCs/>
                <w:sz w:val="20"/>
                <w:szCs w:val="22"/>
                <w:lang w:val="en-US"/>
              </w:rPr>
              <w:t>indended</w:t>
            </w:r>
            <w:proofErr w:type="spellEnd"/>
            <w:r w:rsidRPr="005E497B">
              <w:rPr>
                <w:b w:val="0"/>
                <w:bCs/>
                <w:sz w:val="20"/>
                <w:szCs w:val="22"/>
                <w:lang w:val="en-US"/>
              </w:rPr>
              <w:t>”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w:t>
            </w:r>
            <w:proofErr w:type="spellStart"/>
            <w:r w:rsidRPr="005E497B">
              <w:rPr>
                <w:rFonts w:eastAsia="Times New Roman" w:cs="Arial"/>
                <w:b w:val="0"/>
                <w:bCs/>
                <w:sz w:val="20"/>
                <w:szCs w:val="18"/>
                <w:lang w:val="en-US"/>
              </w:rPr>
              <w:t>implicitReleaseAfter</w:t>
            </w:r>
            <w:proofErr w:type="spellEnd"/>
            <w:r w:rsidRPr="005E497B">
              <w:rPr>
                <w:rFonts w:eastAsia="Times New Roman" w:cs="Arial"/>
                <w:b w:val="0"/>
                <w:bCs/>
                <w:sz w:val="20"/>
                <w:szCs w:val="18"/>
                <w:lang w:val="en-US"/>
              </w:rPr>
              <w:t xml:space="preserve">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Confirm that transmission using PUR cannot be used for </w:t>
            </w:r>
            <w:proofErr w:type="spellStart"/>
            <w:r w:rsidRPr="005E497B">
              <w:rPr>
                <w:rFonts w:eastAsia="Times New Roman" w:cs="Arial"/>
                <w:b w:val="0"/>
                <w:bCs/>
                <w:sz w:val="20"/>
                <w:szCs w:val="18"/>
                <w:lang w:val="en-US"/>
              </w:rPr>
              <w:t>signalling</w:t>
            </w:r>
            <w:proofErr w:type="spellEnd"/>
            <w:r w:rsidRPr="005E497B">
              <w:rPr>
                <w:rFonts w:eastAsia="Times New Roman" w:cs="Arial"/>
                <w:b w:val="0"/>
                <w:bCs/>
                <w:sz w:val="20"/>
                <w:szCs w:val="18"/>
                <w:lang w:val="en-US"/>
              </w:rPr>
              <w:t xml:space="preserve">, i.e. mt-Access and </w:t>
            </w:r>
            <w:proofErr w:type="spellStart"/>
            <w:r w:rsidRPr="005E497B">
              <w:rPr>
                <w:rFonts w:eastAsia="Times New Roman" w:cs="Arial"/>
                <w:b w:val="0"/>
                <w:bCs/>
                <w:sz w:val="20"/>
                <w:szCs w:val="18"/>
                <w:lang w:val="en-US"/>
              </w:rPr>
              <w:t>mo-Signalling</w:t>
            </w:r>
            <w:proofErr w:type="spellEnd"/>
            <w:r w:rsidRPr="005E497B">
              <w:rPr>
                <w:rFonts w:eastAsia="Times New Roman" w:cs="Arial"/>
                <w:b w:val="0"/>
                <w:bCs/>
                <w:sz w:val="20"/>
                <w:szCs w:val="18"/>
                <w:lang w:val="en-US"/>
              </w:rPr>
              <w:t xml:space="preserve">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 xml:space="preserve">No consensus to send </w:t>
            </w:r>
            <w:proofErr w:type="gramStart"/>
            <w:r w:rsidRPr="005E497B">
              <w:rPr>
                <w:b w:val="0"/>
                <w:bCs/>
                <w:sz w:val="20"/>
                <w:szCs w:val="22"/>
                <w:lang w:val="en-US"/>
              </w:rPr>
              <w:t>an</w:t>
            </w:r>
            <w:proofErr w:type="gramEnd"/>
            <w:r w:rsidRPr="005E497B">
              <w:rPr>
                <w:b w:val="0"/>
                <w:bCs/>
                <w:sz w:val="20"/>
                <w:szCs w:val="22"/>
                <w:lang w:val="en-US"/>
              </w:rPr>
              <w:t xml:space="preserve">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BodyText"/>
      </w:pPr>
    </w:p>
    <w:p w14:paraId="4867C94D" w14:textId="2AAB08CA" w:rsidR="004000E8" w:rsidRPr="003C5697" w:rsidRDefault="00230D18" w:rsidP="00CE0424">
      <w:pPr>
        <w:pStyle w:val="Heading1"/>
      </w:pPr>
      <w:bookmarkStart w:id="1" w:name="_Ref178064866"/>
      <w:r w:rsidRPr="003C5697">
        <w:t>2</w:t>
      </w:r>
      <w:r w:rsidRPr="003C5697">
        <w:tab/>
      </w:r>
      <w:bookmarkEnd w:id="1"/>
      <w:r w:rsidR="00E01597" w:rsidRPr="003C5697">
        <w:t>Discussion</w:t>
      </w:r>
    </w:p>
    <w:p w14:paraId="32979160" w14:textId="28AA839C" w:rsidR="00E01597" w:rsidRDefault="00E01597" w:rsidP="00E01597">
      <w:pPr>
        <w:pStyle w:val="Heading2"/>
      </w:pPr>
      <w:r w:rsidRPr="003C5697">
        <w:t>2.</w:t>
      </w:r>
      <w:r w:rsidR="00AC73A8">
        <w:t>1</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proofErr w:type="spellStart"/>
      <w:r>
        <w:rPr>
          <w:i/>
          <w:iCs/>
        </w:rPr>
        <w:t>pur-StartTime</w:t>
      </w:r>
      <w:proofErr w:type="spellEnd"/>
      <w:r>
        <w:rPr>
          <w:i/>
          <w:iCs/>
        </w:rPr>
        <w:t xml:space="preserv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ListBullet"/>
      </w:pPr>
      <w:r w:rsidRPr="008B5346">
        <w:t xml:space="preserve">Working assumption on maximum PUR time offset is not confirmed. UE can request offset up to 1024 H-SFNs and </w:t>
      </w:r>
      <w:proofErr w:type="spellStart"/>
      <w:r w:rsidRPr="008B5346">
        <w:t>eNB</w:t>
      </w:r>
      <w:proofErr w:type="spellEnd"/>
      <w:r w:rsidRPr="008B5346">
        <w:t xml:space="preserve"> can configure </w:t>
      </w:r>
      <w:proofErr w:type="spellStart"/>
      <w:r w:rsidRPr="008B5346">
        <w:t>pur-StartTime</w:t>
      </w:r>
      <w:proofErr w:type="spellEnd"/>
      <w:r w:rsidRPr="008B5346">
        <w:t xml:space="preserv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ListBullet"/>
      </w:pPr>
      <w:r w:rsidRPr="008B5346">
        <w:t xml:space="preserve">For configuring </w:t>
      </w:r>
      <w:proofErr w:type="spellStart"/>
      <w:r w:rsidRPr="008B5346">
        <w:t>pur-StartTime</w:t>
      </w:r>
      <w:proofErr w:type="spellEnd"/>
      <w:r w:rsidRPr="008B5346">
        <w:t>,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ListBullet"/>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ListBullet"/>
      </w:pPr>
      <w:r w:rsidRPr="008B5346">
        <w:t xml:space="preserve">Further discuss what level of granularity is used for different levels for request of the PUR offset and the configuration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ListBullet"/>
      </w:pPr>
      <w:r w:rsidRPr="008B5346">
        <w:t xml:space="preserve">For both NB-IoT and </w:t>
      </w:r>
      <w:proofErr w:type="spellStart"/>
      <w:r w:rsidRPr="008B5346">
        <w:t>eMTC</w:t>
      </w:r>
      <w:proofErr w:type="spellEnd"/>
      <w:r w:rsidRPr="008B5346">
        <w:t xml:space="preserve">, the value range of </w:t>
      </w:r>
      <w:proofErr w:type="spellStart"/>
      <w:r w:rsidRPr="008B5346">
        <w:t>pur-StartTime</w:t>
      </w:r>
      <w:proofErr w:type="spellEnd"/>
      <w:r w:rsidRPr="008B5346">
        <w:t xml:space="preserve"> is INTEGER (</w:t>
      </w:r>
      <w:proofErr w:type="gramStart"/>
      <w:r w:rsidRPr="008B5346">
        <w:t>0..</w:t>
      </w:r>
      <w:proofErr w:type="gramEnd"/>
      <w:r w:rsidRPr="008B5346">
        <w:t>81919). The value is in number of sub-frames by step of (</w:t>
      </w:r>
      <w:proofErr w:type="spellStart"/>
      <w:r w:rsidRPr="008B5346">
        <w:t>pur</w:t>
      </w:r>
      <w:proofErr w:type="spellEnd"/>
      <w:r w:rsidRPr="008B5346">
        <w:t>-Periodicity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6849B2B8" w14:textId="55AF8122" w:rsidR="00026595" w:rsidRPr="008B5346" w:rsidRDefault="00026595" w:rsidP="00026595">
      <w:pPr>
        <w:pStyle w:val="ListBullet"/>
      </w:pPr>
      <w:r w:rsidRPr="008B5346">
        <w:t xml:space="preserve">For both NB-IoT and </w:t>
      </w:r>
      <w:proofErr w:type="spellStart"/>
      <w:r w:rsidRPr="008B5346">
        <w:t>eMTC</w:t>
      </w:r>
      <w:proofErr w:type="spellEnd"/>
      <w:r w:rsidRPr="008B5346">
        <w:t xml:space="preserve">, the value range of </w:t>
      </w:r>
      <w:proofErr w:type="spellStart"/>
      <w:r w:rsidRPr="008B5346">
        <w:t>requestedTimeOffset</w:t>
      </w:r>
      <w:proofErr w:type="spellEnd"/>
      <w:r w:rsidRPr="008B5346">
        <w:t xml:space="preserve">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27863D49" w14:textId="33438B54" w:rsidR="00026595" w:rsidRPr="008B5346" w:rsidRDefault="00026595" w:rsidP="00026595">
      <w:pPr>
        <w:pStyle w:val="ListBullet"/>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ListBullet"/>
        <w:numPr>
          <w:ilvl w:val="0"/>
          <w:numId w:val="0"/>
        </w:numPr>
        <w:ind w:left="1004"/>
      </w:pPr>
    </w:p>
    <w:p w14:paraId="157F2BA5" w14:textId="0C8848C5" w:rsidR="00026595" w:rsidRPr="008B5346" w:rsidRDefault="00026595" w:rsidP="00026595">
      <w:pPr>
        <w:pStyle w:val="ListBullet"/>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ListBullet"/>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ListBullet"/>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ListBullet"/>
        <w:numPr>
          <w:ilvl w:val="0"/>
          <w:numId w:val="0"/>
        </w:numPr>
        <w:ind w:left="1004"/>
      </w:pPr>
    </w:p>
    <w:p w14:paraId="69EDC635" w14:textId="22D1E543" w:rsidR="00815F66" w:rsidRPr="00815F66" w:rsidRDefault="00815F66" w:rsidP="00815F66">
      <w:pPr>
        <w:pStyle w:val="ListBullet"/>
        <w:numPr>
          <w:ilvl w:val="0"/>
          <w:numId w:val="0"/>
        </w:numPr>
        <w:rPr>
          <w:b/>
          <w:bCs/>
          <w:u w:val="single"/>
        </w:rPr>
      </w:pPr>
      <w:r w:rsidRPr="00815F66">
        <w:rPr>
          <w:b/>
          <w:bCs/>
          <w:u w:val="single"/>
        </w:rPr>
        <w:t>Reference H-SFN for start time</w:t>
      </w:r>
    </w:p>
    <w:p w14:paraId="07027601" w14:textId="7E920E94" w:rsidR="000F27BE" w:rsidRDefault="00190B0E" w:rsidP="00026595">
      <w:r>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w:t>
      </w:r>
      <w:proofErr w:type="spellStart"/>
      <w:r w:rsidR="00DA20C8">
        <w:t>eNB</w:t>
      </w:r>
      <w:proofErr w:type="spellEnd"/>
      <w:r w:rsidR="00DA20C8">
        <w:t xml:space="preserve">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w:t>
      </w:r>
      <w:proofErr w:type="spellStart"/>
      <w:r>
        <w:t>eNB</w:t>
      </w:r>
      <w:proofErr w:type="spellEnd"/>
      <w:r>
        <w:t xml:space="preserve"> and UE: </w:t>
      </w:r>
    </w:p>
    <w:p w14:paraId="5C941D40" w14:textId="40F0DBE2" w:rsidR="00414216" w:rsidRDefault="00190B0E" w:rsidP="00A61038">
      <w:pPr>
        <w:pStyle w:val="Proposal"/>
      </w:pPr>
      <w:r>
        <w:t xml:space="preserve">Confirm that </w:t>
      </w:r>
      <w:r w:rsidR="00414216">
        <w:t>PUR starting time</w:t>
      </w:r>
      <w:r w:rsidR="00C842DB">
        <w:t xml:space="preserve"> configuration in </w:t>
      </w:r>
      <w:proofErr w:type="spellStart"/>
      <w:r w:rsidR="00C842DB">
        <w:rPr>
          <w:i/>
          <w:iCs/>
        </w:rPr>
        <w:t>pur-StartTime</w:t>
      </w:r>
      <w:proofErr w:type="spellEnd"/>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proofErr w:type="spellStart"/>
      <w:r>
        <w:rPr>
          <w:i/>
          <w:iCs/>
        </w:rPr>
        <w:t>pur-StartTime</w:t>
      </w:r>
      <w:proofErr w:type="spellEnd"/>
      <w:r>
        <w:rPr>
          <w:i/>
          <w:iCs/>
        </w:rPr>
        <w:t xml:space="preserv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proofErr w:type="spellStart"/>
      <w:r w:rsidR="001F0057">
        <w:rPr>
          <w:i/>
          <w:iCs/>
        </w:rPr>
        <w:t>pur</w:t>
      </w:r>
      <w:proofErr w:type="spellEnd"/>
      <w:r w:rsidR="001F0057">
        <w:rPr>
          <w:i/>
          <w:iCs/>
        </w:rPr>
        <w:t>-Config.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w:t>
      </w:r>
      <w:proofErr w:type="spellStart"/>
      <w:r w:rsidR="00DA20C8">
        <w:t>eNB</w:t>
      </w:r>
      <w:proofErr w:type="spellEnd"/>
      <w:r w:rsidR="00DA20C8">
        <w:t xml:space="preserve">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TableGrid"/>
        <w:tblW w:w="9634" w:type="dxa"/>
        <w:tblLook w:val="04A0" w:firstRow="1" w:lastRow="0" w:firstColumn="1" w:lastColumn="0" w:noHBand="0" w:noVBand="1"/>
      </w:tblPr>
      <w:tblGrid>
        <w:gridCol w:w="1370"/>
        <w:gridCol w:w="1435"/>
        <w:gridCol w:w="6829"/>
      </w:tblGrid>
      <w:tr w:rsidR="0055211B" w14:paraId="4F69F339" w14:textId="77777777" w:rsidTr="003801FA">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6829" w:type="dxa"/>
            <w:shd w:val="clear" w:color="auto" w:fill="A5A5A5" w:themeFill="accent3"/>
          </w:tcPr>
          <w:p w14:paraId="533911BA" w14:textId="77777777" w:rsidR="0055211B" w:rsidRDefault="0055211B" w:rsidP="00CE49FA">
            <w:r>
              <w:t>Comments</w:t>
            </w:r>
          </w:p>
        </w:tc>
      </w:tr>
      <w:tr w:rsidR="0055211B" w14:paraId="588D8598" w14:textId="77777777" w:rsidTr="003801FA">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6829" w:type="dxa"/>
          </w:tcPr>
          <w:p w14:paraId="27C55653" w14:textId="7F5E932E" w:rsidR="0055211B" w:rsidRPr="009D626E" w:rsidRDefault="009D626E" w:rsidP="00CE49FA">
            <w:pPr>
              <w:rPr>
                <w:lang w:val="en-US"/>
              </w:rPr>
            </w:pPr>
            <w:proofErr w:type="spellStart"/>
            <w:r w:rsidRPr="009D626E">
              <w:rPr>
                <w:lang w:val="en-US"/>
              </w:rPr>
              <w:t>Pur-StartTime</w:t>
            </w:r>
            <w:proofErr w:type="spellEnd"/>
            <w:r w:rsidRPr="009D626E">
              <w:rPr>
                <w:lang w:val="en-US"/>
              </w:rPr>
              <w:t xml:space="preserv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3801FA">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829"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3801FA">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6829"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3801FA">
        <w:tc>
          <w:tcPr>
            <w:tcW w:w="1370"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t>LG</w:t>
            </w:r>
          </w:p>
        </w:tc>
        <w:tc>
          <w:tcPr>
            <w:tcW w:w="1435"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6829"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3801FA">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6829"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3801FA">
        <w:tc>
          <w:tcPr>
            <w:tcW w:w="1370" w:type="dxa"/>
          </w:tcPr>
          <w:p w14:paraId="60241B52" w14:textId="77777777" w:rsidR="006E63E1" w:rsidRPr="009D626E" w:rsidRDefault="006E63E1" w:rsidP="0011614D">
            <w:pPr>
              <w:rPr>
                <w:lang w:val="en-US"/>
              </w:rPr>
            </w:pPr>
            <w:r>
              <w:rPr>
                <w:lang w:val="en-US"/>
              </w:rPr>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6829" w:type="dxa"/>
          </w:tcPr>
          <w:p w14:paraId="55505DC0" w14:textId="77777777" w:rsidR="006E63E1" w:rsidRDefault="006E63E1" w:rsidP="0011614D">
            <w:pPr>
              <w:rPr>
                <w:lang w:val="en-US"/>
              </w:rPr>
            </w:pPr>
            <w:proofErr w:type="gramStart"/>
            <w:r>
              <w:rPr>
                <w:lang w:val="en-US"/>
              </w:rPr>
              <w:t>Basically</w:t>
            </w:r>
            <w:proofErr w:type="gramEnd"/>
            <w:r>
              <w:rPr>
                <w:lang w:val="en-US"/>
              </w:rPr>
              <w:t xml:space="preserve">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On the other hand if the max time offset is restricted within say a full H-SFN warp 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AD24D7" w14:paraId="6B1A462C" w14:textId="77777777" w:rsidTr="003801FA">
        <w:tc>
          <w:tcPr>
            <w:tcW w:w="1370" w:type="dxa"/>
          </w:tcPr>
          <w:p w14:paraId="297C51F0" w14:textId="5EDA6DBD" w:rsidR="00AD24D7" w:rsidRPr="009D626E" w:rsidRDefault="00AD24D7" w:rsidP="00AD24D7">
            <w:pPr>
              <w:rPr>
                <w:lang w:val="en-US"/>
              </w:rPr>
            </w:pPr>
            <w:r>
              <w:rPr>
                <w:rFonts w:eastAsiaTheme="minorEastAsia" w:hint="eastAsia"/>
                <w:lang w:eastAsia="zh-TW"/>
              </w:rPr>
              <w:t>ASUSTeK</w:t>
            </w:r>
          </w:p>
        </w:tc>
        <w:tc>
          <w:tcPr>
            <w:tcW w:w="1435" w:type="dxa"/>
          </w:tcPr>
          <w:p w14:paraId="21603124" w14:textId="7CB0D2FC" w:rsidR="00AD24D7" w:rsidRPr="009D626E" w:rsidRDefault="00AD24D7" w:rsidP="00AD24D7">
            <w:pPr>
              <w:rPr>
                <w:lang w:val="en-US"/>
              </w:rPr>
            </w:pPr>
            <w:r>
              <w:rPr>
                <w:rFonts w:eastAsiaTheme="minorEastAsia"/>
                <w:lang w:eastAsia="zh-TW"/>
              </w:rPr>
              <w:t>Support P3 &amp; P4</w:t>
            </w:r>
          </w:p>
        </w:tc>
        <w:tc>
          <w:tcPr>
            <w:tcW w:w="6829" w:type="dxa"/>
          </w:tcPr>
          <w:p w14:paraId="0249FA77" w14:textId="269AF9E5" w:rsidR="00AD24D7" w:rsidRPr="009D626E" w:rsidRDefault="00AD24D7" w:rsidP="00AD24D7">
            <w:pPr>
              <w:rPr>
                <w:lang w:val="en-US"/>
              </w:rPr>
            </w:pPr>
            <w:r>
              <w:rPr>
                <w:rFonts w:eastAsiaTheme="minorEastAsia"/>
                <w:lang w:eastAsia="zh-TW"/>
              </w:rPr>
              <w:t>Absolute offset may not be suitable considering the large periodicity of PUR.</w:t>
            </w:r>
          </w:p>
        </w:tc>
      </w:tr>
      <w:tr w:rsidR="00BC2BF0" w14:paraId="60D8E395" w14:textId="77777777" w:rsidTr="003801FA">
        <w:tc>
          <w:tcPr>
            <w:tcW w:w="1370" w:type="dxa"/>
          </w:tcPr>
          <w:p w14:paraId="690812AF" w14:textId="62642161" w:rsidR="00BC2BF0" w:rsidRPr="009D626E" w:rsidRDefault="00BC2BF0" w:rsidP="00BC2BF0">
            <w:pPr>
              <w:rPr>
                <w:lang w:val="en-US"/>
              </w:rPr>
            </w:pPr>
            <w:r>
              <w:rPr>
                <w:lang w:val="en-US"/>
              </w:rPr>
              <w:t>Nokia</w:t>
            </w:r>
          </w:p>
        </w:tc>
        <w:tc>
          <w:tcPr>
            <w:tcW w:w="1435" w:type="dxa"/>
          </w:tcPr>
          <w:p w14:paraId="75C1BCA8" w14:textId="36616D44" w:rsidR="00BC2BF0" w:rsidRPr="009D626E" w:rsidRDefault="00BC2BF0" w:rsidP="00BC2BF0">
            <w:pPr>
              <w:rPr>
                <w:lang w:val="en-US"/>
              </w:rPr>
            </w:pPr>
            <w:r>
              <w:rPr>
                <w:lang w:val="en-US"/>
              </w:rPr>
              <w:t>Relative offset</w:t>
            </w:r>
          </w:p>
        </w:tc>
        <w:tc>
          <w:tcPr>
            <w:tcW w:w="6829" w:type="dxa"/>
          </w:tcPr>
          <w:p w14:paraId="246F6741" w14:textId="52A99A2D" w:rsidR="00BC2BF0" w:rsidRPr="009D626E" w:rsidRDefault="00BC2BF0" w:rsidP="00BC2BF0">
            <w:pPr>
              <w:rPr>
                <w:lang w:val="en-US"/>
              </w:rPr>
            </w:pPr>
            <w:r>
              <w:rPr>
                <w:lang w:val="en-US"/>
              </w:rPr>
              <w:t>P3 is preferred. OK for P4 also.</w:t>
            </w:r>
          </w:p>
        </w:tc>
      </w:tr>
    </w:tbl>
    <w:p w14:paraId="787948EF" w14:textId="77777777" w:rsidR="0055211B" w:rsidRDefault="0055211B" w:rsidP="00E05737">
      <w:pPr>
        <w:pStyle w:val="Proposal"/>
        <w:numPr>
          <w:ilvl w:val="0"/>
          <w:numId w:val="0"/>
        </w:numPr>
        <w:rPr>
          <w:u w:val="single"/>
        </w:rPr>
      </w:pPr>
    </w:p>
    <w:tbl>
      <w:tblPr>
        <w:tblStyle w:val="TableGrid"/>
        <w:tblW w:w="0" w:type="auto"/>
        <w:tblLook w:val="04A0" w:firstRow="1" w:lastRow="0" w:firstColumn="1" w:lastColumn="0" w:noHBand="0" w:noVBand="1"/>
      </w:tblPr>
      <w:tblGrid>
        <w:gridCol w:w="9629"/>
      </w:tblGrid>
      <w:tr w:rsidR="00692A8E" w14:paraId="535D147B" w14:textId="77777777" w:rsidTr="00692A8E">
        <w:tc>
          <w:tcPr>
            <w:tcW w:w="9629" w:type="dxa"/>
          </w:tcPr>
          <w:p w14:paraId="66B64A11" w14:textId="12A16A32" w:rsidR="00692A8E" w:rsidRPr="00692A8E" w:rsidRDefault="00692A8E" w:rsidP="00692A8E">
            <w:pPr>
              <w:rPr>
                <w:b/>
                <w:bCs/>
                <w:sz w:val="20"/>
                <w:szCs w:val="20"/>
                <w:u w:val="single"/>
              </w:rPr>
            </w:pPr>
            <w:r w:rsidRPr="00692A8E">
              <w:rPr>
                <w:b/>
                <w:bCs/>
                <w:sz w:val="20"/>
                <w:szCs w:val="20"/>
                <w:u w:val="single"/>
              </w:rPr>
              <w:t>Summary f</w:t>
            </w:r>
            <w:r w:rsidR="00DA2A4D">
              <w:rPr>
                <w:b/>
                <w:bCs/>
                <w:sz w:val="20"/>
                <w:szCs w:val="20"/>
                <w:u w:val="single"/>
              </w:rPr>
              <w:t>or</w:t>
            </w:r>
            <w:r w:rsidRPr="00692A8E">
              <w:rPr>
                <w:b/>
                <w:bCs/>
                <w:sz w:val="20"/>
                <w:szCs w:val="20"/>
                <w:u w:val="single"/>
              </w:rPr>
              <w:t xml:space="preserve"> Q2:</w:t>
            </w:r>
          </w:p>
          <w:p w14:paraId="7A4468FB" w14:textId="7211CAFE" w:rsidR="00692A8E" w:rsidRPr="00692A8E" w:rsidRDefault="00BC2BF0" w:rsidP="00692A8E">
            <w:pPr>
              <w:rPr>
                <w:sz w:val="20"/>
                <w:szCs w:val="20"/>
              </w:rPr>
            </w:pPr>
            <w:r>
              <w:rPr>
                <w:sz w:val="20"/>
                <w:szCs w:val="20"/>
              </w:rPr>
              <w:t>8</w:t>
            </w:r>
            <w:r w:rsidR="00692A8E" w:rsidRPr="00692A8E">
              <w:rPr>
                <w:sz w:val="20"/>
                <w:szCs w:val="20"/>
              </w:rPr>
              <w:t xml:space="preserve"> replies where </w:t>
            </w:r>
            <w:r>
              <w:rPr>
                <w:sz w:val="20"/>
                <w:szCs w:val="20"/>
              </w:rPr>
              <w:t>6</w:t>
            </w:r>
            <w:r w:rsidR="00692A8E" w:rsidRPr="00692A8E">
              <w:rPr>
                <w:sz w:val="20"/>
                <w:szCs w:val="20"/>
              </w:rPr>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7DE8499D" w14:textId="4A014356" w:rsidR="00692A8E" w:rsidRDefault="00692A8E" w:rsidP="00692A8E">
            <w:pPr>
              <w:rPr>
                <w:b/>
                <w:bCs/>
                <w:u w:val="single"/>
              </w:rPr>
            </w:pPr>
            <w:r w:rsidRPr="00692A8E">
              <w:rPr>
                <w:sz w:val="20"/>
                <w:szCs w:val="20"/>
              </w:rPr>
              <w:t xml:space="preserve">Proposals are suggested below after question related to original P7 and P8. </w:t>
            </w:r>
          </w:p>
        </w:tc>
      </w:tr>
    </w:tbl>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proofErr w:type="spellStart"/>
      <w:r>
        <w:rPr>
          <w:i/>
          <w:iCs/>
          <w:u w:val="single"/>
        </w:rPr>
        <w:t>pur-StartTime</w:t>
      </w:r>
      <w:proofErr w:type="spellEnd"/>
    </w:p>
    <w:p w14:paraId="13BD7BFE" w14:textId="29C26AAF" w:rsidR="00245113" w:rsidRDefault="00245113" w:rsidP="00190B0E">
      <w:pPr>
        <w:tabs>
          <w:tab w:val="left" w:pos="3721"/>
        </w:tabs>
      </w:pPr>
      <w:r>
        <w:t xml:space="preserve">On the </w:t>
      </w:r>
      <w:proofErr w:type="spellStart"/>
      <w:r w:rsidRPr="00A979AA">
        <w:rPr>
          <w:i/>
          <w:iCs/>
        </w:rPr>
        <w:t>pur-StartTime</w:t>
      </w:r>
      <w:proofErr w:type="spellEnd"/>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proofErr w:type="spellStart"/>
            <w:r w:rsidRPr="005338B6">
              <w:rPr>
                <w:bCs/>
                <w:i/>
                <w:noProof/>
                <w:highlight w:val="green"/>
                <w:lang w:eastAsia="en-GB"/>
              </w:rPr>
              <w:t>pur</w:t>
            </w:r>
            <w:proofErr w:type="spellEnd"/>
            <w:r w:rsidRPr="005338B6">
              <w:rPr>
                <w:bCs/>
                <w:i/>
                <w:noProof/>
                <w:highlight w:val="green"/>
                <w:lang w:eastAsia="en-GB"/>
              </w:rPr>
              <w:t>-Periodicity</w:t>
            </w:r>
            <w:r w:rsidRPr="005338B6">
              <w:rPr>
                <w:bCs/>
                <w:noProof/>
                <w:highlight w:val="green"/>
                <w:lang w:eastAsia="en-GB"/>
              </w:rPr>
              <w:t xml:space="preserve"> / 8).</w:t>
            </w:r>
          </w:p>
        </w:tc>
      </w:tr>
    </w:tbl>
    <w:p w14:paraId="09FD5BFD" w14:textId="77777777" w:rsidR="00FF1FAA" w:rsidRDefault="00FF1FAA" w:rsidP="00FF1FAA">
      <w:pPr>
        <w:pStyle w:val="ListBullet"/>
        <w:numPr>
          <w:ilvl w:val="0"/>
          <w:numId w:val="0"/>
        </w:numPr>
      </w:pPr>
    </w:p>
    <w:p w14:paraId="6BE346A4" w14:textId="1B6AB663" w:rsidR="00FF1FAA" w:rsidRDefault="009B0D73" w:rsidP="00FF1FAA">
      <w:pPr>
        <w:pStyle w:val="ListBullet"/>
        <w:numPr>
          <w:ilvl w:val="0"/>
          <w:numId w:val="0"/>
        </w:numPr>
      </w:pPr>
      <w:r>
        <w:t>T</w:t>
      </w:r>
      <w:r w:rsidR="00062400">
        <w:t>he c</w:t>
      </w:r>
      <w:r w:rsidR="00FF1FAA">
        <w:t>orresponding proposal:</w:t>
      </w:r>
    </w:p>
    <w:p w14:paraId="1A3E25E8" w14:textId="70C506C5" w:rsidR="00612BB1" w:rsidRPr="003C5697" w:rsidRDefault="00612BB1" w:rsidP="00612BB1">
      <w:pPr>
        <w:pStyle w:val="ListBullet"/>
      </w:pPr>
      <w:r w:rsidRPr="003C5697">
        <w:t xml:space="preserve">For both NB-IoT and </w:t>
      </w:r>
      <w:proofErr w:type="spellStart"/>
      <w:r w:rsidRPr="003C5697">
        <w:t>eMTC</w:t>
      </w:r>
      <w:proofErr w:type="spellEnd"/>
      <w:r w:rsidRPr="003C5697">
        <w:t xml:space="preserve">, the value range of </w:t>
      </w:r>
      <w:proofErr w:type="spellStart"/>
      <w:r w:rsidRPr="003C5697">
        <w:t>pur-StartTime</w:t>
      </w:r>
      <w:proofErr w:type="spellEnd"/>
      <w:r w:rsidRPr="003C5697">
        <w:t xml:space="preserve"> is INTEGER (</w:t>
      </w:r>
      <w:proofErr w:type="gramStart"/>
      <w:r w:rsidRPr="003C5697">
        <w:t>0..</w:t>
      </w:r>
      <w:proofErr w:type="gramEnd"/>
      <w:r w:rsidRPr="003C5697">
        <w:t>81919). The value is in number of sub-frames by step of (</w:t>
      </w:r>
      <w:proofErr w:type="spellStart"/>
      <w:r w:rsidRPr="003C5697">
        <w:t>pur</w:t>
      </w:r>
      <w:proofErr w:type="spellEnd"/>
      <w:r w:rsidRPr="003C5697">
        <w:t>-Periodicity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w:t>
      </w:r>
      <w:proofErr w:type="spellStart"/>
      <w:r w:rsidRPr="003C5697">
        <w:t>HiSilicon</w:t>
      </w:r>
      <w:proofErr w:type="spellEnd"/>
      <w:r w:rsidRPr="003C5697">
        <w:t>)</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2"/>
      <w:commentRangeStart w:id="3"/>
      <w:r>
        <w:rPr>
          <w:szCs w:val="22"/>
        </w:rPr>
        <w:t>INTEGER (0..</w:t>
      </w:r>
      <w:r>
        <w:rPr>
          <w:rFonts w:hint="eastAsia"/>
          <w:szCs w:val="22"/>
        </w:rPr>
        <w:t>1023</w:t>
      </w:r>
      <w:r>
        <w:rPr>
          <w:szCs w:val="22"/>
        </w:rPr>
        <w:t>)</w:t>
      </w:r>
      <w:commentRangeEnd w:id="2"/>
      <w:r w:rsidR="00041D89">
        <w:rPr>
          <w:rStyle w:val="CommentReference"/>
          <w:rFonts w:ascii="Arial" w:eastAsia="Times New Roman" w:hAnsi="Arial"/>
          <w:noProof w:val="0"/>
          <w:lang w:eastAsia="ja-JP"/>
        </w:rPr>
        <w:commentReference w:id="2"/>
      </w:r>
      <w:commentRangeEnd w:id="3"/>
      <w:r w:rsidR="001C3A87">
        <w:rPr>
          <w:rStyle w:val="CommentReference"/>
          <w:rFonts w:ascii="Arial" w:eastAsiaTheme="minorEastAsia" w:hAnsi="Arial"/>
          <w:noProof w:val="0"/>
          <w:lang w:eastAsia="ja-JP"/>
        </w:rPr>
        <w:commentReference w:id="3"/>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proofErr w:type="gramStart"/>
      <w:r w:rsidR="0029510A">
        <w:t>I</w:t>
      </w:r>
      <w:r w:rsidR="003A0FC8">
        <w:t>n particular</w:t>
      </w:r>
      <w:r w:rsidR="0029510A">
        <w:t>, it</w:t>
      </w:r>
      <w:proofErr w:type="gramEnd"/>
      <w:r w:rsidR="0029510A">
        <w:t xml:space="preserve">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proofErr w:type="spellStart"/>
      <w:r>
        <w:rPr>
          <w:i/>
          <w:iCs/>
        </w:rPr>
        <w:t>pur-StartTime</w:t>
      </w:r>
      <w:proofErr w:type="spellEnd"/>
      <w:r>
        <w:rPr>
          <w:i/>
          <w:iCs/>
        </w:rPr>
        <w:t xml:space="preserv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TableGrid"/>
        <w:tblW w:w="9634" w:type="dxa"/>
        <w:tblLook w:val="04A0" w:firstRow="1" w:lastRow="0" w:firstColumn="1" w:lastColumn="0" w:noHBand="0" w:noVBand="1"/>
      </w:tblPr>
      <w:tblGrid>
        <w:gridCol w:w="1281"/>
        <w:gridCol w:w="874"/>
        <w:gridCol w:w="7479"/>
      </w:tblGrid>
      <w:tr w:rsidR="00CE49FA" w14:paraId="57B67FC7" w14:textId="77777777" w:rsidTr="00A062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7479" w:type="dxa"/>
            <w:shd w:val="clear" w:color="auto" w:fill="A5A5A5" w:themeFill="accent3"/>
          </w:tcPr>
          <w:p w14:paraId="4507CFAA" w14:textId="77777777" w:rsidR="00CE49FA" w:rsidRDefault="00CE49FA" w:rsidP="009D626E">
            <w:r>
              <w:t>Comments</w:t>
            </w:r>
          </w:p>
        </w:tc>
      </w:tr>
      <w:tr w:rsidR="00CE49FA" w14:paraId="48F33207" w14:textId="77777777" w:rsidTr="00A062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7479"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xml:space="preserve">+ </w:t>
            </w:r>
            <w:proofErr w:type="spellStart"/>
            <w:r w:rsidR="0075190A" w:rsidRPr="0075190A">
              <w:rPr>
                <w:b/>
                <w:lang w:val="en-US"/>
              </w:rPr>
              <w:t>pur-StartTim</w:t>
            </w:r>
            <w:r w:rsidRPr="0075190A">
              <w:rPr>
                <w:b/>
                <w:lang w:val="en-US"/>
              </w:rPr>
              <w:t>e</w:t>
            </w:r>
            <w:proofErr w:type="spellEnd"/>
            <w:r>
              <w:rPr>
                <w:lang w:val="en-US"/>
              </w:rPr>
              <w:t xml:space="preserve">. </w:t>
            </w:r>
            <w:r w:rsidR="0075190A">
              <w:rPr>
                <w:lang w:val="en-US"/>
              </w:rPr>
              <w:t xml:space="preserve">UE is in dedicated negotiating PUR configuration. For power saving reasons it also provides information it wants to transmit in one go, hence next information is available in PUR-periodicity so PUR start Time should start at D-PUR </w:t>
            </w:r>
            <w:proofErr w:type="spellStart"/>
            <w:r w:rsidR="0075190A">
              <w:rPr>
                <w:lang w:val="en-US"/>
              </w:rPr>
              <w:t>periodicity+pur-StartTime</w:t>
            </w:r>
            <w:proofErr w:type="spellEnd"/>
            <w:r w:rsidR="0075190A">
              <w:rPr>
                <w:lang w:val="en-US"/>
              </w:rPr>
              <w:t>.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w:t>
            </w:r>
            <w:proofErr w:type="spellStart"/>
            <w:r>
              <w:rPr>
                <w:lang w:val="en-US"/>
              </w:rPr>
              <w:t>Ue</w:t>
            </w:r>
            <w:proofErr w:type="spellEnd"/>
            <w:r>
              <w:rPr>
                <w:lang w:val="en-US"/>
              </w:rPr>
              <w:t xml:space="preserve"> has periodicity </w:t>
            </w:r>
            <w:r w:rsidRPr="0075190A">
              <w:rPr>
                <w:rFonts w:cs="Arial"/>
                <w:lang w:val="en-US"/>
              </w:rPr>
              <w:t xml:space="preserve">hsf64 (about 11 minutes), requested and provides in said dedicated session already the data to the server. </w:t>
            </w:r>
            <w:proofErr w:type="gramStart"/>
            <w:r>
              <w:rPr>
                <w:rFonts w:cs="Arial"/>
                <w:lang w:val="en-US"/>
              </w:rPr>
              <w:t>So</w:t>
            </w:r>
            <w:proofErr w:type="gramEnd"/>
            <w:r>
              <w:rPr>
                <w:rFonts w:cs="Arial"/>
                <w:lang w:val="en-US"/>
              </w:rPr>
              <w:t xml:space="preserve"> for the next hsf64 it has nothing to transmit (data are generated/provided only once every 11 minutes), so starting PUR should be interpreted as </w:t>
            </w:r>
            <w:r>
              <w:rPr>
                <w:lang w:val="en-US"/>
              </w:rPr>
              <w:t xml:space="preserve">D-PUR </w:t>
            </w:r>
            <w:proofErr w:type="spellStart"/>
            <w:r>
              <w:rPr>
                <w:lang w:val="en-US"/>
              </w:rPr>
              <w:t>periodicity+pur-StartTime</w:t>
            </w:r>
            <w:proofErr w:type="spellEnd"/>
            <w:r>
              <w:rPr>
                <w:lang w:val="en-US"/>
              </w:rPr>
              <w:t>.</w:t>
            </w:r>
            <w:r>
              <w:rPr>
                <w:rFonts w:cs="Arial"/>
                <w:lang w:val="en-US"/>
              </w:rPr>
              <w:t xml:space="preserve"> </w:t>
            </w:r>
          </w:p>
        </w:tc>
      </w:tr>
      <w:tr w:rsidR="001C3A87" w14:paraId="4291D30B" w14:textId="77777777" w:rsidTr="00A062E1">
        <w:tc>
          <w:tcPr>
            <w:tcW w:w="1281"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7479" w:type="dxa"/>
          </w:tcPr>
          <w:p w14:paraId="7E5FF6F3" w14:textId="77777777" w:rsidR="001C3A87" w:rsidRPr="009D626E" w:rsidRDefault="001C3A87" w:rsidP="001C3A87">
            <w:pPr>
              <w:rPr>
                <w:lang w:val="en-US"/>
              </w:rPr>
            </w:pPr>
          </w:p>
        </w:tc>
      </w:tr>
      <w:tr w:rsidR="001A7D92" w14:paraId="1C7ED6F7" w14:textId="77777777" w:rsidTr="00A062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7479"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A062E1">
        <w:tc>
          <w:tcPr>
            <w:tcW w:w="1281"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t>LG</w:t>
            </w:r>
          </w:p>
        </w:tc>
        <w:tc>
          <w:tcPr>
            <w:tcW w:w="874"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7479" w:type="dxa"/>
          </w:tcPr>
          <w:p w14:paraId="2573D199" w14:textId="77777777" w:rsidR="001C3A87" w:rsidRPr="009D626E" w:rsidRDefault="001C3A87" w:rsidP="001C3A87">
            <w:pPr>
              <w:rPr>
                <w:lang w:val="en-US"/>
              </w:rPr>
            </w:pPr>
          </w:p>
        </w:tc>
      </w:tr>
      <w:tr w:rsidR="00737309" w14:paraId="4B673DC0" w14:textId="77777777" w:rsidTr="00A062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7479"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w:t>
            </w:r>
            <w:proofErr w:type="spellStart"/>
            <w:r w:rsidRPr="00737309">
              <w:rPr>
                <w:sz w:val="20"/>
                <w:szCs w:val="20"/>
                <w:lang w:val="en-US"/>
              </w:rPr>
              <w:t>startTime</w:t>
            </w:r>
            <w:proofErr w:type="spellEnd"/>
            <w:r w:rsidRPr="00737309">
              <w:rPr>
                <w:sz w:val="20"/>
                <w:szCs w:val="20"/>
                <w:lang w:val="en-US"/>
              </w:rPr>
              <w:t xml:space="preserve">? </w:t>
            </w:r>
          </w:p>
        </w:tc>
      </w:tr>
      <w:tr w:rsidR="006E63E1" w14:paraId="0F1A0030" w14:textId="77777777" w:rsidTr="00A062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7479" w:type="dxa"/>
          </w:tcPr>
          <w:p w14:paraId="5730C547" w14:textId="77777777" w:rsidR="006E63E1" w:rsidRDefault="006E63E1" w:rsidP="0011614D">
            <w:pPr>
              <w:rPr>
                <w:lang w:val="en-US"/>
              </w:rPr>
            </w:pPr>
            <w:r>
              <w:rPr>
                <w:lang w:val="en-US"/>
              </w:rPr>
              <w:t xml:space="preserve">If the requested offset is limited within ~2.9 </w:t>
            </w:r>
            <w:proofErr w:type="spellStart"/>
            <w:r>
              <w:rPr>
                <w:lang w:val="en-US"/>
              </w:rPr>
              <w:t>hr</w:t>
            </w:r>
            <w:proofErr w:type="spellEnd"/>
            <w:r>
              <w:rPr>
                <w:lang w:val="en-US"/>
              </w:rPr>
              <w:t>/ one H-SFN cycle (i.e. revert WA): Three level: H-SFN (absolute), SFN within the H-SFN, and subframe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proofErr w:type="gramStart"/>
            <w:r>
              <w:rPr>
                <w:lang w:val="en-US"/>
              </w:rPr>
              <w:t>Additionally</w:t>
            </w:r>
            <w:proofErr w:type="gramEnd"/>
            <w:r>
              <w:rPr>
                <w:lang w:val="en-US"/>
              </w:rPr>
              <w:t xml:space="preserve">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1408D0" w14:paraId="5EA44407" w14:textId="77777777" w:rsidTr="00A062E1">
        <w:tc>
          <w:tcPr>
            <w:tcW w:w="1281" w:type="dxa"/>
          </w:tcPr>
          <w:p w14:paraId="03672938" w14:textId="4D68C649" w:rsidR="001408D0" w:rsidRPr="009D626E" w:rsidRDefault="001408D0" w:rsidP="001408D0">
            <w:pPr>
              <w:rPr>
                <w:lang w:val="en-US"/>
              </w:rPr>
            </w:pPr>
            <w:r>
              <w:rPr>
                <w:rFonts w:eastAsiaTheme="minorEastAsia" w:hint="eastAsia"/>
                <w:lang w:eastAsia="zh-TW"/>
              </w:rPr>
              <w:t>ASUSTeK</w:t>
            </w:r>
          </w:p>
        </w:tc>
        <w:tc>
          <w:tcPr>
            <w:tcW w:w="874" w:type="dxa"/>
          </w:tcPr>
          <w:p w14:paraId="27A4EC30" w14:textId="478BB3F0" w:rsidR="001408D0" w:rsidRPr="009D626E" w:rsidRDefault="001408D0" w:rsidP="001408D0">
            <w:pPr>
              <w:rPr>
                <w:lang w:val="en-US"/>
              </w:rPr>
            </w:pPr>
            <w:r>
              <w:rPr>
                <w:rFonts w:eastAsiaTheme="minorEastAsia" w:hint="eastAsia"/>
                <w:lang w:eastAsia="zh-TW"/>
              </w:rPr>
              <w:t>Yes</w:t>
            </w:r>
          </w:p>
        </w:tc>
        <w:tc>
          <w:tcPr>
            <w:tcW w:w="7479" w:type="dxa"/>
          </w:tcPr>
          <w:p w14:paraId="7D05B2AB" w14:textId="77777777" w:rsidR="001408D0" w:rsidRPr="009D626E" w:rsidRDefault="001408D0" w:rsidP="001408D0">
            <w:pPr>
              <w:rPr>
                <w:lang w:val="en-US"/>
              </w:rPr>
            </w:pPr>
          </w:p>
        </w:tc>
      </w:tr>
      <w:tr w:rsidR="00AE0343" w14:paraId="10C206AB" w14:textId="77777777" w:rsidTr="00A062E1">
        <w:tc>
          <w:tcPr>
            <w:tcW w:w="1281" w:type="dxa"/>
          </w:tcPr>
          <w:p w14:paraId="5ED2AEC3" w14:textId="42EF08BF" w:rsidR="00AE0343" w:rsidRPr="009D626E" w:rsidRDefault="00AE0343" w:rsidP="00AE0343">
            <w:pPr>
              <w:rPr>
                <w:lang w:val="en-US"/>
              </w:rPr>
            </w:pPr>
            <w:r>
              <w:rPr>
                <w:lang w:val="en-US"/>
              </w:rPr>
              <w:t>Nokia</w:t>
            </w:r>
          </w:p>
        </w:tc>
        <w:tc>
          <w:tcPr>
            <w:tcW w:w="874" w:type="dxa"/>
          </w:tcPr>
          <w:p w14:paraId="53875019" w14:textId="672F6844" w:rsidR="00AE0343" w:rsidRPr="009D626E" w:rsidRDefault="00AE0343" w:rsidP="00AE0343">
            <w:pPr>
              <w:rPr>
                <w:lang w:val="en-US"/>
              </w:rPr>
            </w:pPr>
            <w:r>
              <w:rPr>
                <w:lang w:val="en-US"/>
              </w:rPr>
              <w:t>Yes</w:t>
            </w:r>
          </w:p>
        </w:tc>
        <w:tc>
          <w:tcPr>
            <w:tcW w:w="7479" w:type="dxa"/>
          </w:tcPr>
          <w:p w14:paraId="0918A015" w14:textId="77777777" w:rsidR="00AE0343" w:rsidRPr="009D626E" w:rsidRDefault="00AE0343" w:rsidP="00AE0343">
            <w:pPr>
              <w:rPr>
                <w:lang w:val="en-US"/>
              </w:rPr>
            </w:pPr>
          </w:p>
        </w:tc>
      </w:tr>
    </w:tbl>
    <w:p w14:paraId="6FC4ECC6" w14:textId="5CEAEE0D" w:rsidR="00CE49FA" w:rsidRDefault="00CE49FA" w:rsidP="009736E1">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810A53" w14:paraId="6E52954A" w14:textId="77777777" w:rsidTr="00810A53">
        <w:tc>
          <w:tcPr>
            <w:tcW w:w="9634" w:type="dxa"/>
          </w:tcPr>
          <w:p w14:paraId="685C031A" w14:textId="1BC06303" w:rsidR="00810A53" w:rsidRPr="00810A53" w:rsidRDefault="00810A53" w:rsidP="00810A53">
            <w:pPr>
              <w:rPr>
                <w:b/>
                <w:bCs/>
                <w:sz w:val="20"/>
                <w:szCs w:val="20"/>
                <w:u w:val="single"/>
              </w:rPr>
            </w:pPr>
            <w:r w:rsidRPr="00810A53">
              <w:rPr>
                <w:b/>
                <w:bCs/>
                <w:sz w:val="20"/>
                <w:szCs w:val="20"/>
                <w:u w:val="single"/>
              </w:rPr>
              <w:t xml:space="preserve">Summary </w:t>
            </w:r>
            <w:r w:rsidR="00F244B7">
              <w:rPr>
                <w:b/>
                <w:bCs/>
                <w:sz w:val="20"/>
                <w:szCs w:val="20"/>
                <w:u w:val="single"/>
              </w:rPr>
              <w:t>f</w:t>
            </w:r>
            <w:r w:rsidRPr="00810A53">
              <w:rPr>
                <w:b/>
                <w:bCs/>
                <w:sz w:val="20"/>
                <w:szCs w:val="20"/>
                <w:u w:val="single"/>
              </w:rPr>
              <w:t>o</w:t>
            </w:r>
            <w:r w:rsidR="00F244B7">
              <w:rPr>
                <w:b/>
                <w:bCs/>
                <w:sz w:val="20"/>
                <w:szCs w:val="20"/>
                <w:u w:val="single"/>
              </w:rPr>
              <w:t>r</w:t>
            </w:r>
            <w:r w:rsidRPr="00810A53">
              <w:rPr>
                <w:b/>
                <w:bCs/>
                <w:sz w:val="20"/>
                <w:szCs w:val="20"/>
                <w:u w:val="single"/>
              </w:rPr>
              <w:t xml:space="preserve"> Q3:</w:t>
            </w:r>
          </w:p>
          <w:p w14:paraId="11B1D55A" w14:textId="7C36AB6A" w:rsidR="00810A53" w:rsidRDefault="00AE0343" w:rsidP="00486998">
            <w:r>
              <w:rPr>
                <w:sz w:val="20"/>
                <w:szCs w:val="20"/>
              </w:rPr>
              <w:t>8</w:t>
            </w:r>
            <w:r w:rsidR="00810A53" w:rsidRPr="00810A53">
              <w:rPr>
                <w:sz w:val="20"/>
                <w:szCs w:val="20"/>
              </w:rPr>
              <w:t xml:space="preserve"> replies where all companies support adopting a multi-level structure. The exact details can be worked out when all agreements on range and values are in place</w:t>
            </w:r>
            <w:r w:rsidR="00CB0A42">
              <w:rPr>
                <w:sz w:val="20"/>
                <w:szCs w:val="20"/>
              </w:rPr>
              <w:t xml:space="preserve"> – see proposal Q5. </w:t>
            </w:r>
          </w:p>
        </w:tc>
      </w:tr>
    </w:tbl>
    <w:p w14:paraId="6CBC89B7" w14:textId="77777777" w:rsidR="00810A53" w:rsidRDefault="00810A53"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proofErr w:type="spellStart"/>
      <w:r>
        <w:rPr>
          <w:i/>
          <w:iCs/>
        </w:rPr>
        <w:t>pur-StartTime</w:t>
      </w:r>
      <w:proofErr w:type="spellEnd"/>
      <w:r>
        <w:rPr>
          <w:i/>
          <w:iCs/>
        </w:rPr>
        <w:t>.</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proofErr w:type="spellStart"/>
      <w:r>
        <w:rPr>
          <w:i/>
          <w:iCs/>
          <w:u w:val="single"/>
        </w:rPr>
        <w:t>pur-StartTime</w:t>
      </w:r>
      <w:proofErr w:type="spellEnd"/>
      <w:r>
        <w:rPr>
          <w:i/>
          <w:iCs/>
          <w:u w:val="single"/>
        </w:rPr>
        <w:t xml:space="preserv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TableGrid"/>
        <w:tblW w:w="9634" w:type="dxa"/>
        <w:tblLook w:val="04A0" w:firstRow="1" w:lastRow="0" w:firstColumn="1" w:lastColumn="0" w:noHBand="0" w:noVBand="1"/>
      </w:tblPr>
      <w:tblGrid>
        <w:gridCol w:w="1353"/>
        <w:gridCol w:w="1248"/>
        <w:gridCol w:w="7033"/>
      </w:tblGrid>
      <w:tr w:rsidR="00CE7A30" w14:paraId="14B834D4" w14:textId="77777777" w:rsidTr="00F05606">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704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F05606">
        <w:tc>
          <w:tcPr>
            <w:tcW w:w="1340" w:type="dxa"/>
          </w:tcPr>
          <w:p w14:paraId="79CF5FC9" w14:textId="4A465DDD" w:rsidR="00CE7A30" w:rsidRPr="005E497B" w:rsidRDefault="000B4A86" w:rsidP="009D626E">
            <w:pPr>
              <w:rPr>
                <w:lang w:val="en-US"/>
              </w:rPr>
            </w:pPr>
            <w:r>
              <w:rPr>
                <w:lang w:val="en-US"/>
              </w:rPr>
              <w:t>Thales</w:t>
            </w:r>
          </w:p>
        </w:tc>
        <w:tc>
          <w:tcPr>
            <w:tcW w:w="1249" w:type="dxa"/>
          </w:tcPr>
          <w:p w14:paraId="239A99C2" w14:textId="195E0690" w:rsidR="00CE7A30" w:rsidRPr="005E497B" w:rsidRDefault="000B4A86" w:rsidP="009D626E">
            <w:pPr>
              <w:rPr>
                <w:lang w:val="en-US"/>
              </w:rPr>
            </w:pPr>
            <w:r>
              <w:rPr>
                <w:lang w:val="en-US"/>
              </w:rPr>
              <w:t>Yes/No</w:t>
            </w:r>
          </w:p>
        </w:tc>
        <w:tc>
          <w:tcPr>
            <w:tcW w:w="7045" w:type="dxa"/>
          </w:tcPr>
          <w:p w14:paraId="7D096524" w14:textId="6905A849" w:rsidR="00CE7A30" w:rsidRPr="000B4A86" w:rsidRDefault="000B4A86" w:rsidP="009D626E">
            <w:pPr>
              <w:rPr>
                <w:lang w:val="en-US"/>
              </w:rPr>
            </w:pPr>
            <w:r>
              <w:rPr>
                <w:lang w:val="en-US"/>
              </w:rPr>
              <w:t xml:space="preserve">Range of one maximum PUR offset being one D-PUR periodicity is </w:t>
            </w:r>
            <w:proofErr w:type="gramStart"/>
            <w:r>
              <w:rPr>
                <w:lang w:val="en-US"/>
              </w:rPr>
              <w:t>fine</w:t>
            </w:r>
            <w:proofErr w:type="gramEnd"/>
            <w:r>
              <w:rPr>
                <w:lang w:val="en-US"/>
              </w:rPr>
              <w:t xml:space="preserv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F05606">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704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F05606">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704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F05606">
        <w:tc>
          <w:tcPr>
            <w:tcW w:w="1340"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t>LG</w:t>
            </w:r>
          </w:p>
        </w:tc>
        <w:tc>
          <w:tcPr>
            <w:tcW w:w="124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7045" w:type="dxa"/>
          </w:tcPr>
          <w:p w14:paraId="0DD03A71" w14:textId="77777777" w:rsidR="001C3A87" w:rsidRPr="005E497B" w:rsidRDefault="001C3A87" w:rsidP="001C3A87">
            <w:pPr>
              <w:rPr>
                <w:lang w:val="en-US"/>
              </w:rPr>
            </w:pPr>
          </w:p>
        </w:tc>
      </w:tr>
      <w:tr w:rsidR="00737309" w14:paraId="4EF06BC0" w14:textId="77777777" w:rsidTr="00F05606">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7045"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F05606">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7045"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t>In either case, each H-SFN should be possible to be referred to as shown in ASN.1 example in above comment.</w:t>
            </w:r>
          </w:p>
        </w:tc>
      </w:tr>
      <w:tr w:rsidR="001408D0" w14:paraId="1D63713C" w14:textId="77777777" w:rsidTr="00F05606">
        <w:tc>
          <w:tcPr>
            <w:tcW w:w="1340" w:type="dxa"/>
          </w:tcPr>
          <w:p w14:paraId="1B456EED" w14:textId="38654ADC" w:rsidR="001408D0" w:rsidRPr="005E497B" w:rsidRDefault="001408D0" w:rsidP="001408D0">
            <w:pPr>
              <w:rPr>
                <w:lang w:val="en-US"/>
              </w:rPr>
            </w:pPr>
            <w:r>
              <w:rPr>
                <w:rFonts w:eastAsiaTheme="minorEastAsia" w:hint="eastAsia"/>
                <w:lang w:eastAsia="zh-TW"/>
              </w:rPr>
              <w:t>ASUST</w:t>
            </w:r>
            <w:r>
              <w:rPr>
                <w:rFonts w:eastAsiaTheme="minorEastAsia"/>
                <w:lang w:eastAsia="zh-TW"/>
              </w:rPr>
              <w:t>e</w:t>
            </w:r>
            <w:r>
              <w:rPr>
                <w:rFonts w:eastAsiaTheme="minorEastAsia" w:hint="eastAsia"/>
                <w:lang w:eastAsia="zh-TW"/>
              </w:rPr>
              <w:t>K</w:t>
            </w:r>
          </w:p>
        </w:tc>
        <w:tc>
          <w:tcPr>
            <w:tcW w:w="1249" w:type="dxa"/>
          </w:tcPr>
          <w:p w14:paraId="51BD2FAC" w14:textId="20F5B197" w:rsidR="001408D0" w:rsidRPr="005E497B" w:rsidRDefault="001408D0" w:rsidP="001408D0">
            <w:pPr>
              <w:rPr>
                <w:lang w:val="en-US"/>
              </w:rPr>
            </w:pPr>
            <w:r>
              <w:rPr>
                <w:rFonts w:eastAsiaTheme="minorEastAsia" w:hint="eastAsia"/>
                <w:lang w:eastAsia="zh-TW"/>
              </w:rPr>
              <w:t>No</w:t>
            </w:r>
          </w:p>
        </w:tc>
        <w:tc>
          <w:tcPr>
            <w:tcW w:w="7045" w:type="dxa"/>
          </w:tcPr>
          <w:p w14:paraId="61DAAE74" w14:textId="5868F60F" w:rsidR="001408D0" w:rsidRPr="005E497B" w:rsidRDefault="001408D0" w:rsidP="001408D0">
            <w:pPr>
              <w:rPr>
                <w:lang w:val="en-US"/>
              </w:rPr>
            </w:pPr>
            <w:r>
              <w:rPr>
                <w:rFonts w:eastAsiaTheme="minorEastAsia"/>
                <w:lang w:eastAsia="zh-TW"/>
              </w:rPr>
              <w:t>F</w:t>
            </w:r>
            <w:r>
              <w:rPr>
                <w:rFonts w:eastAsiaTheme="minorEastAsia" w:hint="eastAsia"/>
                <w:lang w:eastAsia="zh-TW"/>
              </w:rPr>
              <w:t xml:space="preserve">or </w:t>
            </w:r>
            <w:r>
              <w:rPr>
                <w:rFonts w:eastAsiaTheme="minorEastAsia"/>
                <w:lang w:eastAsia="zh-TW"/>
              </w:rPr>
              <w:t>relative offset, up to 1024 H-SFN should be enough.</w:t>
            </w:r>
          </w:p>
        </w:tc>
      </w:tr>
      <w:tr w:rsidR="00AE0343" w14:paraId="23F7F014" w14:textId="77777777" w:rsidTr="00F05606">
        <w:tc>
          <w:tcPr>
            <w:tcW w:w="1340" w:type="dxa"/>
          </w:tcPr>
          <w:p w14:paraId="0AFBBD27" w14:textId="37FF5644" w:rsidR="00AE0343" w:rsidRPr="005E497B" w:rsidRDefault="00AE0343" w:rsidP="00AE0343">
            <w:pPr>
              <w:rPr>
                <w:lang w:val="en-US"/>
              </w:rPr>
            </w:pPr>
            <w:r>
              <w:rPr>
                <w:lang w:val="en-US"/>
              </w:rPr>
              <w:t>Nokia</w:t>
            </w:r>
          </w:p>
        </w:tc>
        <w:tc>
          <w:tcPr>
            <w:tcW w:w="1249" w:type="dxa"/>
          </w:tcPr>
          <w:p w14:paraId="7694370A" w14:textId="599D355C" w:rsidR="00AE0343" w:rsidRPr="005E497B" w:rsidRDefault="00AE0343" w:rsidP="00AE0343">
            <w:pPr>
              <w:rPr>
                <w:lang w:val="en-US"/>
              </w:rPr>
            </w:pPr>
            <w:r>
              <w:rPr>
                <w:lang w:val="en-US"/>
              </w:rPr>
              <w:t>Yes</w:t>
            </w:r>
          </w:p>
        </w:tc>
        <w:tc>
          <w:tcPr>
            <w:tcW w:w="7045" w:type="dxa"/>
          </w:tcPr>
          <w:p w14:paraId="2F106B7A" w14:textId="7F14EF46" w:rsidR="00AE0343" w:rsidRPr="005E497B" w:rsidRDefault="00AE0343" w:rsidP="00AE0343">
            <w:pPr>
              <w:rPr>
                <w:lang w:val="en-US"/>
              </w:rPr>
            </w:pPr>
            <w:r>
              <w:rPr>
                <w:lang w:val="en-US"/>
              </w:rPr>
              <w:t>It is reasonable to have the range for offset is aligned with periodicity for better distribution of grants for UE having same periodicity.</w:t>
            </w:r>
          </w:p>
        </w:tc>
      </w:tr>
      <w:tr w:rsidR="00C22740" w:rsidRPr="004A7589" w14:paraId="625032D6" w14:textId="77777777" w:rsidTr="00C22740">
        <w:trPr>
          <w:ins w:id="4" w:author="QC (Umesh)" w:date="2020-06-05T08:53:00Z"/>
        </w:trPr>
        <w:tc>
          <w:tcPr>
            <w:tcW w:w="1340" w:type="dxa"/>
          </w:tcPr>
          <w:p w14:paraId="14181A82" w14:textId="77777777" w:rsidR="00C22740" w:rsidRDefault="00C22740" w:rsidP="00F02F05">
            <w:pPr>
              <w:rPr>
                <w:ins w:id="5" w:author="QC (Umesh)" w:date="2020-06-05T08:53:00Z"/>
                <w:lang w:val="en-US"/>
              </w:rPr>
            </w:pPr>
            <w:ins w:id="6" w:author="QC (Umesh)" w:date="2020-06-05T08:53:00Z">
              <w:r>
                <w:rPr>
                  <w:lang w:val="en-US"/>
                </w:rPr>
                <w:t>Qualcomm-ph2</w:t>
              </w:r>
            </w:ins>
          </w:p>
        </w:tc>
        <w:tc>
          <w:tcPr>
            <w:tcW w:w="1249" w:type="dxa"/>
          </w:tcPr>
          <w:p w14:paraId="7BBDA8B7" w14:textId="77777777" w:rsidR="00C22740" w:rsidRDefault="00C22740" w:rsidP="00F02F05">
            <w:pPr>
              <w:rPr>
                <w:ins w:id="7" w:author="QC (Umesh)" w:date="2020-06-05T08:53:00Z"/>
                <w:lang w:val="en-US"/>
              </w:rPr>
            </w:pPr>
            <w:ins w:id="8" w:author="QC (Umesh)" w:date="2020-06-05T08:53:00Z">
              <w:r>
                <w:rPr>
                  <w:lang w:val="en-US"/>
                </w:rPr>
                <w:t>Yes</w:t>
              </w:r>
            </w:ins>
          </w:p>
        </w:tc>
        <w:tc>
          <w:tcPr>
            <w:tcW w:w="7045" w:type="dxa"/>
          </w:tcPr>
          <w:p w14:paraId="35FE7D3A" w14:textId="77777777" w:rsidR="00C22740" w:rsidRDefault="00C22740" w:rsidP="00F02F05">
            <w:pPr>
              <w:rPr>
                <w:ins w:id="9" w:author="QC (Umesh)" w:date="2020-06-05T08:53:00Z"/>
                <w:rFonts w:eastAsiaTheme="minorEastAsia"/>
                <w:lang w:eastAsia="zh-CN"/>
              </w:rPr>
            </w:pPr>
            <w:ins w:id="10" w:author="QC (Umesh)" w:date="2020-06-05T08:53:00Z">
              <w:r>
                <w:rPr>
                  <w:lang w:val="en-US"/>
                </w:rPr>
                <w:t>Further thinking on HW’s comment “</w:t>
              </w:r>
              <w:r>
                <w:rPr>
                  <w:rFonts w:eastAsiaTheme="minorEastAsia"/>
                  <w:lang w:eastAsia="zh-CN"/>
                </w:rPr>
                <w:t xml:space="preserve">1) the UE cannot establish RRC connection only for PUR </w:t>
              </w:r>
              <w:proofErr w:type="gramStart"/>
              <w:r>
                <w:rPr>
                  <w:rFonts w:eastAsiaTheme="minorEastAsia"/>
                  <w:lang w:eastAsia="zh-CN"/>
                </w:rPr>
                <w:t>request“</w:t>
              </w:r>
              <w:proofErr w:type="gramEnd"/>
              <w:r>
                <w:rPr>
                  <w:rFonts w:eastAsiaTheme="minorEastAsia"/>
                  <w:lang w:eastAsia="zh-CN"/>
                </w:rPr>
                <w:t>, and corresponding response from Ericsson:</w:t>
              </w:r>
            </w:ins>
          </w:p>
          <w:p w14:paraId="7F16E093" w14:textId="77777777" w:rsidR="00C22740" w:rsidRDefault="00C22740" w:rsidP="00F02F05">
            <w:pPr>
              <w:pStyle w:val="ListParagraph"/>
              <w:numPr>
                <w:ilvl w:val="0"/>
                <w:numId w:val="34"/>
              </w:numPr>
              <w:rPr>
                <w:ins w:id="11" w:author="QC (Umesh)" w:date="2020-06-05T08:53:00Z"/>
                <w:lang w:val="en-US"/>
              </w:rPr>
            </w:pPr>
            <w:ins w:id="12" w:author="QC (Umesh)" w:date="2020-06-05T08:53:00Z">
              <w:r>
                <w:rPr>
                  <w:lang w:val="en-US"/>
                </w:rPr>
                <w:t>We think the current RAN2 specs do not specifically allow or disallow this as such, because the agreement was intended not to modify any legacy RRC Conn Est or Resume procedures. However, if the UE wants to establish RRC connection only for PUR request while being in CM_IDLE, it is unclear whether that is possible from NAS to indicate to the RRC and what cause value RRC uses. Currently, this is not specifically enabled and there would be impact to CT groups (NAS specs).</w:t>
              </w:r>
            </w:ins>
          </w:p>
          <w:p w14:paraId="2BB264AF" w14:textId="77777777" w:rsidR="00C22740" w:rsidRDefault="00C22740" w:rsidP="00F02F05">
            <w:pPr>
              <w:rPr>
                <w:ins w:id="13" w:author="QC (Umesh)" w:date="2020-06-05T08:53:00Z"/>
                <w:lang w:val="en-US"/>
              </w:rPr>
            </w:pPr>
          </w:p>
          <w:p w14:paraId="75CD5C05" w14:textId="77777777" w:rsidR="00C22740" w:rsidRPr="004A7589" w:rsidRDefault="00C22740" w:rsidP="00F02F05">
            <w:pPr>
              <w:rPr>
                <w:ins w:id="14" w:author="QC (Umesh)" w:date="2020-06-05T08:53:00Z"/>
                <w:lang w:val="en-US"/>
              </w:rPr>
            </w:pPr>
            <w:ins w:id="15" w:author="QC (Umesh)" w:date="2020-06-05T08:53:00Z">
              <w:r>
                <w:rPr>
                  <w:lang w:val="en-US"/>
                </w:rPr>
                <w:t>Therefore, now, our view is the working assumption should be confirmed.</w:t>
              </w:r>
            </w:ins>
          </w:p>
        </w:tc>
      </w:tr>
    </w:tbl>
    <w:p w14:paraId="20FEC618" w14:textId="0BA1320E" w:rsidR="00CE7A30" w:rsidRDefault="00CE7A30" w:rsidP="00CE7A30">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E651F9" w14:paraId="46D25A71" w14:textId="77777777" w:rsidTr="00E651F9">
        <w:tc>
          <w:tcPr>
            <w:tcW w:w="9634" w:type="dxa"/>
          </w:tcPr>
          <w:p w14:paraId="0969BEBC" w14:textId="623713BE" w:rsidR="00E651F9" w:rsidRPr="00E651F9" w:rsidRDefault="00E651F9" w:rsidP="00E651F9">
            <w:pPr>
              <w:rPr>
                <w:b/>
                <w:bCs/>
                <w:sz w:val="20"/>
                <w:szCs w:val="20"/>
                <w:u w:val="single"/>
              </w:rPr>
            </w:pPr>
            <w:r w:rsidRPr="00E651F9">
              <w:rPr>
                <w:b/>
                <w:bCs/>
                <w:sz w:val="20"/>
                <w:szCs w:val="20"/>
                <w:u w:val="single"/>
              </w:rPr>
              <w:t xml:space="preserve">Summary </w:t>
            </w:r>
            <w:r w:rsidR="00767F7F">
              <w:rPr>
                <w:b/>
                <w:bCs/>
                <w:sz w:val="20"/>
                <w:szCs w:val="20"/>
                <w:u w:val="single"/>
              </w:rPr>
              <w:t>f</w:t>
            </w:r>
            <w:r w:rsidRPr="00E651F9">
              <w:rPr>
                <w:b/>
                <w:bCs/>
                <w:sz w:val="20"/>
                <w:szCs w:val="20"/>
                <w:u w:val="single"/>
              </w:rPr>
              <w:t>o</w:t>
            </w:r>
            <w:r w:rsidR="00767F7F">
              <w:rPr>
                <w:b/>
                <w:bCs/>
                <w:sz w:val="20"/>
                <w:szCs w:val="20"/>
                <w:u w:val="single"/>
              </w:rPr>
              <w:t>r</w:t>
            </w:r>
            <w:r w:rsidRPr="00E651F9">
              <w:rPr>
                <w:b/>
                <w:bCs/>
                <w:sz w:val="20"/>
                <w:szCs w:val="20"/>
                <w:u w:val="single"/>
              </w:rPr>
              <w:t xml:space="preserve"> Q4:</w:t>
            </w:r>
          </w:p>
          <w:p w14:paraId="38C6DFC7" w14:textId="6A46C3AB" w:rsidR="00E651F9" w:rsidRPr="00E651F9" w:rsidRDefault="00AE0343" w:rsidP="00E651F9">
            <w:pPr>
              <w:rPr>
                <w:sz w:val="20"/>
                <w:szCs w:val="20"/>
              </w:rPr>
            </w:pPr>
            <w:r>
              <w:rPr>
                <w:sz w:val="20"/>
                <w:szCs w:val="20"/>
              </w:rPr>
              <w:t>8</w:t>
            </w:r>
            <w:r w:rsidR="00E651F9" w:rsidRPr="00E651F9">
              <w:rPr>
                <w:sz w:val="20"/>
                <w:szCs w:val="20"/>
              </w:rPr>
              <w:t xml:space="preserve"> replies where </w:t>
            </w:r>
            <w:r>
              <w:rPr>
                <w:sz w:val="20"/>
                <w:szCs w:val="20"/>
              </w:rPr>
              <w:t>4</w:t>
            </w:r>
            <w:r w:rsidR="00E651F9" w:rsidRPr="00E651F9">
              <w:rPr>
                <w:sz w:val="20"/>
                <w:szCs w:val="20"/>
              </w:rPr>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4083B8F3" w14:textId="168588F3"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Pr="00E651F9">
              <w:rPr>
                <w:b/>
                <w:bCs/>
                <w:sz w:val="20"/>
                <w:szCs w:val="20"/>
              </w:rPr>
              <w:t xml:space="preserve">: </w:t>
            </w:r>
            <w:r w:rsidRPr="00E651F9">
              <w:rPr>
                <w:b/>
                <w:bCs/>
                <w:sz w:val="20"/>
                <w:szCs w:val="20"/>
              </w:rPr>
              <w:tab/>
              <w:t>Discuss further whether the working assumption on requested offset should be confirmed or not.</w:t>
            </w:r>
          </w:p>
          <w:p w14:paraId="185B0C16" w14:textId="77777777" w:rsidR="00E651F9" w:rsidRPr="00E651F9" w:rsidRDefault="00E651F9" w:rsidP="00E651F9">
            <w:pPr>
              <w:pStyle w:val="Proposal"/>
              <w:numPr>
                <w:ilvl w:val="0"/>
                <w:numId w:val="0"/>
              </w:numPr>
              <w:ind w:left="1701" w:hanging="1701"/>
              <w:rPr>
                <w:b w:val="0"/>
                <w:bCs w:val="0"/>
                <w:sz w:val="20"/>
                <w:szCs w:val="20"/>
              </w:rPr>
            </w:pPr>
          </w:p>
          <w:p w14:paraId="77EB583E" w14:textId="5206AE82" w:rsidR="00E651F9" w:rsidRDefault="00E651F9" w:rsidP="00E651F9">
            <w:pPr>
              <w:pStyle w:val="Proposal"/>
              <w:numPr>
                <w:ilvl w:val="0"/>
                <w:numId w:val="0"/>
              </w:numPr>
              <w:ind w:left="1701" w:hanging="1701"/>
              <w:rPr>
                <w:b w:val="0"/>
                <w:bCs w:val="0"/>
                <w:sz w:val="20"/>
                <w:szCs w:val="20"/>
              </w:rPr>
            </w:pPr>
            <w:r w:rsidRPr="00E651F9">
              <w:rPr>
                <w:b w:val="0"/>
                <w:bCs w:val="0"/>
                <w:sz w:val="20"/>
                <w:szCs w:val="20"/>
              </w:rPr>
              <w:t>The proposal related to above Q2 and original P3, P4, P5 depend on the outcome of the discussion.</w:t>
            </w:r>
          </w:p>
          <w:p w14:paraId="65619302" w14:textId="77777777" w:rsidR="00A62D34" w:rsidRPr="00E651F9" w:rsidRDefault="00A62D34" w:rsidP="00E651F9">
            <w:pPr>
              <w:pStyle w:val="Proposal"/>
              <w:numPr>
                <w:ilvl w:val="0"/>
                <w:numId w:val="0"/>
              </w:numPr>
              <w:ind w:left="1701" w:hanging="1701"/>
              <w:rPr>
                <w:b w:val="0"/>
                <w:bCs w:val="0"/>
                <w:sz w:val="20"/>
                <w:szCs w:val="20"/>
              </w:rPr>
            </w:pPr>
          </w:p>
          <w:p w14:paraId="1AA541D4" w14:textId="64541D66" w:rsid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confirming the working assumption:</w:t>
            </w:r>
          </w:p>
          <w:p w14:paraId="09F8B99C" w14:textId="28AFE8E3" w:rsidR="00DF7BE0" w:rsidRPr="008863BC" w:rsidRDefault="008863BC" w:rsidP="00DF7BE0">
            <w:pPr>
              <w:rPr>
                <w:sz w:val="20"/>
                <w:szCs w:val="20"/>
              </w:rPr>
            </w:pPr>
            <w:r w:rsidRPr="008863BC">
              <w:rPr>
                <w:sz w:val="20"/>
                <w:szCs w:val="20"/>
              </w:rPr>
              <w:t xml:space="preserve">The next two </w:t>
            </w:r>
            <w:r>
              <w:rPr>
                <w:sz w:val="20"/>
                <w:szCs w:val="20"/>
              </w:rPr>
              <w:t xml:space="preserve">proposals </w:t>
            </w:r>
            <w:r w:rsidRPr="008863BC">
              <w:rPr>
                <w:sz w:val="20"/>
                <w:szCs w:val="20"/>
              </w:rPr>
              <w:t xml:space="preserve">are </w:t>
            </w:r>
            <w:r>
              <w:rPr>
                <w:sz w:val="20"/>
                <w:szCs w:val="20"/>
              </w:rPr>
              <w:t xml:space="preserve">the </w:t>
            </w:r>
            <w:r w:rsidRPr="008863BC">
              <w:rPr>
                <w:sz w:val="20"/>
                <w:szCs w:val="20"/>
              </w:rPr>
              <w:t>original P3 and P4 which were supported by majority in Q2:</w:t>
            </w:r>
          </w:p>
          <w:p w14:paraId="50DB2CDE" w14:textId="027BD56D" w:rsidR="00E651F9" w:rsidRPr="00E651F9" w:rsidRDefault="00E651F9" w:rsidP="00E651F9">
            <w:pPr>
              <w:ind w:left="2835" w:hanging="2835"/>
              <w:rPr>
                <w:b/>
                <w:bCs/>
                <w:sz w:val="20"/>
                <w:szCs w:val="20"/>
              </w:rPr>
            </w:pPr>
            <w:r w:rsidRPr="00E651F9">
              <w:rPr>
                <w:b/>
                <w:bCs/>
                <w:sz w:val="20"/>
                <w:szCs w:val="20"/>
              </w:rPr>
              <w:t xml:space="preserve">Rapporteur proposal </w:t>
            </w:r>
            <w:r w:rsidR="00B85673">
              <w:rPr>
                <w:b/>
                <w:bCs/>
                <w:sz w:val="20"/>
                <w:szCs w:val="20"/>
              </w:rPr>
              <w:t>Q4</w:t>
            </w:r>
            <w:r w:rsidR="00A62D34">
              <w:rPr>
                <w:b/>
                <w:bCs/>
                <w:sz w:val="20"/>
                <w:szCs w:val="20"/>
              </w:rPr>
              <w:t>a</w:t>
            </w:r>
            <w:r w:rsidRPr="00E651F9">
              <w:rPr>
                <w:b/>
                <w:bCs/>
                <w:sz w:val="20"/>
                <w:szCs w:val="20"/>
              </w:rPr>
              <w:t xml:space="preserve">: </w:t>
            </w:r>
            <w:r w:rsidRPr="00E651F9">
              <w:rPr>
                <w:b/>
                <w:bCs/>
                <w:sz w:val="20"/>
                <w:szCs w:val="20"/>
              </w:rPr>
              <w:tab/>
            </w:r>
            <w:r w:rsidRPr="00E651F9">
              <w:rPr>
                <w:b/>
                <w:bCs/>
                <w:sz w:val="20"/>
                <w:szCs w:val="20"/>
              </w:rPr>
              <w:tab/>
              <w:t xml:space="preserve">Confirm that PUR starting time configuration in </w:t>
            </w:r>
            <w:r w:rsidRPr="00E651F9">
              <w:rPr>
                <w:b/>
                <w:bCs/>
                <w:i/>
                <w:iCs/>
                <w:sz w:val="20"/>
                <w:szCs w:val="20"/>
              </w:rPr>
              <w:t>pur-StartTime</w:t>
            </w:r>
            <w:r w:rsidRPr="00E651F9">
              <w:rPr>
                <w:b/>
                <w:bCs/>
                <w:sz w:val="20"/>
                <w:szCs w:val="20"/>
              </w:rPr>
              <w:t xml:space="preserve"> is an offset relative to a reference H-SFN. </w:t>
            </w:r>
          </w:p>
          <w:p w14:paraId="000BEB72" w14:textId="09969000" w:rsidR="00DF7BE0" w:rsidRDefault="00E651F9" w:rsidP="00E651F9">
            <w:pPr>
              <w:ind w:left="2835" w:hanging="2832"/>
              <w:rPr>
                <w:b/>
                <w:bCs/>
                <w:sz w:val="20"/>
                <w:szCs w:val="20"/>
              </w:rPr>
            </w:pPr>
            <w:r w:rsidRPr="00E651F9">
              <w:rPr>
                <w:b/>
                <w:bCs/>
                <w:sz w:val="20"/>
                <w:szCs w:val="20"/>
              </w:rPr>
              <w:t>Rapporteur proposal</w:t>
            </w:r>
            <w:r w:rsidR="008863BC">
              <w:rPr>
                <w:b/>
                <w:bCs/>
                <w:sz w:val="20"/>
                <w:szCs w:val="20"/>
              </w:rPr>
              <w:t xml:space="preserve"> </w:t>
            </w:r>
            <w:r w:rsidR="00B85673">
              <w:rPr>
                <w:b/>
                <w:bCs/>
                <w:sz w:val="20"/>
                <w:szCs w:val="20"/>
              </w:rPr>
              <w:t>Q4</w:t>
            </w:r>
            <w:r w:rsidR="00A62D34">
              <w:rPr>
                <w:b/>
                <w:bCs/>
                <w:sz w:val="20"/>
                <w:szCs w:val="20"/>
              </w:rPr>
              <w:t>b</w:t>
            </w:r>
            <w:r w:rsidRPr="00E651F9">
              <w:rPr>
                <w:b/>
                <w:bCs/>
                <w:sz w:val="20"/>
                <w:szCs w:val="20"/>
              </w:rPr>
              <w:t xml:space="preserve">: </w:t>
            </w:r>
            <w:r w:rsidRPr="00E651F9">
              <w:rPr>
                <w:b/>
                <w:bCs/>
                <w:sz w:val="20"/>
                <w:szCs w:val="20"/>
              </w:rPr>
              <w:tab/>
            </w:r>
            <w:r w:rsidR="00DF7BE0" w:rsidRPr="00DF7BE0">
              <w:rPr>
                <w:b/>
                <w:bCs/>
                <w:i/>
                <w:iCs/>
                <w:sz w:val="20"/>
                <w:szCs w:val="20"/>
              </w:rPr>
              <w:t>pur-StartTime</w:t>
            </w:r>
            <w:r w:rsidR="00DF7BE0" w:rsidRPr="00DF7BE0">
              <w:rPr>
                <w:b/>
                <w:bCs/>
                <w:sz w:val="20"/>
                <w:szCs w:val="20"/>
              </w:rPr>
              <w:t xml:space="preserve"> reference is the H-SFN corresponding to the last subframe of the first transmission of RRC release message containing </w:t>
            </w:r>
            <w:r w:rsidR="00DF7BE0" w:rsidRPr="008863BC">
              <w:rPr>
                <w:b/>
                <w:bCs/>
                <w:i/>
                <w:iCs/>
                <w:sz w:val="20"/>
                <w:szCs w:val="20"/>
              </w:rPr>
              <w:t>pur-Config</w:t>
            </w:r>
            <w:r w:rsidR="008863BC">
              <w:rPr>
                <w:b/>
                <w:bCs/>
                <w:sz w:val="20"/>
                <w:szCs w:val="20"/>
              </w:rPr>
              <w:t>.</w:t>
            </w:r>
            <w:r w:rsidR="00DF7BE0" w:rsidRPr="00DF7BE0">
              <w:rPr>
                <w:b/>
                <w:bCs/>
                <w:sz w:val="20"/>
                <w:szCs w:val="20"/>
              </w:rPr>
              <w:t xml:space="preserve"> </w:t>
            </w:r>
          </w:p>
          <w:p w14:paraId="59617481" w14:textId="170CCB99" w:rsidR="007F65A5" w:rsidRPr="007F65A5" w:rsidRDefault="007F65A5" w:rsidP="007F65A5">
            <w:pPr>
              <w:ind w:firstLine="3"/>
              <w:rPr>
                <w:sz w:val="20"/>
                <w:szCs w:val="20"/>
              </w:rPr>
            </w:pPr>
            <w:r w:rsidRPr="007F65A5">
              <w:rPr>
                <w:sz w:val="20"/>
                <w:szCs w:val="20"/>
              </w:rPr>
              <w:t>The alignment issue was not discussed in detail in many of the replies thus needs to be discussed an</w:t>
            </w:r>
            <w:r>
              <w:rPr>
                <w:sz w:val="20"/>
                <w:szCs w:val="20"/>
              </w:rPr>
              <w:t xml:space="preserve">d </w:t>
            </w:r>
            <w:r w:rsidRPr="007F65A5">
              <w:rPr>
                <w:sz w:val="20"/>
                <w:szCs w:val="20"/>
              </w:rPr>
              <w:t>decided further:</w:t>
            </w:r>
          </w:p>
          <w:p w14:paraId="758980B0" w14:textId="437A0601"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00A62D34">
              <w:rPr>
                <w:b/>
                <w:bCs/>
                <w:sz w:val="20"/>
                <w:szCs w:val="20"/>
              </w:rPr>
              <w:t>c</w:t>
            </w:r>
            <w:r w:rsidRPr="00E651F9">
              <w:rPr>
                <w:b/>
                <w:bCs/>
                <w:sz w:val="20"/>
                <w:szCs w:val="20"/>
              </w:rPr>
              <w:t xml:space="preserve">: </w:t>
            </w:r>
            <w:r w:rsidRPr="00E651F9">
              <w:rPr>
                <w:b/>
                <w:bCs/>
                <w:sz w:val="20"/>
                <w:szCs w:val="20"/>
              </w:rPr>
              <w:tab/>
              <w:t>Discuss further whether the working assumption on requested offset should be confirmed or not.</w:t>
            </w:r>
          </w:p>
          <w:p w14:paraId="1B9D1EC6" w14:textId="77777777" w:rsidR="00E651F9" w:rsidRPr="00E651F9" w:rsidRDefault="00E651F9" w:rsidP="00E651F9">
            <w:pPr>
              <w:pStyle w:val="Proposal"/>
              <w:numPr>
                <w:ilvl w:val="0"/>
                <w:numId w:val="0"/>
              </w:numPr>
              <w:ind w:left="1701" w:hanging="1701"/>
              <w:rPr>
                <w:sz w:val="20"/>
                <w:szCs w:val="20"/>
              </w:rPr>
            </w:pPr>
          </w:p>
          <w:p w14:paraId="75B245A1" w14:textId="77777777" w:rsidR="00E651F9" w:rsidRP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reverting the working assumption:</w:t>
            </w:r>
          </w:p>
          <w:p w14:paraId="7A533CFF" w14:textId="1F6CC77A" w:rsidR="00A76059" w:rsidRPr="00A76059" w:rsidRDefault="00A76059" w:rsidP="00A76059">
            <w:r>
              <w:t>If the working assumption on maximum offset is reverted and e.g. the H-SFN is indicated in existing signalling, then it is proposed to adopt absolute indication of H-SFN instead</w:t>
            </w:r>
          </w:p>
          <w:p w14:paraId="53261810" w14:textId="62C311E9"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Q4d</w:t>
            </w:r>
            <w:r w:rsidRPr="00E651F9">
              <w:rPr>
                <w:b/>
                <w:bCs/>
                <w:sz w:val="20"/>
                <w:szCs w:val="20"/>
              </w:rPr>
              <w:t xml:space="preserve">: </w:t>
            </w:r>
            <w:r w:rsidRPr="00E651F9">
              <w:rPr>
                <w:b/>
                <w:bCs/>
                <w:sz w:val="20"/>
                <w:szCs w:val="20"/>
              </w:rPr>
              <w:tab/>
            </w:r>
            <w:r w:rsidR="00A76059">
              <w:rPr>
                <w:b/>
                <w:bCs/>
                <w:sz w:val="20"/>
                <w:szCs w:val="20"/>
              </w:rPr>
              <w:t>H-SFN level is indicated in absolute terms, i.e. the configuration indicates the starting H-SFN according to signaled H-SFN value.</w:t>
            </w:r>
          </w:p>
          <w:p w14:paraId="1452C814" w14:textId="77777777" w:rsidR="00E651F9" w:rsidRDefault="00E651F9" w:rsidP="00CE7A30">
            <w:pPr>
              <w:pStyle w:val="Proposal"/>
              <w:numPr>
                <w:ilvl w:val="0"/>
                <w:numId w:val="0"/>
              </w:numPr>
            </w:pPr>
          </w:p>
        </w:tc>
      </w:tr>
    </w:tbl>
    <w:p w14:paraId="4209ECBF" w14:textId="77777777" w:rsidR="00E651F9" w:rsidRDefault="00E651F9"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proofErr w:type="spellStart"/>
      <w:r>
        <w:rPr>
          <w:i/>
          <w:iCs/>
        </w:rPr>
        <w:t>pur</w:t>
      </w:r>
      <w:proofErr w:type="spellEnd"/>
      <w:r>
        <w:rPr>
          <w:i/>
          <w:iCs/>
        </w:rPr>
        <w:t>-Periodicity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proofErr w:type="spellStart"/>
      <w:r w:rsidR="00041D89">
        <w:rPr>
          <w:i/>
          <w:iCs/>
        </w:rPr>
        <w:t>pur-StartTime</w:t>
      </w:r>
      <w:proofErr w:type="spellEnd"/>
      <w:r w:rsidR="00041D89">
        <w:rPr>
          <w:i/>
          <w:iCs/>
        </w:rPr>
        <w:t>.</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TableGrid"/>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w:t>
            </w:r>
            <w:proofErr w:type="spellStart"/>
            <w:r>
              <w:rPr>
                <w:lang w:val="en-US"/>
              </w:rPr>
              <w:t>a</w:t>
            </w:r>
            <w:proofErr w:type="spellEnd"/>
            <w:r>
              <w:rPr>
                <w:lang w:val="en-US"/>
              </w:rPr>
              <w:t xml:space="preserve"> </w:t>
            </w:r>
            <w:proofErr w:type="spellStart"/>
            <w:r>
              <w:rPr>
                <w:lang w:val="en-US"/>
              </w:rPr>
              <w:t>Pur-StartTime</w:t>
            </w:r>
            <w:proofErr w:type="spellEnd"/>
            <w:r>
              <w:rPr>
                <w:lang w:val="en-US"/>
              </w:rPr>
              <w:t xml:space="preserve"> being function of the D-PUR periodicity, every n-</w:t>
            </w:r>
            <w:proofErr w:type="spellStart"/>
            <w:r>
              <w:rPr>
                <w:lang w:val="en-US"/>
              </w:rPr>
              <w:t>th</w:t>
            </w:r>
            <w:proofErr w:type="spellEnd"/>
            <w:r>
              <w:rPr>
                <w:lang w:val="en-US"/>
              </w:rPr>
              <w:t xml:space="preserve">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w:t>
            </w:r>
            <w:proofErr w:type="gramStart"/>
            <w:r w:rsidRPr="00E566A1">
              <w:rPr>
                <w:lang w:val="en-US" w:eastAsia="zh-CN"/>
              </w:rPr>
              <w:t>0..</w:t>
            </w:r>
            <w:proofErr w:type="gramEnd"/>
            <w:r w:rsidRPr="00E566A1">
              <w:rPr>
                <w:lang w:val="en-US" w:eastAsia="zh-CN"/>
              </w:rPr>
              <w:t>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w:t>
            </w:r>
            <w:proofErr w:type="gramStart"/>
            <w:r w:rsidRPr="00E566A1">
              <w:rPr>
                <w:lang w:val="en-US" w:eastAsia="zh-CN"/>
              </w:rPr>
              <w:t>0..</w:t>
            </w:r>
            <w:proofErr w:type="gramEnd"/>
            <w:r w:rsidRPr="00E566A1">
              <w:rPr>
                <w:lang w:val="en-US" w:eastAsia="zh-CN"/>
              </w:rPr>
              <w:t>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w:t>
            </w:r>
            <w:proofErr w:type="gramStart"/>
            <w:r w:rsidRPr="00E566A1">
              <w:rPr>
                <w:lang w:val="en-US" w:eastAsia="zh-CN"/>
              </w:rPr>
              <w:t>0..</w:t>
            </w:r>
            <w:proofErr w:type="gramEnd"/>
            <w:r w:rsidRPr="00E566A1">
              <w:rPr>
                <w:lang w:val="en-US" w:eastAsia="zh-CN"/>
              </w:rPr>
              <w:t>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w:t>
            </w:r>
            <w:proofErr w:type="gramStart"/>
            <w:r w:rsidRPr="001B0BB4">
              <w:rPr>
                <w:sz w:val="20"/>
                <w:szCs w:val="20"/>
              </w:rPr>
              <w:t>offset</w:t>
            </w:r>
            <w:r w:rsidRPr="001B0BB4">
              <w:rPr>
                <w:rFonts w:hint="eastAsia"/>
                <w:sz w:val="20"/>
                <w:szCs w:val="20"/>
              </w:rPr>
              <w:t>Subframe</w:t>
            </w:r>
            <w:r>
              <w:rPr>
                <w:sz w:val="20"/>
                <w:szCs w:val="20"/>
              </w:rPr>
              <w:t>“</w:t>
            </w:r>
            <w:proofErr w:type="gramEnd"/>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t>Qualcomm</w:t>
            </w:r>
          </w:p>
        </w:tc>
        <w:tc>
          <w:tcPr>
            <w:tcW w:w="8079" w:type="dxa"/>
          </w:tcPr>
          <w:p w14:paraId="7E95FA01" w14:textId="77777777" w:rsidR="006E63E1" w:rsidRDefault="006E63E1" w:rsidP="0011614D">
            <w:pPr>
              <w:rPr>
                <w:lang w:val="en-US"/>
              </w:rPr>
            </w:pPr>
            <w:r>
              <w:rPr>
                <w:lang w:val="en-US"/>
              </w:rPr>
              <w:t>For network flexibility, we think both SFN and subframe levels are needed, and each of the possible SFN or subframe should be possible to be configured as shown in ASN.1 example shown above.</w:t>
            </w:r>
          </w:p>
          <w:p w14:paraId="5AA4EEAC" w14:textId="77777777" w:rsidR="006E63E1" w:rsidRPr="005E497B" w:rsidRDefault="006E63E1" w:rsidP="0011614D">
            <w:pPr>
              <w:rPr>
                <w:lang w:val="en-US"/>
              </w:rPr>
            </w:pPr>
            <w:r>
              <w:rPr>
                <w:lang w:val="en-US"/>
              </w:rPr>
              <w:t>However, it is possible to reduce number of bits by allowing PUR scheduling only certain SFN or subframes (or having only on subframe #X and not signaling it). But to us, the cost of extra bits is worth it for scheduling flexibility. (In any case, quickly looking at examples above, Huawei proposes to use 17 bits and ZTE’s TP uses at least 24 bits, or more depending on which choice value is used. The above ASN.1 uses 24 bits.)</w:t>
            </w:r>
          </w:p>
        </w:tc>
      </w:tr>
      <w:tr w:rsidR="001408D0" w14:paraId="0DBDA8B4" w14:textId="77777777" w:rsidTr="00DE3B4E">
        <w:tc>
          <w:tcPr>
            <w:tcW w:w="1555" w:type="dxa"/>
          </w:tcPr>
          <w:p w14:paraId="36F3C460" w14:textId="4F5BF2B9" w:rsidR="001408D0" w:rsidRPr="005E497B" w:rsidRDefault="001408D0" w:rsidP="001408D0">
            <w:pPr>
              <w:rPr>
                <w:lang w:val="en-US"/>
              </w:rPr>
            </w:pPr>
            <w:r>
              <w:rPr>
                <w:rFonts w:eastAsiaTheme="minorEastAsia" w:hint="eastAsia"/>
                <w:lang w:eastAsia="zh-TW"/>
              </w:rPr>
              <w:t>ASUSTeK</w:t>
            </w:r>
          </w:p>
        </w:tc>
        <w:tc>
          <w:tcPr>
            <w:tcW w:w="8079" w:type="dxa"/>
          </w:tcPr>
          <w:p w14:paraId="58F6C3AD" w14:textId="69CDC5BE" w:rsidR="001408D0" w:rsidRPr="005E497B" w:rsidRDefault="001408D0" w:rsidP="001408D0">
            <w:pPr>
              <w:rPr>
                <w:lang w:val="en-US"/>
              </w:rPr>
            </w:pPr>
            <w:r>
              <w:rPr>
                <w:rFonts w:eastAsiaTheme="minorEastAsia" w:hint="eastAsia"/>
                <w:lang w:eastAsia="zh-TW"/>
              </w:rPr>
              <w:t>subframe: 0~9 (</w:t>
            </w:r>
            <w:r>
              <w:rPr>
                <w:rFonts w:eastAsiaTheme="minorEastAsia"/>
                <w:lang w:eastAsia="zh-TW"/>
              </w:rPr>
              <w:t>4-bit</w:t>
            </w:r>
            <w:r>
              <w:rPr>
                <w:rFonts w:eastAsiaTheme="minorEastAsia" w:hint="eastAsia"/>
                <w:lang w:eastAsia="zh-TW"/>
              </w:rPr>
              <w:t>)</w:t>
            </w:r>
            <w:r>
              <w:rPr>
                <w:rFonts w:eastAsiaTheme="minorEastAsia"/>
                <w:lang w:eastAsia="zh-TW"/>
              </w:rPr>
              <w:t>, SFN: 0~1023 (10-bit)</w:t>
            </w:r>
          </w:p>
        </w:tc>
      </w:tr>
      <w:tr w:rsidR="00640A27" w14:paraId="7EEF86A0" w14:textId="77777777" w:rsidTr="00DE3B4E">
        <w:tc>
          <w:tcPr>
            <w:tcW w:w="1555" w:type="dxa"/>
          </w:tcPr>
          <w:p w14:paraId="3FFDC799" w14:textId="2241862D" w:rsidR="00640A27" w:rsidRPr="005E497B" w:rsidRDefault="00640A27" w:rsidP="00640A27">
            <w:pPr>
              <w:rPr>
                <w:lang w:val="en-US"/>
              </w:rPr>
            </w:pPr>
            <w:r>
              <w:rPr>
                <w:lang w:val="en-US"/>
              </w:rPr>
              <w:t>Nokia</w:t>
            </w:r>
          </w:p>
        </w:tc>
        <w:tc>
          <w:tcPr>
            <w:tcW w:w="8079" w:type="dxa"/>
          </w:tcPr>
          <w:p w14:paraId="5AF4DDD8" w14:textId="46C525F8" w:rsidR="00640A27" w:rsidRPr="005E497B" w:rsidRDefault="00640A27" w:rsidP="00640A27">
            <w:pPr>
              <w:rPr>
                <w:lang w:val="en-US"/>
              </w:rPr>
            </w:pPr>
            <w:r>
              <w:rPr>
                <w:lang w:val="en-US"/>
              </w:rPr>
              <w:t>OK with the structure proposed by Ericsson</w:t>
            </w:r>
          </w:p>
        </w:tc>
      </w:tr>
      <w:tr w:rsidR="00640A27" w14:paraId="1D25CE49" w14:textId="77777777" w:rsidTr="00DE3B4E">
        <w:tc>
          <w:tcPr>
            <w:tcW w:w="1555" w:type="dxa"/>
          </w:tcPr>
          <w:p w14:paraId="460C9C30" w14:textId="77777777" w:rsidR="00640A27" w:rsidRPr="005E497B" w:rsidRDefault="00640A27" w:rsidP="00640A27">
            <w:pPr>
              <w:rPr>
                <w:lang w:val="en-US"/>
              </w:rPr>
            </w:pPr>
          </w:p>
        </w:tc>
        <w:tc>
          <w:tcPr>
            <w:tcW w:w="8079" w:type="dxa"/>
          </w:tcPr>
          <w:p w14:paraId="202A986A" w14:textId="77777777" w:rsidR="00640A27" w:rsidRPr="005E497B" w:rsidRDefault="00640A27" w:rsidP="00640A27">
            <w:pPr>
              <w:rPr>
                <w:lang w:val="en-US"/>
              </w:rPr>
            </w:pPr>
          </w:p>
        </w:tc>
      </w:tr>
      <w:tr w:rsidR="00640A27" w14:paraId="1A153AE9" w14:textId="77777777" w:rsidTr="00DE3B4E">
        <w:tc>
          <w:tcPr>
            <w:tcW w:w="1555" w:type="dxa"/>
          </w:tcPr>
          <w:p w14:paraId="4E678DB3" w14:textId="77777777" w:rsidR="00640A27" w:rsidRPr="005E497B" w:rsidRDefault="00640A27" w:rsidP="00640A27">
            <w:pPr>
              <w:rPr>
                <w:lang w:val="en-US"/>
              </w:rPr>
            </w:pPr>
          </w:p>
        </w:tc>
        <w:tc>
          <w:tcPr>
            <w:tcW w:w="8079" w:type="dxa"/>
          </w:tcPr>
          <w:p w14:paraId="14BC6256" w14:textId="77777777" w:rsidR="00640A27" w:rsidRPr="005E497B" w:rsidRDefault="00640A27" w:rsidP="00640A27">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6AE36451" w:rsidR="00F82FD5" w:rsidRDefault="00F82FD5" w:rsidP="00914EFF">
      <w:pPr>
        <w:pStyle w:val="Proposal"/>
        <w:numPr>
          <w:ilvl w:val="0"/>
          <w:numId w:val="0"/>
        </w:numPr>
      </w:pPr>
    </w:p>
    <w:tbl>
      <w:tblPr>
        <w:tblStyle w:val="TableGrid"/>
        <w:tblW w:w="0" w:type="auto"/>
        <w:tblLook w:val="04A0" w:firstRow="1" w:lastRow="0" w:firstColumn="1" w:lastColumn="0" w:noHBand="0" w:noVBand="1"/>
      </w:tblPr>
      <w:tblGrid>
        <w:gridCol w:w="9629"/>
      </w:tblGrid>
      <w:tr w:rsidR="00DF6D32" w14:paraId="39B9A5C3" w14:textId="77777777" w:rsidTr="00DF6D32">
        <w:tc>
          <w:tcPr>
            <w:tcW w:w="9629" w:type="dxa"/>
          </w:tcPr>
          <w:p w14:paraId="676326D9" w14:textId="77777777" w:rsidR="00640A27" w:rsidRDefault="00DF6D32" w:rsidP="00DF6D32">
            <w:pPr>
              <w:rPr>
                <w:b/>
                <w:bCs/>
                <w:sz w:val="20"/>
                <w:szCs w:val="20"/>
                <w:u w:val="single"/>
              </w:rPr>
            </w:pPr>
            <w:r w:rsidRPr="00E651F9">
              <w:rPr>
                <w:b/>
                <w:bCs/>
                <w:sz w:val="20"/>
                <w:szCs w:val="20"/>
                <w:u w:val="single"/>
              </w:rPr>
              <w:t>Summary of Q</w:t>
            </w:r>
            <w:r>
              <w:rPr>
                <w:b/>
                <w:bCs/>
                <w:sz w:val="20"/>
                <w:szCs w:val="20"/>
                <w:u w:val="single"/>
              </w:rPr>
              <w:t>5</w:t>
            </w:r>
            <w:r w:rsidRPr="00E651F9">
              <w:rPr>
                <w:b/>
                <w:bCs/>
                <w:sz w:val="20"/>
                <w:szCs w:val="20"/>
                <w:u w:val="single"/>
              </w:rPr>
              <w:t>:</w:t>
            </w:r>
          </w:p>
          <w:p w14:paraId="36B7C0CE" w14:textId="61D63AAE" w:rsidR="00C50912" w:rsidRPr="00640A27" w:rsidRDefault="00640A27" w:rsidP="00DF6D32">
            <w:pPr>
              <w:rPr>
                <w:b/>
                <w:bCs/>
                <w:sz w:val="20"/>
                <w:szCs w:val="20"/>
                <w:u w:val="single"/>
              </w:rPr>
            </w:pPr>
            <w:r>
              <w:rPr>
                <w:sz w:val="20"/>
                <w:szCs w:val="20"/>
              </w:rPr>
              <w:t>7</w:t>
            </w:r>
            <w:r w:rsidR="00DF6D32" w:rsidRPr="00E651F9">
              <w:rPr>
                <w:sz w:val="20"/>
                <w:szCs w:val="20"/>
              </w:rPr>
              <w:t xml:space="preserve"> replies where </w:t>
            </w:r>
            <w:r w:rsidR="00C50912">
              <w:rPr>
                <w:sz w:val="20"/>
                <w:szCs w:val="20"/>
              </w:rPr>
              <w:t>majority of companies seem to prefer baseline of separate H-SFN, SFN and SF ranges. No strong opinions on possible optimizations are brough up, therefore full ranges are proposed as baseline:</w:t>
            </w:r>
          </w:p>
          <w:p w14:paraId="3F9F329B" w14:textId="42257244" w:rsidR="00DF6D32" w:rsidRDefault="00DF6D32" w:rsidP="00DF6D32">
            <w:pPr>
              <w:ind w:left="2835" w:hanging="2832"/>
              <w:rPr>
                <w:b/>
                <w:bCs/>
                <w:sz w:val="20"/>
                <w:szCs w:val="20"/>
              </w:rPr>
            </w:pPr>
            <w:r w:rsidRPr="00E651F9">
              <w:rPr>
                <w:b/>
                <w:bCs/>
                <w:sz w:val="20"/>
                <w:szCs w:val="20"/>
              </w:rPr>
              <w:t xml:space="preserve">Rapporteur proposal </w:t>
            </w:r>
            <w:r w:rsidR="00C50912">
              <w:rPr>
                <w:b/>
                <w:bCs/>
                <w:sz w:val="20"/>
                <w:szCs w:val="20"/>
              </w:rPr>
              <w:t>Q5</w:t>
            </w:r>
            <w:r w:rsidRPr="00E651F9">
              <w:rPr>
                <w:b/>
                <w:bCs/>
                <w:sz w:val="20"/>
                <w:szCs w:val="20"/>
              </w:rPr>
              <w:t xml:space="preserve">: </w:t>
            </w:r>
            <w:r w:rsidRPr="00E651F9">
              <w:rPr>
                <w:b/>
                <w:bCs/>
                <w:sz w:val="20"/>
                <w:szCs w:val="20"/>
              </w:rPr>
              <w:tab/>
            </w:r>
            <w:r w:rsidR="00C50912">
              <w:rPr>
                <w:b/>
                <w:bCs/>
                <w:sz w:val="20"/>
                <w:szCs w:val="20"/>
              </w:rPr>
              <w:t xml:space="preserve">Following structure is adopted as baseline for </w:t>
            </w:r>
            <w:r w:rsidR="00C50912">
              <w:rPr>
                <w:b/>
                <w:bCs/>
                <w:i/>
                <w:iCs/>
                <w:sz w:val="20"/>
                <w:szCs w:val="20"/>
              </w:rPr>
              <w:t>pur-StartTime</w:t>
            </w:r>
            <w:r w:rsidR="00C50912">
              <w:rPr>
                <w:b/>
                <w:bCs/>
                <w:sz w:val="20"/>
                <w:szCs w:val="20"/>
              </w:rPr>
              <w:t>:</w:t>
            </w:r>
          </w:p>
          <w:p w14:paraId="766EA834" w14:textId="77777777" w:rsidR="00C50912" w:rsidRPr="00C63704" w:rsidRDefault="00C50912" w:rsidP="00C50912">
            <w:pPr>
              <w:pStyle w:val="PL"/>
            </w:pPr>
            <w:r w:rsidRPr="00C63704">
              <w:t>pur-StartTime-r16 ::=    SEQUENCE {</w:t>
            </w:r>
          </w:p>
          <w:p w14:paraId="0E37DD23" w14:textId="12554CB0" w:rsidR="00C50912" w:rsidRPr="00C63704" w:rsidRDefault="00C50912" w:rsidP="00C50912">
            <w:pPr>
              <w:pStyle w:val="PL"/>
              <w:ind w:left="3075" w:hanging="3075"/>
            </w:pPr>
            <w:r w:rsidRPr="00C63704">
              <w:tab/>
              <w:t>pur-startHSFN-r16</w:t>
            </w:r>
            <w:r w:rsidRPr="00C63704">
              <w:tab/>
            </w:r>
            <w:r w:rsidRPr="00C63704">
              <w:tab/>
            </w:r>
            <w:r w:rsidRPr="00C63704">
              <w:tab/>
            </w:r>
            <w:commentRangeStart w:id="16"/>
            <w:r w:rsidR="00F74858" w:rsidRPr="00F74858">
              <w:rPr>
                <w:highlight w:val="yellow"/>
              </w:rPr>
              <w:t xml:space="preserve">INTEGER (0..1023) OR </w:t>
            </w:r>
            <w:r w:rsidRPr="00F74858">
              <w:rPr>
                <w:highlight w:val="yellow"/>
              </w:rPr>
              <w:t>INTEGER (0..</w:t>
            </w:r>
            <w:r w:rsidR="00F74858" w:rsidRPr="00F74858">
              <w:rPr>
                <w:highlight w:val="yellow"/>
              </w:rPr>
              <w:t>8191</w:t>
            </w:r>
            <w:r w:rsidRPr="00F74858">
              <w:rPr>
                <w:highlight w:val="yellow"/>
              </w:rPr>
              <w:t>),</w:t>
            </w:r>
            <w:commentRangeEnd w:id="16"/>
            <w:r w:rsidR="00F74858">
              <w:rPr>
                <w:rStyle w:val="CommentReference"/>
                <w:rFonts w:ascii="Arial" w:eastAsiaTheme="minorEastAsia" w:hAnsi="Arial"/>
                <w:noProof w:val="0"/>
                <w:lang w:val="en-GB" w:eastAsia="ja-JP"/>
              </w:rPr>
              <w:commentReference w:id="16"/>
            </w:r>
          </w:p>
          <w:p w14:paraId="102B4024" w14:textId="77777777" w:rsidR="00C50912" w:rsidRPr="00E464A7" w:rsidRDefault="00C50912" w:rsidP="00C50912">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66484FEF" w14:textId="77777777" w:rsidR="00C50912" w:rsidRPr="00E464A7" w:rsidRDefault="00C50912" w:rsidP="00C50912">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7F2F8020" w14:textId="77777777" w:rsidR="00C50912" w:rsidRPr="00C63704" w:rsidRDefault="00C50912" w:rsidP="00C50912">
            <w:pPr>
              <w:pStyle w:val="PL"/>
            </w:pPr>
            <w:r w:rsidRPr="00C63704">
              <w:t>}</w:t>
            </w:r>
          </w:p>
          <w:p w14:paraId="2018AF1E" w14:textId="77777777" w:rsidR="00DF6D32" w:rsidRDefault="00DF6D32" w:rsidP="00F74858"/>
          <w:p w14:paraId="71392E7F" w14:textId="6AFD6A21" w:rsidR="00F74858" w:rsidRDefault="00F74858" w:rsidP="00F74858">
            <w:r w:rsidRPr="000D2CA0">
              <w:rPr>
                <w:sz w:val="20"/>
                <w:szCs w:val="20"/>
              </w:rPr>
              <w:t>Possible optimizations of above and whether there is need e.g. for additional H-S</w:t>
            </w:r>
            <w:r w:rsidR="000D2CA0" w:rsidRPr="000D2CA0">
              <w:rPr>
                <w:sz w:val="20"/>
                <w:szCs w:val="20"/>
              </w:rPr>
              <w:t xml:space="preserve">FN cycle level can be discussed further. </w:t>
            </w:r>
          </w:p>
        </w:tc>
      </w:tr>
    </w:tbl>
    <w:p w14:paraId="308C7262" w14:textId="77777777" w:rsidR="00DF6D32" w:rsidRDefault="00DF6D32"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proofErr w:type="spellStart"/>
      <w:r>
        <w:rPr>
          <w:i/>
          <w:iCs/>
        </w:rPr>
        <w:t>pur-StartTime</w:t>
      </w:r>
      <w:proofErr w:type="spellEnd"/>
      <w:r>
        <w:t xml:space="preserve"> configuration. </w:t>
      </w:r>
    </w:p>
    <w:p w14:paraId="0CE8784D" w14:textId="54B12A14" w:rsidR="00F82FD5" w:rsidRPr="003D01D8" w:rsidRDefault="00F82FD5" w:rsidP="00F82FD5">
      <w:pPr>
        <w:pStyle w:val="Proposal"/>
      </w:pPr>
      <w:r>
        <w:t xml:space="preserve">Requested offset has the same range as the agreed H-SFN level of </w:t>
      </w:r>
      <w:proofErr w:type="spellStart"/>
      <w:r>
        <w:rPr>
          <w:i/>
          <w:iCs/>
        </w:rPr>
        <w:t>pur-StartTime</w:t>
      </w:r>
      <w:proofErr w:type="spellEnd"/>
      <w:r>
        <w:rPr>
          <w:i/>
          <w:iCs/>
        </w:rPr>
        <w:t>.</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TableGrid"/>
        <w:tblW w:w="9634" w:type="dxa"/>
        <w:tblLook w:val="04A0" w:firstRow="1" w:lastRow="0" w:firstColumn="1" w:lastColumn="0" w:noHBand="0" w:noVBand="1"/>
      </w:tblPr>
      <w:tblGrid>
        <w:gridCol w:w="1378"/>
        <w:gridCol w:w="1451"/>
        <w:gridCol w:w="6805"/>
      </w:tblGrid>
      <w:tr w:rsidR="00DE3B4E" w14:paraId="4C86F483" w14:textId="77777777" w:rsidTr="000D2CA0">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6805" w:type="dxa"/>
            <w:shd w:val="clear" w:color="auto" w:fill="A5A5A5" w:themeFill="accent3"/>
          </w:tcPr>
          <w:p w14:paraId="4C4D4CC5" w14:textId="77777777" w:rsidR="00DE3B4E" w:rsidRDefault="00DE3B4E" w:rsidP="009D626E">
            <w:r>
              <w:t>Comments</w:t>
            </w:r>
          </w:p>
        </w:tc>
      </w:tr>
      <w:tr w:rsidR="00DE3B4E" w14:paraId="68E3E086" w14:textId="77777777" w:rsidTr="000D2CA0">
        <w:tc>
          <w:tcPr>
            <w:tcW w:w="1378" w:type="dxa"/>
          </w:tcPr>
          <w:p w14:paraId="705F2259" w14:textId="697F3CC5" w:rsidR="00DE3B4E" w:rsidRDefault="003230C6" w:rsidP="009D626E">
            <w:r>
              <w:t>Thales</w:t>
            </w:r>
          </w:p>
        </w:tc>
        <w:tc>
          <w:tcPr>
            <w:tcW w:w="1451" w:type="dxa"/>
          </w:tcPr>
          <w:p w14:paraId="0CB5AB98" w14:textId="514B3020" w:rsidR="00DE3B4E" w:rsidRDefault="003230C6" w:rsidP="009D626E">
            <w:r>
              <w:t>Yes</w:t>
            </w:r>
          </w:p>
        </w:tc>
        <w:tc>
          <w:tcPr>
            <w:tcW w:w="680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 xml:space="preserve">quested offset can have same range as </w:t>
            </w:r>
            <w:proofErr w:type="spellStart"/>
            <w:r w:rsidRPr="003230C6">
              <w:rPr>
                <w:lang w:val="en-US"/>
              </w:rPr>
              <w:t>pur-StartTime</w:t>
            </w:r>
            <w:r w:rsidR="00BD56BC">
              <w:rPr>
                <w:lang w:val="en-US"/>
              </w:rPr>
              <w:t>+PUR-periodi</w:t>
            </w:r>
            <w:r w:rsidR="00BD56BC" w:rsidRPr="003230C6">
              <w:rPr>
                <w:lang w:val="en-US"/>
              </w:rPr>
              <w:t>cit</w:t>
            </w:r>
            <w:r w:rsidR="00BD56BC">
              <w:rPr>
                <w:lang w:val="en-US"/>
              </w:rPr>
              <w:t>y</w:t>
            </w:r>
            <w:proofErr w:type="spellEnd"/>
            <w:r w:rsidR="00BD56BC">
              <w:rPr>
                <w:lang w:val="en-US"/>
              </w:rPr>
              <w:t>,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0D2CA0">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80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0D2CA0">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 xml:space="preserve">E </w:t>
            </w:r>
            <w:proofErr w:type="gramStart"/>
            <w:r w:rsidRPr="001B0BB4">
              <w:rPr>
                <w:rFonts w:eastAsiaTheme="minorEastAsia"/>
                <w:sz w:val="20"/>
                <w:szCs w:val="20"/>
                <w:lang w:val="en-US" w:eastAsia="zh-CN"/>
              </w:rPr>
              <w:t>is allowed to</w:t>
            </w:r>
            <w:proofErr w:type="gramEnd"/>
            <w:r w:rsidRPr="001B0BB4">
              <w:rPr>
                <w:rFonts w:eastAsiaTheme="minorEastAsia"/>
                <w:sz w:val="20"/>
                <w:szCs w:val="20"/>
                <w:lang w:val="en-US" w:eastAsia="zh-CN"/>
              </w:rPr>
              <w:t xml:space="preserve"> request offset according to the requested</w:t>
            </w:r>
            <w:r w:rsidRPr="001B0BB4">
              <w:rPr>
                <w:sz w:val="20"/>
                <w:szCs w:val="20"/>
                <w:lang w:val="en-US"/>
              </w:rPr>
              <w:t xml:space="preserve"> PUR-periodicity.</w:t>
            </w:r>
          </w:p>
        </w:tc>
      </w:tr>
      <w:tr w:rsidR="00737309" w14:paraId="72D43948" w14:textId="77777777" w:rsidTr="000D2CA0">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6805" w:type="dxa"/>
          </w:tcPr>
          <w:p w14:paraId="6B8F4844" w14:textId="77777777" w:rsidR="00737309" w:rsidRPr="003230C6" w:rsidRDefault="00737309" w:rsidP="00737309">
            <w:pPr>
              <w:rPr>
                <w:lang w:val="en-US"/>
              </w:rPr>
            </w:pPr>
          </w:p>
        </w:tc>
      </w:tr>
      <w:tr w:rsidR="006E63E1" w14:paraId="33F28C20" w14:textId="77777777" w:rsidTr="000D2CA0">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6805"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408D0" w14:paraId="6E440CB9" w14:textId="77777777" w:rsidTr="000D2CA0">
        <w:tc>
          <w:tcPr>
            <w:tcW w:w="1378" w:type="dxa"/>
          </w:tcPr>
          <w:p w14:paraId="244780D7" w14:textId="7E806973" w:rsidR="001408D0" w:rsidRPr="003230C6" w:rsidRDefault="001408D0" w:rsidP="001408D0">
            <w:pPr>
              <w:rPr>
                <w:lang w:val="en-US"/>
              </w:rPr>
            </w:pPr>
            <w:r>
              <w:rPr>
                <w:rFonts w:eastAsiaTheme="minorEastAsia" w:hint="eastAsia"/>
                <w:lang w:eastAsia="zh-TW"/>
              </w:rPr>
              <w:t>ASUSTeK</w:t>
            </w:r>
          </w:p>
        </w:tc>
        <w:tc>
          <w:tcPr>
            <w:tcW w:w="1451" w:type="dxa"/>
          </w:tcPr>
          <w:p w14:paraId="66268FFF" w14:textId="1F5A6D6C" w:rsidR="001408D0" w:rsidRPr="003230C6" w:rsidRDefault="001408D0" w:rsidP="001408D0">
            <w:pPr>
              <w:rPr>
                <w:lang w:val="en-US"/>
              </w:rPr>
            </w:pPr>
            <w:r>
              <w:rPr>
                <w:rFonts w:eastAsiaTheme="minorEastAsia" w:hint="eastAsia"/>
                <w:lang w:eastAsia="zh-TW"/>
              </w:rPr>
              <w:t>Yes</w:t>
            </w:r>
          </w:p>
        </w:tc>
        <w:tc>
          <w:tcPr>
            <w:tcW w:w="6805" w:type="dxa"/>
          </w:tcPr>
          <w:p w14:paraId="706F05F2" w14:textId="77777777" w:rsidR="001408D0" w:rsidRPr="003230C6" w:rsidRDefault="001408D0" w:rsidP="001408D0">
            <w:pPr>
              <w:rPr>
                <w:lang w:val="en-US"/>
              </w:rPr>
            </w:pPr>
          </w:p>
        </w:tc>
      </w:tr>
      <w:tr w:rsidR="00640A27" w14:paraId="185D1EF5" w14:textId="77777777" w:rsidTr="000D2CA0">
        <w:tc>
          <w:tcPr>
            <w:tcW w:w="1378" w:type="dxa"/>
          </w:tcPr>
          <w:p w14:paraId="43A90021" w14:textId="54CB4F6C" w:rsidR="00640A27" w:rsidRPr="003230C6" w:rsidRDefault="00640A27" w:rsidP="00640A27">
            <w:pPr>
              <w:rPr>
                <w:lang w:val="en-US"/>
              </w:rPr>
            </w:pPr>
            <w:r>
              <w:rPr>
                <w:lang w:val="en-US"/>
              </w:rPr>
              <w:t>Nokia</w:t>
            </w:r>
          </w:p>
        </w:tc>
        <w:tc>
          <w:tcPr>
            <w:tcW w:w="1451" w:type="dxa"/>
          </w:tcPr>
          <w:p w14:paraId="4576D39F" w14:textId="16B2C2BF" w:rsidR="00640A27" w:rsidRPr="003230C6" w:rsidRDefault="00640A27" w:rsidP="00640A27">
            <w:pPr>
              <w:rPr>
                <w:lang w:val="en-US"/>
              </w:rPr>
            </w:pPr>
            <w:r>
              <w:rPr>
                <w:lang w:val="en-US"/>
              </w:rPr>
              <w:t>-</w:t>
            </w:r>
          </w:p>
        </w:tc>
        <w:tc>
          <w:tcPr>
            <w:tcW w:w="6805" w:type="dxa"/>
          </w:tcPr>
          <w:p w14:paraId="7AA1483C" w14:textId="62E5CB10" w:rsidR="00640A27" w:rsidRPr="003230C6" w:rsidRDefault="00640A27" w:rsidP="00640A27">
            <w:pPr>
              <w:rPr>
                <w:lang w:val="en-US"/>
              </w:rPr>
            </w:pPr>
            <w:r>
              <w:rPr>
                <w:lang w:val="en-US"/>
              </w:rPr>
              <w:t xml:space="preserve">No strong views. It is suggested offset. Network decides on the actual value based on resource allocation for different PUR UE. Needs to be within H-SFN level. </w:t>
            </w:r>
          </w:p>
        </w:tc>
      </w:tr>
      <w:tr w:rsidR="001C3A87" w14:paraId="52E79037" w14:textId="77777777" w:rsidTr="000D2CA0">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6805" w:type="dxa"/>
          </w:tcPr>
          <w:p w14:paraId="1FEFF06F" w14:textId="77777777" w:rsidR="001C3A87" w:rsidRPr="003230C6" w:rsidRDefault="001C3A87" w:rsidP="001C3A87">
            <w:pPr>
              <w:rPr>
                <w:lang w:val="en-US"/>
              </w:rPr>
            </w:pPr>
          </w:p>
        </w:tc>
      </w:tr>
    </w:tbl>
    <w:p w14:paraId="2BA83362" w14:textId="156E9905" w:rsidR="003D01D8" w:rsidRDefault="003D01D8" w:rsidP="003D01D8">
      <w:pPr>
        <w:pStyle w:val="Proposal"/>
        <w:numPr>
          <w:ilvl w:val="0"/>
          <w:numId w:val="0"/>
        </w:numPr>
      </w:pPr>
    </w:p>
    <w:tbl>
      <w:tblPr>
        <w:tblStyle w:val="TableGrid"/>
        <w:tblW w:w="0" w:type="auto"/>
        <w:tblLook w:val="04A0" w:firstRow="1" w:lastRow="0" w:firstColumn="1" w:lastColumn="0" w:noHBand="0" w:noVBand="1"/>
      </w:tblPr>
      <w:tblGrid>
        <w:gridCol w:w="9629"/>
      </w:tblGrid>
      <w:tr w:rsidR="000D2CA0" w14:paraId="46A7B0E4" w14:textId="77777777" w:rsidTr="000D2CA0">
        <w:tc>
          <w:tcPr>
            <w:tcW w:w="9629" w:type="dxa"/>
          </w:tcPr>
          <w:p w14:paraId="3099A0F2" w14:textId="2D8D20C3" w:rsidR="000D2CA0" w:rsidRPr="00E651F9" w:rsidRDefault="000D2CA0" w:rsidP="000D2CA0">
            <w:pPr>
              <w:rPr>
                <w:b/>
                <w:bCs/>
                <w:sz w:val="20"/>
                <w:szCs w:val="20"/>
                <w:u w:val="single"/>
              </w:rPr>
            </w:pPr>
            <w:r w:rsidRPr="00E651F9">
              <w:rPr>
                <w:b/>
                <w:bCs/>
                <w:sz w:val="20"/>
                <w:szCs w:val="20"/>
                <w:u w:val="single"/>
              </w:rPr>
              <w:t>Summary of Q</w:t>
            </w:r>
            <w:r>
              <w:rPr>
                <w:b/>
                <w:bCs/>
                <w:sz w:val="20"/>
                <w:szCs w:val="20"/>
                <w:u w:val="single"/>
              </w:rPr>
              <w:t>6</w:t>
            </w:r>
            <w:r w:rsidRPr="00E651F9">
              <w:rPr>
                <w:b/>
                <w:bCs/>
                <w:sz w:val="20"/>
                <w:szCs w:val="20"/>
                <w:u w:val="single"/>
              </w:rPr>
              <w:t>:</w:t>
            </w:r>
          </w:p>
          <w:p w14:paraId="7F85FAD0" w14:textId="2CEE9917" w:rsidR="000D2CA0" w:rsidRDefault="00C85224" w:rsidP="000D2CA0">
            <w:pPr>
              <w:rPr>
                <w:sz w:val="20"/>
                <w:szCs w:val="20"/>
              </w:rPr>
            </w:pPr>
            <w:r>
              <w:rPr>
                <w:sz w:val="20"/>
                <w:szCs w:val="20"/>
              </w:rPr>
              <w:t>7</w:t>
            </w:r>
            <w:r w:rsidR="000D2CA0" w:rsidRPr="00E651F9">
              <w:rPr>
                <w:sz w:val="20"/>
                <w:szCs w:val="20"/>
              </w:rPr>
              <w:t xml:space="preserve"> replies</w:t>
            </w:r>
            <w:r w:rsidR="00B216B1">
              <w:rPr>
                <w:sz w:val="20"/>
                <w:szCs w:val="20"/>
              </w:rPr>
              <w:t>, where 4 companies reply yes, one company conditional yes depending on the exact values for H-SFN level configuration</w:t>
            </w:r>
            <w:r>
              <w:rPr>
                <w:sz w:val="20"/>
                <w:szCs w:val="20"/>
              </w:rPr>
              <w:t>,</w:t>
            </w:r>
            <w:r w:rsidR="00B216B1">
              <w:rPr>
                <w:sz w:val="20"/>
                <w:szCs w:val="20"/>
              </w:rPr>
              <w:t xml:space="preserve"> one company doens't have a direct reply but comments it needs to be in H-SFN level (which is already agreed)</w:t>
            </w:r>
            <w:r>
              <w:rPr>
                <w:sz w:val="20"/>
                <w:szCs w:val="20"/>
              </w:rPr>
              <w:t xml:space="preserve"> and one company has no strong view</w:t>
            </w:r>
            <w:r w:rsidR="00B216B1">
              <w:rPr>
                <w:sz w:val="20"/>
                <w:szCs w:val="20"/>
              </w:rPr>
              <w:t xml:space="preserve">. Proposal at this stage is revisit this discussion once H-SFN level configuration in </w:t>
            </w:r>
            <w:r w:rsidR="00B216B1">
              <w:rPr>
                <w:i/>
                <w:iCs/>
                <w:sz w:val="20"/>
                <w:szCs w:val="20"/>
              </w:rPr>
              <w:t xml:space="preserve">pur-StartTime </w:t>
            </w:r>
            <w:r w:rsidR="00B216B1">
              <w:rPr>
                <w:sz w:val="20"/>
                <w:szCs w:val="20"/>
              </w:rPr>
              <w:t>has been discussed and decided.</w:t>
            </w:r>
          </w:p>
          <w:p w14:paraId="55C6CCB2" w14:textId="5C871758" w:rsidR="000D2CA0" w:rsidRDefault="000D2CA0" w:rsidP="005D779B">
            <w:pPr>
              <w:ind w:left="2835" w:hanging="2832"/>
            </w:pPr>
            <w:r w:rsidRPr="00E651F9">
              <w:rPr>
                <w:b/>
                <w:bCs/>
                <w:sz w:val="20"/>
                <w:szCs w:val="20"/>
              </w:rPr>
              <w:t xml:space="preserve">Rapporteur proposal </w:t>
            </w:r>
            <w:r>
              <w:rPr>
                <w:b/>
                <w:bCs/>
                <w:sz w:val="20"/>
                <w:szCs w:val="20"/>
              </w:rPr>
              <w:t>Q6</w:t>
            </w:r>
            <w:r w:rsidRPr="00E651F9">
              <w:rPr>
                <w:b/>
                <w:bCs/>
                <w:sz w:val="20"/>
                <w:szCs w:val="20"/>
              </w:rPr>
              <w:t xml:space="preserve">: </w:t>
            </w:r>
            <w:r w:rsidRPr="00E651F9">
              <w:rPr>
                <w:b/>
                <w:bCs/>
                <w:sz w:val="20"/>
                <w:szCs w:val="20"/>
              </w:rPr>
              <w:tab/>
            </w:r>
            <w:r w:rsidR="00B216B1">
              <w:rPr>
                <w:b/>
                <w:bCs/>
                <w:sz w:val="20"/>
                <w:szCs w:val="20"/>
              </w:rPr>
              <w:t xml:space="preserve">Revisit discussion on requested offset range once H-SFN level in </w:t>
            </w:r>
            <w:r w:rsidR="00B216B1">
              <w:rPr>
                <w:b/>
                <w:bCs/>
                <w:i/>
                <w:iCs/>
                <w:sz w:val="20"/>
                <w:szCs w:val="20"/>
              </w:rPr>
              <w:t xml:space="preserve">pur-StartTime </w:t>
            </w:r>
            <w:r w:rsidR="00B216B1" w:rsidRPr="00B216B1">
              <w:rPr>
                <w:b/>
                <w:bCs/>
                <w:sz w:val="20"/>
                <w:szCs w:val="20"/>
              </w:rPr>
              <w:t>has been decided.</w:t>
            </w:r>
          </w:p>
        </w:tc>
      </w:tr>
    </w:tbl>
    <w:p w14:paraId="4EF109B7" w14:textId="100E9477" w:rsidR="000D2CA0" w:rsidRDefault="000D2CA0" w:rsidP="003D01D8">
      <w:pPr>
        <w:pStyle w:val="Proposal"/>
        <w:numPr>
          <w:ilvl w:val="0"/>
          <w:numId w:val="0"/>
        </w:numPr>
      </w:pPr>
    </w:p>
    <w:p w14:paraId="1A624AB0" w14:textId="77777777" w:rsidR="000D2CA0" w:rsidRPr="00F82FD5" w:rsidRDefault="000D2CA0" w:rsidP="003D01D8">
      <w:pPr>
        <w:pStyle w:val="Proposal"/>
        <w:numPr>
          <w:ilvl w:val="0"/>
          <w:numId w:val="0"/>
        </w:numPr>
      </w:pPr>
    </w:p>
    <w:p w14:paraId="44C3EF5E" w14:textId="6089B94B" w:rsidR="00E01597" w:rsidRDefault="00E01597" w:rsidP="00E01597">
      <w:pPr>
        <w:pStyle w:val="Heading2"/>
      </w:pPr>
      <w:r w:rsidRPr="003C5697">
        <w:t>2.</w:t>
      </w:r>
      <w:r w:rsidR="00AC73A8">
        <w:t>2</w:t>
      </w:r>
      <w:r w:rsidRPr="003C5697">
        <w:tab/>
        <w:t>CP configuration</w:t>
      </w:r>
    </w:p>
    <w:p w14:paraId="297AEA21" w14:textId="70AC6D51" w:rsidR="003055A6" w:rsidRPr="003055A6" w:rsidRDefault="003055A6" w:rsidP="003055A6">
      <w:r>
        <w:t xml:space="preserve">The following have been proposed related to the open issue on how </w:t>
      </w:r>
      <w:proofErr w:type="spellStart"/>
      <w:r>
        <w:t>eNB</w:t>
      </w:r>
      <w:proofErr w:type="spellEnd"/>
      <w:r>
        <w:t xml:space="preserve"> should link UE and its CP-PUR configuration:</w:t>
      </w:r>
    </w:p>
    <w:p w14:paraId="092DBEFC" w14:textId="5C1F2262" w:rsidR="00026595" w:rsidRPr="008B5346" w:rsidRDefault="00026595" w:rsidP="00FA19A2">
      <w:pPr>
        <w:pStyle w:val="ListBullet"/>
      </w:pPr>
      <w:r w:rsidRPr="008B5346">
        <w:t xml:space="preserve">It is up to </w:t>
      </w:r>
      <w:proofErr w:type="spellStart"/>
      <w:r w:rsidRPr="008B5346">
        <w:t>eNB</w:t>
      </w:r>
      <w:proofErr w:type="spellEnd"/>
      <w:r w:rsidRPr="008B5346">
        <w:t xml:space="preserve">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ListBullet"/>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ListBullet"/>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ListBullet"/>
      </w:pPr>
      <w:r w:rsidRPr="008B5346">
        <w:t xml:space="preserve">It is up to </w:t>
      </w:r>
      <w:proofErr w:type="spellStart"/>
      <w:r w:rsidRPr="008B5346">
        <w:t>eNB</w:t>
      </w:r>
      <w:proofErr w:type="spellEnd"/>
      <w:r w:rsidRPr="008B5346">
        <w:t xml:space="preserve">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ListBullet"/>
      </w:pPr>
      <w:r w:rsidRPr="008B5346">
        <w:t xml:space="preserve">It’s suggested RAN2 to agree that </w:t>
      </w:r>
      <w:proofErr w:type="spellStart"/>
      <w:r w:rsidRPr="008B5346">
        <w:t>eNB</w:t>
      </w:r>
      <w:proofErr w:type="spellEnd"/>
      <w:r w:rsidRPr="008B5346">
        <w:t xml:space="preserve">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827A5C9" w14:textId="04DFD463" w:rsidR="00026595" w:rsidRPr="003C5697" w:rsidRDefault="00026595" w:rsidP="00026595">
      <w:pPr>
        <w:pStyle w:val="ListBullet"/>
      </w:pPr>
      <w:r w:rsidRPr="008B5346">
        <w:t xml:space="preserve">It’s suggested RAN2 to discuss and agree that UE needs to send its PUR grant info (e.g. </w:t>
      </w:r>
      <w:proofErr w:type="spellStart"/>
      <w:r w:rsidRPr="008B5346">
        <w:t>pur-StartTime</w:t>
      </w:r>
      <w:proofErr w:type="spellEnd"/>
      <w:r w:rsidRPr="008B5346">
        <w:t>, ul-</w:t>
      </w:r>
      <w:proofErr w:type="spellStart"/>
      <w:r w:rsidRPr="008B5346">
        <w:t>CarrierFreq</w:t>
      </w:r>
      <w:proofErr w:type="spellEnd"/>
      <w:r w:rsidRPr="008B5346">
        <w:t xml:space="preserve">, </w:t>
      </w:r>
      <w:proofErr w:type="spellStart"/>
      <w:r w:rsidRPr="008B5346">
        <w:t>npusch-CyclicShift</w:t>
      </w:r>
      <w:proofErr w:type="spellEnd"/>
      <w:r w:rsidRPr="008B5346">
        <w:t xml:space="preserve">) to </w:t>
      </w:r>
      <w:proofErr w:type="spellStart"/>
      <w:r w:rsidRPr="008B5346">
        <w:t>eNB</w:t>
      </w:r>
      <w:proofErr w:type="spellEnd"/>
      <w:r w:rsidRPr="008B5346">
        <w:t xml:space="preserve">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3C5697">
        <w:t>)</w:t>
      </w:r>
    </w:p>
    <w:p w14:paraId="74964A50" w14:textId="09891CFC" w:rsidR="003D5921" w:rsidRDefault="003D5921" w:rsidP="00026595">
      <w:r>
        <w:t xml:space="preserve">In the submitted papers and based on the discussions during the previous meeting, most if not all companies seem to now agree that it should be up to </w:t>
      </w:r>
      <w:proofErr w:type="spellStart"/>
      <w:r>
        <w:t>eNB</w:t>
      </w:r>
      <w:proofErr w:type="spellEnd"/>
      <w:r>
        <w:t xml:space="preserve">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w:t>
      </w:r>
      <w:proofErr w:type="spellStart"/>
      <w:r w:rsidR="00406787">
        <w:t>eNB</w:t>
      </w:r>
      <w:proofErr w:type="spellEnd"/>
      <w:r w:rsidR="00406787">
        <w:t xml:space="preserve"> can link the resource according to the used PUR resources.</w:t>
      </w:r>
      <w:r>
        <w:t xml:space="preserve"> </w:t>
      </w:r>
    </w:p>
    <w:p w14:paraId="1F8C5D79" w14:textId="3E76CA90" w:rsidR="001E5956" w:rsidRDefault="001E5956" w:rsidP="001E5956">
      <w:pPr>
        <w:pStyle w:val="Proposal"/>
      </w:pPr>
      <w:r w:rsidRPr="003C5697">
        <w:t xml:space="preserve">It is up to </w:t>
      </w:r>
      <w:proofErr w:type="spellStart"/>
      <w:r w:rsidRPr="003C5697">
        <w:t>eNB</w:t>
      </w:r>
      <w:proofErr w:type="spellEnd"/>
      <w:r w:rsidRPr="003C5697">
        <w:t xml:space="preserve">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TableGrid"/>
        <w:tblW w:w="9634" w:type="dxa"/>
        <w:tblLook w:val="04A0" w:firstRow="1" w:lastRow="0" w:firstColumn="1" w:lastColumn="0" w:noHBand="0" w:noVBand="1"/>
      </w:tblPr>
      <w:tblGrid>
        <w:gridCol w:w="1412"/>
        <w:gridCol w:w="1211"/>
        <w:gridCol w:w="7011"/>
      </w:tblGrid>
      <w:tr w:rsidR="00B409F5" w14:paraId="302E7C21" w14:textId="77777777" w:rsidTr="009F1BC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7011" w:type="dxa"/>
            <w:shd w:val="clear" w:color="auto" w:fill="A5A5A5" w:themeFill="accent3"/>
          </w:tcPr>
          <w:p w14:paraId="5F147DE4" w14:textId="77777777" w:rsidR="00B409F5" w:rsidRDefault="00B409F5" w:rsidP="009D626E">
            <w:r>
              <w:t>Comments</w:t>
            </w:r>
          </w:p>
        </w:tc>
      </w:tr>
      <w:tr w:rsidR="00B409F5" w14:paraId="367E1986" w14:textId="77777777" w:rsidTr="009F1BC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7011" w:type="dxa"/>
          </w:tcPr>
          <w:p w14:paraId="713C6F13" w14:textId="77777777" w:rsidR="00B409F5" w:rsidRDefault="00B409F5" w:rsidP="009D626E"/>
        </w:tc>
      </w:tr>
      <w:tr w:rsidR="001C3A87" w14:paraId="1170DA70" w14:textId="77777777" w:rsidTr="009F1BC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7011" w:type="dxa"/>
          </w:tcPr>
          <w:p w14:paraId="53B2E7BB" w14:textId="77777777" w:rsidR="001C3A87" w:rsidRDefault="001C3A87" w:rsidP="001C3A87"/>
        </w:tc>
      </w:tr>
      <w:tr w:rsidR="00E26DE6" w14:paraId="740F588A" w14:textId="77777777" w:rsidTr="009F1BC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7011" w:type="dxa"/>
          </w:tcPr>
          <w:p w14:paraId="664B5BD8" w14:textId="77777777" w:rsidR="00E26DE6" w:rsidRDefault="00E26DE6" w:rsidP="00E26DE6"/>
        </w:tc>
      </w:tr>
      <w:tr w:rsidR="001C3A87" w14:paraId="745FCE0F" w14:textId="77777777" w:rsidTr="009F1BC1">
        <w:tc>
          <w:tcPr>
            <w:tcW w:w="1412"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211"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7011" w:type="dxa"/>
          </w:tcPr>
          <w:p w14:paraId="7ADC66C7" w14:textId="77777777" w:rsidR="001C3A87" w:rsidRDefault="001C3A87" w:rsidP="001C3A87"/>
        </w:tc>
      </w:tr>
      <w:tr w:rsidR="00737309" w14:paraId="005174B5" w14:textId="77777777" w:rsidTr="009F1BC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7011" w:type="dxa"/>
          </w:tcPr>
          <w:p w14:paraId="43110DF6" w14:textId="77777777" w:rsidR="00737309" w:rsidRDefault="00737309" w:rsidP="00737309"/>
        </w:tc>
      </w:tr>
      <w:tr w:rsidR="006E63E1" w14:paraId="3C5C27B5" w14:textId="77777777" w:rsidTr="009F1BC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7011" w:type="dxa"/>
          </w:tcPr>
          <w:p w14:paraId="4AE7DED3" w14:textId="4CEA2479" w:rsidR="006E63E1" w:rsidRPr="00B51A85" w:rsidRDefault="006E63E1" w:rsidP="0011614D">
            <w:r>
              <w:t>In principle yes, but eNB needs further information to be able to do it as clearly explained by ZTE in their paper.</w:t>
            </w:r>
          </w:p>
        </w:tc>
      </w:tr>
      <w:tr w:rsidR="001408D0" w14:paraId="47D417AA" w14:textId="77777777" w:rsidTr="009F1BC1">
        <w:tc>
          <w:tcPr>
            <w:tcW w:w="1412" w:type="dxa"/>
          </w:tcPr>
          <w:p w14:paraId="5CF4DB77" w14:textId="73625181" w:rsidR="001408D0" w:rsidRDefault="001408D0" w:rsidP="001408D0">
            <w:r>
              <w:rPr>
                <w:rFonts w:eastAsiaTheme="minorEastAsia" w:hint="eastAsia"/>
                <w:lang w:eastAsia="zh-TW"/>
              </w:rPr>
              <w:t>ASUSTeK</w:t>
            </w:r>
          </w:p>
        </w:tc>
        <w:tc>
          <w:tcPr>
            <w:tcW w:w="1211" w:type="dxa"/>
          </w:tcPr>
          <w:p w14:paraId="38943D9F" w14:textId="1DDDC152" w:rsidR="001408D0" w:rsidRDefault="001408D0" w:rsidP="001408D0">
            <w:r>
              <w:rPr>
                <w:rFonts w:eastAsiaTheme="minorEastAsia" w:hint="eastAsia"/>
                <w:lang w:eastAsia="zh-TW"/>
              </w:rPr>
              <w:t>Yes</w:t>
            </w:r>
          </w:p>
        </w:tc>
        <w:tc>
          <w:tcPr>
            <w:tcW w:w="7011" w:type="dxa"/>
          </w:tcPr>
          <w:p w14:paraId="2A0CCAFD" w14:textId="77777777" w:rsidR="001408D0" w:rsidRDefault="001408D0" w:rsidP="001408D0"/>
        </w:tc>
      </w:tr>
      <w:tr w:rsidR="00B37DDB" w14:paraId="59993713" w14:textId="77777777" w:rsidTr="009F1BC1">
        <w:tc>
          <w:tcPr>
            <w:tcW w:w="1412" w:type="dxa"/>
          </w:tcPr>
          <w:p w14:paraId="2E9CA0BD" w14:textId="21C7BAB5" w:rsidR="00B37DDB" w:rsidRDefault="00B37DDB" w:rsidP="00B37DDB">
            <w:r>
              <w:t xml:space="preserve">Nokia </w:t>
            </w:r>
          </w:p>
        </w:tc>
        <w:tc>
          <w:tcPr>
            <w:tcW w:w="1211" w:type="dxa"/>
          </w:tcPr>
          <w:p w14:paraId="49CF2D2E" w14:textId="06526515" w:rsidR="00B37DDB" w:rsidRDefault="00B37DDB" w:rsidP="00B37DDB">
            <w:r>
              <w:t>Yes</w:t>
            </w:r>
          </w:p>
        </w:tc>
        <w:tc>
          <w:tcPr>
            <w:tcW w:w="7011" w:type="dxa"/>
          </w:tcPr>
          <w:p w14:paraId="2C05123B" w14:textId="77777777" w:rsidR="00B37DDB" w:rsidRDefault="00B37DDB" w:rsidP="00B37DDB"/>
        </w:tc>
      </w:tr>
    </w:tbl>
    <w:p w14:paraId="6E45C80F" w14:textId="0618C7D0" w:rsidR="00B409F5" w:rsidRDefault="00B409F5" w:rsidP="00B409F5">
      <w:pPr>
        <w:pStyle w:val="Proposal"/>
        <w:numPr>
          <w:ilvl w:val="0"/>
          <w:numId w:val="0"/>
        </w:numPr>
      </w:pPr>
    </w:p>
    <w:p w14:paraId="36D45FFA"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4B38C097" w14:textId="77777777" w:rsidTr="00F4167A">
        <w:tc>
          <w:tcPr>
            <w:tcW w:w="9629" w:type="dxa"/>
          </w:tcPr>
          <w:p w14:paraId="0C72C5E0" w14:textId="7DBB6B60" w:rsidR="009F1BC1" w:rsidRPr="00E651F9" w:rsidRDefault="009F1BC1" w:rsidP="00F4167A">
            <w:pPr>
              <w:rPr>
                <w:b/>
                <w:bCs/>
                <w:sz w:val="20"/>
                <w:szCs w:val="20"/>
                <w:u w:val="single"/>
              </w:rPr>
            </w:pPr>
            <w:r w:rsidRPr="00E651F9">
              <w:rPr>
                <w:b/>
                <w:bCs/>
                <w:sz w:val="20"/>
                <w:szCs w:val="20"/>
                <w:u w:val="single"/>
              </w:rPr>
              <w:t>Summary of Q</w:t>
            </w:r>
            <w:r w:rsidR="00145A9E">
              <w:rPr>
                <w:b/>
                <w:bCs/>
                <w:sz w:val="20"/>
                <w:szCs w:val="20"/>
                <w:u w:val="single"/>
              </w:rPr>
              <w:t>7</w:t>
            </w:r>
            <w:r w:rsidRPr="00E651F9">
              <w:rPr>
                <w:b/>
                <w:bCs/>
                <w:sz w:val="20"/>
                <w:szCs w:val="20"/>
                <w:u w:val="single"/>
              </w:rPr>
              <w:t>:</w:t>
            </w:r>
          </w:p>
          <w:p w14:paraId="2A1DE3DD" w14:textId="41974A77" w:rsidR="009F1BC1" w:rsidRDefault="00636FFA" w:rsidP="00F4167A">
            <w:pPr>
              <w:rPr>
                <w:sz w:val="20"/>
                <w:szCs w:val="20"/>
              </w:rPr>
            </w:pPr>
            <w:r>
              <w:rPr>
                <w:sz w:val="20"/>
                <w:szCs w:val="20"/>
              </w:rPr>
              <w:t>8</w:t>
            </w:r>
            <w:r w:rsidR="009F1BC1" w:rsidRPr="00E651F9">
              <w:rPr>
                <w:sz w:val="20"/>
                <w:szCs w:val="20"/>
              </w:rPr>
              <w:t xml:space="preserve"> replies</w:t>
            </w:r>
            <w:r w:rsidR="009F1BC1">
              <w:rPr>
                <w:sz w:val="20"/>
                <w:szCs w:val="20"/>
              </w:rPr>
              <w:t xml:space="preserve">, where </w:t>
            </w:r>
            <w:r w:rsidR="00145A9E">
              <w:rPr>
                <w:sz w:val="20"/>
                <w:szCs w:val="20"/>
              </w:rPr>
              <w:t>all companies</w:t>
            </w:r>
            <w:r w:rsidR="009F1BC1">
              <w:rPr>
                <w:sz w:val="20"/>
                <w:szCs w:val="20"/>
              </w:rPr>
              <w:t xml:space="preserve"> reply yes.</w:t>
            </w:r>
            <w:r w:rsidR="00145A9E">
              <w:rPr>
                <w:sz w:val="20"/>
                <w:szCs w:val="20"/>
              </w:rPr>
              <w:t xml:space="preserve"> Issues have been brought up but it is assumed RAN2 is able to solve such issues in one way or another</w:t>
            </w:r>
          </w:p>
          <w:p w14:paraId="57BB65AF" w14:textId="11D19C2F" w:rsidR="009F1BC1" w:rsidRPr="00145A9E" w:rsidRDefault="009F1BC1" w:rsidP="00F4167A">
            <w:pPr>
              <w:ind w:left="2835" w:hanging="2832"/>
              <w:rPr>
                <w:sz w:val="20"/>
                <w:szCs w:val="20"/>
              </w:rPr>
            </w:pPr>
            <w:r w:rsidRPr="00145A9E">
              <w:rPr>
                <w:b/>
                <w:bCs/>
                <w:sz w:val="20"/>
                <w:szCs w:val="20"/>
              </w:rPr>
              <w:t>Rapporteur proposal Q</w:t>
            </w:r>
            <w:r w:rsidR="00145A9E" w:rsidRPr="00145A9E">
              <w:rPr>
                <w:b/>
                <w:bCs/>
                <w:sz w:val="20"/>
                <w:szCs w:val="20"/>
              </w:rPr>
              <w:t>7</w:t>
            </w:r>
            <w:r w:rsidRPr="00145A9E">
              <w:rPr>
                <w:b/>
                <w:bCs/>
                <w:sz w:val="20"/>
                <w:szCs w:val="20"/>
              </w:rPr>
              <w:t xml:space="preserve">: </w:t>
            </w:r>
            <w:r w:rsidRPr="00145A9E">
              <w:rPr>
                <w:b/>
                <w:bCs/>
                <w:sz w:val="20"/>
                <w:szCs w:val="20"/>
              </w:rPr>
              <w:tab/>
            </w:r>
            <w:r w:rsidR="00145A9E" w:rsidRPr="00145A9E">
              <w:rPr>
                <w:b/>
                <w:bCs/>
                <w:sz w:val="20"/>
                <w:szCs w:val="20"/>
              </w:rPr>
              <w:t>It is up to eNB implementation how UE and PUR configuration are linked according to the configured PUR resources</w:t>
            </w:r>
            <w:r w:rsidRPr="00145A9E">
              <w:rPr>
                <w:b/>
                <w:bCs/>
                <w:sz w:val="20"/>
                <w:szCs w:val="20"/>
              </w:rPr>
              <w:t>.</w:t>
            </w:r>
          </w:p>
        </w:tc>
      </w:tr>
    </w:tbl>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w:t>
      </w:r>
      <w:proofErr w:type="spellStart"/>
      <w:r>
        <w:t>eNB</w:t>
      </w:r>
      <w:proofErr w:type="spellEnd"/>
      <w:r>
        <w:t xml:space="preserve">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w:t>
      </w:r>
      <w:proofErr w:type="spellStart"/>
      <w:r w:rsidR="00533A54">
        <w:t>eNB</w:t>
      </w:r>
      <w:proofErr w:type="spellEnd"/>
      <w:r w:rsidR="00533A54">
        <w:t xml:space="preserve">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ListParagraph"/>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ListParagraph"/>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w:t>
      </w:r>
      <w:proofErr w:type="spellStart"/>
      <w:r w:rsidR="005C7479">
        <w:t>eNB</w:t>
      </w:r>
      <w:proofErr w:type="spellEnd"/>
      <w:r w:rsidR="005C7479">
        <w:t xml:space="preserve"> when establishing RRC connection</w:t>
      </w:r>
      <w:r w:rsidR="004269D8">
        <w:t xml:space="preserve"> so the </w:t>
      </w:r>
      <w:proofErr w:type="spellStart"/>
      <w:r w:rsidR="004269D8">
        <w:t>eNB</w:t>
      </w:r>
      <w:proofErr w:type="spellEnd"/>
      <w:r w:rsidR="004269D8">
        <w:t xml:space="preserve">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ListParagraph"/>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TableGrid"/>
        <w:tblW w:w="9634" w:type="dxa"/>
        <w:tblLook w:val="04A0" w:firstRow="1" w:lastRow="0" w:firstColumn="1" w:lastColumn="0" w:noHBand="0" w:noVBand="1"/>
      </w:tblPr>
      <w:tblGrid>
        <w:gridCol w:w="1555"/>
        <w:gridCol w:w="1275"/>
        <w:gridCol w:w="6804"/>
      </w:tblGrid>
      <w:tr w:rsidR="00A54C18" w14:paraId="6FC03B7E" w14:textId="0029A20B" w:rsidTr="002C12E5">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2C12E5">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w:t>
            </w:r>
            <w:proofErr w:type="spellStart"/>
            <w:r>
              <w:rPr>
                <w:lang w:val="en-US"/>
              </w:rPr>
              <w:t>eNB</w:t>
            </w:r>
            <w:proofErr w:type="spellEnd"/>
            <w:r>
              <w:rPr>
                <w:lang w:val="en-US"/>
              </w:rPr>
              <w:t xml:space="preserve"> to link the UE and its PUR configuration properly so that reconfiguration and m count works accordingly/as agreed. </w:t>
            </w:r>
          </w:p>
        </w:tc>
      </w:tr>
      <w:tr w:rsidR="001C3A87" w14:paraId="6AAD7810" w14:textId="69137DD8" w:rsidTr="002C12E5">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2C12E5">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2C12E5">
        <w:tc>
          <w:tcPr>
            <w:tcW w:w="1555" w:type="dxa"/>
          </w:tcPr>
          <w:p w14:paraId="29D55BAD" w14:textId="32FBB9F4" w:rsidR="00670A5B" w:rsidRPr="005E497B" w:rsidRDefault="00670A5B" w:rsidP="00670A5B">
            <w:pPr>
              <w:rPr>
                <w:lang w:val="en-US"/>
              </w:rPr>
            </w:pPr>
            <w:r>
              <w:rPr>
                <w:rFonts w:eastAsia="Malgun Gothic" w:hint="eastAsia"/>
                <w:lang w:val="en-US" w:eastAsia="ko-KR"/>
              </w:rPr>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2C12E5">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2C12E5">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 xml:space="preserve">Proposal in [1] restricts the possibility to send PUR request when in CONNECTED mode and allows in only certain conditions which is not consistent with what has been agreed before. E.g. if the UE has a large UL data now, wants to go to connected </w:t>
            </w:r>
            <w:proofErr w:type="gramStart"/>
            <w:r>
              <w:rPr>
                <w:lang w:val="en-US"/>
              </w:rPr>
              <w:t>and also</w:t>
            </w:r>
            <w:proofErr w:type="gramEnd"/>
            <w:r>
              <w:rPr>
                <w:lang w:val="en-US"/>
              </w:rPr>
              <w:t xml:space="preserve"> ask for PUR release/</w:t>
            </w:r>
            <w:proofErr w:type="spellStart"/>
            <w:r>
              <w:rPr>
                <w:lang w:val="en-US"/>
              </w:rPr>
              <w:t>reconfig</w:t>
            </w:r>
            <w:proofErr w:type="spellEnd"/>
            <w:r>
              <w:rPr>
                <w:lang w:val="en-US"/>
              </w:rPr>
              <w:t xml:space="preserve"> which would otherwise be after 12 hours, that would be undue restriction to not allow to ask for release/</w:t>
            </w:r>
            <w:proofErr w:type="spellStart"/>
            <w:r>
              <w:rPr>
                <w:lang w:val="en-US"/>
              </w:rPr>
              <w:t>reconfig</w:t>
            </w:r>
            <w:proofErr w:type="spellEnd"/>
            <w:r>
              <w:rPr>
                <w:lang w:val="en-US"/>
              </w:rPr>
              <w:t xml:space="preserve">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ListParagraph"/>
              <w:numPr>
                <w:ilvl w:val="0"/>
                <w:numId w:val="32"/>
              </w:numPr>
              <w:rPr>
                <w:lang w:val="de-DE"/>
              </w:rPr>
            </w:pPr>
            <w:r>
              <w:rPr>
                <w:lang w:val="de-DE"/>
              </w:rPr>
              <w:t>PUR-RNTI is mandatory in PUR-Config for configuration (can be delta signalled for reconfig).</w:t>
            </w:r>
          </w:p>
          <w:p w14:paraId="6086DF59" w14:textId="77777777" w:rsidR="006E63E1" w:rsidRDefault="006E63E1" w:rsidP="006E63E1">
            <w:pPr>
              <w:pStyle w:val="ListParagraph"/>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1F85628F" w14:textId="77777777" w:rsidR="006E63E1" w:rsidRPr="006E63E1" w:rsidRDefault="006E63E1" w:rsidP="006E63E1">
            <w:pPr>
              <w:pStyle w:val="ListParagraph"/>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ListParagraph"/>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r>
              <w:rPr>
                <w:lang w:val="de-DE"/>
              </w:rPr>
              <w:t xml:space="preserve"> sent in CONNECTED.</w:t>
            </w:r>
          </w:p>
        </w:tc>
      </w:tr>
      <w:tr w:rsidR="00B37DDB" w14:paraId="1FDB4F98" w14:textId="77777777" w:rsidTr="002C12E5">
        <w:tc>
          <w:tcPr>
            <w:tcW w:w="1555" w:type="dxa"/>
          </w:tcPr>
          <w:p w14:paraId="140D4E41" w14:textId="73D403FC" w:rsidR="00B37DDB" w:rsidRDefault="00B37DDB" w:rsidP="00B37DDB">
            <w:pPr>
              <w:rPr>
                <w:lang w:val="en-US"/>
              </w:rPr>
            </w:pPr>
            <w:r>
              <w:rPr>
                <w:lang w:val="en-US"/>
              </w:rPr>
              <w:t>Nokia</w:t>
            </w:r>
          </w:p>
        </w:tc>
        <w:tc>
          <w:tcPr>
            <w:tcW w:w="1275" w:type="dxa"/>
          </w:tcPr>
          <w:p w14:paraId="5D7FD03B" w14:textId="77777777" w:rsidR="00B37DDB" w:rsidRDefault="00B37DDB" w:rsidP="00B37DDB">
            <w:pPr>
              <w:rPr>
                <w:lang w:val="en-US"/>
              </w:rPr>
            </w:pPr>
          </w:p>
        </w:tc>
        <w:tc>
          <w:tcPr>
            <w:tcW w:w="6804" w:type="dxa"/>
          </w:tcPr>
          <w:p w14:paraId="27A9C519" w14:textId="77777777" w:rsidR="00B37DDB" w:rsidRDefault="00B37DDB" w:rsidP="00B37DDB">
            <w:pPr>
              <w:rPr>
                <w:lang w:val="en-US"/>
              </w:rPr>
            </w:pPr>
            <w:r>
              <w:rPr>
                <w:lang w:val="en-US"/>
              </w:rPr>
              <w:t>Agree with QC “</w:t>
            </w:r>
          </w:p>
          <w:p w14:paraId="36FB0EF3" w14:textId="77777777" w:rsidR="00B37DDB" w:rsidRDefault="00B37DDB" w:rsidP="00B37DDB">
            <w:pPr>
              <w:rPr>
                <w:lang w:val="en-US"/>
              </w:rPr>
            </w:pPr>
            <w:r>
              <w:rPr>
                <w:lang w:val="en-US"/>
              </w:rPr>
              <w:t>UE should not be restricted to use only the messages sent over PUR resource for reconfiguration or release.</w:t>
            </w:r>
          </w:p>
          <w:p w14:paraId="587942F6" w14:textId="77777777" w:rsidR="00B37DDB" w:rsidRDefault="00B37DDB" w:rsidP="00B37DDB">
            <w:pPr>
              <w:rPr>
                <w:lang w:val="en-US"/>
              </w:rPr>
            </w:pPr>
            <w:r>
              <w:rPr>
                <w:lang w:val="en-US"/>
              </w:rPr>
              <w:t xml:space="preserve">Complete information of grant is not needed for the network to know the resource. Identifier with some additional information to uniquely identify the PUR is </w:t>
            </w:r>
            <w:proofErr w:type="gramStart"/>
            <w:r>
              <w:rPr>
                <w:lang w:val="en-US"/>
              </w:rPr>
              <w:t>sufficient</w:t>
            </w:r>
            <w:proofErr w:type="gramEnd"/>
            <w:r>
              <w:rPr>
                <w:lang w:val="en-US"/>
              </w:rPr>
              <w:t>.</w:t>
            </w:r>
          </w:p>
          <w:p w14:paraId="0B643F41" w14:textId="77777777" w:rsidR="00B37DDB" w:rsidRDefault="00B37DDB" w:rsidP="00B37DDB">
            <w:pPr>
              <w:rPr>
                <w:lang w:val="en-US"/>
              </w:rPr>
            </w:pPr>
          </w:p>
        </w:tc>
      </w:tr>
      <w:tr w:rsidR="00C931BB" w14:paraId="18DD4D02" w14:textId="77777777" w:rsidTr="002C12E5">
        <w:tc>
          <w:tcPr>
            <w:tcW w:w="1555" w:type="dxa"/>
          </w:tcPr>
          <w:p w14:paraId="023EC606" w14:textId="7F77BF49" w:rsidR="00C931BB" w:rsidRDefault="00C931BB" w:rsidP="00C931BB">
            <w:pPr>
              <w:rPr>
                <w:lang w:val="en-US"/>
              </w:rPr>
            </w:pPr>
            <w:ins w:id="17" w:author="ZTE" w:date="2020-06-05T15:20:00Z">
              <w:r w:rsidRPr="00001E83">
                <w:rPr>
                  <w:rFonts w:hint="eastAsia"/>
                  <w:lang w:val="en-US"/>
                </w:rPr>
                <w:t>ZTE2</w:t>
              </w:r>
            </w:ins>
          </w:p>
        </w:tc>
        <w:tc>
          <w:tcPr>
            <w:tcW w:w="1275" w:type="dxa"/>
          </w:tcPr>
          <w:p w14:paraId="3D3F9119" w14:textId="77777777" w:rsidR="00C931BB" w:rsidRDefault="00C931BB" w:rsidP="00C931BB">
            <w:pPr>
              <w:rPr>
                <w:lang w:val="en-US"/>
              </w:rPr>
            </w:pPr>
          </w:p>
        </w:tc>
        <w:tc>
          <w:tcPr>
            <w:tcW w:w="6804" w:type="dxa"/>
          </w:tcPr>
          <w:p w14:paraId="2FF260E9" w14:textId="77777777" w:rsidR="00C931BB" w:rsidRPr="00E00045" w:rsidRDefault="00C931BB" w:rsidP="00C931BB">
            <w:pPr>
              <w:rPr>
                <w:ins w:id="18" w:author="ZTE" w:date="2020-06-05T15:20:00Z"/>
                <w:sz w:val="18"/>
                <w:szCs w:val="18"/>
                <w:lang w:val="en-US"/>
              </w:rPr>
            </w:pPr>
            <w:ins w:id="19"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007C9B32" w14:textId="77777777" w:rsidR="00C931BB" w:rsidRPr="00E00045" w:rsidRDefault="00C931BB" w:rsidP="00C931BB">
            <w:pPr>
              <w:spacing w:after="100"/>
              <w:rPr>
                <w:ins w:id="20" w:author="ZTE" w:date="2020-06-05T15:20:00Z"/>
                <w:sz w:val="18"/>
                <w:szCs w:val="18"/>
                <w:lang w:val="en-US"/>
              </w:rPr>
            </w:pPr>
            <w:ins w:id="21" w:author="ZTE" w:date="2020-06-05T15:20:00Z">
              <w:r w:rsidRPr="00E00045">
                <w:rPr>
                  <w:sz w:val="18"/>
                  <w:szCs w:val="18"/>
                  <w:lang w:val="en-US"/>
                </w:rPr>
                <w:t>Some clarification for proposal in [9]:</w:t>
              </w:r>
            </w:ins>
          </w:p>
          <w:p w14:paraId="475A8AC1" w14:textId="77777777" w:rsidR="00C931BB" w:rsidRPr="00E00045" w:rsidRDefault="00C931BB" w:rsidP="00C931BB">
            <w:pPr>
              <w:pStyle w:val="ListParagraph"/>
              <w:numPr>
                <w:ilvl w:val="0"/>
                <w:numId w:val="35"/>
              </w:numPr>
              <w:spacing w:after="100"/>
              <w:rPr>
                <w:ins w:id="22" w:author="ZTE" w:date="2020-06-05T15:20:00Z"/>
                <w:sz w:val="18"/>
                <w:szCs w:val="18"/>
                <w:lang w:val="de-DE"/>
              </w:rPr>
            </w:pPr>
            <w:ins w:id="23"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7789F3CA" w14:textId="77777777" w:rsidR="00C931BB" w:rsidRPr="00E00045" w:rsidRDefault="00C931BB" w:rsidP="00C931BB">
            <w:pPr>
              <w:pStyle w:val="ListParagraph"/>
              <w:numPr>
                <w:ilvl w:val="0"/>
                <w:numId w:val="35"/>
              </w:numPr>
              <w:spacing w:after="100"/>
              <w:rPr>
                <w:ins w:id="24" w:author="ZTE" w:date="2020-06-05T15:20:00Z"/>
                <w:sz w:val="18"/>
                <w:szCs w:val="18"/>
                <w:lang w:val="en-US"/>
              </w:rPr>
            </w:pPr>
            <w:ins w:id="25" w:author="ZTE" w:date="2020-06-05T15:20:00Z">
              <w:r w:rsidRPr="00E00045">
                <w:rPr>
                  <w:sz w:val="18"/>
                  <w:szCs w:val="18"/>
                  <w:lang w:val="en-US"/>
                </w:rPr>
                <w:t xml:space="preserve">Per our understanding for physical layer spec, for the sake of uplink demodulation, the combination of time domain/frequency domain/code domain resources need to be unique for the UEs. </w:t>
              </w:r>
              <w:proofErr w:type="gramStart"/>
              <w:r w:rsidRPr="00E00045">
                <w:rPr>
                  <w:sz w:val="18"/>
                  <w:szCs w:val="18"/>
                  <w:lang w:val="en-US"/>
                </w:rPr>
                <w:t>So</w:t>
              </w:r>
              <w:proofErr w:type="gramEnd"/>
              <w:r w:rsidRPr="00E00045">
                <w:rPr>
                  <w:sz w:val="18"/>
                  <w:szCs w:val="18"/>
                  <w:lang w:val="en-US"/>
                </w:rPr>
                <w:t xml:space="preserve"> we believe it’s already feasible and more reliable to only use (part) of existing PUR resources as “identifier” to uniquely identify a UE. Then why new resource is needed?</w:t>
              </w:r>
            </w:ins>
          </w:p>
          <w:p w14:paraId="025A8459" w14:textId="77777777" w:rsidR="00C931BB" w:rsidRPr="00E00045" w:rsidRDefault="00C931BB" w:rsidP="00C931BB">
            <w:pPr>
              <w:pStyle w:val="ListParagraph"/>
              <w:numPr>
                <w:ilvl w:val="0"/>
                <w:numId w:val="35"/>
              </w:numPr>
              <w:spacing w:after="100"/>
              <w:rPr>
                <w:ins w:id="26" w:author="ZTE" w:date="2020-06-05T15:20:00Z"/>
                <w:sz w:val="18"/>
                <w:szCs w:val="18"/>
                <w:lang w:val="en-US"/>
              </w:rPr>
            </w:pPr>
            <w:ins w:id="27" w:author="ZTE" w:date="2020-06-05T15:20:00Z">
              <w:r w:rsidRPr="00E00045">
                <w:rPr>
                  <w:sz w:val="18"/>
                  <w:szCs w:val="18"/>
                  <w:lang w:val="en-US"/>
                </w:rPr>
                <w:t xml:space="preserve">We disagree with HW’s concern on large number bits for such PUR resources “identifier”. The following is our assumption for NB-IoT and </w:t>
              </w:r>
              <w:proofErr w:type="spellStart"/>
              <w:r w:rsidRPr="00E00045">
                <w:rPr>
                  <w:sz w:val="18"/>
                  <w:szCs w:val="18"/>
                  <w:lang w:val="en-US"/>
                </w:rPr>
                <w:t>eMTC</w:t>
              </w:r>
              <w:proofErr w:type="spellEnd"/>
              <w:r w:rsidRPr="00E00045">
                <w:rPr>
                  <w:rFonts w:eastAsiaTheme="minorEastAsia" w:hint="eastAsia"/>
                  <w:sz w:val="18"/>
                  <w:szCs w:val="18"/>
                  <w:lang w:val="en-US" w:eastAsia="zh-CN"/>
                </w:rPr>
                <w:t>:</w:t>
              </w:r>
            </w:ins>
          </w:p>
          <w:tbl>
            <w:tblPr>
              <w:tblStyle w:val="TableGrid"/>
              <w:tblW w:w="0" w:type="auto"/>
              <w:tblInd w:w="313" w:type="dxa"/>
              <w:tblLook w:val="04A0" w:firstRow="1" w:lastRow="0" w:firstColumn="1" w:lastColumn="0" w:noHBand="0" w:noVBand="1"/>
            </w:tblPr>
            <w:tblGrid>
              <w:gridCol w:w="6095"/>
            </w:tblGrid>
            <w:tr w:rsidR="00C931BB" w:rsidRPr="00E00045" w14:paraId="78630C8B" w14:textId="77777777" w:rsidTr="00F02F05">
              <w:trPr>
                <w:ins w:id="28" w:author="ZTE" w:date="2020-06-05T15:20:00Z"/>
              </w:trPr>
              <w:tc>
                <w:tcPr>
                  <w:tcW w:w="6095" w:type="dxa"/>
                </w:tcPr>
                <w:p w14:paraId="6593F676" w14:textId="77777777" w:rsidR="00C931BB" w:rsidRPr="00E00045" w:rsidRDefault="00C931BB" w:rsidP="00C931BB">
                  <w:pPr>
                    <w:spacing w:before="100" w:after="100"/>
                    <w:rPr>
                      <w:ins w:id="29" w:author="ZTE" w:date="2020-06-05T15:20:00Z"/>
                      <w:rFonts w:eastAsiaTheme="minorEastAsia"/>
                      <w:sz w:val="18"/>
                      <w:szCs w:val="18"/>
                      <w:lang w:val="en-US" w:eastAsia="zh-CN"/>
                    </w:rPr>
                  </w:pPr>
                  <w:ins w:id="30"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C931BB" w:rsidRPr="00E00045" w14:paraId="01935904" w14:textId="77777777" w:rsidTr="00F02F05">
              <w:trPr>
                <w:ins w:id="31" w:author="ZTE" w:date="2020-06-05T15:20:00Z"/>
              </w:trPr>
              <w:tc>
                <w:tcPr>
                  <w:tcW w:w="6095" w:type="dxa"/>
                </w:tcPr>
                <w:p w14:paraId="0AE5351F" w14:textId="77777777" w:rsidR="00C931BB" w:rsidRPr="00E00045" w:rsidRDefault="00C931BB" w:rsidP="00C931BB">
                  <w:pPr>
                    <w:spacing w:after="40"/>
                    <w:rPr>
                      <w:ins w:id="32" w:author="ZTE" w:date="2020-06-05T15:20:00Z"/>
                      <w:sz w:val="16"/>
                      <w:szCs w:val="16"/>
                      <w:lang w:val="en-US"/>
                    </w:rPr>
                  </w:pPr>
                  <w:ins w:id="33" w:author="ZTE" w:date="2020-06-05T15:20:00Z">
                    <w:r w:rsidRPr="00E00045">
                      <w:rPr>
                        <w:sz w:val="16"/>
                        <w:szCs w:val="16"/>
                        <w:lang w:val="en-US"/>
                      </w:rPr>
                      <w:t>pur-StartTime</w:t>
                    </w:r>
                    <w:r>
                      <w:rPr>
                        <w:sz w:val="16"/>
                        <w:szCs w:val="16"/>
                        <w:lang w:val="en-US"/>
                      </w:rPr>
                      <w:t>-r16</w:t>
                    </w:r>
                    <w:r w:rsidRPr="00E00045">
                      <w:rPr>
                        <w:sz w:val="16"/>
                        <w:szCs w:val="16"/>
                        <w:lang w:val="en-US"/>
                      </w:rPr>
                      <w:t xml:space="preserve">  </w:t>
                    </w:r>
                    <w:proofErr w:type="gramStart"/>
                    <w:r w:rsidRPr="00E00045">
                      <w:rPr>
                        <w:sz w:val="16"/>
                        <w:szCs w:val="16"/>
                        <w:lang w:val="en-US"/>
                      </w:rPr>
                      <w:t xml:space="preserve">   (</w:t>
                    </w:r>
                    <w:proofErr w:type="gramEnd"/>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1633AD39" w14:textId="77777777" w:rsidR="00C931BB" w:rsidRPr="00E00045" w:rsidRDefault="00C931BB" w:rsidP="00C931BB">
                  <w:pPr>
                    <w:spacing w:after="40"/>
                    <w:rPr>
                      <w:ins w:id="34" w:author="ZTE" w:date="2020-06-05T15:20:00Z"/>
                      <w:sz w:val="16"/>
                      <w:szCs w:val="16"/>
                      <w:lang w:val="en-US"/>
                    </w:rPr>
                  </w:pPr>
                  <w:ins w:id="35" w:author="ZTE" w:date="2020-06-05T15:20:00Z">
                    <w:r w:rsidRPr="00E00045">
                      <w:rPr>
                        <w:sz w:val="16"/>
                        <w:szCs w:val="16"/>
                        <w:lang w:val="en-US"/>
                      </w:rPr>
                      <w:t xml:space="preserve">ul-CarrierFreq-r16                                            </w:t>
                    </w:r>
                    <w:proofErr w:type="gramStart"/>
                    <w:r w:rsidRPr="00E00045">
                      <w:rPr>
                        <w:sz w:val="16"/>
                        <w:szCs w:val="16"/>
                        <w:lang w:val="en-US"/>
                      </w:rPr>
                      <w:t xml:space="preserve">   (</w:t>
                    </w:r>
                    <w:proofErr w:type="gramEnd"/>
                    <w:r w:rsidRPr="00E00045">
                      <w:rPr>
                        <w:sz w:val="16"/>
                        <w:szCs w:val="16"/>
                        <w:lang w:val="en-US"/>
                      </w:rPr>
                      <w:t>~2</w:t>
                    </w:r>
                    <w:r>
                      <w:rPr>
                        <w:sz w:val="16"/>
                        <w:szCs w:val="16"/>
                        <w:lang w:val="en-US"/>
                      </w:rPr>
                      <w:t>5</w:t>
                    </w:r>
                    <w:r w:rsidRPr="00E00045">
                      <w:rPr>
                        <w:sz w:val="16"/>
                        <w:szCs w:val="16"/>
                        <w:lang w:val="en-US"/>
                      </w:rPr>
                      <w:t>bits)</w:t>
                    </w:r>
                  </w:ins>
                </w:p>
                <w:p w14:paraId="578917B5" w14:textId="77777777" w:rsidR="00C931BB" w:rsidRPr="00E00045" w:rsidRDefault="00C931BB" w:rsidP="00C931BB">
                  <w:pPr>
                    <w:spacing w:after="40"/>
                    <w:rPr>
                      <w:ins w:id="36" w:author="ZTE" w:date="2020-06-05T15:20:00Z"/>
                      <w:sz w:val="16"/>
                      <w:szCs w:val="16"/>
                      <w:lang w:val="en-US"/>
                    </w:rPr>
                  </w:pPr>
                  <w:ins w:id="37" w:author="ZTE" w:date="2020-06-05T15:20:00Z">
                    <w:r w:rsidRPr="00E00045">
                      <w:rPr>
                        <w:sz w:val="16"/>
                        <w:szCs w:val="16"/>
                        <w:lang w:val="en-US"/>
                      </w:rPr>
                      <w:t xml:space="preserve">npusch-SubCarrierSetIndex-r16                                 </w:t>
                    </w:r>
                    <w:proofErr w:type="gramStart"/>
                    <w:r w:rsidRPr="00E00045">
                      <w:rPr>
                        <w:sz w:val="16"/>
                        <w:szCs w:val="16"/>
                        <w:lang w:val="en-US"/>
                      </w:rPr>
                      <w:t xml:space="preserve">   (</w:t>
                    </w:r>
                    <w:proofErr w:type="gramEnd"/>
                    <w:r w:rsidRPr="00E00045">
                      <w:rPr>
                        <w:sz w:val="16"/>
                        <w:szCs w:val="16"/>
                        <w:lang w:val="en-US"/>
                      </w:rPr>
                      <w:t>~</w:t>
                    </w:r>
                    <w:r>
                      <w:rPr>
                        <w:sz w:val="16"/>
                        <w:szCs w:val="16"/>
                        <w:lang w:val="en-US"/>
                      </w:rPr>
                      <w:t>7</w:t>
                    </w:r>
                    <w:r w:rsidRPr="00E00045">
                      <w:rPr>
                        <w:sz w:val="16"/>
                        <w:szCs w:val="16"/>
                        <w:lang w:val="en-US"/>
                      </w:rPr>
                      <w:t>bits)</w:t>
                    </w:r>
                  </w:ins>
                </w:p>
                <w:p w14:paraId="415F56D7" w14:textId="77777777" w:rsidR="00C931BB" w:rsidRPr="00E00045" w:rsidRDefault="00C931BB" w:rsidP="00C931BB">
                  <w:pPr>
                    <w:spacing w:after="40"/>
                    <w:rPr>
                      <w:ins w:id="38" w:author="ZTE" w:date="2020-06-05T15:20:00Z"/>
                      <w:sz w:val="18"/>
                      <w:szCs w:val="18"/>
                      <w:lang w:val="en-US"/>
                    </w:rPr>
                  </w:pPr>
                  <w:ins w:id="39" w:author="ZTE" w:date="2020-06-05T15:20:00Z">
                    <w:r w:rsidRPr="00E00045">
                      <w:rPr>
                        <w:sz w:val="16"/>
                        <w:szCs w:val="16"/>
                        <w:lang w:val="en-US"/>
                      </w:rPr>
                      <w:t xml:space="preserve">npusch-CyclicShift-r16                                          </w:t>
                    </w:r>
                    <w:proofErr w:type="gramStart"/>
                    <w:r w:rsidRPr="00E00045">
                      <w:rPr>
                        <w:sz w:val="16"/>
                        <w:szCs w:val="16"/>
                        <w:lang w:val="en-US"/>
                      </w:rPr>
                      <w:t xml:space="preserve">   (</w:t>
                    </w:r>
                    <w:proofErr w:type="gramEnd"/>
                    <w:r w:rsidRPr="00E00045">
                      <w:rPr>
                        <w:sz w:val="16"/>
                        <w:szCs w:val="16"/>
                        <w:lang w:val="en-US"/>
                      </w:rPr>
                      <w:t>~1bits)</w:t>
                    </w:r>
                  </w:ins>
                </w:p>
              </w:tc>
            </w:tr>
          </w:tbl>
          <w:p w14:paraId="0CCA98F1" w14:textId="77777777" w:rsidR="00C931BB" w:rsidRPr="00E00045" w:rsidRDefault="00C931BB" w:rsidP="00C931BB">
            <w:pPr>
              <w:spacing w:after="0" w:line="200" w:lineRule="exact"/>
              <w:rPr>
                <w:ins w:id="40" w:author="ZTE" w:date="2020-06-05T15:20:00Z"/>
                <w:sz w:val="18"/>
                <w:szCs w:val="18"/>
                <w:lang w:val="en-US"/>
              </w:rPr>
            </w:pPr>
          </w:p>
          <w:tbl>
            <w:tblPr>
              <w:tblStyle w:val="TableGrid"/>
              <w:tblW w:w="0" w:type="auto"/>
              <w:tblInd w:w="313" w:type="dxa"/>
              <w:tblLook w:val="04A0" w:firstRow="1" w:lastRow="0" w:firstColumn="1" w:lastColumn="0" w:noHBand="0" w:noVBand="1"/>
            </w:tblPr>
            <w:tblGrid>
              <w:gridCol w:w="6095"/>
            </w:tblGrid>
            <w:tr w:rsidR="00C931BB" w:rsidRPr="00E00045" w14:paraId="400ACF5D" w14:textId="77777777" w:rsidTr="00F02F05">
              <w:trPr>
                <w:ins w:id="41" w:author="ZTE" w:date="2020-06-05T15:20:00Z"/>
              </w:trPr>
              <w:tc>
                <w:tcPr>
                  <w:tcW w:w="6095" w:type="dxa"/>
                </w:tcPr>
                <w:p w14:paraId="535A08A7" w14:textId="77777777" w:rsidR="00C931BB" w:rsidRPr="00E00045" w:rsidRDefault="00C931BB" w:rsidP="00C931BB">
                  <w:pPr>
                    <w:spacing w:before="100" w:after="100"/>
                    <w:rPr>
                      <w:ins w:id="42" w:author="ZTE" w:date="2020-06-05T15:20:00Z"/>
                      <w:rFonts w:eastAsiaTheme="minorEastAsia"/>
                      <w:sz w:val="18"/>
                      <w:szCs w:val="18"/>
                      <w:lang w:val="en-US" w:eastAsia="zh-CN"/>
                    </w:rPr>
                  </w:pPr>
                  <w:ins w:id="43" w:author="ZTE" w:date="2020-06-05T15:20:00Z">
                    <w:r w:rsidRPr="00E00045">
                      <w:rPr>
                        <w:sz w:val="18"/>
                        <w:szCs w:val="18"/>
                        <w:lang w:val="en-US"/>
                      </w:rPr>
                      <w:t xml:space="preserve">PUR resources “identifier” for </w:t>
                    </w:r>
                    <w:proofErr w:type="spellStart"/>
                    <w:r w:rsidRPr="00E00045">
                      <w:rPr>
                        <w:rFonts w:eastAsiaTheme="minorEastAsia" w:hint="eastAsia"/>
                        <w:sz w:val="18"/>
                        <w:szCs w:val="18"/>
                        <w:lang w:val="en-US" w:eastAsia="zh-CN"/>
                      </w:rPr>
                      <w:t>e</w:t>
                    </w:r>
                    <w:r w:rsidRPr="00E00045">
                      <w:rPr>
                        <w:rFonts w:eastAsiaTheme="minorEastAsia"/>
                        <w:sz w:val="18"/>
                        <w:szCs w:val="18"/>
                        <w:lang w:val="en-US" w:eastAsia="zh-CN"/>
                      </w:rPr>
                      <w:t>MTC</w:t>
                    </w:r>
                    <w:proofErr w:type="spellEnd"/>
                    <w:r w:rsidRPr="00E00045">
                      <w:rPr>
                        <w:rFonts w:eastAsiaTheme="minorEastAsia"/>
                        <w:sz w:val="18"/>
                        <w:szCs w:val="18"/>
                        <w:lang w:val="en-US" w:eastAsia="zh-CN"/>
                      </w:rPr>
                      <w:t xml:space="preserve"> (~total 43bits)</w:t>
                    </w:r>
                  </w:ins>
                </w:p>
              </w:tc>
            </w:tr>
            <w:tr w:rsidR="00C931BB" w:rsidRPr="00E00045" w14:paraId="76CAC49B" w14:textId="77777777" w:rsidTr="00F02F05">
              <w:trPr>
                <w:ins w:id="44" w:author="ZTE" w:date="2020-06-05T15:20:00Z"/>
              </w:trPr>
              <w:tc>
                <w:tcPr>
                  <w:tcW w:w="6095" w:type="dxa"/>
                </w:tcPr>
                <w:p w14:paraId="79C1F919" w14:textId="77777777" w:rsidR="00C931BB" w:rsidRPr="00E00045" w:rsidRDefault="00C931BB" w:rsidP="00C931BB">
                  <w:pPr>
                    <w:spacing w:after="40"/>
                    <w:rPr>
                      <w:ins w:id="45" w:author="ZTE" w:date="2020-06-05T15:20:00Z"/>
                      <w:rFonts w:eastAsia="Yu Mincho"/>
                      <w:sz w:val="16"/>
                      <w:szCs w:val="16"/>
                      <w:lang w:val="en-US"/>
                    </w:rPr>
                  </w:pPr>
                  <w:ins w:id="46" w:author="ZTE" w:date="2020-06-05T15:20:00Z">
                    <w:r w:rsidRPr="00E00045">
                      <w:rPr>
                        <w:sz w:val="16"/>
                        <w:szCs w:val="16"/>
                        <w:lang w:val="en-US"/>
                      </w:rPr>
                      <w:t>pur-StartTime-r16</w:t>
                    </w:r>
                    <w:r>
                      <w:rPr>
                        <w:sz w:val="16"/>
                        <w:szCs w:val="16"/>
                        <w:lang w:val="en-US"/>
                      </w:rPr>
                      <w:t xml:space="preserve">   </w:t>
                    </w:r>
                    <w:proofErr w:type="gramStart"/>
                    <w:r>
                      <w:rPr>
                        <w:sz w:val="16"/>
                        <w:szCs w:val="16"/>
                        <w:lang w:val="en-US"/>
                      </w:rPr>
                      <w:t xml:space="preserve">   </w:t>
                    </w:r>
                    <w:r w:rsidRPr="00E00045">
                      <w:rPr>
                        <w:sz w:val="16"/>
                        <w:szCs w:val="16"/>
                        <w:lang w:val="en-US"/>
                      </w:rPr>
                      <w:t>(</w:t>
                    </w:r>
                    <w:proofErr w:type="gramEnd"/>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217E3DE1" w14:textId="77777777" w:rsidR="00C931BB" w:rsidRPr="00E00045" w:rsidRDefault="00C931BB" w:rsidP="00C931BB">
                  <w:pPr>
                    <w:spacing w:after="40"/>
                    <w:rPr>
                      <w:ins w:id="47" w:author="ZTE" w:date="2020-06-05T15:20:00Z"/>
                      <w:sz w:val="16"/>
                      <w:szCs w:val="16"/>
                      <w:lang w:val="en-US"/>
                    </w:rPr>
                  </w:pPr>
                  <w:ins w:id="48"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031895B7" w14:textId="77777777" w:rsidR="00C931BB" w:rsidRPr="00E00045" w:rsidRDefault="00C931BB" w:rsidP="00C931BB">
                  <w:pPr>
                    <w:spacing w:after="40"/>
                    <w:rPr>
                      <w:ins w:id="49" w:author="ZTE" w:date="2020-06-05T15:20:00Z"/>
                      <w:sz w:val="16"/>
                      <w:szCs w:val="16"/>
                      <w:lang w:val="en-US"/>
                    </w:rPr>
                  </w:pPr>
                  <w:ins w:id="50" w:author="ZTE" w:date="2020-06-05T15:20:00Z">
                    <w:r w:rsidRPr="00E00045">
                      <w:rPr>
                        <w:sz w:val="16"/>
                        <w:szCs w:val="16"/>
                        <w:lang w:val="en-US"/>
                      </w:rPr>
                      <w:t xml:space="preserve">  </w:t>
                    </w:r>
                    <w:proofErr w:type="spellStart"/>
                    <w:r w:rsidRPr="00E00045">
                      <w:rPr>
                        <w:sz w:val="16"/>
                        <w:szCs w:val="16"/>
                        <w:lang w:val="en-US"/>
                      </w:rPr>
                      <w:t>ce-ModeA</w:t>
                    </w:r>
                    <w:proofErr w:type="spellEnd"/>
                    <w:r w:rsidRPr="00E00045">
                      <w:rPr>
                        <w:sz w:val="16"/>
                        <w:szCs w:val="16"/>
                        <w:lang w:val="en-US"/>
                      </w:rPr>
                      <w:t xml:space="preserve">      SEQUENCE {</w:t>
                    </w:r>
                  </w:ins>
                </w:p>
                <w:p w14:paraId="61345110" w14:textId="77777777" w:rsidR="00C931BB" w:rsidRPr="00E00045" w:rsidRDefault="00C931BB" w:rsidP="00C931BB">
                  <w:pPr>
                    <w:spacing w:after="40"/>
                    <w:rPr>
                      <w:ins w:id="51" w:author="ZTE" w:date="2020-06-05T15:20:00Z"/>
                      <w:sz w:val="16"/>
                      <w:szCs w:val="16"/>
                      <w:lang w:val="en-US"/>
                    </w:rPr>
                  </w:pPr>
                  <w:ins w:id="52" w:author="ZTE" w:date="2020-06-05T15:20:00Z">
                    <w:r w:rsidRPr="00E00045">
                      <w:rPr>
                        <w:sz w:val="16"/>
                        <w:szCs w:val="16"/>
                        <w:lang w:val="en-US"/>
                      </w:rPr>
                      <w:t xml:space="preserve">      prb-AllocationInfo-r16       BIT STRING (</w:t>
                    </w:r>
                    <w:proofErr w:type="gramStart"/>
                    <w:r w:rsidRPr="00E00045">
                      <w:rPr>
                        <w:sz w:val="16"/>
                        <w:szCs w:val="16"/>
                        <w:lang w:val="en-US"/>
                      </w:rPr>
                      <w:t>SIZE(</w:t>
                    </w:r>
                    <w:proofErr w:type="gramEnd"/>
                    <w:r w:rsidRPr="00E00045">
                      <w:rPr>
                        <w:sz w:val="16"/>
                        <w:szCs w:val="16"/>
                        <w:lang w:val="en-US"/>
                      </w:rPr>
                      <w:t>10))</w:t>
                    </w:r>
                  </w:ins>
                </w:p>
                <w:p w14:paraId="2F16CCE0" w14:textId="77777777" w:rsidR="00C931BB" w:rsidRPr="00E00045" w:rsidRDefault="00C931BB" w:rsidP="00C931BB">
                  <w:pPr>
                    <w:spacing w:after="40"/>
                    <w:rPr>
                      <w:ins w:id="53" w:author="ZTE" w:date="2020-06-05T15:20:00Z"/>
                      <w:sz w:val="16"/>
                      <w:szCs w:val="16"/>
                      <w:lang w:val="en-US"/>
                    </w:rPr>
                  </w:pPr>
                  <w:ins w:id="54" w:author="ZTE" w:date="2020-06-05T15:20:00Z">
                    <w:r w:rsidRPr="00E00045">
                      <w:rPr>
                        <w:sz w:val="16"/>
                        <w:szCs w:val="16"/>
                        <w:lang w:val="en-US"/>
                      </w:rPr>
                      <w:t xml:space="preserve">      },</w:t>
                    </w:r>
                  </w:ins>
                </w:p>
                <w:p w14:paraId="18BE73BC" w14:textId="77777777" w:rsidR="00C931BB" w:rsidRPr="00E00045" w:rsidRDefault="00C931BB" w:rsidP="00C931BB">
                  <w:pPr>
                    <w:spacing w:after="40"/>
                    <w:rPr>
                      <w:ins w:id="55" w:author="ZTE" w:date="2020-06-05T15:20:00Z"/>
                      <w:sz w:val="16"/>
                      <w:szCs w:val="16"/>
                      <w:lang w:val="en-US"/>
                    </w:rPr>
                  </w:pPr>
                  <w:ins w:id="56" w:author="ZTE" w:date="2020-06-05T15:20:00Z">
                    <w:r w:rsidRPr="00E00045">
                      <w:rPr>
                        <w:sz w:val="16"/>
                        <w:szCs w:val="16"/>
                        <w:lang w:val="en-US"/>
                      </w:rPr>
                      <w:t xml:space="preserve">  </w:t>
                    </w:r>
                    <w:proofErr w:type="spellStart"/>
                    <w:r w:rsidRPr="00E00045">
                      <w:rPr>
                        <w:sz w:val="16"/>
                        <w:szCs w:val="16"/>
                        <w:lang w:val="en-US"/>
                      </w:rPr>
                      <w:t>ce-ModeB</w:t>
                    </w:r>
                    <w:proofErr w:type="spellEnd"/>
                    <w:r w:rsidRPr="00E00045">
                      <w:rPr>
                        <w:sz w:val="16"/>
                        <w:szCs w:val="16"/>
                        <w:lang w:val="en-US"/>
                      </w:rPr>
                      <w:t xml:space="preserve">      SEQUENCE {</w:t>
                    </w:r>
                  </w:ins>
                </w:p>
                <w:p w14:paraId="5D6ABC47" w14:textId="77777777" w:rsidR="00C931BB" w:rsidRPr="00E00045" w:rsidRDefault="00C931BB" w:rsidP="00C931BB">
                  <w:pPr>
                    <w:spacing w:after="40"/>
                    <w:rPr>
                      <w:ins w:id="57" w:author="ZTE" w:date="2020-06-05T15:20:00Z"/>
                      <w:rFonts w:eastAsia="Yu Mincho"/>
                      <w:sz w:val="16"/>
                      <w:szCs w:val="16"/>
                      <w:lang w:val="en-US"/>
                    </w:rPr>
                  </w:pPr>
                  <w:ins w:id="58" w:author="ZTE" w:date="2020-06-05T15:20:00Z">
                    <w:r w:rsidRPr="00E00045">
                      <w:rPr>
                        <w:sz w:val="16"/>
                        <w:szCs w:val="16"/>
                        <w:lang w:val="en-US"/>
                      </w:rPr>
                      <w:t xml:space="preserve">      prb-AllocationInfo-r16       BIT STRING (</w:t>
                    </w:r>
                    <w:proofErr w:type="gramStart"/>
                    <w:r w:rsidRPr="00E00045">
                      <w:rPr>
                        <w:sz w:val="16"/>
                        <w:szCs w:val="16"/>
                        <w:lang w:val="en-US"/>
                      </w:rPr>
                      <w:t>SIZE(</w:t>
                    </w:r>
                    <w:proofErr w:type="gramEnd"/>
                    <w:r w:rsidRPr="00E00045">
                      <w:rPr>
                        <w:sz w:val="16"/>
                        <w:szCs w:val="16"/>
                        <w:lang w:val="en-US"/>
                      </w:rPr>
                      <w:t xml:space="preserve">8)),   </w:t>
                    </w:r>
                  </w:ins>
                </w:p>
                <w:p w14:paraId="62C5C67C" w14:textId="77777777" w:rsidR="00C931BB" w:rsidRPr="00E00045" w:rsidRDefault="00C931BB" w:rsidP="00C931BB">
                  <w:pPr>
                    <w:spacing w:after="40"/>
                    <w:ind w:firstLineChars="300" w:firstLine="480"/>
                    <w:rPr>
                      <w:ins w:id="59" w:author="ZTE" w:date="2020-06-05T15:20:00Z"/>
                      <w:sz w:val="16"/>
                      <w:szCs w:val="16"/>
                      <w:lang w:val="en-US"/>
                    </w:rPr>
                  </w:pPr>
                  <w:ins w:id="60" w:author="ZTE" w:date="2020-06-05T15:20:00Z">
                    <w:r w:rsidRPr="00E00045">
                      <w:rPr>
                        <w:sz w:val="16"/>
                        <w:szCs w:val="16"/>
                        <w:lang w:val="en-US"/>
                      </w:rPr>
                      <w:t>locationCE-ModeB-r16      INTEGER (</w:t>
                    </w:r>
                    <w:proofErr w:type="gramStart"/>
                    <w:r w:rsidRPr="00E00045">
                      <w:rPr>
                        <w:sz w:val="16"/>
                        <w:szCs w:val="16"/>
                        <w:lang w:val="en-US"/>
                      </w:rPr>
                      <w:t>0..</w:t>
                    </w:r>
                    <w:proofErr w:type="gramEnd"/>
                    <w:r w:rsidRPr="00E00045">
                      <w:rPr>
                        <w:sz w:val="16"/>
                        <w:szCs w:val="16"/>
                        <w:lang w:val="en-US"/>
                      </w:rPr>
                      <w:t xml:space="preserve">5)  </w:t>
                    </w:r>
                  </w:ins>
                </w:p>
                <w:p w14:paraId="585C62F4" w14:textId="77777777" w:rsidR="00C931BB" w:rsidRPr="00E00045" w:rsidRDefault="00C931BB" w:rsidP="00C931BB">
                  <w:pPr>
                    <w:spacing w:after="40"/>
                    <w:ind w:firstLineChars="300" w:firstLine="480"/>
                    <w:rPr>
                      <w:ins w:id="61" w:author="ZTE" w:date="2020-06-05T15:20:00Z"/>
                      <w:rFonts w:eastAsia="Yu Mincho"/>
                      <w:sz w:val="16"/>
                      <w:szCs w:val="16"/>
                      <w:lang w:val="en-US"/>
                    </w:rPr>
                  </w:pPr>
                  <w:ins w:id="62" w:author="ZTE" w:date="2020-06-05T15:20:00Z">
                    <w:r w:rsidRPr="00E00045">
                      <w:rPr>
                        <w:sz w:val="16"/>
                        <w:szCs w:val="16"/>
                        <w:lang w:val="en-US"/>
                      </w:rPr>
                      <w:t xml:space="preserve">}       </w:t>
                    </w:r>
                  </w:ins>
                </w:p>
                <w:p w14:paraId="6B4D17A9" w14:textId="77777777" w:rsidR="00C931BB" w:rsidRPr="00E00045" w:rsidRDefault="00C931BB" w:rsidP="00C931BB">
                  <w:pPr>
                    <w:spacing w:after="40"/>
                    <w:rPr>
                      <w:ins w:id="63" w:author="ZTE" w:date="2020-06-05T15:20:00Z"/>
                      <w:sz w:val="16"/>
                      <w:szCs w:val="16"/>
                      <w:lang w:val="en-US"/>
                    </w:rPr>
                  </w:pPr>
                  <w:proofErr w:type="gramStart"/>
                  <w:ins w:id="64" w:author="ZTE" w:date="2020-06-05T15:20:00Z">
                    <w:r w:rsidRPr="00E00045">
                      <w:rPr>
                        <w:sz w:val="16"/>
                        <w:szCs w:val="16"/>
                        <w:lang w:val="en-US"/>
                      </w:rPr>
                      <w:t>} </w:t>
                    </w:r>
                    <w:r>
                      <w:rPr>
                        <w:sz w:val="16"/>
                        <w:szCs w:val="16"/>
                        <w:lang w:val="en-US"/>
                      </w:rPr>
                      <w:t xml:space="preserve">  </w:t>
                    </w:r>
                    <w:proofErr w:type="gramEnd"/>
                    <w:r>
                      <w:rPr>
                        <w:sz w:val="16"/>
                        <w:szCs w:val="16"/>
                        <w:lang w:val="en-US"/>
                      </w:rPr>
                      <w:t xml:space="preserve">                   </w:t>
                    </w:r>
                    <w:r w:rsidRPr="00E00045">
                      <w:rPr>
                        <w:sz w:val="16"/>
                        <w:szCs w:val="16"/>
                        <w:lang w:val="en-US"/>
                      </w:rPr>
                      <w:t xml:space="preserve">                                       (~12 bits)</w:t>
                    </w:r>
                  </w:ins>
                </w:p>
                <w:p w14:paraId="07919340" w14:textId="77777777" w:rsidR="00C931BB" w:rsidRPr="00E00045" w:rsidRDefault="00C931BB" w:rsidP="00C931BB">
                  <w:pPr>
                    <w:spacing w:after="40"/>
                    <w:rPr>
                      <w:ins w:id="65" w:author="ZTE" w:date="2020-06-05T15:20:00Z"/>
                      <w:rFonts w:eastAsia="Yu Mincho"/>
                      <w:sz w:val="18"/>
                      <w:szCs w:val="18"/>
                      <w:lang w:val="en-US"/>
                    </w:rPr>
                  </w:pPr>
                  <w:ins w:id="66" w:author="ZTE" w:date="2020-06-05T15:20:00Z">
                    <w:r w:rsidRPr="00E00045">
                      <w:rPr>
                        <w:sz w:val="16"/>
                        <w:szCs w:val="16"/>
                        <w:lang w:val="en-US"/>
                      </w:rPr>
                      <w:t xml:space="preserve">pusch-CyclicShift-r16                                        </w:t>
                    </w:r>
                    <w:proofErr w:type="gramStart"/>
                    <w:r w:rsidRPr="00E00045">
                      <w:rPr>
                        <w:sz w:val="16"/>
                        <w:szCs w:val="16"/>
                        <w:lang w:val="en-US"/>
                      </w:rPr>
                      <w:t xml:space="preserve">   (</w:t>
                    </w:r>
                    <w:proofErr w:type="gramEnd"/>
                    <w:r w:rsidRPr="00E00045">
                      <w:rPr>
                        <w:sz w:val="16"/>
                        <w:szCs w:val="16"/>
                        <w:lang w:val="en-US"/>
                      </w:rPr>
                      <w:t>~1 bits)</w:t>
                    </w:r>
                  </w:ins>
                </w:p>
              </w:tc>
            </w:tr>
          </w:tbl>
          <w:p w14:paraId="5BE55DA7" w14:textId="77777777" w:rsidR="00C931BB" w:rsidRPr="00E00045" w:rsidRDefault="00C931BB" w:rsidP="00C931BB">
            <w:pPr>
              <w:spacing w:after="0"/>
              <w:rPr>
                <w:ins w:id="67" w:author="ZTE" w:date="2020-06-05T15:20:00Z"/>
                <w:rFonts w:eastAsia="Yu Mincho"/>
                <w:sz w:val="18"/>
                <w:szCs w:val="18"/>
                <w:lang w:val="en-US"/>
              </w:rPr>
            </w:pPr>
          </w:p>
          <w:p w14:paraId="4706669C" w14:textId="77777777" w:rsidR="00C931BB" w:rsidRDefault="00C931BB" w:rsidP="00C931BB">
            <w:pPr>
              <w:pStyle w:val="ListParagraph"/>
              <w:numPr>
                <w:ilvl w:val="0"/>
                <w:numId w:val="35"/>
              </w:numPr>
              <w:spacing w:after="100"/>
              <w:rPr>
                <w:ins w:id="68" w:author="ZTE" w:date="2020-06-05T15:20:00Z"/>
                <w:sz w:val="18"/>
                <w:szCs w:val="18"/>
                <w:lang w:val="en-US"/>
              </w:rPr>
            </w:pPr>
            <w:ins w:id="69" w:author="ZTE" w:date="2020-06-05T15:20:00Z">
              <w:r w:rsidRPr="00E00045">
                <w:rPr>
                  <w:sz w:val="18"/>
                  <w:szCs w:val="18"/>
                  <w:lang w:val="en-US"/>
                </w:rPr>
                <w:t xml:space="preserve">One thing </w:t>
              </w:r>
              <w:proofErr w:type="gramStart"/>
              <w:r w:rsidRPr="00E00045">
                <w:rPr>
                  <w:sz w:val="18"/>
                  <w:szCs w:val="18"/>
                  <w:lang w:val="en-US"/>
                </w:rPr>
                <w:t>need</w:t>
              </w:r>
              <w:proofErr w:type="gramEnd"/>
              <w:r w:rsidRPr="00E00045">
                <w:rPr>
                  <w:sz w:val="18"/>
                  <w:szCs w:val="18"/>
                  <w:lang w:val="en-US"/>
                </w:rPr>
                <w:t xml:space="preserve"> to be clarify is that the definition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is similar as that </w:t>
              </w:r>
              <w:proofErr w:type="spellStart"/>
              <w:r w:rsidRPr="00E00045">
                <w:rPr>
                  <w:i/>
                  <w:sz w:val="18"/>
                  <w:szCs w:val="18"/>
                  <w:lang w:val="en-US"/>
                </w:rPr>
                <w:t>pur-StartTime</w:t>
              </w:r>
              <w:proofErr w:type="spellEnd"/>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4AAE3969" w14:textId="5B9B448A" w:rsidR="00C931BB" w:rsidRPr="00C931BB" w:rsidRDefault="00C931BB" w:rsidP="00C931BB">
            <w:pPr>
              <w:pStyle w:val="ListParagraph"/>
              <w:numPr>
                <w:ilvl w:val="0"/>
                <w:numId w:val="35"/>
              </w:numPr>
              <w:spacing w:after="100"/>
              <w:rPr>
                <w:sz w:val="18"/>
                <w:szCs w:val="18"/>
                <w:lang w:val="en-US"/>
              </w:rPr>
            </w:pPr>
            <w:ins w:id="70" w:author="ZTE" w:date="2020-06-05T15:20:00Z">
              <w:r w:rsidRPr="00C931BB">
                <w:rPr>
                  <w:sz w:val="18"/>
                  <w:szCs w:val="18"/>
                  <w:lang w:val="en-US"/>
                </w:rPr>
                <w:t>Moreover, we disagree with QC that such “identifier” can be provided via the PUR request message as this cannot handle the “m” counting issue.</w:t>
              </w:r>
            </w:ins>
          </w:p>
        </w:tc>
      </w:tr>
      <w:tr w:rsidR="00807CE8" w14:paraId="448924A4" w14:textId="77777777" w:rsidTr="002C12E5">
        <w:tc>
          <w:tcPr>
            <w:tcW w:w="1555" w:type="dxa"/>
          </w:tcPr>
          <w:p w14:paraId="6768AAF1" w14:textId="164DA3F4" w:rsidR="00807CE8" w:rsidRPr="00807CE8" w:rsidRDefault="00807CE8" w:rsidP="00C931BB">
            <w:pPr>
              <w:rPr>
                <w:sz w:val="20"/>
                <w:szCs w:val="20"/>
                <w:lang w:val="en-US"/>
              </w:rPr>
            </w:pPr>
            <w:ins w:id="71" w:author="Ericsson" w:date="2020-06-05T12:52:00Z">
              <w:r>
                <w:rPr>
                  <w:sz w:val="20"/>
                  <w:szCs w:val="20"/>
                  <w:lang w:val="en-US"/>
                </w:rPr>
                <w:t>Ericsson2</w:t>
              </w:r>
            </w:ins>
          </w:p>
        </w:tc>
        <w:tc>
          <w:tcPr>
            <w:tcW w:w="1275" w:type="dxa"/>
          </w:tcPr>
          <w:p w14:paraId="3572DB7C" w14:textId="77777777" w:rsidR="00807CE8" w:rsidRDefault="00807CE8" w:rsidP="00C931BB">
            <w:pPr>
              <w:rPr>
                <w:lang w:val="en-US"/>
              </w:rPr>
            </w:pPr>
          </w:p>
        </w:tc>
        <w:tc>
          <w:tcPr>
            <w:tcW w:w="6804" w:type="dxa"/>
          </w:tcPr>
          <w:p w14:paraId="253C5C25" w14:textId="6A6AD7AE" w:rsidR="00807CE8" w:rsidRDefault="00807CE8" w:rsidP="00C931BB">
            <w:pPr>
              <w:rPr>
                <w:ins w:id="72" w:author="Ericsson" w:date="2020-06-05T12:54:00Z"/>
                <w:sz w:val="18"/>
                <w:szCs w:val="18"/>
                <w:lang w:val="en-US"/>
              </w:rPr>
            </w:pPr>
            <w:ins w:id="73" w:author="Ericsson" w:date="2020-06-05T12:53:00Z">
              <w:r>
                <w:rPr>
                  <w:sz w:val="18"/>
                  <w:szCs w:val="18"/>
                  <w:lang w:val="en-US"/>
                </w:rPr>
                <w:t>Regarding use of PUR-RNTI as the identifier, we have similar concerns as</w:t>
              </w:r>
            </w:ins>
            <w:ins w:id="74" w:author="Ericsson" w:date="2020-06-05T12:54:00Z">
              <w:r>
                <w:rPr>
                  <w:sz w:val="18"/>
                  <w:szCs w:val="18"/>
                  <w:lang w:val="en-US"/>
                </w:rPr>
                <w:t xml:space="preserve"> in ZTE2 reply.</w:t>
              </w:r>
            </w:ins>
          </w:p>
          <w:p w14:paraId="192C534F" w14:textId="77777777" w:rsidR="00807CE8" w:rsidRDefault="00807CE8" w:rsidP="00C931BB">
            <w:pPr>
              <w:rPr>
                <w:ins w:id="75" w:author="Ericsson" w:date="2020-06-05T12:57:00Z"/>
                <w:sz w:val="18"/>
                <w:szCs w:val="18"/>
                <w:lang w:val="en-US"/>
              </w:rPr>
            </w:pPr>
            <w:ins w:id="76" w:author="Ericsson" w:date="2020-06-05T12:54:00Z">
              <w:r>
                <w:rPr>
                  <w:sz w:val="18"/>
                  <w:szCs w:val="18"/>
                  <w:lang w:val="en-US"/>
                </w:rPr>
                <w:t>Also, we don't support specifying a new identifier (e.g. as in Nokia reply) for the CP sol</w:t>
              </w:r>
            </w:ins>
            <w:ins w:id="77" w:author="Ericsson" w:date="2020-06-05T12:55:00Z">
              <w:r>
                <w:rPr>
                  <w:sz w:val="18"/>
                  <w:szCs w:val="18"/>
                  <w:lang w:val="en-US"/>
                </w:rPr>
                <w:t>ution</w:t>
              </w:r>
            </w:ins>
            <w:ins w:id="78" w:author="Ericsson" w:date="2020-06-05T12:54:00Z">
              <w:r>
                <w:rPr>
                  <w:sz w:val="18"/>
                  <w:szCs w:val="18"/>
                  <w:lang w:val="en-US"/>
                </w:rPr>
                <w:t>. To us the intention should be to make it work without such, otherwise we would be almost</w:t>
              </w:r>
            </w:ins>
            <w:ins w:id="79" w:author="Ericsson" w:date="2020-06-05T12:55:00Z">
              <w:r>
                <w:rPr>
                  <w:sz w:val="18"/>
                  <w:szCs w:val="18"/>
                  <w:lang w:val="en-US"/>
                </w:rPr>
                <w:t xml:space="preserve"> replicating the UP solution.</w:t>
              </w:r>
            </w:ins>
          </w:p>
          <w:p w14:paraId="2A1768FA" w14:textId="3749D865" w:rsidR="00807CE8" w:rsidRDefault="00807CE8" w:rsidP="00C931BB">
            <w:pPr>
              <w:rPr>
                <w:ins w:id="80" w:author="Ericsson" w:date="2020-06-05T12:58:00Z"/>
                <w:sz w:val="18"/>
                <w:szCs w:val="18"/>
                <w:lang w:val="en-US"/>
              </w:rPr>
            </w:pPr>
            <w:ins w:id="81" w:author="Ericsson" w:date="2020-06-05T12:57:00Z">
              <w:r>
                <w:rPr>
                  <w:sz w:val="18"/>
                  <w:szCs w:val="18"/>
                  <w:lang w:val="en-US"/>
                </w:rPr>
                <w:t>Additionally</w:t>
              </w:r>
            </w:ins>
            <w:ins w:id="82" w:author="Ericsson" w:date="2020-06-05T13:01:00Z">
              <w:r w:rsidR="000610A3">
                <w:rPr>
                  <w:sz w:val="18"/>
                  <w:szCs w:val="18"/>
                  <w:lang w:val="en-US"/>
                </w:rPr>
                <w:t>,</w:t>
              </w:r>
            </w:ins>
            <w:ins w:id="83" w:author="Ericsson" w:date="2020-06-05T12:57:00Z">
              <w:r>
                <w:rPr>
                  <w:sz w:val="18"/>
                  <w:szCs w:val="18"/>
                  <w:lang w:val="en-US"/>
                </w:rPr>
                <w:t xml:space="preserve"> we don't support HW proposal on MME involvement.</w:t>
              </w:r>
            </w:ins>
          </w:p>
          <w:p w14:paraId="125AE829" w14:textId="74D07953" w:rsidR="000610A3" w:rsidRPr="00E00045" w:rsidRDefault="000610A3" w:rsidP="00C931BB">
            <w:pPr>
              <w:rPr>
                <w:sz w:val="18"/>
                <w:szCs w:val="18"/>
                <w:lang w:val="en-US"/>
              </w:rPr>
            </w:pPr>
            <w:ins w:id="84" w:author="Ericsson" w:date="2020-06-05T12:58:00Z">
              <w:r>
                <w:rPr>
                  <w:sz w:val="18"/>
                  <w:szCs w:val="18"/>
                  <w:lang w:val="en-US"/>
                </w:rPr>
                <w:t>To us the method we propose in [1] is not a big restriction as the UE functionality is not restricted</w:t>
              </w:r>
            </w:ins>
            <w:ins w:id="85" w:author="Ericsson" w:date="2020-06-05T12:59:00Z">
              <w:r>
                <w:rPr>
                  <w:sz w:val="18"/>
                  <w:szCs w:val="18"/>
                  <w:lang w:val="en-US"/>
                </w:rPr>
                <w:t xml:space="preserve"> when it comes to sending data outside of PUR occasion. </w:t>
              </w:r>
            </w:ins>
            <w:ins w:id="86" w:author="Ericsson" w:date="2020-06-05T13:01:00Z">
              <w:r>
                <w:rPr>
                  <w:sz w:val="18"/>
                  <w:szCs w:val="18"/>
                  <w:lang w:val="en-US"/>
                </w:rPr>
                <w:t xml:space="preserve">The restriction </w:t>
              </w:r>
            </w:ins>
            <w:ins w:id="87" w:author="Ericsson" w:date="2020-06-05T13:02:00Z">
              <w:r>
                <w:rPr>
                  <w:sz w:val="18"/>
                  <w:szCs w:val="18"/>
                  <w:lang w:val="en-US"/>
                </w:rPr>
                <w:t xml:space="preserve">only </w:t>
              </w:r>
            </w:ins>
            <w:ins w:id="88" w:author="Ericsson" w:date="2020-06-05T13:01:00Z">
              <w:r>
                <w:rPr>
                  <w:sz w:val="18"/>
                  <w:szCs w:val="18"/>
                  <w:lang w:val="en-US"/>
                </w:rPr>
                <w:t>applies to when the UE</w:t>
              </w:r>
            </w:ins>
            <w:ins w:id="89" w:author="Ericsson" w:date="2020-06-05T13:02:00Z">
              <w:r>
                <w:rPr>
                  <w:sz w:val="18"/>
                  <w:szCs w:val="18"/>
                  <w:lang w:val="en-US"/>
                </w:rPr>
                <w:t xml:space="preserve"> wants to request change in PUR configuration</w:t>
              </w:r>
            </w:ins>
            <w:ins w:id="90" w:author="Ericsson" w:date="2020-06-05T13:03:00Z">
              <w:r>
                <w:rPr>
                  <w:sz w:val="18"/>
                  <w:szCs w:val="18"/>
                  <w:lang w:val="en-US"/>
                </w:rPr>
                <w:t xml:space="preserve">. </w:t>
              </w:r>
            </w:ins>
            <w:ins w:id="91" w:author="Ericsson" w:date="2020-06-05T13:04:00Z">
              <w:r>
                <w:rPr>
                  <w:sz w:val="18"/>
                  <w:szCs w:val="18"/>
                  <w:lang w:val="en-US"/>
                </w:rPr>
                <w:t>I</w:t>
              </w:r>
            </w:ins>
            <w:ins w:id="92" w:author="Ericsson" w:date="2020-06-05T13:02:00Z">
              <w:r>
                <w:rPr>
                  <w:sz w:val="18"/>
                  <w:szCs w:val="18"/>
                  <w:lang w:val="en-US"/>
                </w:rPr>
                <w:t xml:space="preserve">n practice we don't think this will be a </w:t>
              </w:r>
            </w:ins>
            <w:ins w:id="93" w:author="Ericsson" w:date="2020-06-05T13:04:00Z">
              <w:r>
                <w:rPr>
                  <w:sz w:val="18"/>
                  <w:szCs w:val="18"/>
                  <w:lang w:val="en-US"/>
                </w:rPr>
                <w:t xml:space="preserve">serious </w:t>
              </w:r>
            </w:ins>
            <w:ins w:id="94" w:author="Ericsson" w:date="2020-06-05T13:02:00Z">
              <w:r>
                <w:rPr>
                  <w:sz w:val="18"/>
                  <w:szCs w:val="18"/>
                  <w:lang w:val="en-US"/>
                </w:rPr>
                <w:t xml:space="preserve">restriction considering a </w:t>
              </w:r>
            </w:ins>
            <w:ins w:id="95" w:author="Ericsson" w:date="2020-06-05T13:04:00Z">
              <w:r>
                <w:rPr>
                  <w:sz w:val="18"/>
                  <w:szCs w:val="18"/>
                  <w:lang w:val="en-US"/>
                </w:rPr>
                <w:t>l</w:t>
              </w:r>
            </w:ins>
            <w:ins w:id="96" w:author="Ericsson" w:date="2020-06-05T13:02:00Z">
              <w:r>
                <w:rPr>
                  <w:sz w:val="18"/>
                  <w:szCs w:val="18"/>
                  <w:lang w:val="en-US"/>
                </w:rPr>
                <w:t>ikely</w:t>
              </w:r>
            </w:ins>
            <w:ins w:id="97" w:author="Ericsson" w:date="2020-06-05T13:04:00Z">
              <w:r>
                <w:rPr>
                  <w:sz w:val="18"/>
                  <w:szCs w:val="18"/>
                  <w:lang w:val="en-US"/>
                </w:rPr>
                <w:t xml:space="preserve"> PUR</w:t>
              </w:r>
            </w:ins>
            <w:ins w:id="98" w:author="Ericsson" w:date="2020-06-05T13:02:00Z">
              <w:r>
                <w:rPr>
                  <w:sz w:val="18"/>
                  <w:szCs w:val="18"/>
                  <w:lang w:val="en-US"/>
                </w:rPr>
                <w:t xml:space="preserve"> use case wou</w:t>
              </w:r>
            </w:ins>
            <w:ins w:id="99" w:author="Ericsson" w:date="2020-06-05T13:03:00Z">
              <w:r>
                <w:rPr>
                  <w:sz w:val="18"/>
                  <w:szCs w:val="18"/>
                  <w:lang w:val="en-US"/>
                </w:rPr>
                <w:t>ld be for UEs which most of the time would only use the allocated PUR resources.</w:t>
              </w:r>
            </w:ins>
            <w:ins w:id="100" w:author="Ericsson" w:date="2020-06-05T13:04:00Z">
              <w:r>
                <w:rPr>
                  <w:sz w:val="18"/>
                  <w:szCs w:val="18"/>
                  <w:lang w:val="en-US"/>
                </w:rPr>
                <w:t xml:space="preserve"> If PUR configuration would need frequent updates/releases </w:t>
              </w:r>
            </w:ins>
            <w:ins w:id="101" w:author="Ericsson" w:date="2020-06-05T13:05:00Z">
              <w:r>
                <w:rPr>
                  <w:sz w:val="18"/>
                  <w:szCs w:val="18"/>
                  <w:lang w:val="en-US"/>
                </w:rPr>
                <w:t>any power consumption savings would be mostly negated thus PUR should not be used for such use cases to start with.</w:t>
              </w:r>
            </w:ins>
          </w:p>
        </w:tc>
      </w:tr>
      <w:tr w:rsidR="00065BD9" w14:paraId="036C202C" w14:textId="77777777" w:rsidTr="002C12E5">
        <w:trPr>
          <w:ins w:id="102" w:author="QC (Umesh)" w:date="2020-06-05T08:56:00Z"/>
        </w:trPr>
        <w:tc>
          <w:tcPr>
            <w:tcW w:w="1555" w:type="dxa"/>
          </w:tcPr>
          <w:p w14:paraId="32505060" w14:textId="29F109E4" w:rsidR="00065BD9" w:rsidRDefault="00065BD9" w:rsidP="00C931BB">
            <w:pPr>
              <w:rPr>
                <w:ins w:id="103" w:author="QC (Umesh)" w:date="2020-06-05T08:56:00Z"/>
                <w:lang w:val="en-US"/>
              </w:rPr>
            </w:pPr>
            <w:ins w:id="104" w:author="QC (Umesh)" w:date="2020-06-05T08:56:00Z">
              <w:r>
                <w:rPr>
                  <w:lang w:val="en-US"/>
                </w:rPr>
                <w:t>Qualcomm2</w:t>
              </w:r>
            </w:ins>
          </w:p>
        </w:tc>
        <w:tc>
          <w:tcPr>
            <w:tcW w:w="1275" w:type="dxa"/>
          </w:tcPr>
          <w:p w14:paraId="4E282E25" w14:textId="77777777" w:rsidR="00065BD9" w:rsidRDefault="00065BD9" w:rsidP="00C931BB">
            <w:pPr>
              <w:rPr>
                <w:ins w:id="105" w:author="QC (Umesh)" w:date="2020-06-05T08:56:00Z"/>
                <w:lang w:val="en-US"/>
              </w:rPr>
            </w:pPr>
          </w:p>
        </w:tc>
        <w:tc>
          <w:tcPr>
            <w:tcW w:w="6804" w:type="dxa"/>
          </w:tcPr>
          <w:p w14:paraId="07258856" w14:textId="77777777" w:rsidR="00065BD9" w:rsidRDefault="00065BD9" w:rsidP="00C931BB">
            <w:pPr>
              <w:rPr>
                <w:ins w:id="106" w:author="QC (Umesh)" w:date="2020-06-05T08:56:00Z"/>
                <w:sz w:val="18"/>
                <w:szCs w:val="18"/>
                <w:lang w:val="en-US"/>
              </w:rPr>
            </w:pPr>
            <w:ins w:id="107" w:author="QC (Umesh)" w:date="2020-06-05T08:56:00Z">
              <w:r>
                <w:rPr>
                  <w:sz w:val="18"/>
                  <w:szCs w:val="18"/>
                  <w:lang w:val="en-US"/>
                </w:rPr>
                <w:t>Regarding ZTE’s comment</w:t>
              </w:r>
              <w:r w:rsidR="00F43FD2">
                <w:rPr>
                  <w:sz w:val="18"/>
                  <w:szCs w:val="18"/>
                  <w:lang w:val="en-US"/>
                </w:rPr>
                <w:t xml:space="preserve"> on overhead:</w:t>
              </w:r>
            </w:ins>
          </w:p>
          <w:p w14:paraId="466FA79B" w14:textId="6018A1CC" w:rsidR="008D0DCD" w:rsidRDefault="00F43FD2" w:rsidP="00C931BB">
            <w:pPr>
              <w:rPr>
                <w:ins w:id="108" w:author="QC (Umesh)" w:date="2020-06-05T08:58:00Z"/>
                <w:sz w:val="18"/>
                <w:szCs w:val="18"/>
                <w:lang w:val="en-US"/>
              </w:rPr>
            </w:pPr>
            <w:ins w:id="109" w:author="QC (Umesh)" w:date="2020-06-05T08:56:00Z">
              <w:r>
                <w:rPr>
                  <w:sz w:val="18"/>
                  <w:szCs w:val="18"/>
                  <w:lang w:val="en-US"/>
                </w:rPr>
                <w:t>Let</w:t>
              </w:r>
            </w:ins>
            <w:ins w:id="110" w:author="QC (Umesh)" w:date="2020-06-05T09:07:00Z">
              <w:r w:rsidR="00E7419D">
                <w:rPr>
                  <w:sz w:val="18"/>
                  <w:szCs w:val="18"/>
                  <w:lang w:val="en-US"/>
                </w:rPr>
                <w:t>’</w:t>
              </w:r>
            </w:ins>
            <w:ins w:id="111" w:author="QC (Umesh)" w:date="2020-06-05T08:56:00Z">
              <w:r>
                <w:rPr>
                  <w:sz w:val="18"/>
                  <w:szCs w:val="18"/>
                  <w:lang w:val="en-US"/>
                </w:rPr>
                <w:t xml:space="preserve">s say </w:t>
              </w:r>
            </w:ins>
            <w:ins w:id="112" w:author="QC (Umesh)" w:date="2020-06-05T08:57:00Z">
              <w:r>
                <w:rPr>
                  <w:sz w:val="18"/>
                  <w:szCs w:val="18"/>
                  <w:lang w:val="en-US"/>
                </w:rPr>
                <w:t>4 additional bits are added for resolving RNTI collision. That is total 20 bits</w:t>
              </w:r>
            </w:ins>
            <w:ins w:id="113" w:author="QC (Umesh)" w:date="2020-06-05T09:07:00Z">
              <w:r w:rsidR="00E7419D">
                <w:rPr>
                  <w:sz w:val="18"/>
                  <w:szCs w:val="18"/>
                  <w:lang w:val="en-US"/>
                </w:rPr>
                <w:t xml:space="preserve"> because RNTI is 16 bits</w:t>
              </w:r>
            </w:ins>
            <w:ins w:id="114" w:author="QC (Umesh)" w:date="2020-06-05T08:57:00Z">
              <w:r>
                <w:rPr>
                  <w:sz w:val="18"/>
                  <w:szCs w:val="18"/>
                  <w:lang w:val="en-US"/>
                </w:rPr>
                <w:t xml:space="preserve">. That is enough to address roughly a million UEs. That has </w:t>
              </w:r>
            </w:ins>
            <w:ins w:id="115" w:author="QC (Umesh)" w:date="2020-06-05T09:07:00Z">
              <w:r w:rsidR="00D228F0">
                <w:rPr>
                  <w:sz w:val="18"/>
                  <w:szCs w:val="18"/>
                  <w:lang w:val="en-US"/>
                </w:rPr>
                <w:t>generally</w:t>
              </w:r>
            </w:ins>
            <w:ins w:id="116" w:author="QC (Umesh)" w:date="2020-06-05T08:57:00Z">
              <w:r>
                <w:rPr>
                  <w:sz w:val="18"/>
                  <w:szCs w:val="18"/>
                  <w:lang w:val="en-US"/>
                </w:rPr>
                <w:t xml:space="preserve"> been the upper bound on number of UEs</w:t>
              </w:r>
              <w:r w:rsidR="008D0DCD">
                <w:rPr>
                  <w:sz w:val="18"/>
                  <w:szCs w:val="18"/>
                  <w:lang w:val="en-US"/>
                </w:rPr>
                <w:t xml:space="preserve"> </w:t>
              </w:r>
            </w:ins>
            <w:ins w:id="117" w:author="QC (Umesh)" w:date="2020-06-05T08:58:00Z">
              <w:r w:rsidR="008D0DCD">
                <w:rPr>
                  <w:sz w:val="18"/>
                  <w:szCs w:val="18"/>
                  <w:lang w:val="en-US"/>
                </w:rPr>
                <w:t>in any MTC system design.</w:t>
              </w:r>
            </w:ins>
          </w:p>
          <w:p w14:paraId="59224278" w14:textId="7C26A117" w:rsidR="000927F5" w:rsidRDefault="008D0DCD" w:rsidP="00C931BB">
            <w:pPr>
              <w:rPr>
                <w:ins w:id="118" w:author="QC (Umesh)" w:date="2020-06-05T09:10:00Z"/>
                <w:sz w:val="18"/>
                <w:szCs w:val="18"/>
                <w:lang w:val="en-US"/>
              </w:rPr>
            </w:pPr>
            <w:ins w:id="119" w:author="QC (Umesh)" w:date="2020-06-05T08:58:00Z">
              <w:r>
                <w:rPr>
                  <w:sz w:val="18"/>
                  <w:szCs w:val="18"/>
                  <w:lang w:val="en-US"/>
                </w:rPr>
                <w:t>ZTE</w:t>
              </w:r>
              <w:r w:rsidR="00B55129">
                <w:rPr>
                  <w:sz w:val="18"/>
                  <w:szCs w:val="18"/>
                  <w:lang w:val="en-US"/>
                </w:rPr>
                <w:t xml:space="preserve"> clarified that the PUR resource “identifier” in their proposal is about</w:t>
              </w:r>
            </w:ins>
            <w:ins w:id="120" w:author="QC (Umesh)" w:date="2020-06-05T09:08:00Z">
              <w:r w:rsidR="00D228F0">
                <w:rPr>
                  <w:sz w:val="18"/>
                  <w:szCs w:val="18"/>
                  <w:lang w:val="en-US"/>
                </w:rPr>
                <w:t xml:space="preserve"> just</w:t>
              </w:r>
            </w:ins>
            <w:ins w:id="121" w:author="QC (Umesh)" w:date="2020-06-05T08:58:00Z">
              <w:r w:rsidR="00B55129">
                <w:rPr>
                  <w:sz w:val="18"/>
                  <w:szCs w:val="18"/>
                  <w:lang w:val="en-US"/>
                </w:rPr>
                <w:t xml:space="preserve"> ~43bits! Then complaining that 20 bits is “</w:t>
              </w:r>
              <w:r w:rsidR="00002B28">
                <w:rPr>
                  <w:sz w:val="18"/>
                  <w:szCs w:val="18"/>
                  <w:lang w:val="en-US"/>
                </w:rPr>
                <w:t>u</w:t>
              </w:r>
            </w:ins>
            <w:ins w:id="122" w:author="QC (Umesh)" w:date="2020-06-05T08:59:00Z">
              <w:r w:rsidR="00002B28">
                <w:rPr>
                  <w:sz w:val="18"/>
                  <w:szCs w:val="18"/>
                  <w:lang w:val="en-US"/>
                </w:rPr>
                <w:t xml:space="preserve">nnecessary signaling overhead” is </w:t>
              </w:r>
            </w:ins>
            <w:ins w:id="123" w:author="QC (Umesh)" w:date="2020-06-05T09:08:00Z">
              <w:r w:rsidR="00862A18">
                <w:rPr>
                  <w:sz w:val="18"/>
                  <w:szCs w:val="18"/>
                  <w:lang w:val="en-US"/>
                </w:rPr>
                <w:t>contradictory</w:t>
              </w:r>
            </w:ins>
            <w:ins w:id="124" w:author="QC (Umesh)" w:date="2020-06-05T08:59:00Z">
              <w:r w:rsidR="00002B28">
                <w:rPr>
                  <w:sz w:val="18"/>
                  <w:szCs w:val="18"/>
                  <w:lang w:val="en-US"/>
                </w:rPr>
                <w:t xml:space="preserve">. (For downlink, that would add </w:t>
              </w:r>
            </w:ins>
            <w:ins w:id="125" w:author="QC (Umesh)" w:date="2020-06-05T09:00:00Z">
              <w:r w:rsidR="00002B28">
                <w:rPr>
                  <w:sz w:val="18"/>
                  <w:szCs w:val="18"/>
                  <w:lang w:val="en-US"/>
                </w:rPr>
                <w:t>~</w:t>
              </w:r>
            </w:ins>
            <w:ins w:id="126" w:author="QC (Umesh)" w:date="2020-06-05T08:59:00Z">
              <w:r w:rsidR="00002B28">
                <w:rPr>
                  <w:sz w:val="18"/>
                  <w:szCs w:val="18"/>
                  <w:lang w:val="en-US"/>
                </w:rPr>
                <w:t>4 bits, ok,</w:t>
              </w:r>
            </w:ins>
            <w:ins w:id="127" w:author="QC (Umesh)" w:date="2020-06-05T09:00:00Z">
              <w:r w:rsidR="00002B28">
                <w:rPr>
                  <w:sz w:val="18"/>
                  <w:szCs w:val="18"/>
                  <w:lang w:val="en-US"/>
                </w:rPr>
                <w:t xml:space="preserve"> </w:t>
              </w:r>
            </w:ins>
            <w:ins w:id="128" w:author="QC (Umesh)" w:date="2020-06-05T09:09:00Z">
              <w:r w:rsidR="00862A18">
                <w:rPr>
                  <w:sz w:val="18"/>
                  <w:szCs w:val="18"/>
                  <w:lang w:val="en-US"/>
                </w:rPr>
                <w:t xml:space="preserve">may be </w:t>
              </w:r>
            </w:ins>
            <w:ins w:id="129" w:author="QC (Umesh)" w:date="2020-06-05T09:00:00Z">
              <w:r w:rsidR="00002B28">
                <w:rPr>
                  <w:sz w:val="18"/>
                  <w:szCs w:val="18"/>
                  <w:lang w:val="en-US"/>
                </w:rPr>
                <w:t>big deal</w:t>
              </w:r>
            </w:ins>
            <w:ins w:id="130" w:author="QC (Umesh)" w:date="2020-06-05T09:09:00Z">
              <w:r w:rsidR="00862A18">
                <w:rPr>
                  <w:sz w:val="18"/>
                  <w:szCs w:val="18"/>
                  <w:lang w:val="en-US"/>
                </w:rPr>
                <w:t xml:space="preserve"> in some cases</w:t>
              </w:r>
            </w:ins>
            <w:ins w:id="131" w:author="QC (Umesh)" w:date="2020-06-05T09:00:00Z">
              <w:r w:rsidR="00002B28">
                <w:rPr>
                  <w:sz w:val="18"/>
                  <w:szCs w:val="18"/>
                  <w:lang w:val="en-US"/>
                </w:rPr>
                <w:t>,</w:t>
              </w:r>
            </w:ins>
            <w:ins w:id="132" w:author="QC (Umesh)" w:date="2020-06-05T09:09:00Z">
              <w:r w:rsidR="00862A18">
                <w:rPr>
                  <w:sz w:val="18"/>
                  <w:szCs w:val="18"/>
                  <w:lang w:val="en-US"/>
                </w:rPr>
                <w:t xml:space="preserve"> but not here, because</w:t>
              </w:r>
            </w:ins>
            <w:ins w:id="133" w:author="QC (Umesh)" w:date="2020-06-05T08:59:00Z">
              <w:r w:rsidR="00002B28">
                <w:rPr>
                  <w:sz w:val="18"/>
                  <w:szCs w:val="18"/>
                  <w:lang w:val="en-US"/>
                </w:rPr>
                <w:t xml:space="preserve"> </w:t>
              </w:r>
            </w:ins>
            <w:ins w:id="134" w:author="QC (Umesh)" w:date="2020-06-05T09:00:00Z">
              <w:r w:rsidR="00002B28">
                <w:rPr>
                  <w:sz w:val="18"/>
                  <w:szCs w:val="18"/>
                  <w:lang w:val="en-US"/>
                </w:rPr>
                <w:t>RAN2</w:t>
              </w:r>
            </w:ins>
            <w:ins w:id="135" w:author="QC (Umesh)" w:date="2020-06-05T08:59:00Z">
              <w:r w:rsidR="00002B28">
                <w:rPr>
                  <w:sz w:val="18"/>
                  <w:szCs w:val="18"/>
                  <w:lang w:val="en-US"/>
                </w:rPr>
                <w:t xml:space="preserve"> discussed in the last online session and decided that adding a “couple of bytes” for the sake of moving one </w:t>
              </w:r>
            </w:ins>
            <w:ins w:id="136" w:author="QC (Umesh)" w:date="2020-06-05T09:09:00Z">
              <w:r w:rsidR="00862A18">
                <w:rPr>
                  <w:sz w:val="18"/>
                  <w:szCs w:val="18"/>
                  <w:lang w:val="en-US"/>
                </w:rPr>
                <w:t>field</w:t>
              </w:r>
            </w:ins>
            <w:ins w:id="137" w:author="QC (Umesh)" w:date="2020-06-05T08:59:00Z">
              <w:r w:rsidR="00002B28">
                <w:rPr>
                  <w:sz w:val="18"/>
                  <w:szCs w:val="18"/>
                  <w:lang w:val="en-US"/>
                </w:rPr>
                <w:t xml:space="preserve"> to other </w:t>
              </w:r>
            </w:ins>
            <w:ins w:id="138" w:author="QC (Umesh)" w:date="2020-06-05T09:09:00Z">
              <w:r w:rsidR="00862A18">
                <w:rPr>
                  <w:sz w:val="18"/>
                  <w:szCs w:val="18"/>
                  <w:lang w:val="en-US"/>
                </w:rPr>
                <w:t>IE</w:t>
              </w:r>
            </w:ins>
            <w:ins w:id="139" w:author="QC (Umesh)" w:date="2020-06-05T08:59:00Z">
              <w:r w:rsidR="00002B28">
                <w:rPr>
                  <w:sz w:val="18"/>
                  <w:szCs w:val="18"/>
                  <w:lang w:val="en-US"/>
                </w:rPr>
                <w:t xml:space="preserve"> </w:t>
              </w:r>
            </w:ins>
            <w:ins w:id="140" w:author="QC (Umesh)" w:date="2020-06-05T09:00:00Z">
              <w:r w:rsidR="000927F5">
                <w:rPr>
                  <w:sz w:val="18"/>
                  <w:szCs w:val="18"/>
                  <w:lang w:val="en-US"/>
                </w:rPr>
                <w:t>without any difference in UE behavior</w:t>
              </w:r>
            </w:ins>
            <w:ins w:id="141" w:author="QC (Umesh)" w:date="2020-06-05T09:09:00Z">
              <w:r w:rsidR="00862A18">
                <w:rPr>
                  <w:sz w:val="18"/>
                  <w:szCs w:val="18"/>
                  <w:lang w:val="en-US"/>
                </w:rPr>
                <w:t xml:space="preserve"> and any technical reason whatsoever</w:t>
              </w:r>
            </w:ins>
            <w:ins w:id="142" w:author="QC (Umesh)" w:date="2020-06-05T09:00:00Z">
              <w:r w:rsidR="000927F5">
                <w:rPr>
                  <w:sz w:val="18"/>
                  <w:szCs w:val="18"/>
                  <w:lang w:val="en-US"/>
                </w:rPr>
                <w:t xml:space="preserve"> </w:t>
              </w:r>
            </w:ins>
            <w:ins w:id="143" w:author="QC (Umesh)" w:date="2020-06-05T08:59:00Z">
              <w:r w:rsidR="00002B28">
                <w:rPr>
                  <w:sz w:val="18"/>
                  <w:szCs w:val="18"/>
                  <w:lang w:val="en-US"/>
                </w:rPr>
                <w:t>was ok</w:t>
              </w:r>
            </w:ins>
            <w:ins w:id="144" w:author="QC (Umesh)" w:date="2020-06-05T09:00:00Z">
              <w:r w:rsidR="00002B28">
                <w:rPr>
                  <w:sz w:val="18"/>
                  <w:szCs w:val="18"/>
                  <w:lang w:val="en-US"/>
                </w:rPr>
                <w:t xml:space="preserve"> even when we were opposing </w:t>
              </w:r>
              <w:r w:rsidR="000927F5">
                <w:rPr>
                  <w:sz w:val="18"/>
                  <w:szCs w:val="18"/>
                  <w:lang w:val="en-US"/>
                </w:rPr>
                <w:t>and explaining</w:t>
              </w:r>
            </w:ins>
            <w:ins w:id="145" w:author="QC (Umesh)" w:date="2020-06-05T08:59:00Z">
              <w:r w:rsidR="00002B28">
                <w:rPr>
                  <w:sz w:val="18"/>
                  <w:szCs w:val="18"/>
                  <w:lang w:val="en-US"/>
                </w:rPr>
                <w:t>!)</w:t>
              </w:r>
            </w:ins>
          </w:p>
          <w:p w14:paraId="01ADFD6F" w14:textId="0F22B690" w:rsidR="002C12E5" w:rsidRDefault="002C12E5" w:rsidP="00C931BB">
            <w:pPr>
              <w:rPr>
                <w:ins w:id="146" w:author="QC (Umesh)" w:date="2020-06-05T09:01:00Z"/>
                <w:sz w:val="18"/>
                <w:szCs w:val="18"/>
                <w:lang w:val="en-US"/>
              </w:rPr>
            </w:pPr>
            <w:ins w:id="147" w:author="QC (Umesh)" w:date="2020-06-05T09:10:00Z">
              <w:r>
                <w:rPr>
                  <w:sz w:val="18"/>
                  <w:szCs w:val="18"/>
                  <w:lang w:val="en-US"/>
                </w:rPr>
                <w:t xml:space="preserve">And, apologies but </w:t>
              </w:r>
            </w:ins>
            <w:ins w:id="148" w:author="QC (Umesh)" w:date="2020-06-05T09:11:00Z">
              <w:r>
                <w:rPr>
                  <w:sz w:val="18"/>
                  <w:szCs w:val="18"/>
                  <w:lang w:val="en-US"/>
                </w:rPr>
                <w:t>we didn’t understand this comment “</w:t>
              </w:r>
              <w:r w:rsidRPr="00C931BB">
                <w:rPr>
                  <w:sz w:val="18"/>
                  <w:szCs w:val="18"/>
                  <w:lang w:val="en-US"/>
                </w:rPr>
                <w:t>Moreover, we disagree with QC that such “identifier” can be provided via the PUR request message as this cannot handle the “m” counting issue.</w:t>
              </w:r>
              <w:r>
                <w:rPr>
                  <w:sz w:val="18"/>
                  <w:szCs w:val="18"/>
                  <w:lang w:val="en-US"/>
                </w:rPr>
                <w:t xml:space="preserve">” Wondering, in ZTE’s proposal, which message is </w:t>
              </w:r>
            </w:ins>
            <w:ins w:id="149" w:author="QC (Umesh)" w:date="2020-06-05T09:12:00Z">
              <w:r w:rsidR="00B95D33">
                <w:rPr>
                  <w:sz w:val="18"/>
                  <w:szCs w:val="18"/>
                  <w:lang w:val="en-US"/>
                </w:rPr>
                <w:t>used</w:t>
              </w:r>
            </w:ins>
            <w:ins w:id="150" w:author="QC (Umesh)" w:date="2020-06-05T09:11:00Z">
              <w:r>
                <w:rPr>
                  <w:sz w:val="18"/>
                  <w:szCs w:val="18"/>
                  <w:lang w:val="en-US"/>
                </w:rPr>
                <w:t xml:space="preserve"> to send the “grant information</w:t>
              </w:r>
            </w:ins>
            <w:ins w:id="151" w:author="QC (Umesh)" w:date="2020-06-05T09:12:00Z">
              <w:r w:rsidR="00B95D33">
                <w:rPr>
                  <w:sz w:val="18"/>
                  <w:szCs w:val="18"/>
                  <w:lang w:val="en-US"/>
                </w:rPr>
                <w:t>” (~43 bits)</w:t>
              </w:r>
            </w:ins>
            <w:ins w:id="152" w:author="QC (Umesh)" w:date="2020-06-05T09:11:00Z">
              <w:r>
                <w:rPr>
                  <w:sz w:val="18"/>
                  <w:szCs w:val="18"/>
                  <w:lang w:val="en-US"/>
                </w:rPr>
                <w:t xml:space="preserve"> for id</w:t>
              </w:r>
            </w:ins>
            <w:ins w:id="153" w:author="QC (Umesh)" w:date="2020-06-05T09:12:00Z">
              <w:r>
                <w:rPr>
                  <w:sz w:val="18"/>
                  <w:szCs w:val="18"/>
                  <w:lang w:val="en-US"/>
                </w:rPr>
                <w:t xml:space="preserve">entification at </w:t>
              </w:r>
              <w:r w:rsidR="00B95D33">
                <w:rPr>
                  <w:sz w:val="18"/>
                  <w:szCs w:val="18"/>
                  <w:lang w:val="en-US"/>
                </w:rPr>
                <w:t xml:space="preserve">the </w:t>
              </w:r>
              <w:proofErr w:type="spellStart"/>
              <w:r w:rsidR="00B95D33">
                <w:rPr>
                  <w:sz w:val="18"/>
                  <w:szCs w:val="18"/>
                  <w:lang w:val="en-US"/>
                </w:rPr>
                <w:t>eNB</w:t>
              </w:r>
              <w:proofErr w:type="spellEnd"/>
              <w:r w:rsidR="00B95D33">
                <w:rPr>
                  <w:sz w:val="18"/>
                  <w:szCs w:val="18"/>
                  <w:lang w:val="en-US"/>
                </w:rPr>
                <w:t>. Our understanding so far was, that is also proposed to be sent with PUR request message. Please confirm if the proposal is otherwise.</w:t>
              </w:r>
            </w:ins>
          </w:p>
          <w:p w14:paraId="767F0EEA" w14:textId="7A45B242" w:rsidR="000927F5" w:rsidRDefault="00E7419D" w:rsidP="00C931BB">
            <w:pPr>
              <w:rPr>
                <w:ins w:id="154" w:author="QC (Umesh)" w:date="2020-06-05T08:56:00Z"/>
                <w:sz w:val="18"/>
                <w:szCs w:val="18"/>
                <w:lang w:val="en-US"/>
              </w:rPr>
            </w:pPr>
            <w:ins w:id="155" w:author="QC (Umesh)" w:date="2020-06-05T09:06:00Z">
              <w:r>
                <w:rPr>
                  <w:sz w:val="18"/>
                  <w:szCs w:val="18"/>
                  <w:lang w:val="en-US"/>
                </w:rPr>
                <w:t>Regarding proposals in [1] and [9]</w:t>
              </w:r>
            </w:ins>
            <w:ins w:id="156" w:author="QC (Umesh)" w:date="2020-06-05T09:10:00Z">
              <w:r w:rsidR="00862A18">
                <w:rPr>
                  <w:sz w:val="18"/>
                  <w:szCs w:val="18"/>
                  <w:lang w:val="en-US"/>
                </w:rPr>
                <w:t>,</w:t>
              </w:r>
            </w:ins>
            <w:ins w:id="157" w:author="QC (Umesh)" w:date="2020-06-05T09:06:00Z">
              <w:r>
                <w:rPr>
                  <w:sz w:val="18"/>
                  <w:szCs w:val="18"/>
                  <w:lang w:val="en-US"/>
                </w:rPr>
                <w:t xml:space="preserve"> we already commented above and do</w:t>
              </w:r>
            </w:ins>
            <w:ins w:id="158" w:author="QC (Umesh)" w:date="2020-06-05T09:07:00Z">
              <w:r>
                <w:rPr>
                  <w:sz w:val="18"/>
                  <w:szCs w:val="18"/>
                  <w:lang w:val="en-US"/>
                </w:rPr>
                <w:t xml:space="preserve"> not want to repeat.</w:t>
              </w:r>
            </w:ins>
          </w:p>
        </w:tc>
      </w:tr>
    </w:tbl>
    <w:p w14:paraId="5E58CFB2"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72E5F25" w14:textId="77777777" w:rsidTr="00F4167A">
        <w:tc>
          <w:tcPr>
            <w:tcW w:w="9629" w:type="dxa"/>
          </w:tcPr>
          <w:p w14:paraId="1024B802" w14:textId="768E12B5" w:rsidR="009F1BC1" w:rsidRPr="00E651F9" w:rsidRDefault="009F1BC1" w:rsidP="00F4167A">
            <w:pPr>
              <w:rPr>
                <w:b/>
                <w:bCs/>
                <w:sz w:val="20"/>
                <w:szCs w:val="20"/>
                <w:u w:val="single"/>
              </w:rPr>
            </w:pPr>
            <w:r w:rsidRPr="00E651F9">
              <w:rPr>
                <w:b/>
                <w:bCs/>
                <w:sz w:val="20"/>
                <w:szCs w:val="20"/>
                <w:u w:val="single"/>
              </w:rPr>
              <w:t>Summary of Q</w:t>
            </w:r>
            <w:r w:rsidR="005E23BB">
              <w:rPr>
                <w:b/>
                <w:bCs/>
                <w:sz w:val="20"/>
                <w:szCs w:val="20"/>
                <w:u w:val="single"/>
              </w:rPr>
              <w:t>8</w:t>
            </w:r>
            <w:r w:rsidRPr="00E651F9">
              <w:rPr>
                <w:b/>
                <w:bCs/>
                <w:sz w:val="20"/>
                <w:szCs w:val="20"/>
                <w:u w:val="single"/>
              </w:rPr>
              <w:t>:</w:t>
            </w:r>
          </w:p>
          <w:p w14:paraId="6BB3DE1F" w14:textId="3419C134" w:rsidR="009F1BC1" w:rsidRDefault="00B37DDB" w:rsidP="00F4167A">
            <w:pPr>
              <w:rPr>
                <w:sz w:val="20"/>
                <w:szCs w:val="20"/>
              </w:rPr>
            </w:pPr>
            <w:r>
              <w:rPr>
                <w:sz w:val="20"/>
                <w:szCs w:val="20"/>
              </w:rPr>
              <w:t>7</w:t>
            </w:r>
            <w:r w:rsidR="009F1BC1" w:rsidRPr="00E651F9">
              <w:rPr>
                <w:sz w:val="20"/>
                <w:szCs w:val="20"/>
              </w:rPr>
              <w:t xml:space="preserve"> replies</w:t>
            </w:r>
            <w:r w:rsidR="009F1BC1">
              <w:rPr>
                <w:sz w:val="20"/>
                <w:szCs w:val="20"/>
              </w:rPr>
              <w:t xml:space="preserve">, </w:t>
            </w:r>
            <w:r w:rsidR="005E23BB">
              <w:rPr>
                <w:sz w:val="20"/>
                <w:szCs w:val="20"/>
              </w:rPr>
              <w:t xml:space="preserve">where all companies support the intention for resolve the issues brought up. Two companies explicitly support the way proposed in [1] and two companies prefer the way proposed in [9]. </w:t>
            </w:r>
            <w:r>
              <w:rPr>
                <w:sz w:val="20"/>
                <w:szCs w:val="20"/>
              </w:rPr>
              <w:t>Of the three</w:t>
            </w:r>
            <w:r w:rsidR="005E23BB">
              <w:rPr>
                <w:sz w:val="20"/>
                <w:szCs w:val="20"/>
              </w:rPr>
              <w:t xml:space="preserve"> remaining companies</w:t>
            </w:r>
            <w:r>
              <w:rPr>
                <w:sz w:val="20"/>
                <w:szCs w:val="20"/>
              </w:rPr>
              <w:t>, two</w:t>
            </w:r>
            <w:r w:rsidR="005E23BB">
              <w:rPr>
                <w:sz w:val="20"/>
                <w:szCs w:val="20"/>
              </w:rPr>
              <w:t xml:space="preserve"> have additional suggestions e.g. </w:t>
            </w:r>
            <w:r w:rsidR="008028E0">
              <w:rPr>
                <w:sz w:val="20"/>
                <w:szCs w:val="20"/>
              </w:rPr>
              <w:t xml:space="preserve">to store PUR configuration in MME which would be fetched using S-TMSI, or sending back the PUR-RNTI when establishing connection. </w:t>
            </w:r>
            <w:r>
              <w:rPr>
                <w:sz w:val="20"/>
                <w:szCs w:val="20"/>
              </w:rPr>
              <w:t xml:space="preserve">One remaining company supports identifier with additional information. </w:t>
            </w:r>
          </w:p>
          <w:p w14:paraId="37DB02DE" w14:textId="77777777" w:rsidR="005E23BB" w:rsidRDefault="005E23BB" w:rsidP="00F4167A">
            <w:pPr>
              <w:rPr>
                <w:sz w:val="20"/>
                <w:szCs w:val="20"/>
              </w:rPr>
            </w:pPr>
          </w:p>
          <w:p w14:paraId="476B9BB6" w14:textId="39ECD5F8" w:rsidR="009F1BC1" w:rsidRDefault="009F1BC1" w:rsidP="00F4167A">
            <w:pPr>
              <w:ind w:left="2835" w:hanging="2832"/>
              <w:rPr>
                <w:b/>
                <w:bCs/>
                <w:sz w:val="20"/>
                <w:szCs w:val="20"/>
              </w:rPr>
            </w:pPr>
            <w:r w:rsidRPr="00E651F9">
              <w:rPr>
                <w:b/>
                <w:bCs/>
                <w:sz w:val="20"/>
                <w:szCs w:val="20"/>
              </w:rPr>
              <w:t xml:space="preserve">Rapporteur proposal </w:t>
            </w:r>
            <w:r>
              <w:rPr>
                <w:b/>
                <w:bCs/>
                <w:sz w:val="20"/>
                <w:szCs w:val="20"/>
              </w:rPr>
              <w:t>Q</w:t>
            </w:r>
            <w:r w:rsidR="00B11F36">
              <w:rPr>
                <w:b/>
                <w:bCs/>
                <w:sz w:val="20"/>
                <w:szCs w:val="20"/>
              </w:rPr>
              <w:t>8</w:t>
            </w:r>
            <w:r w:rsidR="008028E0">
              <w:rPr>
                <w:b/>
                <w:bCs/>
                <w:sz w:val="20"/>
                <w:szCs w:val="20"/>
              </w:rPr>
              <w:t>a</w:t>
            </w:r>
            <w:r w:rsidRPr="00E651F9">
              <w:rPr>
                <w:b/>
                <w:bCs/>
                <w:sz w:val="20"/>
                <w:szCs w:val="20"/>
              </w:rPr>
              <w:t xml:space="preserve">: </w:t>
            </w:r>
            <w:r w:rsidRPr="00E651F9">
              <w:rPr>
                <w:b/>
                <w:bCs/>
                <w:sz w:val="20"/>
                <w:szCs w:val="20"/>
              </w:rPr>
              <w:tab/>
            </w:r>
            <w:r w:rsidR="008028E0" w:rsidRPr="008028E0">
              <w:rPr>
                <w:b/>
                <w:bCs/>
                <w:sz w:val="20"/>
                <w:szCs w:val="20"/>
              </w:rPr>
              <w:tab/>
              <w:t>For CP-PUR, RAN2 intends to address the case of reconfiguration/release and 'm' counting so that PUR works properly.</w:t>
            </w:r>
          </w:p>
          <w:p w14:paraId="6E5D2A58" w14:textId="1BFBE4F4" w:rsidR="008028E0" w:rsidRDefault="008028E0" w:rsidP="00F4167A">
            <w:pPr>
              <w:ind w:left="2835" w:hanging="2832"/>
            </w:pPr>
            <w:r w:rsidRPr="00E651F9">
              <w:rPr>
                <w:b/>
                <w:bCs/>
                <w:sz w:val="20"/>
                <w:szCs w:val="20"/>
              </w:rPr>
              <w:t xml:space="preserve">Rapporteur proposal </w:t>
            </w:r>
            <w:r>
              <w:rPr>
                <w:b/>
                <w:bCs/>
                <w:sz w:val="20"/>
                <w:szCs w:val="20"/>
              </w:rPr>
              <w:t>Q</w:t>
            </w:r>
            <w:r w:rsidR="00B11F36">
              <w:rPr>
                <w:b/>
                <w:bCs/>
                <w:sz w:val="20"/>
                <w:szCs w:val="20"/>
              </w:rPr>
              <w:t>8</w:t>
            </w:r>
            <w:r>
              <w:rPr>
                <w:b/>
                <w:bCs/>
                <w:sz w:val="20"/>
                <w:szCs w:val="20"/>
              </w:rPr>
              <w:t>b</w:t>
            </w:r>
            <w:r w:rsidRPr="00E651F9">
              <w:rPr>
                <w:b/>
                <w:bCs/>
                <w:sz w:val="20"/>
                <w:szCs w:val="20"/>
              </w:rPr>
              <w:t xml:space="preserve">: </w:t>
            </w:r>
            <w:r w:rsidRPr="00E651F9">
              <w:rPr>
                <w:b/>
                <w:bCs/>
                <w:sz w:val="20"/>
                <w:szCs w:val="20"/>
              </w:rPr>
              <w:tab/>
            </w:r>
            <w:r>
              <w:rPr>
                <w:b/>
                <w:bCs/>
                <w:sz w:val="20"/>
                <w:szCs w:val="20"/>
              </w:rPr>
              <w:t>Discuss further which mechanism is adopted to address the issues</w:t>
            </w:r>
            <w:r w:rsidR="00CE6B80">
              <w:rPr>
                <w:b/>
                <w:bCs/>
                <w:sz w:val="20"/>
                <w:szCs w:val="20"/>
              </w:rPr>
              <w:t xml:space="preserve"> mentioned in Proposal Q</w:t>
            </w:r>
            <w:r w:rsidR="00B11F36">
              <w:rPr>
                <w:b/>
                <w:bCs/>
                <w:sz w:val="20"/>
                <w:szCs w:val="20"/>
              </w:rPr>
              <w:t>8</w:t>
            </w:r>
            <w:r w:rsidR="00CE6B80">
              <w:rPr>
                <w:b/>
                <w:bCs/>
                <w:sz w:val="20"/>
                <w:szCs w:val="20"/>
              </w:rPr>
              <w:t>a</w:t>
            </w:r>
            <w:r>
              <w:rPr>
                <w:b/>
                <w:bCs/>
                <w:sz w:val="20"/>
                <w:szCs w:val="20"/>
              </w:rPr>
              <w:t xml:space="preserve">. </w:t>
            </w:r>
          </w:p>
        </w:tc>
      </w:tr>
    </w:tbl>
    <w:p w14:paraId="4B001CAC" w14:textId="77777777" w:rsidR="009F1BC1" w:rsidRPr="009F1BC1" w:rsidRDefault="009F1BC1" w:rsidP="009F1BC1">
      <w:pPr>
        <w:rPr>
          <w:lang w:val="en-US"/>
        </w:rPr>
      </w:pPr>
    </w:p>
    <w:p w14:paraId="2534F160" w14:textId="090581BE" w:rsidR="00E01597" w:rsidRPr="006428CC" w:rsidRDefault="00E01597" w:rsidP="00E01597">
      <w:pPr>
        <w:pStyle w:val="Heading2"/>
        <w:rPr>
          <w:lang w:val="en-US"/>
        </w:rPr>
      </w:pPr>
      <w:r w:rsidRPr="006428CC">
        <w:rPr>
          <w:lang w:val="en-US"/>
        </w:rPr>
        <w:t>2.</w:t>
      </w:r>
      <w:r w:rsidR="00AC73A8">
        <w:rPr>
          <w:lang w:val="en-US"/>
        </w:rPr>
        <w:t>3</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ListBullet"/>
      </w:pPr>
      <w:r w:rsidRPr="008B5346">
        <w:t xml:space="preserve">Capture calculation of Nth consecutive PUR occasion in TS 36.331 based on the provided example formula and the agreed structure and range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ListBullet"/>
      </w:pPr>
      <w:r w:rsidRPr="008B5346">
        <w:t xml:space="preserve">RRC provides </w:t>
      </w:r>
      <w:proofErr w:type="spellStart"/>
      <w:r w:rsidRPr="008B5346">
        <w:t>pur-ResponseWindow</w:t>
      </w:r>
      <w:proofErr w:type="spellEnd"/>
      <w:r w:rsidRPr="008B5346">
        <w:t xml:space="preserve">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ListBullet"/>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ListBullet"/>
      </w:pPr>
      <w:r w:rsidRPr="008B5346">
        <w:t xml:space="preserve">RRC provides the information of PUR timing in the form of UL grant to MAC layer in a way there is no need to provide and store </w:t>
      </w:r>
      <w:proofErr w:type="spellStart"/>
      <w:r w:rsidRPr="008B5346">
        <w:t>pur</w:t>
      </w:r>
      <w:proofErr w:type="spellEnd"/>
      <w:r w:rsidRPr="008B5346">
        <w:t xml:space="preserve">-Periodicity and </w:t>
      </w:r>
      <w:proofErr w:type="spellStart"/>
      <w:r w:rsidRPr="008B5346">
        <w:t>pur-StartTime</w:t>
      </w:r>
      <w:proofErr w:type="spellEnd"/>
      <w:r w:rsidRPr="008B5346">
        <w:t xml:space="preserv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ListBullet"/>
      </w:pPr>
      <w:r w:rsidRPr="008B5346">
        <w:t xml:space="preserve">Handling of </w:t>
      </w:r>
      <w:proofErr w:type="spellStart"/>
      <w:r w:rsidRPr="008B5346">
        <w:t>pur-ImplicitReleaseAfter</w:t>
      </w:r>
      <w:proofErr w:type="spellEnd"/>
      <w:r w:rsidRPr="008B5346">
        <w:t xml:space="preserve"> is already captured in the currently endorsed specifications, </w:t>
      </w:r>
      <w:proofErr w:type="spellStart"/>
      <w:r w:rsidRPr="008B5346">
        <w:t>eMTC</w:t>
      </w:r>
      <w:proofErr w:type="spellEnd"/>
      <w:r w:rsidRPr="008B5346">
        <w:t xml:space="preserve">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ListBullet"/>
      </w:pPr>
      <w:r w:rsidRPr="008B5346">
        <w:t xml:space="preserve">Similarly to RA and EDT, MAC determines the next available subframe containing PUR according to </w:t>
      </w:r>
      <w:proofErr w:type="spellStart"/>
      <w:r w:rsidRPr="008B5346">
        <w:t>pur</w:t>
      </w:r>
      <w:proofErr w:type="spellEnd"/>
      <w:r w:rsidRPr="008B5346">
        <w:t xml:space="preserve">-Periodicity and </w:t>
      </w:r>
      <w:proofErr w:type="spellStart"/>
      <w:r w:rsidRPr="008B5346">
        <w:t>pur-StartTime</w:t>
      </w:r>
      <w:proofErr w:type="spellEnd"/>
      <w:r w:rsidRPr="008B5346">
        <w:t xml:space="preserv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0CA84574" w14:textId="5C460EAF" w:rsidR="00026595" w:rsidRPr="008B5346" w:rsidRDefault="00026595" w:rsidP="00026595">
      <w:pPr>
        <w:pStyle w:val="ListBullet"/>
      </w:pPr>
      <w:r w:rsidRPr="008B5346">
        <w:t xml:space="preserve">RRC configures MAC with the previously stored </w:t>
      </w:r>
      <w:proofErr w:type="spellStart"/>
      <w:r w:rsidRPr="008B5346">
        <w:t>pur-TimeAlignmentTimer</w:t>
      </w:r>
      <w:proofErr w:type="spellEnd"/>
      <w:r w:rsidRPr="008B5346">
        <w:t xml:space="preserve"> (if any), if </w:t>
      </w:r>
      <w:proofErr w:type="spellStart"/>
      <w:r w:rsidRPr="008B5346">
        <w:t>pur</w:t>
      </w:r>
      <w:proofErr w:type="spellEnd"/>
      <w:r w:rsidRPr="008B5346">
        <w:t>-Config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w:t>
      </w:r>
      <w:proofErr w:type="spellStart"/>
      <w:r w:rsidR="00FA19A2" w:rsidRPr="008B5346">
        <w:t>ASUSTeK</w:t>
      </w:r>
      <w:proofErr w:type="spellEnd"/>
      <w:r w:rsidR="00FA19A2" w:rsidRPr="008B5346">
        <w:t>)</w:t>
      </w:r>
    </w:p>
    <w:p w14:paraId="2E7D19CE" w14:textId="65B933AC" w:rsidR="00026595" w:rsidRPr="008B5346" w:rsidRDefault="00026595" w:rsidP="00026595">
      <w:pPr>
        <w:pStyle w:val="ListBullet"/>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w:t>
      </w:r>
      <w:proofErr w:type="spellStart"/>
      <w:r w:rsidR="00FA19A2" w:rsidRPr="008B5346">
        <w:t>ASUSTeK</w:t>
      </w:r>
      <w:proofErr w:type="spellEnd"/>
      <w:r w:rsidR="00FA19A2" w:rsidRPr="008B5346">
        <w:t>)</w:t>
      </w:r>
    </w:p>
    <w:p w14:paraId="1053C330" w14:textId="5EBFB579" w:rsidR="00026595" w:rsidRPr="003C5697" w:rsidRDefault="00026595" w:rsidP="00026595">
      <w:pPr>
        <w:pStyle w:val="ListBullet"/>
      </w:pPr>
      <w:r w:rsidRPr="008B5346">
        <w:t xml:space="preserve">In RRC_IDLE, MAC entity decides whether to indicate HARQ feedback to the physical layer based on whether the </w:t>
      </w:r>
      <w:proofErr w:type="spellStart"/>
      <w:r w:rsidRPr="008B5346">
        <w:t>pur-timeAlignmentTimer</w:t>
      </w:r>
      <w:proofErr w:type="spellEnd"/>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w:t>
      </w:r>
      <w:proofErr w:type="spellStart"/>
      <w:r w:rsidR="00FA19A2" w:rsidRPr="003C5697">
        <w:t>ASUSTeK</w:t>
      </w:r>
      <w:proofErr w:type="spellEnd"/>
      <w:r w:rsidR="00FA19A2" w:rsidRPr="003C5697">
        <w:t>)</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proofErr w:type="spellStart"/>
      <w:r>
        <w:rPr>
          <w:i/>
          <w:iCs/>
        </w:rPr>
        <w:t>pur</w:t>
      </w:r>
      <w:proofErr w:type="spellEnd"/>
      <w:r>
        <w:rPr>
          <w:i/>
          <w:iCs/>
        </w:rPr>
        <w:t xml:space="preserve">-Periodicity </w:t>
      </w:r>
      <w:r>
        <w:t xml:space="preserve">and </w:t>
      </w:r>
      <w:proofErr w:type="spellStart"/>
      <w:r>
        <w:rPr>
          <w:i/>
          <w:iCs/>
        </w:rPr>
        <w:t>pur-StartTime</w:t>
      </w:r>
      <w:proofErr w:type="spellEnd"/>
      <w:r>
        <w:rPr>
          <w:i/>
          <w:iCs/>
        </w:rPr>
        <w:t xml:space="preserv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proofErr w:type="spellStart"/>
      <w:r w:rsidRPr="00EF0DD7">
        <w:rPr>
          <w:b w:val="0"/>
          <w:bCs w:val="0"/>
          <w:i/>
          <w:iCs/>
        </w:rPr>
        <w:t>pur-StartTime</w:t>
      </w:r>
      <w:proofErr w:type="spellEnd"/>
      <w:r w:rsidRPr="00EF0DD7">
        <w:rPr>
          <w:b w:val="0"/>
          <w:bCs w:val="0"/>
          <w:i/>
          <w:iCs/>
        </w:rPr>
        <w:t xml:space="preserv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TableGrid"/>
        <w:tblW w:w="9634" w:type="dxa"/>
        <w:tblLook w:val="04A0" w:firstRow="1" w:lastRow="0" w:firstColumn="1" w:lastColumn="0" w:noHBand="0" w:noVBand="1"/>
      </w:tblPr>
      <w:tblGrid>
        <w:gridCol w:w="1387"/>
        <w:gridCol w:w="1243"/>
        <w:gridCol w:w="7004"/>
      </w:tblGrid>
      <w:tr w:rsidR="001C5C5F" w14:paraId="64497E48" w14:textId="77777777" w:rsidTr="009F1BC1">
        <w:tc>
          <w:tcPr>
            <w:tcW w:w="1387" w:type="dxa"/>
            <w:shd w:val="clear" w:color="auto" w:fill="A5A5A5" w:themeFill="accent3"/>
          </w:tcPr>
          <w:p w14:paraId="7BBEC034" w14:textId="329B9097" w:rsidR="001C5C5F" w:rsidRDefault="00EF0DD7" w:rsidP="009D626E">
            <w:r>
              <w:t>Company</w:t>
            </w:r>
          </w:p>
        </w:tc>
        <w:tc>
          <w:tcPr>
            <w:tcW w:w="1243" w:type="dxa"/>
            <w:shd w:val="clear" w:color="auto" w:fill="A5A5A5" w:themeFill="accent3"/>
          </w:tcPr>
          <w:p w14:paraId="5FE07417" w14:textId="09C5B10D" w:rsidR="001C5C5F" w:rsidRDefault="00EF0DD7" w:rsidP="009D626E">
            <w:r>
              <w:t>MAC or RRC?</w:t>
            </w:r>
          </w:p>
        </w:tc>
        <w:tc>
          <w:tcPr>
            <w:tcW w:w="7004" w:type="dxa"/>
            <w:shd w:val="clear" w:color="auto" w:fill="A5A5A5" w:themeFill="accent3"/>
          </w:tcPr>
          <w:p w14:paraId="40D27118" w14:textId="4F00A4C8" w:rsidR="001C5C5F" w:rsidRPr="005E497B" w:rsidRDefault="00EF0DD7" w:rsidP="009D626E">
            <w:pPr>
              <w:rPr>
                <w:lang w:val="en-US"/>
              </w:rPr>
            </w:pPr>
            <w:r w:rsidRPr="005E497B">
              <w:rPr>
                <w:lang w:val="en-US"/>
              </w:rPr>
              <w:t xml:space="preserve">Comments (e.g. how and when information MAC needs </w:t>
            </w:r>
            <w:proofErr w:type="gramStart"/>
            <w:r w:rsidRPr="005E497B">
              <w:rPr>
                <w:lang w:val="en-US"/>
              </w:rPr>
              <w:t>is</w:t>
            </w:r>
            <w:proofErr w:type="gramEnd"/>
            <w:r w:rsidRPr="005E497B">
              <w:rPr>
                <w:lang w:val="en-US"/>
              </w:rPr>
              <w:t xml:space="preserve"> provided from RRC layer)</w:t>
            </w:r>
          </w:p>
        </w:tc>
      </w:tr>
      <w:tr w:rsidR="001C3A87" w14:paraId="4359AE3F" w14:textId="77777777" w:rsidTr="009F1BC1">
        <w:tc>
          <w:tcPr>
            <w:tcW w:w="1387"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7004"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9F1BC1">
        <w:tc>
          <w:tcPr>
            <w:tcW w:w="1387" w:type="dxa"/>
          </w:tcPr>
          <w:p w14:paraId="627E7EDA" w14:textId="06CE1845" w:rsidR="00670A5B" w:rsidRPr="005E497B" w:rsidRDefault="00670A5B" w:rsidP="00670A5B">
            <w:pPr>
              <w:rPr>
                <w:lang w:val="en-US"/>
              </w:rPr>
            </w:pPr>
            <w:r>
              <w:rPr>
                <w:rFonts w:eastAsia="Malgun Gothic" w:hint="eastAsia"/>
                <w:lang w:val="en-US" w:eastAsia="ko-KR"/>
              </w:rPr>
              <w:t>LG</w:t>
            </w:r>
          </w:p>
        </w:tc>
        <w:tc>
          <w:tcPr>
            <w:tcW w:w="1243"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7004"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ListParagraph"/>
              <w:numPr>
                <w:ilvl w:val="0"/>
                <w:numId w:val="26"/>
              </w:numPr>
              <w:rPr>
                <w:rFonts w:eastAsia="Malgun Gothic"/>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9F1BC1">
        <w:tc>
          <w:tcPr>
            <w:tcW w:w="1387" w:type="dxa"/>
          </w:tcPr>
          <w:p w14:paraId="2DF13467" w14:textId="0FED5D4B" w:rsidR="001965B5" w:rsidRPr="005E497B" w:rsidRDefault="001965B5" w:rsidP="001965B5">
            <w:pPr>
              <w:rPr>
                <w:lang w:val="en-US"/>
              </w:rPr>
            </w:pPr>
            <w:r w:rsidRPr="000B238F">
              <w:rPr>
                <w:sz w:val="20"/>
                <w:szCs w:val="20"/>
              </w:rPr>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7004"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9F1BC1">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7004"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After adding the details in RRC specification as indicated by Ed’s note above, we can rely on the UE implementation on when exactly RRC indicates this to MAC, but from spec point of view, the above means RRC knows exact TTI for the PUR occasion.</w:t>
            </w:r>
          </w:p>
        </w:tc>
      </w:tr>
      <w:tr w:rsidR="001408D0" w14:paraId="2D36A58B" w14:textId="77777777" w:rsidTr="009F1BC1">
        <w:tc>
          <w:tcPr>
            <w:tcW w:w="1387" w:type="dxa"/>
          </w:tcPr>
          <w:p w14:paraId="1ADC326D" w14:textId="4201BE15" w:rsidR="001408D0" w:rsidRPr="005E497B" w:rsidRDefault="001408D0" w:rsidP="001408D0">
            <w:pPr>
              <w:rPr>
                <w:lang w:val="en-US"/>
              </w:rPr>
            </w:pPr>
            <w:r>
              <w:rPr>
                <w:rFonts w:eastAsiaTheme="minorEastAsia" w:hint="eastAsia"/>
                <w:lang w:eastAsia="zh-TW"/>
              </w:rPr>
              <w:t>ASUSTeK</w:t>
            </w:r>
          </w:p>
        </w:tc>
        <w:tc>
          <w:tcPr>
            <w:tcW w:w="1243" w:type="dxa"/>
          </w:tcPr>
          <w:p w14:paraId="0C8752C6" w14:textId="57E60FF5" w:rsidR="001408D0" w:rsidRPr="005E497B" w:rsidRDefault="001408D0" w:rsidP="001408D0">
            <w:pPr>
              <w:rPr>
                <w:lang w:val="en-US"/>
              </w:rPr>
            </w:pPr>
            <w:r>
              <w:rPr>
                <w:rFonts w:eastAsiaTheme="minorEastAsia" w:hint="eastAsia"/>
                <w:lang w:eastAsia="zh-TW"/>
              </w:rPr>
              <w:t>RRC</w:t>
            </w:r>
          </w:p>
        </w:tc>
        <w:tc>
          <w:tcPr>
            <w:tcW w:w="7004" w:type="dxa"/>
          </w:tcPr>
          <w:p w14:paraId="3E7F1ADF" w14:textId="580EEF6B" w:rsidR="001408D0" w:rsidRPr="005E497B" w:rsidRDefault="001408D0" w:rsidP="001408D0">
            <w:pPr>
              <w:rPr>
                <w:lang w:val="en-US"/>
              </w:rPr>
            </w:pPr>
            <w:r>
              <w:rPr>
                <w:rFonts w:eastAsiaTheme="minorEastAsia" w:hint="eastAsia"/>
                <w:lang w:eastAsia="zh-TW"/>
              </w:rPr>
              <w:t xml:space="preserve">RRC provides to MAC in the form or UL grant. It is up to UE implementation </w:t>
            </w:r>
            <w:r>
              <w:rPr>
                <w:rFonts w:eastAsiaTheme="minorEastAsia"/>
                <w:lang w:eastAsia="zh-TW"/>
              </w:rPr>
              <w:t>exact timing of</w:t>
            </w:r>
            <w:r>
              <w:rPr>
                <w:rFonts w:eastAsiaTheme="minorEastAsia" w:hint="eastAsia"/>
                <w:lang w:eastAsia="zh-TW"/>
              </w:rPr>
              <w:t xml:space="preserve"> providing the preconfigured grant</w:t>
            </w:r>
            <w:r w:rsidR="00C87418">
              <w:rPr>
                <w:rFonts w:eastAsiaTheme="minorEastAsia"/>
                <w:lang w:eastAsia="zh-TW"/>
              </w:rPr>
              <w:t xml:space="preserve"> to MAC</w:t>
            </w:r>
            <w:r>
              <w:rPr>
                <w:rFonts w:eastAsiaTheme="minorEastAsia" w:hint="eastAsia"/>
                <w:lang w:eastAsia="zh-TW"/>
              </w:rPr>
              <w:t>.</w:t>
            </w:r>
            <w:r>
              <w:rPr>
                <w:rFonts w:eastAsiaTheme="minorEastAsia"/>
                <w:lang w:eastAsia="zh-TW"/>
              </w:rPr>
              <w:t xml:space="preserve"> </w:t>
            </w:r>
          </w:p>
        </w:tc>
      </w:tr>
      <w:tr w:rsidR="00411F9C" w14:paraId="4AAEF670" w14:textId="77777777" w:rsidTr="009F1BC1">
        <w:tc>
          <w:tcPr>
            <w:tcW w:w="1387" w:type="dxa"/>
          </w:tcPr>
          <w:p w14:paraId="247998BE" w14:textId="7F95AB3A" w:rsidR="00411F9C" w:rsidRPr="005E497B" w:rsidRDefault="00411F9C" w:rsidP="00411F9C">
            <w:pPr>
              <w:rPr>
                <w:lang w:val="en-US"/>
              </w:rPr>
            </w:pPr>
            <w:r>
              <w:rPr>
                <w:lang w:val="en-US"/>
              </w:rPr>
              <w:t>Nokia</w:t>
            </w:r>
          </w:p>
        </w:tc>
        <w:tc>
          <w:tcPr>
            <w:tcW w:w="1243" w:type="dxa"/>
          </w:tcPr>
          <w:p w14:paraId="67E5834B" w14:textId="2BD6D9B7" w:rsidR="00411F9C" w:rsidRPr="005E497B" w:rsidRDefault="00411F9C" w:rsidP="00411F9C">
            <w:pPr>
              <w:rPr>
                <w:lang w:val="en-US"/>
              </w:rPr>
            </w:pPr>
            <w:r>
              <w:rPr>
                <w:lang w:val="en-US"/>
              </w:rPr>
              <w:t>RRC</w:t>
            </w:r>
          </w:p>
        </w:tc>
        <w:tc>
          <w:tcPr>
            <w:tcW w:w="7004" w:type="dxa"/>
          </w:tcPr>
          <w:p w14:paraId="6AEABF04" w14:textId="6C6B0EE1" w:rsidR="00411F9C" w:rsidRPr="005E497B" w:rsidRDefault="00411F9C" w:rsidP="00411F9C">
            <w:pPr>
              <w:rPr>
                <w:lang w:val="en-US"/>
              </w:rPr>
            </w:pPr>
            <w:r>
              <w:rPr>
                <w:lang w:val="en-US"/>
              </w:rPr>
              <w:t xml:space="preserve">Earlier we preferred for MAC to handle the PUR information </w:t>
            </w:r>
            <w:proofErr w:type="gramStart"/>
            <w:r>
              <w:rPr>
                <w:lang w:val="en-US"/>
              </w:rPr>
              <w:t>and also</w:t>
            </w:r>
            <w:proofErr w:type="gramEnd"/>
            <w:r>
              <w:rPr>
                <w:lang w:val="en-US"/>
              </w:rPr>
              <w:t xml:space="preserve"> the operation. And we agreed to be maintained in RRC in last meeting. We prefer to continue with the same modelling.</w:t>
            </w:r>
          </w:p>
        </w:tc>
      </w:tr>
      <w:tr w:rsidR="00C931BB" w14:paraId="03B2583B" w14:textId="77777777" w:rsidTr="009F1BC1">
        <w:tc>
          <w:tcPr>
            <w:tcW w:w="1387" w:type="dxa"/>
          </w:tcPr>
          <w:p w14:paraId="3530F570" w14:textId="6AC7495E" w:rsidR="00C931BB" w:rsidRPr="005E497B" w:rsidRDefault="00C931BB" w:rsidP="00C931BB">
            <w:pPr>
              <w:rPr>
                <w:lang w:val="en-US"/>
              </w:rPr>
            </w:pPr>
            <w:ins w:id="159" w:author="ZTE" w:date="2020-06-05T15:19:00Z">
              <w:r w:rsidRPr="00963C5D">
                <w:rPr>
                  <w:rFonts w:eastAsiaTheme="minorEastAsia"/>
                  <w:sz w:val="20"/>
                  <w:szCs w:val="20"/>
                  <w:lang w:val="en-US" w:eastAsia="zh-CN"/>
                </w:rPr>
                <w:t>ZTE</w:t>
              </w:r>
              <w:r>
                <w:rPr>
                  <w:rFonts w:eastAsiaTheme="minorEastAsia"/>
                  <w:sz w:val="20"/>
                  <w:szCs w:val="20"/>
                  <w:lang w:val="en-US" w:eastAsia="zh-CN"/>
                </w:rPr>
                <w:t>2</w:t>
              </w:r>
            </w:ins>
          </w:p>
        </w:tc>
        <w:tc>
          <w:tcPr>
            <w:tcW w:w="1243" w:type="dxa"/>
          </w:tcPr>
          <w:p w14:paraId="32449FDB" w14:textId="7A5678BB" w:rsidR="00C931BB" w:rsidRPr="005E497B" w:rsidRDefault="00C931BB" w:rsidP="00C931BB">
            <w:pPr>
              <w:rPr>
                <w:lang w:val="en-US"/>
              </w:rPr>
            </w:pPr>
            <w:ins w:id="160" w:author="ZTE" w:date="2020-06-05T15:19:00Z">
              <w:r w:rsidRPr="00963C5D">
                <w:rPr>
                  <w:rFonts w:eastAsiaTheme="minorEastAsia"/>
                  <w:sz w:val="20"/>
                  <w:szCs w:val="20"/>
                  <w:lang w:val="en-US" w:eastAsia="zh-CN"/>
                </w:rPr>
                <w:t>RRC</w:t>
              </w:r>
            </w:ins>
          </w:p>
        </w:tc>
        <w:tc>
          <w:tcPr>
            <w:tcW w:w="7004" w:type="dxa"/>
          </w:tcPr>
          <w:p w14:paraId="0DB56A0E" w14:textId="62629930" w:rsidR="00C931BB" w:rsidRPr="005E497B" w:rsidRDefault="00C931BB" w:rsidP="00C931BB">
            <w:pPr>
              <w:rPr>
                <w:lang w:val="en-US"/>
              </w:rPr>
            </w:pPr>
            <w:proofErr w:type="gramStart"/>
            <w:ins w:id="161" w:author="ZTE" w:date="2020-06-05T15:19:00Z">
              <w:r w:rsidRPr="00963C5D">
                <w:rPr>
                  <w:rFonts w:eastAsiaTheme="minorEastAsia"/>
                  <w:sz w:val="20"/>
                  <w:szCs w:val="20"/>
                  <w:lang w:val="en-US" w:eastAsia="zh-CN"/>
                </w:rPr>
                <w:t>Generally</w:t>
              </w:r>
              <w:proofErr w:type="gramEnd"/>
              <w:r w:rsidRPr="00963C5D">
                <w:rPr>
                  <w:rFonts w:eastAsiaTheme="minorEastAsia"/>
                  <w:sz w:val="20"/>
                  <w:szCs w:val="20"/>
                  <w:lang w:val="en-US" w:eastAsia="zh-CN"/>
                </w:rPr>
                <w:t xml:space="preserve"> agree with Ericsson. Moreover, different from RA, in which preamble retransmission can be triggered by MAC, PUR transmission on every PUR occasion is triggered by RRC. Since we already agree to let RRC maintain and calculate</w:t>
              </w:r>
              <w:r w:rsidRPr="00963C5D">
                <w:rPr>
                  <w:sz w:val="20"/>
                  <w:szCs w:val="20"/>
                </w:rPr>
                <w:t xml:space="preserve"> PUR timing, it’s no need to let MAC re</w:t>
              </w:r>
              <w:r w:rsidRPr="00963C5D">
                <w:rPr>
                  <w:rFonts w:eastAsiaTheme="minorEastAsia"/>
                  <w:sz w:val="20"/>
                  <w:szCs w:val="20"/>
                  <w:lang w:val="en-US" w:eastAsia="zh-CN"/>
                </w:rPr>
                <w:t>calculate it.</w:t>
              </w:r>
            </w:ins>
          </w:p>
        </w:tc>
      </w:tr>
      <w:tr w:rsidR="00411F9C" w14:paraId="5394A89A" w14:textId="77777777" w:rsidTr="009F1BC1">
        <w:tc>
          <w:tcPr>
            <w:tcW w:w="1387" w:type="dxa"/>
          </w:tcPr>
          <w:p w14:paraId="6BEF8B4D" w14:textId="77777777" w:rsidR="00411F9C" w:rsidRPr="005E497B" w:rsidRDefault="00411F9C" w:rsidP="00411F9C">
            <w:pPr>
              <w:rPr>
                <w:lang w:val="en-US"/>
              </w:rPr>
            </w:pPr>
          </w:p>
        </w:tc>
        <w:tc>
          <w:tcPr>
            <w:tcW w:w="1243" w:type="dxa"/>
          </w:tcPr>
          <w:p w14:paraId="5FBFE7D5" w14:textId="77777777" w:rsidR="00411F9C" w:rsidRPr="005E497B" w:rsidRDefault="00411F9C" w:rsidP="00411F9C">
            <w:pPr>
              <w:rPr>
                <w:lang w:val="en-US"/>
              </w:rPr>
            </w:pPr>
          </w:p>
        </w:tc>
        <w:tc>
          <w:tcPr>
            <w:tcW w:w="7004" w:type="dxa"/>
          </w:tcPr>
          <w:p w14:paraId="602DAEB8" w14:textId="77777777" w:rsidR="00411F9C" w:rsidRPr="005E497B" w:rsidRDefault="00411F9C" w:rsidP="00411F9C">
            <w:pPr>
              <w:rPr>
                <w:lang w:val="en-US"/>
              </w:rPr>
            </w:pPr>
          </w:p>
        </w:tc>
      </w:tr>
    </w:tbl>
    <w:p w14:paraId="04EF28A4" w14:textId="451F6D79" w:rsidR="001C5C5F" w:rsidRDefault="001C5C5F" w:rsidP="00026595">
      <w:pPr>
        <w:rPr>
          <w:b/>
          <w:bCs/>
          <w:u w:val="single"/>
        </w:rPr>
      </w:pPr>
    </w:p>
    <w:p w14:paraId="5A8C4B0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241FD35" w14:textId="77777777" w:rsidTr="00F4167A">
        <w:tc>
          <w:tcPr>
            <w:tcW w:w="9629" w:type="dxa"/>
          </w:tcPr>
          <w:p w14:paraId="5326A5C7" w14:textId="4FD61BAB" w:rsidR="009F1BC1" w:rsidRPr="00E651F9" w:rsidRDefault="009F1BC1" w:rsidP="00F4167A">
            <w:pPr>
              <w:rPr>
                <w:b/>
                <w:bCs/>
                <w:sz w:val="20"/>
                <w:szCs w:val="20"/>
                <w:u w:val="single"/>
              </w:rPr>
            </w:pPr>
            <w:r w:rsidRPr="00E651F9">
              <w:rPr>
                <w:b/>
                <w:bCs/>
                <w:sz w:val="20"/>
                <w:szCs w:val="20"/>
                <w:u w:val="single"/>
              </w:rPr>
              <w:t>Summary of Q</w:t>
            </w:r>
            <w:r w:rsidR="004B270A">
              <w:rPr>
                <w:b/>
                <w:bCs/>
                <w:sz w:val="20"/>
                <w:szCs w:val="20"/>
                <w:u w:val="single"/>
              </w:rPr>
              <w:t>9</w:t>
            </w:r>
            <w:r w:rsidRPr="00E651F9">
              <w:rPr>
                <w:b/>
                <w:bCs/>
                <w:sz w:val="20"/>
                <w:szCs w:val="20"/>
                <w:u w:val="single"/>
              </w:rPr>
              <w:t>:</w:t>
            </w:r>
          </w:p>
          <w:p w14:paraId="326F946D" w14:textId="264A01FB" w:rsidR="004B270A" w:rsidRDefault="00411F9C" w:rsidP="004B270A">
            <w:pPr>
              <w:rPr>
                <w:sz w:val="20"/>
                <w:szCs w:val="20"/>
              </w:rPr>
            </w:pPr>
            <w:r>
              <w:rPr>
                <w:sz w:val="20"/>
                <w:szCs w:val="20"/>
              </w:rPr>
              <w:t>6</w:t>
            </w:r>
            <w:r w:rsidR="009F1BC1" w:rsidRPr="00E651F9">
              <w:rPr>
                <w:sz w:val="20"/>
                <w:szCs w:val="20"/>
              </w:rPr>
              <w:t xml:space="preserve"> replies</w:t>
            </w:r>
            <w:r w:rsidR="009F1BC1">
              <w:rPr>
                <w:sz w:val="20"/>
                <w:szCs w:val="20"/>
              </w:rPr>
              <w:t xml:space="preserve">, where </w:t>
            </w:r>
            <w:r w:rsidR="004B270A">
              <w:rPr>
                <w:sz w:val="20"/>
                <w:szCs w:val="20"/>
              </w:rPr>
              <w:t xml:space="preserve">2 companies prefer MAC and </w:t>
            </w:r>
            <w:r>
              <w:rPr>
                <w:sz w:val="20"/>
                <w:szCs w:val="20"/>
              </w:rPr>
              <w:t>4</w:t>
            </w:r>
            <w:r w:rsidR="004B270A">
              <w:rPr>
                <w:sz w:val="20"/>
                <w:szCs w:val="20"/>
              </w:rPr>
              <w:t xml:space="preserve"> companies RRC only. </w:t>
            </w:r>
            <w:r w:rsidR="00E624BF">
              <w:rPr>
                <w:sz w:val="20"/>
                <w:szCs w:val="20"/>
              </w:rPr>
              <w:t>There is a majority</w:t>
            </w:r>
            <w:r>
              <w:rPr>
                <w:sz w:val="20"/>
                <w:szCs w:val="20"/>
              </w:rPr>
              <w:t xml:space="preserve"> for RRC thus</w:t>
            </w:r>
            <w:r w:rsidR="00E624BF">
              <w:rPr>
                <w:sz w:val="20"/>
                <w:szCs w:val="20"/>
              </w:rPr>
              <w:t xml:space="preserve"> </w:t>
            </w:r>
            <w:r w:rsidR="006A2CAD">
              <w:rPr>
                <w:sz w:val="20"/>
                <w:szCs w:val="20"/>
              </w:rPr>
              <w:t>f</w:t>
            </w:r>
            <w:r w:rsidR="00E624BF">
              <w:rPr>
                <w:sz w:val="20"/>
                <w:szCs w:val="20"/>
              </w:rPr>
              <w:t>o</w:t>
            </w:r>
            <w:r w:rsidR="006A2CAD">
              <w:rPr>
                <w:sz w:val="20"/>
                <w:szCs w:val="20"/>
              </w:rPr>
              <w:t>r</w:t>
            </w:r>
            <w:r w:rsidR="00E624BF">
              <w:rPr>
                <w:sz w:val="20"/>
                <w:szCs w:val="20"/>
              </w:rPr>
              <w:t xml:space="preserve"> progress following is proposed: </w:t>
            </w:r>
          </w:p>
          <w:p w14:paraId="3DDDD505" w14:textId="77E85312" w:rsidR="009F1BC1" w:rsidRDefault="009F1BC1" w:rsidP="004B270A">
            <w:r w:rsidRPr="00E651F9">
              <w:rPr>
                <w:b/>
                <w:bCs/>
                <w:sz w:val="20"/>
                <w:szCs w:val="20"/>
              </w:rPr>
              <w:t xml:space="preserve">Rapporteur proposal </w:t>
            </w:r>
            <w:r>
              <w:rPr>
                <w:b/>
                <w:bCs/>
                <w:sz w:val="20"/>
                <w:szCs w:val="20"/>
              </w:rPr>
              <w:t>Q</w:t>
            </w:r>
            <w:r w:rsidR="00E624BF">
              <w:rPr>
                <w:b/>
                <w:bCs/>
                <w:sz w:val="20"/>
                <w:szCs w:val="20"/>
              </w:rPr>
              <w:t>9</w:t>
            </w:r>
            <w:r w:rsidRPr="00E651F9">
              <w:rPr>
                <w:b/>
                <w:bCs/>
                <w:sz w:val="20"/>
                <w:szCs w:val="20"/>
              </w:rPr>
              <w:t xml:space="preserve">: </w:t>
            </w:r>
            <w:r w:rsidRPr="00E651F9">
              <w:rPr>
                <w:b/>
                <w:bCs/>
                <w:sz w:val="20"/>
                <w:szCs w:val="20"/>
              </w:rPr>
              <w:tab/>
            </w:r>
            <w:r w:rsidR="00E624BF" w:rsidRPr="00E624BF">
              <w:rPr>
                <w:b/>
                <w:bCs/>
                <w:sz w:val="20"/>
                <w:szCs w:val="20"/>
              </w:rPr>
              <w:t xml:space="preserve">RRC layer </w:t>
            </w:r>
            <w:r w:rsidR="00E624BF">
              <w:rPr>
                <w:b/>
                <w:bCs/>
                <w:sz w:val="20"/>
                <w:szCs w:val="20"/>
              </w:rPr>
              <w:t xml:space="preserve">calculates the exact PUR timing </w:t>
            </w:r>
            <w:r w:rsidR="00110364">
              <w:rPr>
                <w:b/>
                <w:bCs/>
                <w:sz w:val="20"/>
                <w:szCs w:val="20"/>
              </w:rPr>
              <w:t xml:space="preserve">and </w:t>
            </w:r>
            <w:r w:rsidR="00E624BF" w:rsidRPr="00E624BF">
              <w:rPr>
                <w:b/>
                <w:bCs/>
                <w:sz w:val="20"/>
                <w:szCs w:val="20"/>
              </w:rPr>
              <w:t xml:space="preserve">provides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t>in</w:t>
            </w:r>
            <w:r w:rsidR="00E624BF" w:rsidRPr="00E624BF">
              <w:rPr>
                <w:b/>
                <w:bCs/>
                <w:sz w:val="20"/>
                <w:szCs w:val="20"/>
              </w:rPr>
              <w:t>formation to MAC in the form of UL grant</w:t>
            </w:r>
            <w:r w:rsidR="002E307F">
              <w:rPr>
                <w:b/>
                <w:bCs/>
                <w:sz w:val="20"/>
                <w:szCs w:val="20"/>
              </w:rPr>
              <w:t>. D</w:t>
            </w:r>
            <w:r w:rsidR="009241F0">
              <w:rPr>
                <w:b/>
                <w:bCs/>
                <w:sz w:val="20"/>
                <w:szCs w:val="20"/>
              </w:rPr>
              <w:t xml:space="preserve">etails of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2E307F">
              <w:rPr>
                <w:b/>
                <w:bCs/>
                <w:sz w:val="20"/>
                <w:szCs w:val="20"/>
              </w:rPr>
              <w:tab/>
            </w:r>
            <w:r w:rsidR="009241F0">
              <w:rPr>
                <w:b/>
                <w:bCs/>
                <w:sz w:val="20"/>
                <w:szCs w:val="20"/>
              </w:rPr>
              <w:t xml:space="preserve">timing of providing this information </w:t>
            </w:r>
            <w:r w:rsidR="00CE0630">
              <w:rPr>
                <w:b/>
                <w:bCs/>
                <w:sz w:val="20"/>
                <w:szCs w:val="20"/>
              </w:rPr>
              <w:t xml:space="preserve">to MAC layer </w:t>
            </w:r>
            <w:r w:rsidR="009241F0">
              <w:rPr>
                <w:b/>
                <w:bCs/>
                <w:sz w:val="20"/>
                <w:szCs w:val="20"/>
              </w:rPr>
              <w:t xml:space="preserve">is up to UE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9241F0">
              <w:rPr>
                <w:b/>
                <w:bCs/>
                <w:sz w:val="20"/>
                <w:szCs w:val="20"/>
              </w:rPr>
              <w:t>implementation.</w:t>
            </w:r>
          </w:p>
        </w:tc>
      </w:tr>
    </w:tbl>
    <w:p w14:paraId="61B792EC" w14:textId="77777777" w:rsidR="009F1BC1" w:rsidRDefault="009F1BC1"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proofErr w:type="spellStart"/>
      <w:r>
        <w:rPr>
          <w:i/>
          <w:iCs/>
        </w:rPr>
        <w:t>pur-implicitReleaseAfter</w:t>
      </w:r>
      <w:proofErr w:type="spellEnd"/>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proofErr w:type="spellStart"/>
      <w:r w:rsidR="00DD2969">
        <w:rPr>
          <w:i/>
          <w:iCs/>
        </w:rPr>
        <w:t>pur-ResponseWindowSize</w:t>
      </w:r>
      <w:proofErr w:type="spellEnd"/>
      <w:r w:rsidR="00DD2969">
        <w:rPr>
          <w:i/>
          <w:iCs/>
        </w:rPr>
        <w:t xml:space="preserve"> </w:t>
      </w:r>
      <w:r w:rsidR="00DD2969">
        <w:t xml:space="preserve">is configured at the same time (i.e. not earlier when receiving </w:t>
      </w:r>
      <w:proofErr w:type="spellStart"/>
      <w:r w:rsidR="00DD2969">
        <w:rPr>
          <w:i/>
          <w:iCs/>
        </w:rPr>
        <w:t>pur</w:t>
      </w:r>
      <w:proofErr w:type="spellEnd"/>
      <w:r w:rsidR="00DD2969">
        <w:rPr>
          <w:i/>
          <w:iCs/>
        </w:rPr>
        <w:t>-Config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proofErr w:type="spellStart"/>
      <w:r>
        <w:rPr>
          <w:i/>
          <w:iCs/>
        </w:rPr>
        <w:t>pur</w:t>
      </w:r>
      <w:proofErr w:type="spellEnd"/>
      <w:r>
        <w:rPr>
          <w:i/>
          <w:iCs/>
        </w:rPr>
        <w:t xml:space="preserve">-Config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proofErr w:type="spellStart"/>
      <w:r w:rsidR="00083559">
        <w:rPr>
          <w:i/>
          <w:iCs/>
        </w:rPr>
        <w:t>pur</w:t>
      </w:r>
      <w:proofErr w:type="spellEnd"/>
      <w:r w:rsidR="00083559">
        <w:rPr>
          <w:i/>
          <w:iCs/>
        </w:rPr>
        <w:t>-Config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proofErr w:type="spellStart"/>
      <w:r w:rsidR="00A24793">
        <w:rPr>
          <w:i/>
          <w:iCs/>
        </w:rPr>
        <w:t>pur-TimeAlignmentTimer</w:t>
      </w:r>
      <w:proofErr w:type="spellEnd"/>
      <w:r w:rsidR="00A24793">
        <w:rPr>
          <w:i/>
          <w:iCs/>
        </w:rPr>
        <w:t xml:space="preserve">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TableGrid"/>
        <w:tblW w:w="9634" w:type="dxa"/>
        <w:tblLook w:val="04A0" w:firstRow="1" w:lastRow="0" w:firstColumn="1" w:lastColumn="0" w:noHBand="0" w:noVBand="1"/>
      </w:tblPr>
      <w:tblGrid>
        <w:gridCol w:w="1396"/>
        <w:gridCol w:w="1355"/>
        <w:gridCol w:w="6883"/>
      </w:tblGrid>
      <w:tr w:rsidR="004462BF" w14:paraId="7FEE3A02" w14:textId="77777777" w:rsidTr="009F1BC1">
        <w:tc>
          <w:tcPr>
            <w:tcW w:w="1396" w:type="dxa"/>
            <w:shd w:val="clear" w:color="auto" w:fill="A5A5A5" w:themeFill="accent3"/>
          </w:tcPr>
          <w:p w14:paraId="369829BE" w14:textId="77777777" w:rsidR="004462BF" w:rsidRDefault="004462BF" w:rsidP="009D626E">
            <w:r>
              <w:t>Company</w:t>
            </w:r>
          </w:p>
        </w:tc>
        <w:tc>
          <w:tcPr>
            <w:tcW w:w="1355" w:type="dxa"/>
            <w:shd w:val="clear" w:color="auto" w:fill="A5A5A5" w:themeFill="accent3"/>
          </w:tcPr>
          <w:p w14:paraId="068627AF" w14:textId="0A8A3351" w:rsidR="004462BF" w:rsidRDefault="004462BF" w:rsidP="009D626E">
            <w:r>
              <w:t>View on a)</w:t>
            </w:r>
          </w:p>
        </w:tc>
        <w:tc>
          <w:tcPr>
            <w:tcW w:w="6883" w:type="dxa"/>
            <w:shd w:val="clear" w:color="auto" w:fill="A5A5A5" w:themeFill="accent3"/>
          </w:tcPr>
          <w:p w14:paraId="63AD06E4" w14:textId="1F6B3C8C" w:rsidR="004462BF" w:rsidRDefault="004462BF" w:rsidP="009D626E">
            <w:r>
              <w:t>Comments</w:t>
            </w:r>
          </w:p>
        </w:tc>
      </w:tr>
      <w:tr w:rsidR="001C3A87" w14:paraId="24A3CB6A" w14:textId="77777777" w:rsidTr="009F1BC1">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883"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9F1BC1">
        <w:tc>
          <w:tcPr>
            <w:tcW w:w="1396" w:type="dxa"/>
          </w:tcPr>
          <w:p w14:paraId="3ABF57FB" w14:textId="289C499C" w:rsidR="00670A5B" w:rsidRDefault="00670A5B" w:rsidP="00670A5B">
            <w:r>
              <w:rPr>
                <w:rFonts w:eastAsia="Malgun Gothic" w:hint="eastAsia"/>
                <w:lang w:eastAsia="ko-KR"/>
              </w:rPr>
              <w:t>LG</w:t>
            </w:r>
          </w:p>
        </w:tc>
        <w:tc>
          <w:tcPr>
            <w:tcW w:w="1355" w:type="dxa"/>
          </w:tcPr>
          <w:p w14:paraId="599F140B" w14:textId="0EC0A19E" w:rsidR="00670A5B" w:rsidRDefault="00670A5B" w:rsidP="00670A5B">
            <w:r>
              <w:rPr>
                <w:rFonts w:eastAsia="Malgun Gothic" w:hint="eastAsia"/>
                <w:lang w:eastAsia="ko-KR"/>
              </w:rPr>
              <w:t>Yes</w:t>
            </w:r>
          </w:p>
        </w:tc>
        <w:tc>
          <w:tcPr>
            <w:tcW w:w="6883" w:type="dxa"/>
          </w:tcPr>
          <w:p w14:paraId="46D0DE5C" w14:textId="77777777" w:rsidR="00670A5B" w:rsidRDefault="00670A5B" w:rsidP="00670A5B"/>
        </w:tc>
      </w:tr>
      <w:tr w:rsidR="007B6BC6" w14:paraId="4B4EEF00" w14:textId="77777777" w:rsidTr="009F1BC1">
        <w:tc>
          <w:tcPr>
            <w:tcW w:w="1396" w:type="dxa"/>
          </w:tcPr>
          <w:p w14:paraId="585BBB31" w14:textId="4E909658" w:rsidR="007B6BC6" w:rsidRDefault="007B6BC6" w:rsidP="007B6BC6">
            <w:r>
              <w:t>Ericsson</w:t>
            </w:r>
          </w:p>
        </w:tc>
        <w:tc>
          <w:tcPr>
            <w:tcW w:w="1355" w:type="dxa"/>
          </w:tcPr>
          <w:p w14:paraId="5229268F" w14:textId="1BE48975" w:rsidR="007B6BC6" w:rsidRDefault="007B6BC6" w:rsidP="007B6BC6">
            <w:r>
              <w:t>Yes</w:t>
            </w:r>
          </w:p>
        </w:tc>
        <w:tc>
          <w:tcPr>
            <w:tcW w:w="6883"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9F1BC1">
        <w:tc>
          <w:tcPr>
            <w:tcW w:w="1396" w:type="dxa"/>
          </w:tcPr>
          <w:p w14:paraId="319A8E0C" w14:textId="77777777" w:rsidR="0011614D" w:rsidRDefault="0011614D" w:rsidP="0011614D">
            <w:r>
              <w:t>Qualcomm</w:t>
            </w:r>
          </w:p>
        </w:tc>
        <w:tc>
          <w:tcPr>
            <w:tcW w:w="1355" w:type="dxa"/>
          </w:tcPr>
          <w:p w14:paraId="11484258" w14:textId="77777777" w:rsidR="0011614D" w:rsidRDefault="0011614D" w:rsidP="0011614D">
            <w:r>
              <w:t>Yes</w:t>
            </w:r>
          </w:p>
        </w:tc>
        <w:tc>
          <w:tcPr>
            <w:tcW w:w="6883"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3818AE" w14:paraId="1CCF0A5F" w14:textId="77777777" w:rsidTr="009F1BC1">
        <w:tc>
          <w:tcPr>
            <w:tcW w:w="1396" w:type="dxa"/>
          </w:tcPr>
          <w:p w14:paraId="68F003E8" w14:textId="23884042" w:rsidR="003818AE" w:rsidRDefault="003818AE" w:rsidP="003818AE">
            <w:r>
              <w:rPr>
                <w:rFonts w:eastAsiaTheme="minorEastAsia" w:hint="eastAsia"/>
                <w:lang w:eastAsia="zh-TW"/>
              </w:rPr>
              <w:t>ASUSTeK</w:t>
            </w:r>
          </w:p>
        </w:tc>
        <w:tc>
          <w:tcPr>
            <w:tcW w:w="1355" w:type="dxa"/>
          </w:tcPr>
          <w:p w14:paraId="5AD2CE5F" w14:textId="3D15E52A" w:rsidR="003818AE" w:rsidRDefault="003818AE" w:rsidP="003818AE">
            <w:r>
              <w:rPr>
                <w:rFonts w:eastAsiaTheme="minorEastAsia"/>
                <w:lang w:eastAsia="zh-TW"/>
              </w:rPr>
              <w:t>Yes</w:t>
            </w:r>
          </w:p>
        </w:tc>
        <w:tc>
          <w:tcPr>
            <w:tcW w:w="6883" w:type="dxa"/>
          </w:tcPr>
          <w:p w14:paraId="6443EC59" w14:textId="77777777" w:rsidR="003818AE" w:rsidRDefault="003818AE" w:rsidP="003818AE"/>
        </w:tc>
      </w:tr>
      <w:tr w:rsidR="00C931BB" w14:paraId="1777DAC4" w14:textId="77777777" w:rsidTr="009F1BC1">
        <w:tc>
          <w:tcPr>
            <w:tcW w:w="1396" w:type="dxa"/>
          </w:tcPr>
          <w:p w14:paraId="509D8DB0" w14:textId="768A19F6" w:rsidR="00C931BB" w:rsidRDefault="00C931BB" w:rsidP="00C931BB">
            <w:pPr>
              <w:rPr>
                <w:lang w:eastAsia="zh-TW"/>
              </w:rPr>
            </w:pPr>
            <w:ins w:id="162"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47517673" w14:textId="2B12D7AC" w:rsidR="00C931BB" w:rsidRDefault="00C931BB" w:rsidP="00C931BB">
            <w:pPr>
              <w:rPr>
                <w:lang w:eastAsia="zh-TW"/>
              </w:rPr>
            </w:pPr>
            <w:ins w:id="163"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B39E7A1" w14:textId="0CE8AB24" w:rsidR="00C931BB" w:rsidRDefault="00C931BB" w:rsidP="00C931BB">
            <w:ins w:id="164"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15BBD7A6" w14:textId="389B8C4F" w:rsidR="004462BF" w:rsidRDefault="004462BF" w:rsidP="004462BF">
      <w:pPr>
        <w:pStyle w:val="Proposal"/>
        <w:numPr>
          <w:ilvl w:val="0"/>
          <w:numId w:val="0"/>
        </w:numPr>
        <w:ind w:left="1701" w:hanging="1701"/>
      </w:pPr>
    </w:p>
    <w:p w14:paraId="55E51EC7"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CAAD2DC" w14:textId="77777777" w:rsidTr="00F4167A">
        <w:tc>
          <w:tcPr>
            <w:tcW w:w="9629" w:type="dxa"/>
          </w:tcPr>
          <w:p w14:paraId="51DA9CB2" w14:textId="1424067A" w:rsidR="009F1BC1" w:rsidRPr="00E651F9" w:rsidRDefault="009F1BC1" w:rsidP="00F4167A">
            <w:pPr>
              <w:rPr>
                <w:b/>
                <w:bCs/>
                <w:sz w:val="20"/>
                <w:szCs w:val="20"/>
                <w:u w:val="single"/>
              </w:rPr>
            </w:pPr>
            <w:r w:rsidRPr="00E651F9">
              <w:rPr>
                <w:b/>
                <w:bCs/>
                <w:sz w:val="20"/>
                <w:szCs w:val="20"/>
                <w:u w:val="single"/>
              </w:rPr>
              <w:t>Summary of Q</w:t>
            </w:r>
            <w:r w:rsidR="00DC4F5F">
              <w:rPr>
                <w:b/>
                <w:bCs/>
                <w:sz w:val="20"/>
                <w:szCs w:val="20"/>
                <w:u w:val="single"/>
              </w:rPr>
              <w:t>10a</w:t>
            </w:r>
            <w:r w:rsidRPr="00E651F9">
              <w:rPr>
                <w:b/>
                <w:bCs/>
                <w:sz w:val="20"/>
                <w:szCs w:val="20"/>
                <w:u w:val="single"/>
              </w:rPr>
              <w:t>:</w:t>
            </w:r>
          </w:p>
          <w:p w14:paraId="4ABA41CA" w14:textId="10AD8944" w:rsidR="009F1BC1" w:rsidRDefault="00DC4F5F" w:rsidP="00F4167A">
            <w:pPr>
              <w:rPr>
                <w:sz w:val="20"/>
                <w:szCs w:val="20"/>
              </w:rPr>
            </w:pPr>
            <w:r>
              <w:rPr>
                <w:sz w:val="20"/>
                <w:szCs w:val="20"/>
              </w:rPr>
              <w:t>5</w:t>
            </w:r>
            <w:r w:rsidR="009F1BC1" w:rsidRPr="00E651F9">
              <w:rPr>
                <w:sz w:val="20"/>
                <w:szCs w:val="20"/>
              </w:rPr>
              <w:t xml:space="preserve"> replies</w:t>
            </w:r>
            <w:r w:rsidR="009F1BC1">
              <w:rPr>
                <w:sz w:val="20"/>
                <w:szCs w:val="20"/>
              </w:rPr>
              <w:t>, where</w:t>
            </w:r>
            <w:r>
              <w:rPr>
                <w:sz w:val="20"/>
                <w:szCs w:val="20"/>
              </w:rPr>
              <w:t xml:space="preserve"> all companies agree with the intention, one company says the current ording should cover this already and one company thinks it should be discussed existing specifications are clear on that TA timer is provded only once with </w:t>
            </w:r>
            <w:r>
              <w:rPr>
                <w:i/>
                <w:iCs/>
                <w:sz w:val="20"/>
                <w:szCs w:val="20"/>
              </w:rPr>
              <w:t xml:space="preserve">pur-Config. </w:t>
            </w:r>
            <w:r w:rsidR="009F1BC1">
              <w:rPr>
                <w:sz w:val="20"/>
                <w:szCs w:val="20"/>
              </w:rPr>
              <w:t>.</w:t>
            </w:r>
          </w:p>
          <w:p w14:paraId="667AB627" w14:textId="7200BC9A" w:rsidR="009F1BC1" w:rsidRDefault="009F1BC1" w:rsidP="00F4167A">
            <w:pPr>
              <w:ind w:left="2835" w:hanging="2832"/>
            </w:pPr>
            <w:r w:rsidRPr="00E651F9">
              <w:rPr>
                <w:b/>
                <w:bCs/>
                <w:sz w:val="20"/>
                <w:szCs w:val="20"/>
              </w:rPr>
              <w:t xml:space="preserve">Rapporteur proposal </w:t>
            </w:r>
            <w:r>
              <w:rPr>
                <w:b/>
                <w:bCs/>
                <w:sz w:val="20"/>
                <w:szCs w:val="20"/>
              </w:rPr>
              <w:t>Q</w:t>
            </w:r>
            <w:r w:rsidR="00DC4F5F">
              <w:rPr>
                <w:b/>
                <w:bCs/>
                <w:sz w:val="20"/>
                <w:szCs w:val="20"/>
              </w:rPr>
              <w:t>10a</w:t>
            </w:r>
            <w:r w:rsidRPr="00E651F9">
              <w:rPr>
                <w:b/>
                <w:bCs/>
                <w:sz w:val="20"/>
                <w:szCs w:val="20"/>
              </w:rPr>
              <w:t xml:space="preserve">: </w:t>
            </w:r>
            <w:r w:rsidRPr="00E651F9">
              <w:rPr>
                <w:b/>
                <w:bCs/>
                <w:sz w:val="20"/>
                <w:szCs w:val="20"/>
              </w:rPr>
              <w:tab/>
            </w:r>
            <w:r w:rsidR="0080188B">
              <w:rPr>
                <w:b/>
                <w:bCs/>
                <w:sz w:val="20"/>
                <w:szCs w:val="20"/>
              </w:rPr>
              <w:t>Discuss further whether clarifications are needed for specification text when "configuring lowe</w:t>
            </w:r>
            <w:r w:rsidR="003E1FBC">
              <w:rPr>
                <w:b/>
                <w:bCs/>
                <w:sz w:val="20"/>
                <w:szCs w:val="20"/>
              </w:rPr>
              <w:t>r</w:t>
            </w:r>
            <w:r w:rsidR="0080188B">
              <w:rPr>
                <w:b/>
                <w:bCs/>
                <w:sz w:val="20"/>
                <w:szCs w:val="20"/>
              </w:rPr>
              <w:t xml:space="preserve"> layers to use PUR"</w:t>
            </w:r>
            <w:r w:rsidR="00B753FA">
              <w:rPr>
                <w:b/>
                <w:bCs/>
                <w:sz w:val="20"/>
                <w:szCs w:val="20"/>
              </w:rPr>
              <w:t xml:space="preserve"> regarding PUR-RNTI and TA timer configuration</w:t>
            </w:r>
            <w:r w:rsidRPr="00B216B1">
              <w:rPr>
                <w:b/>
                <w:bCs/>
                <w:sz w:val="20"/>
                <w:szCs w:val="20"/>
              </w:rPr>
              <w:t>.</w:t>
            </w:r>
          </w:p>
        </w:tc>
      </w:tr>
    </w:tbl>
    <w:p w14:paraId="42627311" w14:textId="77777777" w:rsidR="009F1BC1" w:rsidRDefault="009F1BC1"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proofErr w:type="spellStart"/>
      <w:r w:rsidR="00413D64">
        <w:rPr>
          <w:i/>
          <w:iCs/>
        </w:rPr>
        <w:t>pur-ResponseWindowSize</w:t>
      </w:r>
      <w:proofErr w:type="spellEnd"/>
      <w:r w:rsidR="00413D64">
        <w:rPr>
          <w:i/>
          <w:iCs/>
        </w:rPr>
        <w:t xml:space="preserve"> </w:t>
      </w:r>
      <w:r w:rsidR="00E529AF">
        <w:t xml:space="preserve">be </w:t>
      </w:r>
      <w:r w:rsidR="00413D64">
        <w:t>provide</w:t>
      </w:r>
      <w:r w:rsidR="00E529AF">
        <w:t>d</w:t>
      </w:r>
      <w:r w:rsidR="00413D64">
        <w:t xml:space="preserve"> to MAC when </w:t>
      </w:r>
      <w:proofErr w:type="spellStart"/>
      <w:r w:rsidR="00413D64">
        <w:rPr>
          <w:i/>
          <w:iCs/>
        </w:rPr>
        <w:t>pur</w:t>
      </w:r>
      <w:proofErr w:type="spellEnd"/>
      <w:r w:rsidR="00413D64">
        <w:rPr>
          <w:i/>
          <w:iCs/>
        </w:rPr>
        <w:t xml:space="preserve">-Config </w:t>
      </w:r>
      <w:r w:rsidR="00413D64">
        <w:t xml:space="preserve">is received or when lower layers are configured to use PUR? </w:t>
      </w:r>
    </w:p>
    <w:tbl>
      <w:tblPr>
        <w:tblStyle w:val="TableGrid"/>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r w:rsidR="003818AE" w14:paraId="3577FCF1" w14:textId="77777777" w:rsidTr="009D626E">
        <w:tc>
          <w:tcPr>
            <w:tcW w:w="1555" w:type="dxa"/>
          </w:tcPr>
          <w:p w14:paraId="7B20B720" w14:textId="39D3747C" w:rsidR="003818AE" w:rsidRPr="007209A2" w:rsidRDefault="003818AE" w:rsidP="003818AE">
            <w:r>
              <w:rPr>
                <w:rFonts w:eastAsiaTheme="minorEastAsia" w:hint="eastAsia"/>
                <w:lang w:eastAsia="zh-TW"/>
              </w:rPr>
              <w:t>ASUSTeK</w:t>
            </w:r>
          </w:p>
        </w:tc>
        <w:tc>
          <w:tcPr>
            <w:tcW w:w="1559" w:type="dxa"/>
          </w:tcPr>
          <w:p w14:paraId="311E3C0A" w14:textId="002881CE" w:rsidR="003818AE" w:rsidRDefault="003818AE" w:rsidP="003818AE">
            <w:r>
              <w:rPr>
                <w:rFonts w:eastAsiaTheme="minorEastAsia"/>
                <w:lang w:eastAsia="zh-TW"/>
              </w:rPr>
              <w:t>Yes</w:t>
            </w:r>
          </w:p>
        </w:tc>
        <w:tc>
          <w:tcPr>
            <w:tcW w:w="6515" w:type="dxa"/>
          </w:tcPr>
          <w:p w14:paraId="6FF21762" w14:textId="77777777" w:rsidR="003818AE" w:rsidRPr="007209A2" w:rsidRDefault="003818AE" w:rsidP="003818AE"/>
        </w:tc>
      </w:tr>
      <w:tr w:rsidR="00B30A0E" w14:paraId="465B7CC3" w14:textId="77777777" w:rsidTr="009D626E">
        <w:tc>
          <w:tcPr>
            <w:tcW w:w="1555" w:type="dxa"/>
          </w:tcPr>
          <w:p w14:paraId="396D4963" w14:textId="1BC0FBDA" w:rsidR="00B30A0E" w:rsidRDefault="00B30A0E" w:rsidP="00B30A0E">
            <w:pPr>
              <w:rPr>
                <w:lang w:eastAsia="zh-TW"/>
              </w:rPr>
            </w:pPr>
            <w:r>
              <w:rPr>
                <w:lang w:eastAsia="zh-TW"/>
              </w:rPr>
              <w:t>Nokia</w:t>
            </w:r>
          </w:p>
        </w:tc>
        <w:tc>
          <w:tcPr>
            <w:tcW w:w="1559" w:type="dxa"/>
          </w:tcPr>
          <w:p w14:paraId="30A51EC7" w14:textId="558A8953" w:rsidR="00B30A0E" w:rsidRDefault="00B30A0E" w:rsidP="00B30A0E">
            <w:pPr>
              <w:rPr>
                <w:lang w:eastAsia="zh-TW"/>
              </w:rPr>
            </w:pPr>
            <w:r>
              <w:rPr>
                <w:lang w:eastAsia="zh-TW"/>
              </w:rPr>
              <w:t>When lower layers are configured</w:t>
            </w:r>
          </w:p>
        </w:tc>
        <w:tc>
          <w:tcPr>
            <w:tcW w:w="6515" w:type="dxa"/>
          </w:tcPr>
          <w:p w14:paraId="499A7A88" w14:textId="77777777" w:rsidR="00B30A0E" w:rsidRPr="007209A2" w:rsidRDefault="00B30A0E" w:rsidP="00B30A0E"/>
        </w:tc>
      </w:tr>
      <w:tr w:rsidR="00C931BB" w14:paraId="6ACD67FC" w14:textId="77777777" w:rsidTr="009D626E">
        <w:tc>
          <w:tcPr>
            <w:tcW w:w="1555" w:type="dxa"/>
          </w:tcPr>
          <w:p w14:paraId="0F2F95C4" w14:textId="71A12E58" w:rsidR="00C931BB" w:rsidRDefault="00C931BB" w:rsidP="00C931BB">
            <w:pPr>
              <w:rPr>
                <w:lang w:eastAsia="zh-TW"/>
              </w:rPr>
            </w:pPr>
            <w:ins w:id="165"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2F9127B1" w14:textId="4F7BDB3B" w:rsidR="00C931BB" w:rsidRDefault="00C931BB" w:rsidP="00C931BB">
            <w:pPr>
              <w:rPr>
                <w:lang w:eastAsia="zh-TW"/>
              </w:rPr>
            </w:pPr>
            <w:ins w:id="166" w:author="ZTE" w:date="2020-06-05T15:21:00Z">
              <w:r>
                <w:rPr>
                  <w:sz w:val="20"/>
                  <w:szCs w:val="20"/>
                </w:rPr>
                <w:t>W</w:t>
              </w:r>
              <w:r w:rsidRPr="00963C5D">
                <w:rPr>
                  <w:sz w:val="20"/>
                  <w:szCs w:val="20"/>
                </w:rPr>
                <w:t>hen lower layers are configured to use PUR</w:t>
              </w:r>
            </w:ins>
          </w:p>
        </w:tc>
        <w:tc>
          <w:tcPr>
            <w:tcW w:w="6515" w:type="dxa"/>
          </w:tcPr>
          <w:p w14:paraId="6EAC8093" w14:textId="77777777" w:rsidR="00C931BB" w:rsidRPr="007209A2" w:rsidRDefault="00C931BB" w:rsidP="00C931BB"/>
        </w:tc>
      </w:tr>
      <w:tr w:rsidR="00664438" w14:paraId="1BE5F1ED" w14:textId="77777777" w:rsidTr="009D626E">
        <w:trPr>
          <w:ins w:id="167" w:author="QC (Umesh)" w:date="2020-06-05T09:14:00Z"/>
        </w:trPr>
        <w:tc>
          <w:tcPr>
            <w:tcW w:w="1555" w:type="dxa"/>
          </w:tcPr>
          <w:p w14:paraId="63644186" w14:textId="3A2ADC05" w:rsidR="00664438" w:rsidRPr="00963C5D" w:rsidRDefault="00664438" w:rsidP="00C931BB">
            <w:pPr>
              <w:rPr>
                <w:ins w:id="168" w:author="QC (Umesh)" w:date="2020-06-05T09:14:00Z"/>
                <w:rFonts w:eastAsia="SimSun" w:hint="eastAsia"/>
                <w:lang w:val="en-US" w:eastAsia="zh-CN"/>
              </w:rPr>
            </w:pPr>
            <w:ins w:id="169" w:author="QC (Umesh)" w:date="2020-06-05T09:14:00Z">
              <w:r>
                <w:rPr>
                  <w:rFonts w:eastAsia="SimSun"/>
                  <w:lang w:val="en-US" w:eastAsia="zh-CN"/>
                </w:rPr>
                <w:t>Qualcomm</w:t>
              </w:r>
            </w:ins>
            <w:ins w:id="170" w:author="QC (Umesh)" w:date="2020-06-05T09:44:00Z">
              <w:r w:rsidR="00E63A1E">
                <w:rPr>
                  <w:rFonts w:eastAsia="SimSun"/>
                  <w:lang w:val="en-US" w:eastAsia="zh-CN"/>
                </w:rPr>
                <w:t>2</w:t>
              </w:r>
            </w:ins>
          </w:p>
        </w:tc>
        <w:tc>
          <w:tcPr>
            <w:tcW w:w="1559" w:type="dxa"/>
          </w:tcPr>
          <w:p w14:paraId="1832AA9E" w14:textId="7586F67C" w:rsidR="00664438" w:rsidRDefault="00664438" w:rsidP="00C931BB">
            <w:pPr>
              <w:rPr>
                <w:ins w:id="171" w:author="QC (Umesh)" w:date="2020-06-05T09:14:00Z"/>
              </w:rPr>
            </w:pPr>
            <w:ins w:id="172" w:author="QC (Umesh)" w:date="2020-06-05T09:14:00Z">
              <w:r w:rsidRPr="00776A2C">
                <w:rPr>
                  <w:rFonts w:eastAsiaTheme="minorEastAsia"/>
                  <w:lang w:eastAsia="zh-CN"/>
                </w:rPr>
                <w:t>when lower layers are configured to use PUR</w:t>
              </w:r>
            </w:ins>
          </w:p>
        </w:tc>
        <w:tc>
          <w:tcPr>
            <w:tcW w:w="6515" w:type="dxa"/>
          </w:tcPr>
          <w:p w14:paraId="6AC82951" w14:textId="1EB1CEA7" w:rsidR="00664438" w:rsidRPr="007209A2" w:rsidRDefault="00664438" w:rsidP="00C931BB">
            <w:pPr>
              <w:rPr>
                <w:ins w:id="173" w:author="QC (Umesh)" w:date="2020-06-05T09:14:00Z"/>
              </w:rPr>
            </w:pPr>
            <w:ins w:id="174" w:author="QC (Umesh)" w:date="2020-06-05T09:14:00Z">
              <w:r>
                <w:t>Except for PUR TA timer, everything else can be provided each time „configuring lower layers to use PUR“, i.e., no need to provide beforeh</w:t>
              </w:r>
            </w:ins>
            <w:ins w:id="175" w:author="QC (Umesh)" w:date="2020-06-05T09:15:00Z">
              <w:r>
                <w:t>and.</w:t>
              </w:r>
            </w:ins>
          </w:p>
        </w:tc>
      </w:tr>
    </w:tbl>
    <w:p w14:paraId="7D751049" w14:textId="2ACFAD0B" w:rsidR="009F1BC1" w:rsidRDefault="009F1BC1" w:rsidP="009F1BC1">
      <w:pPr>
        <w:pStyle w:val="Proposal"/>
        <w:numPr>
          <w:ilvl w:val="0"/>
          <w:numId w:val="0"/>
        </w:numPr>
        <w:ind w:left="1701" w:hanging="1701"/>
      </w:pPr>
    </w:p>
    <w:p w14:paraId="1810270E"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101D58B" w14:textId="77777777" w:rsidTr="00F4167A">
        <w:tc>
          <w:tcPr>
            <w:tcW w:w="9629" w:type="dxa"/>
          </w:tcPr>
          <w:p w14:paraId="4A1AC183" w14:textId="7353B28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E8206E">
              <w:rPr>
                <w:b/>
                <w:bCs/>
                <w:sz w:val="20"/>
                <w:szCs w:val="20"/>
                <w:u w:val="single"/>
              </w:rPr>
              <w:t>b</w:t>
            </w:r>
            <w:r w:rsidRPr="00E651F9">
              <w:rPr>
                <w:b/>
                <w:bCs/>
                <w:sz w:val="20"/>
                <w:szCs w:val="20"/>
                <w:u w:val="single"/>
              </w:rPr>
              <w:t>:</w:t>
            </w:r>
          </w:p>
          <w:p w14:paraId="7F7EA0BE" w14:textId="5C7A32F2" w:rsidR="0019703E" w:rsidRDefault="007678E2" w:rsidP="0019703E">
            <w:pPr>
              <w:rPr>
                <w:sz w:val="20"/>
                <w:szCs w:val="20"/>
              </w:rPr>
            </w:pPr>
            <w:r>
              <w:rPr>
                <w:sz w:val="20"/>
                <w:szCs w:val="20"/>
              </w:rPr>
              <w:t>5</w:t>
            </w:r>
            <w:r w:rsidR="00E8206E">
              <w:rPr>
                <w:sz w:val="20"/>
                <w:szCs w:val="20"/>
              </w:rPr>
              <w:t xml:space="preserve"> replies, where </w:t>
            </w:r>
            <w:r>
              <w:rPr>
                <w:sz w:val="20"/>
                <w:szCs w:val="20"/>
              </w:rPr>
              <w:t>2</w:t>
            </w:r>
            <w:r w:rsidR="00E8206E">
              <w:rPr>
                <w:sz w:val="20"/>
                <w:szCs w:val="20"/>
              </w:rPr>
              <w:t xml:space="preserve"> reply 'yes', but it is not clear which option this refers two. </w:t>
            </w:r>
            <w:r>
              <w:rPr>
                <w:sz w:val="20"/>
                <w:szCs w:val="20"/>
              </w:rPr>
              <w:t>3</w:t>
            </w:r>
            <w:r w:rsidR="00E8206E">
              <w:rPr>
                <w:sz w:val="20"/>
                <w:szCs w:val="20"/>
              </w:rPr>
              <w:t xml:space="preserve"> companies indicate "when lower layers are configured" thus this is proposed:</w:t>
            </w:r>
          </w:p>
          <w:p w14:paraId="691D3832" w14:textId="5258B719" w:rsidR="009F1BC1" w:rsidRDefault="0019703E" w:rsidP="0019703E">
            <w:pPr>
              <w:ind w:left="2835" w:hanging="2832"/>
            </w:pPr>
            <w:r w:rsidRPr="00E651F9">
              <w:rPr>
                <w:b/>
                <w:bCs/>
                <w:sz w:val="20"/>
                <w:szCs w:val="20"/>
              </w:rPr>
              <w:t xml:space="preserve">Rapporteur proposal </w:t>
            </w:r>
            <w:r>
              <w:rPr>
                <w:b/>
                <w:bCs/>
                <w:sz w:val="20"/>
                <w:szCs w:val="20"/>
              </w:rPr>
              <w:t>Q10</w:t>
            </w:r>
            <w:r w:rsidR="00E8206E">
              <w:rPr>
                <w:b/>
                <w:bCs/>
                <w:sz w:val="20"/>
                <w:szCs w:val="20"/>
              </w:rPr>
              <w:t>b</w:t>
            </w:r>
            <w:r w:rsidRPr="00E651F9">
              <w:rPr>
                <w:b/>
                <w:bCs/>
                <w:sz w:val="20"/>
                <w:szCs w:val="20"/>
              </w:rPr>
              <w:t xml:space="preserve">: </w:t>
            </w:r>
            <w:r w:rsidRPr="00E651F9">
              <w:rPr>
                <w:b/>
                <w:bCs/>
                <w:sz w:val="20"/>
                <w:szCs w:val="20"/>
              </w:rPr>
              <w:tab/>
            </w:r>
            <w:r w:rsidR="00E8206E" w:rsidRPr="00E8206E">
              <w:rPr>
                <w:b/>
                <w:bCs/>
                <w:i/>
                <w:iCs/>
                <w:sz w:val="20"/>
                <w:szCs w:val="20"/>
              </w:rPr>
              <w:t>pur-ResponseWindowSize</w:t>
            </w:r>
            <w:r w:rsidR="00E8206E" w:rsidRPr="00E8206E">
              <w:rPr>
                <w:b/>
                <w:bCs/>
                <w:sz w:val="20"/>
                <w:szCs w:val="20"/>
              </w:rPr>
              <w:t xml:space="preserve"> </w:t>
            </w:r>
            <w:r w:rsidR="00E8206E">
              <w:rPr>
                <w:b/>
                <w:bCs/>
                <w:sz w:val="20"/>
                <w:szCs w:val="20"/>
              </w:rPr>
              <w:t>is</w:t>
            </w:r>
            <w:r w:rsidR="00E8206E" w:rsidRPr="00E8206E">
              <w:rPr>
                <w:b/>
                <w:bCs/>
                <w:sz w:val="20"/>
                <w:szCs w:val="20"/>
              </w:rPr>
              <w:t xml:space="preserve"> provided to MAC when lower layers are configured to use PUR</w:t>
            </w:r>
            <w:r w:rsidR="00E8206E">
              <w:rPr>
                <w:b/>
                <w:bCs/>
                <w:sz w:val="20"/>
                <w:szCs w:val="20"/>
              </w:rPr>
              <w:t>.</w:t>
            </w:r>
          </w:p>
        </w:tc>
      </w:tr>
    </w:tbl>
    <w:p w14:paraId="7C2E5217" w14:textId="77777777" w:rsidR="009F1BC1" w:rsidRPr="00413D64" w:rsidRDefault="009F1BC1" w:rsidP="009F1BC1">
      <w:pPr>
        <w:pStyle w:val="Proposal"/>
        <w:numPr>
          <w:ilvl w:val="0"/>
          <w:numId w:val="0"/>
        </w:numPr>
        <w:ind w:left="1701" w:hanging="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proofErr w:type="spellStart"/>
      <w:r w:rsidR="00413D64">
        <w:rPr>
          <w:i/>
          <w:iCs/>
        </w:rPr>
        <w:t>pur-TimeAlignmentTimer</w:t>
      </w:r>
      <w:proofErr w:type="spellEnd"/>
      <w:r w:rsidR="00413D64">
        <w:rPr>
          <w:i/>
          <w:iCs/>
        </w:rPr>
        <w:t xml:space="preserve"> </w:t>
      </w:r>
      <w:r w:rsidR="004C1111">
        <w:t xml:space="preserve">in MAC </w:t>
      </w:r>
      <w:r w:rsidR="00413D64">
        <w:t xml:space="preserve">if </w:t>
      </w:r>
      <w:proofErr w:type="spellStart"/>
      <w:r w:rsidR="00413D64">
        <w:rPr>
          <w:i/>
          <w:iCs/>
        </w:rPr>
        <w:t>pur</w:t>
      </w:r>
      <w:proofErr w:type="spellEnd"/>
      <w:r w:rsidR="00413D64">
        <w:rPr>
          <w:i/>
          <w:iCs/>
        </w:rPr>
        <w:t xml:space="preserve">-Config </w:t>
      </w:r>
      <w:r w:rsidR="00413D64">
        <w:t>is not present in RRC release?</w:t>
      </w:r>
    </w:p>
    <w:tbl>
      <w:tblPr>
        <w:tblStyle w:val="TableGrid"/>
        <w:tblW w:w="0" w:type="auto"/>
        <w:tblLook w:val="04A0" w:firstRow="1" w:lastRow="0" w:firstColumn="1" w:lastColumn="0" w:noHBand="0" w:noVBand="1"/>
      </w:tblPr>
      <w:tblGrid>
        <w:gridCol w:w="1555"/>
        <w:gridCol w:w="1559"/>
        <w:gridCol w:w="6515"/>
      </w:tblGrid>
      <w:tr w:rsidR="004462BF" w14:paraId="7B43B928" w14:textId="77777777" w:rsidTr="00D25852">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D25852">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176" w:name="_Toc29242979"/>
            <w:bookmarkStart w:id="177" w:name="_Toc37256240"/>
            <w:bookmarkStart w:id="178" w:name="_Toc37256394"/>
            <w:bookmarkEnd w:id="176"/>
            <w:bookmarkEnd w:id="177"/>
            <w:bookmarkEnd w:id="178"/>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D25852">
        <w:tc>
          <w:tcPr>
            <w:tcW w:w="1555" w:type="dxa"/>
          </w:tcPr>
          <w:p w14:paraId="735659A3" w14:textId="3CDFC4DB" w:rsidR="00670A5B" w:rsidRDefault="00670A5B" w:rsidP="00670A5B">
            <w:r>
              <w:rPr>
                <w:rFonts w:eastAsia="Malgun Gothic" w:hint="eastAsia"/>
                <w:lang w:eastAsia="ko-KR"/>
              </w:rPr>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D25852">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3818AE" w14:paraId="20E9114E" w14:textId="77777777" w:rsidTr="00D25852">
        <w:tc>
          <w:tcPr>
            <w:tcW w:w="1555" w:type="dxa"/>
          </w:tcPr>
          <w:p w14:paraId="25BD5F0F" w14:textId="4435AA0B" w:rsidR="003818AE" w:rsidRDefault="003818AE" w:rsidP="003818AE">
            <w:r>
              <w:rPr>
                <w:rFonts w:eastAsiaTheme="minorEastAsia" w:hint="eastAsia"/>
                <w:lang w:eastAsia="zh-TW"/>
              </w:rPr>
              <w:t>ASUSTeK</w:t>
            </w:r>
          </w:p>
        </w:tc>
        <w:tc>
          <w:tcPr>
            <w:tcW w:w="1559" w:type="dxa"/>
          </w:tcPr>
          <w:p w14:paraId="6CF47B2B" w14:textId="59C947E7" w:rsidR="003818AE" w:rsidRDefault="003818AE" w:rsidP="003818AE">
            <w:r>
              <w:rPr>
                <w:rFonts w:eastAsiaTheme="minorEastAsia" w:hint="eastAsia"/>
                <w:lang w:eastAsia="zh-TW"/>
              </w:rPr>
              <w:t xml:space="preserve">Adopt the text proposal in </w:t>
            </w:r>
            <w:r>
              <w:rPr>
                <w:rFonts w:eastAsiaTheme="minorEastAsia"/>
                <w:lang w:eastAsia="zh-TW"/>
              </w:rPr>
              <w:t>[11].</w:t>
            </w:r>
          </w:p>
        </w:tc>
        <w:tc>
          <w:tcPr>
            <w:tcW w:w="6515" w:type="dxa"/>
          </w:tcPr>
          <w:p w14:paraId="7A260DB7" w14:textId="4BF5DB88" w:rsidR="003818AE" w:rsidRPr="003818AE" w:rsidRDefault="003818AE" w:rsidP="003818AE">
            <w:pPr>
              <w:rPr>
                <w:rFonts w:eastAsia="PMingLiU"/>
                <w:lang w:eastAsia="zh-TW"/>
              </w:rPr>
            </w:pPr>
            <w:r>
              <w:rPr>
                <w:rFonts w:eastAsia="PMingLiU"/>
                <w:lang w:eastAsia="zh-TW"/>
              </w:rPr>
              <w:t>If PUR TA timer is not restarted upon entering IDLE, it may expire too early (although this may be a rare case).</w:t>
            </w:r>
          </w:p>
        </w:tc>
      </w:tr>
      <w:tr w:rsidR="00C931BB" w14:paraId="79E35BBA" w14:textId="77777777" w:rsidTr="00D25852">
        <w:tc>
          <w:tcPr>
            <w:tcW w:w="1555" w:type="dxa"/>
          </w:tcPr>
          <w:p w14:paraId="6B88A6B0" w14:textId="2F33C324" w:rsidR="00C931BB" w:rsidRDefault="00C931BB" w:rsidP="00C931BB">
            <w:pPr>
              <w:rPr>
                <w:lang w:eastAsia="zh-TW"/>
              </w:rPr>
            </w:pPr>
            <w:ins w:id="179"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746F9A81" w14:textId="6FD20162" w:rsidR="00C931BB" w:rsidRDefault="00C931BB" w:rsidP="00C931BB">
            <w:pPr>
              <w:rPr>
                <w:lang w:eastAsia="zh-TW"/>
              </w:rPr>
            </w:pPr>
            <w:ins w:id="180" w:author="ZTE" w:date="2020-06-05T15:21:00Z">
              <w:r w:rsidRPr="00963C5D">
                <w:rPr>
                  <w:rFonts w:eastAsia="Malgun Gothic" w:hint="eastAsia"/>
                  <w:sz w:val="20"/>
                  <w:szCs w:val="20"/>
                  <w:lang w:eastAsia="ko-KR"/>
                </w:rPr>
                <w:t>NULL</w:t>
              </w:r>
            </w:ins>
          </w:p>
        </w:tc>
        <w:tc>
          <w:tcPr>
            <w:tcW w:w="6515" w:type="dxa"/>
          </w:tcPr>
          <w:p w14:paraId="668C0D7A" w14:textId="77777777" w:rsidR="00C931BB" w:rsidRDefault="00C931BB" w:rsidP="00C931BB">
            <w:pPr>
              <w:rPr>
                <w:ins w:id="181" w:author="ZTE" w:date="2020-06-05T15:21:00Z"/>
                <w:rFonts w:eastAsia="SimSun"/>
                <w:sz w:val="20"/>
                <w:szCs w:val="20"/>
                <w:lang w:val="en-US" w:eastAsia="zh-CN"/>
              </w:rPr>
            </w:pPr>
            <w:ins w:id="182" w:author="ZTE" w:date="2020-06-05T15:21:00Z">
              <w:r>
                <w:rPr>
                  <w:rFonts w:eastAsia="SimSun"/>
                  <w:sz w:val="20"/>
                  <w:szCs w:val="20"/>
                  <w:lang w:val="en-US" w:eastAsia="zh-CN"/>
                </w:rPr>
                <w:t xml:space="preserve">We disagree with the Observation in [11]. </w:t>
              </w:r>
              <w:proofErr w:type="gramStart"/>
              <w:r>
                <w:rPr>
                  <w:rFonts w:eastAsia="SimSun"/>
                  <w:sz w:val="20"/>
                  <w:szCs w:val="20"/>
                  <w:lang w:val="en-US" w:eastAsia="zh-CN"/>
                </w:rPr>
                <w:t>Anyway</w:t>
              </w:r>
              <w:proofErr w:type="gramEnd"/>
              <w:r>
                <w:rPr>
                  <w:rFonts w:eastAsia="SimSun"/>
                  <w:sz w:val="20"/>
                  <w:szCs w:val="20"/>
                  <w:lang w:val="en-US" w:eastAsia="zh-CN"/>
                </w:rPr>
                <w:t xml:space="preserve"> </w:t>
              </w:r>
              <w:r>
                <w:rPr>
                  <w:rFonts w:eastAsia="SimSun" w:hint="eastAsia"/>
                  <w:sz w:val="20"/>
                  <w:szCs w:val="20"/>
                  <w:lang w:val="en-US" w:eastAsia="zh-CN"/>
                </w:rPr>
                <w:t>It</w:t>
              </w:r>
              <w:r>
                <w:rPr>
                  <w:rFonts w:eastAsia="SimSun"/>
                  <w:sz w:val="20"/>
                  <w:szCs w:val="20"/>
                  <w:lang w:val="en-US" w:eastAsia="zh-CN"/>
                </w:rPr>
                <w:t>’</w:t>
              </w:r>
              <w:r>
                <w:rPr>
                  <w:rFonts w:eastAsia="SimSun" w:hint="eastAsia"/>
                  <w:sz w:val="20"/>
                  <w:szCs w:val="20"/>
                  <w:lang w:val="en-US" w:eastAsia="zh-CN"/>
                </w:rPr>
                <w:t>s</w:t>
              </w:r>
              <w:r>
                <w:rPr>
                  <w:rFonts w:eastAsia="SimSun"/>
                  <w:sz w:val="20"/>
                  <w:szCs w:val="20"/>
                  <w:lang w:val="en-US" w:eastAsia="zh-CN"/>
                </w:rPr>
                <w:t xml:space="preserve"> </w:t>
              </w:r>
              <w:r>
                <w:rPr>
                  <w:rFonts w:eastAsia="SimSun" w:hint="eastAsia"/>
                  <w:sz w:val="20"/>
                  <w:szCs w:val="20"/>
                  <w:lang w:val="en-US" w:eastAsia="zh-CN"/>
                </w:rPr>
                <w:t>possible</w:t>
              </w:r>
              <w:r>
                <w:rPr>
                  <w:rFonts w:eastAsia="SimSun"/>
                  <w:sz w:val="20"/>
                  <w:szCs w:val="20"/>
                  <w:lang w:val="en-US" w:eastAsia="zh-CN"/>
                </w:rPr>
                <w:t xml:space="preserve"> </w:t>
              </w:r>
              <w:r>
                <w:rPr>
                  <w:rFonts w:eastAsia="SimSun" w:hint="eastAsia"/>
                  <w:sz w:val="20"/>
                  <w:szCs w:val="20"/>
                  <w:lang w:val="en-US" w:eastAsia="zh-CN"/>
                </w:rPr>
                <w:t>that</w:t>
              </w:r>
              <w:r>
                <w:rPr>
                  <w:rFonts w:eastAsia="SimSun"/>
                  <w:sz w:val="20"/>
                  <w:szCs w:val="20"/>
                  <w:lang w:val="en-US" w:eastAsia="zh-CN"/>
                </w:rPr>
                <w:t xml:space="preserve"> </w:t>
              </w:r>
              <w:r w:rsidRPr="00963C5D">
                <w:rPr>
                  <w:rFonts w:eastAsia="SimSun" w:hint="eastAsia"/>
                  <w:sz w:val="20"/>
                  <w:szCs w:val="20"/>
                  <w:lang w:val="en-US" w:eastAsia="zh-CN"/>
                </w:rPr>
                <w:t xml:space="preserve">TA command MAC CE </w:t>
              </w:r>
              <w:r>
                <w:rPr>
                  <w:rFonts w:eastAsia="SimSun"/>
                  <w:sz w:val="20"/>
                  <w:szCs w:val="20"/>
                  <w:lang w:val="en-US" w:eastAsia="zh-CN"/>
                </w:rPr>
                <w:t xml:space="preserve">can be </w:t>
              </w:r>
              <w:r w:rsidRPr="00963C5D">
                <w:rPr>
                  <w:rFonts w:eastAsia="SimSun" w:hint="eastAsia"/>
                  <w:sz w:val="20"/>
                  <w:szCs w:val="20"/>
                  <w:lang w:val="en-US" w:eastAsia="zh-CN"/>
                </w:rPr>
                <w:t>sent</w:t>
              </w:r>
              <w:r w:rsidRPr="00963C5D">
                <w:rPr>
                  <w:rFonts w:eastAsia="SimSun"/>
                  <w:sz w:val="20"/>
                  <w:szCs w:val="20"/>
                  <w:lang w:val="en-US" w:eastAsia="zh-CN"/>
                </w:rPr>
                <w:t xml:space="preserve"> </w:t>
              </w:r>
              <w:r w:rsidRPr="00963C5D">
                <w:rPr>
                  <w:rFonts w:eastAsia="SimSun" w:hint="eastAsia"/>
                  <w:sz w:val="20"/>
                  <w:szCs w:val="20"/>
                  <w:lang w:val="en-US" w:eastAsia="zh-CN"/>
                </w:rPr>
                <w:t xml:space="preserve">along </w:t>
              </w:r>
              <w:r>
                <w:rPr>
                  <w:rFonts w:eastAsia="SimSun"/>
                  <w:sz w:val="20"/>
                  <w:szCs w:val="20"/>
                  <w:lang w:val="en-US" w:eastAsia="zh-CN"/>
                </w:rPr>
                <w:t xml:space="preserve">with </w:t>
              </w:r>
              <w:r w:rsidRPr="00963C5D">
                <w:rPr>
                  <w:rFonts w:eastAsia="SimSun" w:hint="eastAsia"/>
                  <w:sz w:val="20"/>
                  <w:szCs w:val="20"/>
                  <w:lang w:val="en-US" w:eastAsia="zh-CN"/>
                </w:rPr>
                <w:t>RRC release message,</w:t>
              </w:r>
              <w:r>
                <w:rPr>
                  <w:rFonts w:eastAsia="SimSun"/>
                  <w:sz w:val="20"/>
                  <w:szCs w:val="20"/>
                  <w:lang w:val="en-US" w:eastAsia="zh-CN"/>
                </w:rPr>
                <w:t xml:space="preserve"> then</w:t>
              </w:r>
              <w:r w:rsidRPr="00963C5D">
                <w:rPr>
                  <w:rFonts w:eastAsia="SimSun" w:hint="eastAsia"/>
                  <w:i/>
                  <w:sz w:val="20"/>
                  <w:szCs w:val="20"/>
                  <w:lang w:val="en-US" w:eastAsia="zh-CN"/>
                </w:rPr>
                <w:t xml:space="preserve"> </w:t>
              </w:r>
              <w:proofErr w:type="spellStart"/>
              <w:r w:rsidRPr="00963C5D">
                <w:rPr>
                  <w:rFonts w:eastAsia="SimSun"/>
                  <w:i/>
                  <w:sz w:val="20"/>
                  <w:szCs w:val="20"/>
                  <w:lang w:val="en-US" w:eastAsia="zh-CN"/>
                </w:rPr>
                <w:t>pur-TimeAlignmentTimer</w:t>
              </w:r>
              <w:proofErr w:type="spellEnd"/>
              <w:r w:rsidRPr="00963C5D">
                <w:rPr>
                  <w:rFonts w:eastAsia="SimSun" w:hint="eastAsia"/>
                  <w:i/>
                  <w:sz w:val="20"/>
                  <w:szCs w:val="20"/>
                  <w:lang w:val="en-US" w:eastAsia="zh-CN"/>
                </w:rPr>
                <w:t xml:space="preserve"> </w:t>
              </w:r>
              <w:r w:rsidRPr="00963C5D">
                <w:rPr>
                  <w:rFonts w:eastAsia="SimSun"/>
                  <w:sz w:val="20"/>
                  <w:szCs w:val="20"/>
                  <w:lang w:val="en-US" w:eastAsia="zh-CN"/>
                </w:rPr>
                <w:t>would be</w:t>
              </w:r>
              <w:r w:rsidRPr="00963C5D">
                <w:rPr>
                  <w:rFonts w:eastAsia="SimSun" w:hint="eastAsia"/>
                  <w:sz w:val="20"/>
                  <w:szCs w:val="20"/>
                  <w:lang w:val="en-US" w:eastAsia="zh-CN"/>
                </w:rPr>
                <w:t xml:space="preserve"> restarted.</w:t>
              </w:r>
              <w:r>
                <w:rPr>
                  <w:rFonts w:eastAsia="SimSun"/>
                  <w:sz w:val="20"/>
                  <w:szCs w:val="20"/>
                  <w:lang w:val="en-US" w:eastAsia="zh-CN"/>
                </w:rPr>
                <w:t xml:space="preserve"> </w:t>
              </w:r>
              <w:proofErr w:type="gramStart"/>
              <w:r>
                <w:rPr>
                  <w:rFonts w:eastAsia="SimSun"/>
                  <w:sz w:val="20"/>
                  <w:szCs w:val="20"/>
                  <w:lang w:val="en-US" w:eastAsia="zh-CN"/>
                </w:rPr>
                <w:t>So</w:t>
              </w:r>
              <w:proofErr w:type="gramEnd"/>
              <w:r>
                <w:rPr>
                  <w:rFonts w:eastAsia="SimSun"/>
                  <w:sz w:val="20"/>
                  <w:szCs w:val="20"/>
                  <w:lang w:val="en-US" w:eastAsia="zh-CN"/>
                </w:rPr>
                <w:t xml:space="preserve"> no need of additional process.</w:t>
              </w:r>
            </w:ins>
          </w:p>
          <w:p w14:paraId="78874EB5" w14:textId="25EDEB59" w:rsidR="00C931BB" w:rsidRDefault="00C931BB" w:rsidP="00C931BB">
            <w:pPr>
              <w:rPr>
                <w:rFonts w:eastAsia="PMingLiU"/>
                <w:lang w:eastAsia="zh-TW"/>
              </w:rPr>
            </w:pPr>
            <w:ins w:id="183" w:author="ZTE" w:date="2020-06-05T15:21:00Z">
              <w:r>
                <w:rPr>
                  <w:rFonts w:eastAsia="SimSun"/>
                  <w:sz w:val="20"/>
                  <w:szCs w:val="20"/>
                  <w:lang w:val="en-US" w:eastAsia="zh-CN"/>
                </w:rPr>
                <w:t>We are not clear about HW’s comment why this is related to MAC reconfiguration?</w:t>
              </w:r>
            </w:ins>
          </w:p>
        </w:tc>
      </w:tr>
      <w:tr w:rsidR="002E4D00" w14:paraId="2548568D" w14:textId="77777777" w:rsidTr="00D25852">
        <w:trPr>
          <w:ins w:id="184" w:author="Ericsson" w:date="2020-06-05T13:06:00Z"/>
        </w:trPr>
        <w:tc>
          <w:tcPr>
            <w:tcW w:w="1555" w:type="dxa"/>
          </w:tcPr>
          <w:p w14:paraId="12B4A37B" w14:textId="0B53246B" w:rsidR="002E4D00" w:rsidRPr="002E4D00" w:rsidRDefault="002E4D00" w:rsidP="00C931BB">
            <w:pPr>
              <w:rPr>
                <w:ins w:id="185" w:author="Ericsson" w:date="2020-06-05T13:06:00Z"/>
                <w:rFonts w:eastAsia="SimSun"/>
                <w:sz w:val="20"/>
                <w:szCs w:val="20"/>
                <w:lang w:val="en-US" w:eastAsia="zh-CN"/>
              </w:rPr>
            </w:pPr>
            <w:ins w:id="186" w:author="Ericsson" w:date="2020-06-05T13:06:00Z">
              <w:r w:rsidRPr="002E4D00">
                <w:rPr>
                  <w:rFonts w:eastAsia="SimSun"/>
                  <w:sz w:val="20"/>
                  <w:szCs w:val="20"/>
                  <w:lang w:val="en-US" w:eastAsia="zh-CN"/>
                </w:rPr>
                <w:t>Ericsson2</w:t>
              </w:r>
            </w:ins>
          </w:p>
        </w:tc>
        <w:tc>
          <w:tcPr>
            <w:tcW w:w="1559" w:type="dxa"/>
          </w:tcPr>
          <w:p w14:paraId="36F05AE2" w14:textId="77777777" w:rsidR="002E4D00" w:rsidRPr="002E4D00" w:rsidRDefault="002E4D00" w:rsidP="00C931BB">
            <w:pPr>
              <w:rPr>
                <w:ins w:id="187" w:author="Ericsson" w:date="2020-06-05T13:06:00Z"/>
                <w:rFonts w:eastAsia="Malgun Gothic"/>
                <w:sz w:val="20"/>
                <w:szCs w:val="20"/>
                <w:lang w:eastAsia="ko-KR"/>
              </w:rPr>
            </w:pPr>
          </w:p>
        </w:tc>
        <w:tc>
          <w:tcPr>
            <w:tcW w:w="6515" w:type="dxa"/>
          </w:tcPr>
          <w:p w14:paraId="3DDB6898" w14:textId="53D4E052" w:rsidR="002E4D00" w:rsidRPr="002E4D00" w:rsidRDefault="002E4D00" w:rsidP="00C931BB">
            <w:pPr>
              <w:rPr>
                <w:ins w:id="188" w:author="Ericsson" w:date="2020-06-05T13:06:00Z"/>
                <w:rFonts w:eastAsia="SimSun"/>
                <w:sz w:val="20"/>
                <w:szCs w:val="20"/>
                <w:lang w:val="en-US" w:eastAsia="zh-CN"/>
              </w:rPr>
            </w:pPr>
            <w:ins w:id="189" w:author="Ericsson" w:date="2020-06-05T13:06:00Z">
              <w:r w:rsidRPr="002E4D00">
                <w:rPr>
                  <w:rFonts w:eastAsia="SimSun"/>
                  <w:sz w:val="20"/>
                  <w:szCs w:val="20"/>
                  <w:lang w:val="en-US" w:eastAsia="zh-CN"/>
                </w:rPr>
                <w:t xml:space="preserve">Agree with HW, LG, ZTE that </w:t>
              </w:r>
            </w:ins>
            <w:ins w:id="190" w:author="Ericsson" w:date="2020-06-05T13:07:00Z">
              <w:r w:rsidRPr="002E4D00">
                <w:rPr>
                  <w:rFonts w:eastAsia="SimSun"/>
                  <w:sz w:val="20"/>
                  <w:szCs w:val="20"/>
                  <w:lang w:val="en-US" w:eastAsia="zh-CN"/>
                </w:rPr>
                <w:t>no change is needed.</w:t>
              </w:r>
            </w:ins>
          </w:p>
        </w:tc>
      </w:tr>
      <w:tr w:rsidR="00664438" w14:paraId="028917E7" w14:textId="77777777" w:rsidTr="00D25852">
        <w:trPr>
          <w:ins w:id="191" w:author="QC (Umesh)" w:date="2020-06-05T09:25:00Z"/>
        </w:trPr>
        <w:tc>
          <w:tcPr>
            <w:tcW w:w="1555" w:type="dxa"/>
          </w:tcPr>
          <w:p w14:paraId="3CB569D3" w14:textId="45D4C085" w:rsidR="00664438" w:rsidRPr="002E4D00" w:rsidRDefault="00664438" w:rsidP="00C931BB">
            <w:pPr>
              <w:rPr>
                <w:ins w:id="192" w:author="QC (Umesh)" w:date="2020-06-05T09:25:00Z"/>
                <w:rFonts w:eastAsia="SimSun"/>
                <w:lang w:val="en-US" w:eastAsia="zh-CN"/>
              </w:rPr>
            </w:pPr>
            <w:ins w:id="193" w:author="QC (Umesh)" w:date="2020-06-05T09:25:00Z">
              <w:r>
                <w:rPr>
                  <w:rFonts w:eastAsia="SimSun"/>
                  <w:lang w:val="en-US" w:eastAsia="zh-CN"/>
                </w:rPr>
                <w:t>Qualcomm</w:t>
              </w:r>
            </w:ins>
            <w:ins w:id="194" w:author="QC (Umesh)" w:date="2020-06-05T09:38:00Z">
              <w:r w:rsidR="00E63A1E">
                <w:rPr>
                  <w:rFonts w:eastAsia="SimSun"/>
                  <w:lang w:val="en-US" w:eastAsia="zh-CN"/>
                </w:rPr>
                <w:t>2</w:t>
              </w:r>
            </w:ins>
          </w:p>
        </w:tc>
        <w:tc>
          <w:tcPr>
            <w:tcW w:w="1559" w:type="dxa"/>
          </w:tcPr>
          <w:p w14:paraId="16A99CBF" w14:textId="77777777" w:rsidR="00664438" w:rsidRPr="002E4D00" w:rsidRDefault="00664438" w:rsidP="00C931BB">
            <w:pPr>
              <w:rPr>
                <w:ins w:id="195" w:author="QC (Umesh)" w:date="2020-06-05T09:25:00Z"/>
                <w:rFonts w:eastAsia="Malgun Gothic"/>
                <w:lang w:eastAsia="ko-KR"/>
              </w:rPr>
            </w:pPr>
          </w:p>
        </w:tc>
        <w:tc>
          <w:tcPr>
            <w:tcW w:w="6515" w:type="dxa"/>
          </w:tcPr>
          <w:p w14:paraId="6876C86B" w14:textId="77777777" w:rsidR="00664438" w:rsidRDefault="00664438" w:rsidP="00C931BB">
            <w:pPr>
              <w:rPr>
                <w:ins w:id="196" w:author="QC (Umesh)" w:date="2020-06-05T09:31:00Z"/>
                <w:rFonts w:eastAsia="SimSun"/>
                <w:lang w:val="en-US" w:eastAsia="zh-CN"/>
              </w:rPr>
            </w:pPr>
            <w:ins w:id="197" w:author="QC (Umesh)" w:date="2020-06-05T09:26:00Z">
              <w:r>
                <w:rPr>
                  <w:rFonts w:eastAsia="SimSun"/>
                  <w:lang w:val="en-US" w:eastAsia="zh-CN"/>
                </w:rPr>
                <w:t>Disagree with Huawei’s explanation. If the PUR-Config is included</w:t>
              </w:r>
            </w:ins>
            <w:ins w:id="198" w:author="QC (Umesh)" w:date="2020-06-05T09:31:00Z">
              <w:r>
                <w:rPr>
                  <w:rFonts w:eastAsia="SimSun"/>
                  <w:lang w:val="en-US" w:eastAsia="zh-CN"/>
                </w:rPr>
                <w:t>/setup</w:t>
              </w:r>
            </w:ins>
            <w:ins w:id="199" w:author="QC (Umesh)" w:date="2020-06-05T09:26:00Z">
              <w:r>
                <w:rPr>
                  <w:rFonts w:eastAsia="SimSun"/>
                  <w:lang w:val="en-US" w:eastAsia="zh-CN"/>
                </w:rPr>
                <w:t>, but the timer is not, it is indeed “explicitly released” because of Need OR.</w:t>
              </w:r>
            </w:ins>
            <w:ins w:id="200" w:author="QC (Umesh)" w:date="2020-06-05T09:27:00Z">
              <w:r>
                <w:rPr>
                  <w:rFonts w:eastAsia="SimSun"/>
                  <w:lang w:val="en-US" w:eastAsia="zh-CN"/>
                </w:rPr>
                <w:t xml:space="preserve"> </w:t>
              </w:r>
            </w:ins>
          </w:p>
          <w:p w14:paraId="296AD9C1" w14:textId="590B0A55" w:rsidR="00664438" w:rsidRDefault="00664438" w:rsidP="00C931BB">
            <w:pPr>
              <w:rPr>
                <w:ins w:id="201" w:author="QC (Umesh)" w:date="2020-06-05T09:28:00Z"/>
                <w:rFonts w:eastAsia="SimSun"/>
                <w:lang w:val="en-US" w:eastAsia="zh-CN"/>
              </w:rPr>
            </w:pPr>
            <w:ins w:id="202" w:author="QC (Umesh)" w:date="2020-06-05T09:27:00Z">
              <w:r>
                <w:rPr>
                  <w:rFonts w:eastAsia="SimSun"/>
                  <w:lang w:val="en-US" w:eastAsia="zh-CN"/>
                </w:rPr>
                <w:t xml:space="preserve">The timer is indeed restarted </w:t>
              </w:r>
            </w:ins>
            <w:ins w:id="203" w:author="QC (Umesh)" w:date="2020-06-05T09:28:00Z">
              <w:r>
                <w:rPr>
                  <w:rFonts w:eastAsia="SimSun"/>
                  <w:lang w:val="en-US" w:eastAsia="zh-CN"/>
                </w:rPr>
                <w:t>with the value i</w:t>
              </w:r>
            </w:ins>
            <w:ins w:id="204" w:author="QC (Umesh)" w:date="2020-06-05T09:37:00Z">
              <w:r w:rsidR="00D25852">
                <w:rPr>
                  <w:rFonts w:eastAsia="SimSun"/>
                  <w:lang w:val="en-US" w:eastAsia="zh-CN"/>
                </w:rPr>
                <w:t xml:space="preserve">f PUR </w:t>
              </w:r>
            </w:ins>
            <w:ins w:id="205" w:author="QC (Umesh)" w:date="2020-06-05T09:36:00Z">
              <w:r w:rsidR="00D25852">
                <w:rPr>
                  <w:rFonts w:eastAsia="SimSun"/>
                  <w:lang w:val="en-US" w:eastAsia="zh-CN"/>
                </w:rPr>
                <w:t>TA timer is included in release message</w:t>
              </w:r>
            </w:ins>
            <w:ins w:id="206" w:author="QC (Umesh)" w:date="2020-06-05T09:37:00Z">
              <w:r w:rsidR="00D25852">
                <w:rPr>
                  <w:rFonts w:eastAsia="SimSun"/>
                  <w:lang w:val="en-US" w:eastAsia="zh-CN"/>
                </w:rPr>
                <w:t xml:space="preserve"> (which is only included if PUR-config is included)</w:t>
              </w:r>
            </w:ins>
            <w:ins w:id="207" w:author="QC (Umesh)" w:date="2020-06-05T09:28:00Z">
              <w:r>
                <w:rPr>
                  <w:rFonts w:eastAsia="SimSun"/>
                  <w:lang w:val="en-US" w:eastAsia="zh-CN"/>
                </w:rPr>
                <w:t xml:space="preserve"> or with infinite value (</w:t>
              </w:r>
              <w:proofErr w:type="spellStart"/>
              <w:r>
                <w:rPr>
                  <w:rFonts w:eastAsia="SimSun"/>
                  <w:lang w:val="en-US" w:eastAsia="zh-CN"/>
                </w:rPr>
                <w:t>i.e</w:t>
              </w:r>
              <w:proofErr w:type="spellEnd"/>
              <w:r>
                <w:rPr>
                  <w:rFonts w:eastAsia="SimSun"/>
                  <w:lang w:val="en-US" w:eastAsia="zh-CN"/>
                </w:rPr>
                <w:t xml:space="preserve">, </w:t>
              </w:r>
            </w:ins>
            <w:ins w:id="208" w:author="QC (Umesh)" w:date="2020-06-05T09:27:00Z">
              <w:r>
                <w:rPr>
                  <w:rFonts w:eastAsia="SimSun"/>
                  <w:lang w:val="en-US" w:eastAsia="zh-CN"/>
                </w:rPr>
                <w:t>not applicable</w:t>
              </w:r>
            </w:ins>
            <w:ins w:id="209" w:author="QC (Umesh)" w:date="2020-06-05T09:28:00Z">
              <w:r>
                <w:rPr>
                  <w:rFonts w:eastAsia="SimSun"/>
                  <w:lang w:val="en-US" w:eastAsia="zh-CN"/>
                </w:rPr>
                <w:t xml:space="preserve">) if </w:t>
              </w:r>
            </w:ins>
            <w:ins w:id="210" w:author="QC (Umesh)" w:date="2020-06-05T09:36:00Z">
              <w:r w:rsidR="00D25852">
                <w:rPr>
                  <w:rFonts w:eastAsia="SimSun"/>
                  <w:lang w:val="en-US" w:eastAsia="zh-CN"/>
                </w:rPr>
                <w:t>PUR-config is present</w:t>
              </w:r>
            </w:ins>
            <w:ins w:id="211" w:author="QC (Umesh)" w:date="2020-06-05T09:37:00Z">
              <w:r w:rsidR="00D25852">
                <w:rPr>
                  <w:rFonts w:eastAsia="SimSun"/>
                  <w:lang w:val="en-US" w:eastAsia="zh-CN"/>
                </w:rPr>
                <w:t>/setup</w:t>
              </w:r>
            </w:ins>
            <w:ins w:id="212" w:author="QC (Umesh)" w:date="2020-06-05T09:36:00Z">
              <w:r w:rsidR="00D25852">
                <w:rPr>
                  <w:rFonts w:eastAsia="SimSun"/>
                  <w:lang w:val="en-US" w:eastAsia="zh-CN"/>
                </w:rPr>
                <w:t xml:space="preserve"> but TA</w:t>
              </w:r>
            </w:ins>
            <w:ins w:id="213" w:author="QC (Umesh)" w:date="2020-06-05T09:37:00Z">
              <w:r w:rsidR="00D25852">
                <w:rPr>
                  <w:rFonts w:eastAsia="SimSun"/>
                  <w:lang w:val="en-US" w:eastAsia="zh-CN"/>
                </w:rPr>
                <w:t xml:space="preserve"> timer is </w:t>
              </w:r>
            </w:ins>
            <w:ins w:id="214" w:author="QC (Umesh)" w:date="2020-06-05T09:28:00Z">
              <w:r>
                <w:rPr>
                  <w:rFonts w:eastAsia="SimSun"/>
                  <w:lang w:val="en-US" w:eastAsia="zh-CN"/>
                </w:rPr>
                <w:t>absent</w:t>
              </w:r>
            </w:ins>
            <w:ins w:id="215" w:author="QC (Umesh)" w:date="2020-06-05T09:37:00Z">
              <w:r w:rsidR="00D25852">
                <w:rPr>
                  <w:rFonts w:eastAsia="SimSun"/>
                  <w:lang w:val="en-US" w:eastAsia="zh-CN"/>
                </w:rPr>
                <w:t>.</w:t>
              </w:r>
            </w:ins>
          </w:p>
          <w:p w14:paraId="3F275A20" w14:textId="5258CDCB" w:rsidR="00D25852" w:rsidRDefault="00D25852" w:rsidP="00664438">
            <w:pPr>
              <w:rPr>
                <w:ins w:id="216" w:author="QC (Umesh)" w:date="2020-06-05T09:35:00Z"/>
                <w:rFonts w:eastAsia="SimSun"/>
                <w:lang w:val="en-US" w:eastAsia="zh-CN"/>
              </w:rPr>
            </w:pPr>
            <w:ins w:id="217" w:author="QC (Umesh)" w:date="2020-06-05T09:38:00Z">
              <w:r>
                <w:rPr>
                  <w:rFonts w:eastAsia="SimSun"/>
                  <w:lang w:val="en-US" w:eastAsia="zh-CN"/>
                </w:rPr>
                <w:t>Therefore, i</w:t>
              </w:r>
            </w:ins>
            <w:ins w:id="218" w:author="QC (Umesh)" w:date="2020-06-05T09:33:00Z">
              <w:r w:rsidR="00664438">
                <w:rPr>
                  <w:rFonts w:eastAsia="SimSun"/>
                  <w:lang w:val="en-US" w:eastAsia="zh-CN"/>
                </w:rPr>
                <w:t>n RRC, 5.3.8.3, following update is nee</w:t>
              </w:r>
            </w:ins>
            <w:ins w:id="219" w:author="QC (Umesh)" w:date="2020-06-05T09:34:00Z">
              <w:r w:rsidR="00664438">
                <w:rPr>
                  <w:rFonts w:eastAsia="SimSun"/>
                  <w:lang w:val="en-US" w:eastAsia="zh-CN"/>
                </w:rPr>
                <w:t>ded:</w:t>
              </w:r>
            </w:ins>
          </w:p>
          <w:p w14:paraId="4C1C851F" w14:textId="77777777" w:rsidR="00D25852" w:rsidRPr="000E4E7F" w:rsidRDefault="00D25852" w:rsidP="00D25852">
            <w:pPr>
              <w:pStyle w:val="B3"/>
              <w:rPr>
                <w:ins w:id="220" w:author="QC (Umesh)" w:date="2020-06-05T09:35:00Z"/>
              </w:rPr>
            </w:pPr>
            <w:ins w:id="221" w:author="QC (Umesh)" w:date="2020-06-05T09:35:00Z">
              <w:r w:rsidRPr="000E4E7F">
                <w:t>3&gt;</w:t>
              </w:r>
              <w:r w:rsidRPr="000E4E7F">
                <w:tab/>
                <w:t xml:space="preserve">configure MAC in accordance with the </w:t>
              </w:r>
              <w:r w:rsidRPr="004C5F98">
                <w:rPr>
                  <w:i/>
                </w:rPr>
                <w:t>pur-TimeAlignmentTimer</w:t>
              </w:r>
              <w:r w:rsidRPr="000E4E7F">
                <w:t>;</w:t>
              </w:r>
            </w:ins>
          </w:p>
          <w:p w14:paraId="03EEFDBE" w14:textId="182F6DEC" w:rsidR="00664438" w:rsidRPr="002E4D00" w:rsidRDefault="00664438" w:rsidP="00D25852">
            <w:pPr>
              <w:rPr>
                <w:ins w:id="222" w:author="QC (Umesh)" w:date="2020-06-05T09:25:00Z"/>
                <w:rFonts w:eastAsia="SimSun"/>
                <w:lang w:val="en-US" w:eastAsia="zh-CN"/>
              </w:rPr>
            </w:pPr>
            <w:ins w:id="223" w:author="QC (Umesh)" w:date="2020-06-05T09:33:00Z">
              <w:r>
                <w:t xml:space="preserve">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ins>
          </w:p>
        </w:tc>
      </w:tr>
    </w:tbl>
    <w:p w14:paraId="1239140B" w14:textId="5E6A073E" w:rsidR="004462BF" w:rsidRDefault="004462BF" w:rsidP="009F1BC1">
      <w:pPr>
        <w:pStyle w:val="Proposal"/>
        <w:numPr>
          <w:ilvl w:val="0"/>
          <w:numId w:val="0"/>
        </w:numPr>
        <w:ind w:left="1701" w:hanging="1701"/>
      </w:pPr>
    </w:p>
    <w:p w14:paraId="5DE2693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39156F7" w14:textId="77777777" w:rsidTr="00F4167A">
        <w:tc>
          <w:tcPr>
            <w:tcW w:w="9629" w:type="dxa"/>
          </w:tcPr>
          <w:p w14:paraId="77D547B0" w14:textId="59C30A9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A14A99">
              <w:rPr>
                <w:b/>
                <w:bCs/>
                <w:sz w:val="20"/>
                <w:szCs w:val="20"/>
                <w:u w:val="single"/>
              </w:rPr>
              <w:t>c</w:t>
            </w:r>
            <w:r w:rsidRPr="00E651F9">
              <w:rPr>
                <w:b/>
                <w:bCs/>
                <w:sz w:val="20"/>
                <w:szCs w:val="20"/>
                <w:u w:val="single"/>
              </w:rPr>
              <w:t>:</w:t>
            </w:r>
          </w:p>
          <w:p w14:paraId="4C2C2585" w14:textId="7D29E526" w:rsidR="0019703E" w:rsidRDefault="00A14A99" w:rsidP="0019703E">
            <w:pPr>
              <w:rPr>
                <w:sz w:val="20"/>
                <w:szCs w:val="20"/>
              </w:rPr>
            </w:pPr>
            <w:r>
              <w:rPr>
                <w:sz w:val="20"/>
                <w:szCs w:val="20"/>
              </w:rPr>
              <w:t>4 replies</w:t>
            </w:r>
            <w:r w:rsidR="002149A7">
              <w:rPr>
                <w:sz w:val="20"/>
                <w:szCs w:val="20"/>
              </w:rPr>
              <w:t xml:space="preserve"> where 2 companies say timer should not be restarted, one company says TBD and one company prefers the text proposal in [11]. </w:t>
            </w:r>
            <w:r w:rsidR="008508A1">
              <w:rPr>
                <w:sz w:val="20"/>
                <w:szCs w:val="20"/>
              </w:rPr>
              <w:t>There is small majority on not doing anything, thus for progress:</w:t>
            </w:r>
          </w:p>
          <w:p w14:paraId="601F15B9" w14:textId="0BE95988" w:rsidR="009F1BC1" w:rsidRDefault="0019703E" w:rsidP="0019703E">
            <w:pPr>
              <w:ind w:left="2835" w:hanging="2832"/>
            </w:pPr>
            <w:r w:rsidRPr="00E651F9">
              <w:rPr>
                <w:b/>
                <w:bCs/>
                <w:sz w:val="20"/>
                <w:szCs w:val="20"/>
              </w:rPr>
              <w:t xml:space="preserve">Rapporteur proposal </w:t>
            </w:r>
            <w:r>
              <w:rPr>
                <w:b/>
                <w:bCs/>
                <w:sz w:val="20"/>
                <w:szCs w:val="20"/>
              </w:rPr>
              <w:t>Q10</w:t>
            </w:r>
            <w:r w:rsidR="002149A7">
              <w:rPr>
                <w:b/>
                <w:bCs/>
                <w:sz w:val="20"/>
                <w:szCs w:val="20"/>
              </w:rPr>
              <w:t>c</w:t>
            </w:r>
            <w:r w:rsidRPr="00E651F9">
              <w:rPr>
                <w:b/>
                <w:bCs/>
                <w:sz w:val="20"/>
                <w:szCs w:val="20"/>
              </w:rPr>
              <w:t xml:space="preserve">: </w:t>
            </w:r>
            <w:r w:rsidRPr="00E651F9">
              <w:rPr>
                <w:b/>
                <w:bCs/>
                <w:sz w:val="20"/>
                <w:szCs w:val="20"/>
              </w:rPr>
              <w:tab/>
            </w:r>
            <w:r w:rsidR="008508A1" w:rsidRPr="008508A1">
              <w:rPr>
                <w:b/>
                <w:bCs/>
                <w:sz w:val="20"/>
                <w:szCs w:val="20"/>
              </w:rPr>
              <w:t xml:space="preserve">If </w:t>
            </w:r>
            <w:r w:rsidR="008508A1" w:rsidRPr="008508A1">
              <w:rPr>
                <w:b/>
                <w:bCs/>
                <w:i/>
                <w:iCs/>
                <w:sz w:val="20"/>
                <w:szCs w:val="20"/>
              </w:rPr>
              <w:t>pur-Config</w:t>
            </w:r>
            <w:r w:rsidR="008508A1" w:rsidRPr="008508A1">
              <w:rPr>
                <w:b/>
                <w:bCs/>
                <w:sz w:val="20"/>
                <w:szCs w:val="20"/>
              </w:rPr>
              <w:t xml:space="preserve"> is not present in RRC release, </w:t>
            </w:r>
            <w:r w:rsidR="008508A1" w:rsidRPr="008508A1">
              <w:rPr>
                <w:b/>
                <w:bCs/>
                <w:i/>
                <w:iCs/>
                <w:sz w:val="20"/>
                <w:szCs w:val="20"/>
              </w:rPr>
              <w:t>pur-TimeAlignmentTimer</w:t>
            </w:r>
            <w:r w:rsidR="008508A1" w:rsidRPr="008508A1">
              <w:rPr>
                <w:sz w:val="20"/>
                <w:szCs w:val="20"/>
              </w:rPr>
              <w:t xml:space="preserve"> </w:t>
            </w:r>
            <w:r w:rsidR="008508A1" w:rsidRPr="008508A1">
              <w:rPr>
                <w:b/>
                <w:bCs/>
                <w:sz w:val="20"/>
                <w:szCs w:val="20"/>
              </w:rPr>
              <w:t>is kept running</w:t>
            </w:r>
            <w:r w:rsidRPr="008508A1">
              <w:rPr>
                <w:b/>
                <w:bCs/>
                <w:sz w:val="20"/>
                <w:szCs w:val="20"/>
              </w:rPr>
              <w:t>.</w:t>
            </w:r>
          </w:p>
        </w:tc>
      </w:tr>
    </w:tbl>
    <w:p w14:paraId="24A4B5E2" w14:textId="77777777" w:rsidR="009F1BC1" w:rsidRDefault="009F1BC1" w:rsidP="009F1BC1">
      <w:pPr>
        <w:pStyle w:val="Proposal"/>
        <w:numPr>
          <w:ilvl w:val="0"/>
          <w:numId w:val="0"/>
        </w:numPr>
        <w:ind w:left="1701" w:hanging="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TableGrid"/>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3818AE" w14:paraId="6F9D51AD" w14:textId="77777777" w:rsidTr="009D626E">
        <w:tc>
          <w:tcPr>
            <w:tcW w:w="1555" w:type="dxa"/>
          </w:tcPr>
          <w:p w14:paraId="5BB0EB47" w14:textId="189E5D94" w:rsidR="003818AE" w:rsidRDefault="003818AE" w:rsidP="003818AE">
            <w:r>
              <w:rPr>
                <w:rFonts w:eastAsiaTheme="minorEastAsia" w:hint="eastAsia"/>
                <w:lang w:eastAsia="zh-TW"/>
              </w:rPr>
              <w:t>ASUSTeK</w:t>
            </w:r>
          </w:p>
        </w:tc>
        <w:tc>
          <w:tcPr>
            <w:tcW w:w="1559" w:type="dxa"/>
          </w:tcPr>
          <w:p w14:paraId="2D3EFB0E" w14:textId="0E78C299" w:rsidR="003818AE" w:rsidRDefault="003818AE" w:rsidP="003818AE">
            <w:r>
              <w:rPr>
                <w:rFonts w:eastAsiaTheme="minorEastAsia" w:hint="eastAsia"/>
                <w:lang w:eastAsia="zh-TW"/>
              </w:rPr>
              <w:t>Yes</w:t>
            </w:r>
          </w:p>
        </w:tc>
        <w:tc>
          <w:tcPr>
            <w:tcW w:w="6515" w:type="dxa"/>
          </w:tcPr>
          <w:p w14:paraId="64321004" w14:textId="1B3EE8AF" w:rsidR="003818AE" w:rsidRDefault="006B137A" w:rsidP="003818AE">
            <w:r>
              <w:t>This could</w:t>
            </w:r>
            <w:r w:rsidRPr="006B137A">
              <w:t xml:space="preserve"> avoid any m</w:t>
            </w:r>
            <w:r w:rsidR="005E49FF">
              <w:t>is-interpretation in the future, and there is no harm to specify this in TS 36.331.</w:t>
            </w:r>
          </w:p>
        </w:tc>
      </w:tr>
      <w:tr w:rsidR="00C931BB" w14:paraId="0489A4C3" w14:textId="77777777" w:rsidTr="009D626E">
        <w:tc>
          <w:tcPr>
            <w:tcW w:w="1555" w:type="dxa"/>
          </w:tcPr>
          <w:p w14:paraId="195A3663" w14:textId="60D64ED5" w:rsidR="00C931BB" w:rsidRDefault="00C931BB" w:rsidP="00C931BB">
            <w:pPr>
              <w:rPr>
                <w:lang w:eastAsia="zh-TW"/>
              </w:rPr>
            </w:pPr>
            <w:ins w:id="224" w:author="ZTE" w:date="2020-06-05T15:21:00Z">
              <w:r w:rsidRPr="008A6A97">
                <w:rPr>
                  <w:rFonts w:eastAsiaTheme="minorEastAsia" w:hint="eastAsia"/>
                  <w:sz w:val="20"/>
                  <w:szCs w:val="20"/>
                  <w:lang w:eastAsia="zh-CN"/>
                </w:rPr>
                <w:t>Z</w:t>
              </w:r>
              <w:r w:rsidRPr="008A6A97">
                <w:rPr>
                  <w:rFonts w:eastAsiaTheme="minorEastAsia"/>
                  <w:sz w:val="20"/>
                  <w:szCs w:val="20"/>
                  <w:lang w:eastAsia="zh-CN"/>
                </w:rPr>
                <w:t>TE</w:t>
              </w:r>
              <w:r>
                <w:rPr>
                  <w:rFonts w:eastAsiaTheme="minorEastAsia"/>
                  <w:sz w:val="20"/>
                  <w:szCs w:val="20"/>
                  <w:lang w:eastAsia="zh-CN"/>
                </w:rPr>
                <w:t>2</w:t>
              </w:r>
            </w:ins>
          </w:p>
        </w:tc>
        <w:tc>
          <w:tcPr>
            <w:tcW w:w="1559" w:type="dxa"/>
          </w:tcPr>
          <w:p w14:paraId="34E532FB" w14:textId="189B275C" w:rsidR="00C931BB" w:rsidRDefault="00C931BB" w:rsidP="00C931BB">
            <w:pPr>
              <w:rPr>
                <w:lang w:eastAsia="zh-TW"/>
              </w:rPr>
            </w:pPr>
            <w:ins w:id="225" w:author="ZTE" w:date="2020-06-05T15:21:00Z">
              <w:r w:rsidRPr="008A6A97">
                <w:rPr>
                  <w:rFonts w:eastAsiaTheme="minorEastAsia" w:hint="eastAsia"/>
                  <w:sz w:val="20"/>
                  <w:szCs w:val="20"/>
                  <w:lang w:eastAsia="zh-CN"/>
                </w:rPr>
                <w:t>Y</w:t>
              </w:r>
              <w:r w:rsidRPr="008A6A97">
                <w:rPr>
                  <w:rFonts w:eastAsiaTheme="minorEastAsia"/>
                  <w:sz w:val="20"/>
                  <w:szCs w:val="20"/>
                  <w:lang w:eastAsia="zh-CN"/>
                </w:rPr>
                <w:t>es</w:t>
              </w:r>
            </w:ins>
          </w:p>
        </w:tc>
        <w:tc>
          <w:tcPr>
            <w:tcW w:w="6515" w:type="dxa"/>
          </w:tcPr>
          <w:p w14:paraId="57E197CE" w14:textId="1341B011" w:rsidR="00C931BB" w:rsidRDefault="00C931BB" w:rsidP="00C931BB">
            <w:ins w:id="226" w:author="ZTE" w:date="2020-06-05T15:21:00Z">
              <w:r w:rsidRPr="008A6A97">
                <w:rPr>
                  <w:rFonts w:eastAsiaTheme="minorEastAsia"/>
                  <w:sz w:val="20"/>
                  <w:szCs w:val="20"/>
                  <w:lang w:eastAsia="zh-CN"/>
                </w:rPr>
                <w:t>We have no such understanding that</w:t>
              </w:r>
              <w:r w:rsidRPr="008A6A97">
                <w:rPr>
                  <w:sz w:val="20"/>
                  <w:szCs w:val="20"/>
                </w:rPr>
                <w:t xml:space="preserve"> </w:t>
              </w:r>
              <w:r w:rsidRPr="008A6A97">
                <w:rPr>
                  <w:i/>
                  <w:sz w:val="20"/>
                  <w:szCs w:val="20"/>
                </w:rPr>
                <w:t>pur-config</w:t>
              </w:r>
              <w:r w:rsidRPr="008A6A97">
                <w:rPr>
                  <w:sz w:val="20"/>
                  <w:szCs w:val="20"/>
                </w:rPr>
                <w:t xml:space="preserve"> is not covered by “all radio resouces“. So we are fine with the clarification.</w:t>
              </w:r>
            </w:ins>
          </w:p>
        </w:tc>
      </w:tr>
      <w:tr w:rsidR="00E63A1E" w14:paraId="7DE335F9" w14:textId="77777777" w:rsidTr="009D626E">
        <w:trPr>
          <w:ins w:id="227" w:author="QC (Umesh)" w:date="2020-06-05T09:41:00Z"/>
        </w:trPr>
        <w:tc>
          <w:tcPr>
            <w:tcW w:w="1555" w:type="dxa"/>
          </w:tcPr>
          <w:p w14:paraId="4161C0CA" w14:textId="6C134429" w:rsidR="00E63A1E" w:rsidRPr="008A6A97" w:rsidRDefault="00E63A1E" w:rsidP="00C931BB">
            <w:pPr>
              <w:rPr>
                <w:ins w:id="228" w:author="QC (Umesh)" w:date="2020-06-05T09:41:00Z"/>
                <w:rFonts w:hint="eastAsia"/>
                <w:lang w:eastAsia="zh-CN"/>
              </w:rPr>
            </w:pPr>
            <w:ins w:id="229" w:author="QC (Umesh)" w:date="2020-06-05T09:41:00Z">
              <w:r>
                <w:rPr>
                  <w:lang w:eastAsia="zh-CN"/>
                </w:rPr>
                <w:t>Qualcomm</w:t>
              </w:r>
            </w:ins>
            <w:ins w:id="230" w:author="QC (Umesh)" w:date="2020-06-05T09:44:00Z">
              <w:r>
                <w:rPr>
                  <w:lang w:eastAsia="zh-CN"/>
                </w:rPr>
                <w:t>2</w:t>
              </w:r>
            </w:ins>
          </w:p>
        </w:tc>
        <w:tc>
          <w:tcPr>
            <w:tcW w:w="1559" w:type="dxa"/>
          </w:tcPr>
          <w:p w14:paraId="5E2DCD2A" w14:textId="4D661230" w:rsidR="00E63A1E" w:rsidRPr="008A6A97" w:rsidRDefault="00E63A1E" w:rsidP="00C931BB">
            <w:pPr>
              <w:rPr>
                <w:ins w:id="231" w:author="QC (Umesh)" w:date="2020-06-05T09:41:00Z"/>
                <w:rFonts w:hint="eastAsia"/>
                <w:lang w:eastAsia="zh-CN"/>
              </w:rPr>
            </w:pPr>
            <w:ins w:id="232" w:author="QC (Umesh)" w:date="2020-06-05T09:41:00Z">
              <w:r>
                <w:rPr>
                  <w:lang w:eastAsia="zh-CN"/>
                </w:rPr>
                <w:t>Yes</w:t>
              </w:r>
            </w:ins>
          </w:p>
        </w:tc>
        <w:tc>
          <w:tcPr>
            <w:tcW w:w="6515" w:type="dxa"/>
          </w:tcPr>
          <w:p w14:paraId="1E249E8C" w14:textId="451FB298" w:rsidR="00E63A1E" w:rsidRPr="008A6A97" w:rsidRDefault="00E63A1E" w:rsidP="00C931BB">
            <w:pPr>
              <w:rPr>
                <w:ins w:id="233" w:author="QC (Umesh)" w:date="2020-06-05T09:41:00Z"/>
                <w:lang w:eastAsia="zh-CN"/>
              </w:rPr>
            </w:pPr>
            <w:ins w:id="234" w:author="QC (Umesh)" w:date="2020-06-05T09:41:00Z">
              <w:r>
                <w:rPr>
                  <w:lang w:eastAsia="zh-CN"/>
                </w:rPr>
                <w:t>PUR counfi</w:t>
              </w:r>
            </w:ins>
            <w:ins w:id="235" w:author="QC (Umesh)" w:date="2020-06-05T09:42:00Z">
              <w:r>
                <w:rPr>
                  <w:lang w:eastAsia="zh-CN"/>
                </w:rPr>
                <w:t>guration is also „radio resource“ configuration.</w:t>
              </w:r>
            </w:ins>
          </w:p>
        </w:tc>
      </w:tr>
    </w:tbl>
    <w:p w14:paraId="43640758" w14:textId="234FBE98" w:rsidR="009F1BC1" w:rsidRDefault="009F1BC1" w:rsidP="009F1BC1">
      <w:pPr>
        <w:pStyle w:val="Proposal"/>
        <w:numPr>
          <w:ilvl w:val="0"/>
          <w:numId w:val="0"/>
        </w:numPr>
        <w:ind w:left="1701" w:hanging="1701"/>
      </w:pPr>
    </w:p>
    <w:p w14:paraId="16B8567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55D2C316" w14:textId="77777777" w:rsidTr="00F4167A">
        <w:tc>
          <w:tcPr>
            <w:tcW w:w="9629" w:type="dxa"/>
          </w:tcPr>
          <w:p w14:paraId="134B0A00" w14:textId="320E7F3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15129">
              <w:rPr>
                <w:b/>
                <w:bCs/>
                <w:sz w:val="20"/>
                <w:szCs w:val="20"/>
                <w:u w:val="single"/>
              </w:rPr>
              <w:t>d</w:t>
            </w:r>
            <w:r w:rsidRPr="00E651F9">
              <w:rPr>
                <w:b/>
                <w:bCs/>
                <w:sz w:val="20"/>
                <w:szCs w:val="20"/>
                <w:u w:val="single"/>
              </w:rPr>
              <w:t>:</w:t>
            </w:r>
          </w:p>
          <w:p w14:paraId="40CB5D1E" w14:textId="348B843F" w:rsidR="0019703E" w:rsidRDefault="00315129" w:rsidP="0019703E">
            <w:pPr>
              <w:rPr>
                <w:sz w:val="20"/>
                <w:szCs w:val="20"/>
              </w:rPr>
            </w:pPr>
            <w:r>
              <w:rPr>
                <w:sz w:val="20"/>
                <w:szCs w:val="20"/>
              </w:rPr>
              <w:t>3 replies, one company says no and two companies prefer to clarify, therefore:</w:t>
            </w:r>
          </w:p>
          <w:p w14:paraId="66974F86" w14:textId="79F69112" w:rsidR="009F1BC1" w:rsidRDefault="0019703E" w:rsidP="0019703E">
            <w:pPr>
              <w:ind w:left="2835" w:hanging="2832"/>
            </w:pPr>
            <w:r w:rsidRPr="00E651F9">
              <w:rPr>
                <w:b/>
                <w:bCs/>
                <w:sz w:val="20"/>
                <w:szCs w:val="20"/>
              </w:rPr>
              <w:t xml:space="preserve">Rapporteur proposal </w:t>
            </w:r>
            <w:r>
              <w:rPr>
                <w:b/>
                <w:bCs/>
                <w:sz w:val="20"/>
                <w:szCs w:val="20"/>
              </w:rPr>
              <w:t>Q10</w:t>
            </w:r>
            <w:r w:rsidR="00FB0F3C">
              <w:rPr>
                <w:b/>
                <w:bCs/>
                <w:sz w:val="20"/>
                <w:szCs w:val="20"/>
              </w:rPr>
              <w:t>d</w:t>
            </w:r>
            <w:r w:rsidRPr="00E651F9">
              <w:rPr>
                <w:b/>
                <w:bCs/>
                <w:sz w:val="20"/>
                <w:szCs w:val="20"/>
              </w:rPr>
              <w:t xml:space="preserve">: </w:t>
            </w:r>
            <w:r w:rsidRPr="00E651F9">
              <w:rPr>
                <w:b/>
                <w:bCs/>
                <w:sz w:val="20"/>
                <w:szCs w:val="20"/>
              </w:rPr>
              <w:tab/>
            </w:r>
            <w:r w:rsidR="00315129">
              <w:rPr>
                <w:b/>
                <w:bCs/>
                <w:sz w:val="20"/>
                <w:szCs w:val="20"/>
              </w:rPr>
              <w:t>Clarify that PUR configuration is excluded in clause 5.3.12</w:t>
            </w:r>
            <w:r w:rsidR="00E01B8A">
              <w:rPr>
                <w:b/>
                <w:bCs/>
                <w:sz w:val="20"/>
                <w:szCs w:val="20"/>
              </w:rPr>
              <w:t xml:space="preserve"> in TS 36.331</w:t>
            </w:r>
            <w:r w:rsidR="00315129">
              <w:rPr>
                <w:b/>
                <w:bCs/>
                <w:sz w:val="20"/>
                <w:szCs w:val="20"/>
              </w:rPr>
              <w:t xml:space="preserve"> when releasing the radio resource configuration</w:t>
            </w:r>
            <w:r w:rsidRPr="00B216B1">
              <w:rPr>
                <w:b/>
                <w:bCs/>
                <w:sz w:val="20"/>
                <w:szCs w:val="20"/>
              </w:rPr>
              <w:t>.</w:t>
            </w:r>
          </w:p>
        </w:tc>
      </w:tr>
    </w:tbl>
    <w:p w14:paraId="454F8544" w14:textId="77777777" w:rsidR="009F1BC1" w:rsidRDefault="009F1BC1" w:rsidP="009F1BC1">
      <w:pPr>
        <w:pStyle w:val="Proposal"/>
        <w:numPr>
          <w:ilvl w:val="0"/>
          <w:numId w:val="0"/>
        </w:numPr>
        <w:ind w:left="1701" w:hanging="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proofErr w:type="spellStart"/>
      <w:r w:rsidR="00E529AF">
        <w:rPr>
          <w:i/>
          <w:iCs/>
        </w:rPr>
        <w:t>pur-TimerAlignmentTimer</w:t>
      </w:r>
      <w:proofErr w:type="spellEnd"/>
      <w:r w:rsidR="00E529AF">
        <w:rPr>
          <w:i/>
          <w:iCs/>
        </w:rPr>
        <w:t xml:space="preserve"> </w:t>
      </w:r>
      <w:r w:rsidR="00F940C2">
        <w:t xml:space="preserve">is running </w:t>
      </w:r>
      <w:r w:rsidR="00E529AF">
        <w:t>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4462BF" w14:paraId="5FF09AB0" w14:textId="77777777" w:rsidTr="00C2480C">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C2480C">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D045A4" w14:paraId="7A3B785A" w14:textId="77777777" w:rsidTr="00C2480C">
        <w:tc>
          <w:tcPr>
            <w:tcW w:w="1555" w:type="dxa"/>
          </w:tcPr>
          <w:p w14:paraId="26E9D9D8" w14:textId="48196348" w:rsidR="00D045A4" w:rsidRDefault="00D045A4" w:rsidP="00D045A4">
            <w:r w:rsidRPr="00C64E29">
              <w:rPr>
                <w:sz w:val="20"/>
                <w:szCs w:val="20"/>
              </w:rPr>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6B137A" w14:paraId="3143DE16" w14:textId="77777777" w:rsidTr="00C2480C">
        <w:tc>
          <w:tcPr>
            <w:tcW w:w="1555" w:type="dxa"/>
          </w:tcPr>
          <w:p w14:paraId="5684FF8B" w14:textId="3A9678A5" w:rsidR="006B137A" w:rsidRDefault="006B137A" w:rsidP="006B137A">
            <w:r>
              <w:rPr>
                <w:rFonts w:eastAsiaTheme="minorEastAsia" w:hint="eastAsia"/>
                <w:lang w:eastAsia="zh-TW"/>
              </w:rPr>
              <w:t>ASUSTeK</w:t>
            </w:r>
          </w:p>
        </w:tc>
        <w:tc>
          <w:tcPr>
            <w:tcW w:w="1559" w:type="dxa"/>
          </w:tcPr>
          <w:p w14:paraId="474C523C" w14:textId="399F16CD" w:rsidR="006B137A" w:rsidRDefault="006B137A" w:rsidP="006B137A">
            <w:r>
              <w:rPr>
                <w:rFonts w:eastAsiaTheme="minorEastAsia" w:hint="eastAsia"/>
                <w:lang w:eastAsia="zh-TW"/>
              </w:rPr>
              <w:t>Yes</w:t>
            </w:r>
          </w:p>
        </w:tc>
        <w:tc>
          <w:tcPr>
            <w:tcW w:w="6515" w:type="dxa"/>
          </w:tcPr>
          <w:p w14:paraId="55FBA05C" w14:textId="302A563E" w:rsidR="006B137A" w:rsidRPr="006B137A" w:rsidRDefault="006B137A" w:rsidP="00C671A9">
            <w:pPr>
              <w:rPr>
                <w:rFonts w:eastAsia="PMingLiU"/>
                <w:lang w:eastAsia="zh-TW"/>
              </w:rPr>
            </w:pPr>
            <w:r>
              <w:rPr>
                <w:rFonts w:eastAsia="PMingLiU" w:hint="eastAsia"/>
                <w:lang w:eastAsia="zh-TW"/>
              </w:rPr>
              <w:t>We agree with Huawei</w:t>
            </w:r>
            <w:r>
              <w:rPr>
                <w:rFonts w:eastAsia="PMingLiU"/>
                <w:lang w:eastAsia="zh-TW"/>
              </w:rPr>
              <w:t xml:space="preserve">’s </w:t>
            </w:r>
            <w:r w:rsidR="005E49FF">
              <w:rPr>
                <w:rFonts w:eastAsia="PMingLiU"/>
                <w:lang w:eastAsia="zh-TW"/>
              </w:rPr>
              <w:t>view</w:t>
            </w:r>
            <w:r>
              <w:rPr>
                <w:rFonts w:eastAsia="PMingLiU"/>
                <w:lang w:eastAsia="zh-TW"/>
              </w:rPr>
              <w:t xml:space="preserve">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sidR="005E49FF">
              <w:rPr>
                <w:rFonts w:eastAsia="PMingLiU"/>
                <w:lang w:eastAsia="zh-TW"/>
              </w:rPr>
              <w:t xml:space="preserve">Exact </w:t>
            </w:r>
            <w:r w:rsidR="00C671A9">
              <w:rPr>
                <w:rFonts w:eastAsia="PMingLiU"/>
                <w:lang w:eastAsia="zh-TW"/>
              </w:rPr>
              <w:t>change to TS 36.321</w:t>
            </w:r>
            <w:r w:rsidR="005E49FF">
              <w:rPr>
                <w:rFonts w:eastAsia="PMingLiU"/>
                <w:lang w:eastAsia="zh-TW"/>
              </w:rPr>
              <w:t xml:space="preserve"> could be discussed </w:t>
            </w:r>
            <w:r w:rsidR="00C671A9">
              <w:rPr>
                <w:rFonts w:eastAsia="PMingLiU"/>
                <w:lang w:eastAsia="zh-TW"/>
              </w:rPr>
              <w:t>later</w:t>
            </w:r>
            <w:r w:rsidR="005E49FF">
              <w:rPr>
                <w:rFonts w:eastAsia="PMingLiU"/>
                <w:lang w:eastAsia="zh-TW"/>
              </w:rPr>
              <w:t xml:space="preserve"> if this issue is confirmed.</w:t>
            </w:r>
          </w:p>
        </w:tc>
      </w:tr>
      <w:tr w:rsidR="00C931BB" w14:paraId="7537E6DF" w14:textId="77777777" w:rsidTr="00C2480C">
        <w:tc>
          <w:tcPr>
            <w:tcW w:w="1555" w:type="dxa"/>
          </w:tcPr>
          <w:p w14:paraId="5D8D5B1A" w14:textId="7F9CEA48" w:rsidR="00C931BB" w:rsidRDefault="00C931BB" w:rsidP="00C931BB">
            <w:pPr>
              <w:rPr>
                <w:lang w:eastAsia="zh-TW"/>
              </w:rPr>
            </w:pPr>
            <w:ins w:id="236" w:author="ZTE" w:date="2020-06-05T15:22:00Z">
              <w:r w:rsidRPr="00E0716B">
                <w:rPr>
                  <w:rFonts w:eastAsiaTheme="minorEastAsia" w:hint="eastAsia"/>
                  <w:sz w:val="20"/>
                  <w:szCs w:val="20"/>
                  <w:lang w:eastAsia="zh-CN"/>
                </w:rPr>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12ECCA64" w14:textId="41D4BB0D" w:rsidR="00C931BB" w:rsidRDefault="00C931BB" w:rsidP="00C931BB">
            <w:pPr>
              <w:rPr>
                <w:lang w:eastAsia="zh-TW"/>
              </w:rPr>
            </w:pPr>
            <w:ins w:id="237" w:author="ZTE" w:date="2020-06-05T15:22:00Z">
              <w:r>
                <w:rPr>
                  <w:rFonts w:eastAsiaTheme="minorEastAsia"/>
                  <w:sz w:val="20"/>
                  <w:szCs w:val="20"/>
                  <w:lang w:eastAsia="zh-CN"/>
                </w:rPr>
                <w:t>Yes</w:t>
              </w:r>
            </w:ins>
          </w:p>
        </w:tc>
        <w:tc>
          <w:tcPr>
            <w:tcW w:w="6515" w:type="dxa"/>
          </w:tcPr>
          <w:p w14:paraId="1918B4F8" w14:textId="77777777" w:rsidR="00C931BB" w:rsidRPr="00710505" w:rsidRDefault="00C931BB" w:rsidP="00C931BB">
            <w:pPr>
              <w:rPr>
                <w:ins w:id="238" w:author="ZTE" w:date="2020-06-05T15:22:00Z"/>
                <w:rFonts w:eastAsiaTheme="minorEastAsia" w:cs="Arial"/>
                <w:sz w:val="20"/>
                <w:szCs w:val="20"/>
                <w:lang w:eastAsia="zh-CN"/>
              </w:rPr>
            </w:pPr>
            <w:ins w:id="239"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63E3605D" w14:textId="77777777" w:rsidR="00C931BB" w:rsidRPr="00710505" w:rsidRDefault="00C931BB" w:rsidP="00C931BB">
            <w:pPr>
              <w:rPr>
                <w:ins w:id="240" w:author="ZTE" w:date="2020-06-05T15:22:00Z"/>
                <w:rFonts w:eastAsia="PMingLiU" w:cs="Arial"/>
                <w:noProof/>
                <w:sz w:val="20"/>
                <w:szCs w:val="20"/>
                <w:lang w:val="en-GB" w:eastAsia="en-US"/>
              </w:rPr>
            </w:pPr>
            <w:ins w:id="241"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24F4BA8F" w14:textId="77777777" w:rsidR="00C931BB" w:rsidRPr="00710505" w:rsidRDefault="00C931BB" w:rsidP="00C931BB">
            <w:pPr>
              <w:rPr>
                <w:ins w:id="242" w:author="ZTE" w:date="2020-06-05T15:22:00Z"/>
                <w:rFonts w:eastAsia="PMingLiU" w:cs="Arial"/>
                <w:noProof/>
                <w:sz w:val="20"/>
                <w:szCs w:val="20"/>
                <w:lang w:val="en-GB" w:eastAsia="en-US"/>
              </w:rPr>
            </w:pPr>
            <w:ins w:id="243"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5BA5D391" w14:textId="5984DDC3" w:rsidR="00C931BB" w:rsidRDefault="00C931BB" w:rsidP="00C931BB">
            <w:pPr>
              <w:pStyle w:val="B1"/>
              <w:rPr>
                <w:ins w:id="244" w:author="ZTE" w:date="2020-06-05T15:22:00Z"/>
                <w:noProof/>
                <w:sz w:val="20"/>
                <w:szCs w:val="20"/>
              </w:rPr>
            </w:pPr>
            <w:ins w:id="245"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246"/>
              <w:r w:rsidRPr="00C931BB">
                <w:rPr>
                  <w:noProof/>
                  <w:sz w:val="20"/>
                  <w:szCs w:val="20"/>
                  <w:highlight w:val="yellow"/>
                </w:rPr>
                <w:t>except for</w:t>
              </w:r>
            </w:ins>
            <w:commentRangeEnd w:id="246"/>
            <w:ins w:id="247" w:author="ZTE" w:date="2020-06-05T15:24:00Z">
              <w:r>
                <w:rPr>
                  <w:rStyle w:val="CommentReference"/>
                  <w:rFonts w:ascii="Arial" w:eastAsiaTheme="minorEastAsia" w:hAnsi="Arial"/>
                  <w:lang w:val="en-GB" w:eastAsia="ja-JP"/>
                </w:rPr>
                <w:commentReference w:id="246"/>
              </w:r>
            </w:ins>
            <w:ins w:id="248" w:author="ZTE" w:date="2020-06-05T15:22:00Z">
              <w:r w:rsidRPr="00C931BB">
                <w:rPr>
                  <w:noProof/>
                  <w:sz w:val="20"/>
                  <w:szCs w:val="20"/>
                  <w:highlight w:val="yellow"/>
                </w:rPr>
                <w:t xml:space="preserve"> transmission on preconfigured uplink grant for PUR</w:t>
              </w:r>
            </w:ins>
            <w:ins w:id="249" w:author="ZTE" w:date="2020-06-05T15:24:00Z">
              <w:r>
                <w:rPr>
                  <w:noProof/>
                  <w:sz w:val="20"/>
                  <w:szCs w:val="20"/>
                </w:rPr>
                <w:t>:</w:t>
              </w:r>
            </w:ins>
            <w:ins w:id="250" w:author="ZTE" w:date="2020-06-05T15:22:00Z">
              <w:r>
                <w:rPr>
                  <w:noProof/>
                  <w:sz w:val="20"/>
                  <w:szCs w:val="20"/>
                </w:rPr>
                <w:t xml:space="preserve"> </w:t>
              </w:r>
            </w:ins>
          </w:p>
          <w:p w14:paraId="03B256CB"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6BB8598C" w14:textId="77777777" w:rsidR="00C931BB" w:rsidRPr="00710505" w:rsidRDefault="00C931BB" w:rsidP="00C931BB">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1A504BB8"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else:</w:t>
            </w:r>
          </w:p>
          <w:p w14:paraId="211D1EEB" w14:textId="3CBA93D5" w:rsidR="00C931BB" w:rsidRPr="00C931BB" w:rsidRDefault="00C931BB" w:rsidP="00C931BB">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r w:rsidR="00BE457F" w14:paraId="4AC5CE6C" w14:textId="77777777" w:rsidTr="00C2480C">
        <w:trPr>
          <w:ins w:id="251" w:author="Ericsson" w:date="2020-06-05T13:07:00Z"/>
        </w:trPr>
        <w:tc>
          <w:tcPr>
            <w:tcW w:w="1555" w:type="dxa"/>
          </w:tcPr>
          <w:p w14:paraId="3E8B0C05" w14:textId="357BDCB3" w:rsidR="00BE457F" w:rsidRPr="00BE457F" w:rsidRDefault="00BE457F" w:rsidP="00C931BB">
            <w:pPr>
              <w:rPr>
                <w:ins w:id="252" w:author="Ericsson" w:date="2020-06-05T13:07:00Z"/>
                <w:sz w:val="20"/>
                <w:szCs w:val="20"/>
                <w:lang w:eastAsia="zh-CN"/>
              </w:rPr>
            </w:pPr>
            <w:ins w:id="253" w:author="Ericsson" w:date="2020-06-05T13:07:00Z">
              <w:r w:rsidRPr="00BE457F">
                <w:rPr>
                  <w:sz w:val="20"/>
                  <w:szCs w:val="20"/>
                  <w:lang w:eastAsia="zh-CN"/>
                </w:rPr>
                <w:t>Ericsson2</w:t>
              </w:r>
            </w:ins>
          </w:p>
        </w:tc>
        <w:tc>
          <w:tcPr>
            <w:tcW w:w="1559" w:type="dxa"/>
          </w:tcPr>
          <w:p w14:paraId="7758E4DE" w14:textId="77777777" w:rsidR="00BE457F" w:rsidRPr="00BE457F" w:rsidRDefault="00BE457F" w:rsidP="00C931BB">
            <w:pPr>
              <w:rPr>
                <w:ins w:id="254" w:author="Ericsson" w:date="2020-06-05T13:07:00Z"/>
                <w:sz w:val="20"/>
                <w:szCs w:val="20"/>
                <w:lang w:eastAsia="zh-CN"/>
              </w:rPr>
            </w:pPr>
          </w:p>
        </w:tc>
        <w:tc>
          <w:tcPr>
            <w:tcW w:w="6515" w:type="dxa"/>
          </w:tcPr>
          <w:p w14:paraId="28511CAD" w14:textId="0337F2C4" w:rsidR="00BE457F" w:rsidRPr="00BE457F" w:rsidRDefault="00BE457F" w:rsidP="00C931BB">
            <w:pPr>
              <w:rPr>
                <w:ins w:id="255" w:author="Ericsson" w:date="2020-06-05T13:07:00Z"/>
                <w:rFonts w:cs="Arial"/>
                <w:sz w:val="20"/>
                <w:szCs w:val="20"/>
                <w:lang w:eastAsia="zh-CN"/>
              </w:rPr>
            </w:pPr>
            <w:ins w:id="256" w:author="Ericsson" w:date="2020-06-05T13:07:00Z">
              <w:r w:rsidRPr="00BE457F">
                <w:rPr>
                  <w:rFonts w:cs="Arial"/>
                  <w:sz w:val="20"/>
                  <w:szCs w:val="20"/>
                  <w:lang w:eastAsia="zh-CN"/>
                </w:rPr>
                <w:t xml:space="preserve">OK to us to clarify this considering there is support. </w:t>
              </w:r>
            </w:ins>
          </w:p>
        </w:tc>
      </w:tr>
      <w:tr w:rsidR="00666B61" w14:paraId="0E279742" w14:textId="77777777" w:rsidTr="00C2480C">
        <w:trPr>
          <w:ins w:id="257" w:author="QC (Umesh)" w:date="2020-06-05T09:48:00Z"/>
        </w:trPr>
        <w:tc>
          <w:tcPr>
            <w:tcW w:w="1555" w:type="dxa"/>
          </w:tcPr>
          <w:p w14:paraId="65682AFF" w14:textId="1110A3D1" w:rsidR="00666B61" w:rsidRPr="00BE457F" w:rsidRDefault="00666B61" w:rsidP="00C931BB">
            <w:pPr>
              <w:rPr>
                <w:ins w:id="258" w:author="QC (Umesh)" w:date="2020-06-05T09:48:00Z"/>
                <w:lang w:eastAsia="zh-CN"/>
              </w:rPr>
            </w:pPr>
            <w:ins w:id="259" w:author="QC (Umesh)" w:date="2020-06-05T09:48:00Z">
              <w:r>
                <w:rPr>
                  <w:lang w:eastAsia="zh-CN"/>
                </w:rPr>
                <w:t>Qualcomm2</w:t>
              </w:r>
            </w:ins>
          </w:p>
        </w:tc>
        <w:tc>
          <w:tcPr>
            <w:tcW w:w="1559" w:type="dxa"/>
          </w:tcPr>
          <w:p w14:paraId="68467038" w14:textId="6DC5D062" w:rsidR="00666B61" w:rsidRPr="00BE457F" w:rsidRDefault="00666B61" w:rsidP="00C931BB">
            <w:pPr>
              <w:rPr>
                <w:ins w:id="260" w:author="QC (Umesh)" w:date="2020-06-05T09:48:00Z"/>
                <w:lang w:eastAsia="zh-CN"/>
              </w:rPr>
            </w:pPr>
            <w:ins w:id="261" w:author="QC (Umesh)" w:date="2020-06-05T09:48:00Z">
              <w:r>
                <w:rPr>
                  <w:lang w:eastAsia="zh-CN"/>
                </w:rPr>
                <w:t>Yes</w:t>
              </w:r>
            </w:ins>
          </w:p>
        </w:tc>
        <w:tc>
          <w:tcPr>
            <w:tcW w:w="6515" w:type="dxa"/>
          </w:tcPr>
          <w:p w14:paraId="714C10A6" w14:textId="0E738373" w:rsidR="00666B61" w:rsidRPr="00C2480C" w:rsidRDefault="00666B61" w:rsidP="00C931BB">
            <w:pPr>
              <w:rPr>
                <w:ins w:id="262" w:author="QC (Umesh)" w:date="2020-06-05T09:48:00Z"/>
                <w:rFonts w:cs="Arial"/>
                <w:iCs/>
                <w:lang w:eastAsia="zh-CN"/>
              </w:rPr>
            </w:pPr>
            <w:ins w:id="263" w:author="QC (Umesh)" w:date="2020-06-05T09:48:00Z">
              <w:r>
                <w:rPr>
                  <w:rFonts w:cs="Arial"/>
                  <w:lang w:eastAsia="zh-CN"/>
                </w:rPr>
                <w:t xml:space="preserve">In IDLE mode, pur-TAT </w:t>
              </w:r>
            </w:ins>
            <w:ins w:id="264" w:author="QC (Umesh)" w:date="2020-06-05T09:49:00Z">
              <w:r>
                <w:rPr>
                  <w:rFonts w:cs="Arial"/>
                  <w:lang w:eastAsia="zh-CN"/>
                </w:rPr>
                <w:t>should be still valid if configured before sending the HARQ feedback</w:t>
              </w:r>
            </w:ins>
            <w:ins w:id="265" w:author="QC (Umesh)" w:date="2020-06-05T09:55:00Z">
              <w:r w:rsidR="00C2480C">
                <w:rPr>
                  <w:rFonts w:cs="Arial"/>
                  <w:lang w:eastAsia="zh-CN"/>
                </w:rPr>
                <w:t xml:space="preserve"> for RRC release msg</w:t>
              </w:r>
            </w:ins>
            <w:ins w:id="266" w:author="QC (Umesh)" w:date="2020-06-05T09:54:00Z">
              <w:r w:rsidR="00C2480C">
                <w:rPr>
                  <w:rFonts w:cs="Arial"/>
                  <w:lang w:eastAsia="zh-CN"/>
                </w:rPr>
                <w:t xml:space="preserve"> in response to PUR</w:t>
              </w:r>
            </w:ins>
            <w:ins w:id="267" w:author="QC (Umesh)" w:date="2020-06-05T09:49:00Z">
              <w:r>
                <w:rPr>
                  <w:rFonts w:cs="Arial"/>
                  <w:lang w:eastAsia="zh-CN"/>
                </w:rPr>
                <w:t xml:space="preserve">. But, as commented above also, this should not interfere with </w:t>
              </w:r>
            </w:ins>
            <w:ins w:id="268" w:author="QC (Umesh)" w:date="2020-06-05T09:51:00Z">
              <w:r>
                <w:rPr>
                  <w:rFonts w:cs="Arial"/>
                  <w:lang w:eastAsia="zh-CN"/>
                </w:rPr>
                <w:t>(</w:t>
              </w:r>
            </w:ins>
            <w:ins w:id="269" w:author="QC (Umesh)" w:date="2020-06-05T09:49:00Z">
              <w:r>
                <w:rPr>
                  <w:rFonts w:cs="Arial"/>
                  <w:lang w:eastAsia="zh-CN"/>
                </w:rPr>
                <w:t>connected-mode</w:t>
              </w:r>
            </w:ins>
            <w:ins w:id="270" w:author="QC (Umesh)" w:date="2020-06-05T09:51:00Z">
              <w:r>
                <w:rPr>
                  <w:rFonts w:cs="Arial"/>
                  <w:lang w:eastAsia="zh-CN"/>
                </w:rPr>
                <w:t>)</w:t>
              </w:r>
            </w:ins>
            <w:ins w:id="271" w:author="QC (Umesh)" w:date="2020-06-05T09:49:00Z">
              <w:r>
                <w:rPr>
                  <w:rFonts w:cs="Arial"/>
                  <w:lang w:eastAsia="zh-CN"/>
                </w:rPr>
                <w:t xml:space="preserve"> TA timer.</w:t>
              </w:r>
            </w:ins>
            <w:ins w:id="272" w:author="QC (Umesh)" w:date="2020-06-05T09:52:00Z">
              <w:r w:rsidR="00C2480C">
                <w:rPr>
                  <w:rFonts w:cs="Arial"/>
                  <w:lang w:eastAsia="zh-CN"/>
                </w:rPr>
                <w:t xml:space="preserve"> </w:t>
              </w:r>
            </w:ins>
            <w:ins w:id="273" w:author="QC (Umesh)" w:date="2020-06-05T09:53:00Z">
              <w:r w:rsidR="00C2480C">
                <w:rPr>
                  <w:rFonts w:cs="Arial"/>
                  <w:lang w:eastAsia="zh-CN"/>
                </w:rPr>
                <w:t xml:space="preserve">In connected mode, only </w:t>
              </w:r>
              <w:r w:rsidR="00C2480C" w:rsidRPr="001C3A87">
                <w:rPr>
                  <w:rFonts w:ascii="Times New Roman" w:eastAsia="PMingLiU" w:hAnsi="Times New Roman"/>
                  <w:i/>
                  <w:noProof/>
                  <w:sz w:val="20"/>
                  <w:szCs w:val="20"/>
                  <w:lang w:val="en-GB" w:eastAsia="en-US"/>
                </w:rPr>
                <w:t>timeAlignmentTimer</w:t>
              </w:r>
              <w:r w:rsidR="00C2480C">
                <w:rPr>
                  <w:rFonts w:ascii="Times New Roman" w:eastAsia="PMingLiU" w:hAnsi="Times New Roman"/>
                  <w:iCs/>
                  <w:noProof/>
                  <w:sz w:val="20"/>
                  <w:szCs w:val="20"/>
                  <w:lang w:val="en-GB" w:eastAsia="en-US"/>
                </w:rPr>
                <w:t xml:space="preserve"> </w:t>
              </w:r>
            </w:ins>
            <w:ins w:id="274" w:author="QC (Umesh)" w:date="2020-06-05T09:54:00Z">
              <w:r w:rsidR="00C2480C">
                <w:rPr>
                  <w:rFonts w:ascii="Times New Roman" w:eastAsia="PMingLiU" w:hAnsi="Times New Roman"/>
                  <w:iCs/>
                  <w:noProof/>
                  <w:sz w:val="20"/>
                  <w:szCs w:val="20"/>
                  <w:lang w:val="en-GB" w:eastAsia="en-US"/>
                </w:rPr>
                <w:t>should be checked.</w:t>
              </w:r>
            </w:ins>
          </w:p>
        </w:tc>
      </w:tr>
    </w:tbl>
    <w:p w14:paraId="71D9D218" w14:textId="77777777" w:rsidR="004462BF" w:rsidRDefault="004462BF" w:rsidP="007A0F5D">
      <w:pPr>
        <w:pStyle w:val="Proposal"/>
        <w:numPr>
          <w:ilvl w:val="0"/>
          <w:numId w:val="0"/>
        </w:numPr>
        <w:ind w:left="1701"/>
      </w:pPr>
    </w:p>
    <w:p w14:paraId="11930E8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3674F6AD" w14:textId="77777777" w:rsidTr="00F4167A">
        <w:tc>
          <w:tcPr>
            <w:tcW w:w="9629" w:type="dxa"/>
          </w:tcPr>
          <w:p w14:paraId="0E1CC6DF" w14:textId="7A0B4C8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D41BC">
              <w:rPr>
                <w:b/>
                <w:bCs/>
                <w:sz w:val="20"/>
                <w:szCs w:val="20"/>
                <w:u w:val="single"/>
              </w:rPr>
              <w:t>e</w:t>
            </w:r>
            <w:r w:rsidRPr="00E651F9">
              <w:rPr>
                <w:b/>
                <w:bCs/>
                <w:sz w:val="20"/>
                <w:szCs w:val="20"/>
                <w:u w:val="single"/>
              </w:rPr>
              <w:t>:</w:t>
            </w:r>
          </w:p>
          <w:p w14:paraId="01060479" w14:textId="47C53C58" w:rsidR="0019703E" w:rsidRDefault="009A3616" w:rsidP="0019703E">
            <w:pPr>
              <w:rPr>
                <w:sz w:val="20"/>
                <w:szCs w:val="20"/>
              </w:rPr>
            </w:pPr>
            <w:r>
              <w:rPr>
                <w:sz w:val="20"/>
                <w:szCs w:val="20"/>
              </w:rPr>
              <w:t>3</w:t>
            </w:r>
            <w:r w:rsidR="0019703E" w:rsidRPr="00E651F9">
              <w:rPr>
                <w:sz w:val="20"/>
                <w:szCs w:val="20"/>
              </w:rPr>
              <w:t xml:space="preserve"> replies</w:t>
            </w:r>
            <w:r w:rsidR="0019703E">
              <w:rPr>
                <w:sz w:val="20"/>
                <w:szCs w:val="20"/>
              </w:rPr>
              <w:t>,</w:t>
            </w:r>
            <w:r>
              <w:rPr>
                <w:sz w:val="20"/>
                <w:szCs w:val="20"/>
              </w:rPr>
              <w:t xml:space="preserve"> two companies support to add additional check and one company doesn't think there is a need. Thus: </w:t>
            </w:r>
          </w:p>
          <w:p w14:paraId="60BEC41B" w14:textId="77777777" w:rsidR="009F1BC1" w:rsidRDefault="0019703E" w:rsidP="0019703E">
            <w:pPr>
              <w:ind w:left="2835" w:hanging="2832"/>
              <w:rPr>
                <w:b/>
                <w:bCs/>
                <w:sz w:val="20"/>
                <w:szCs w:val="20"/>
              </w:rPr>
            </w:pPr>
            <w:r w:rsidRPr="00E651F9">
              <w:rPr>
                <w:b/>
                <w:bCs/>
                <w:sz w:val="20"/>
                <w:szCs w:val="20"/>
              </w:rPr>
              <w:t xml:space="preserve">Rapporteur proposal </w:t>
            </w:r>
            <w:r>
              <w:rPr>
                <w:b/>
                <w:bCs/>
                <w:sz w:val="20"/>
                <w:szCs w:val="20"/>
              </w:rPr>
              <w:t>Q10</w:t>
            </w:r>
            <w:r w:rsidR="009A3616">
              <w:rPr>
                <w:b/>
                <w:bCs/>
                <w:sz w:val="20"/>
                <w:szCs w:val="20"/>
              </w:rPr>
              <w:t>e</w:t>
            </w:r>
            <w:r w:rsidRPr="00E651F9">
              <w:rPr>
                <w:b/>
                <w:bCs/>
                <w:sz w:val="20"/>
                <w:szCs w:val="20"/>
              </w:rPr>
              <w:t xml:space="preserve">: </w:t>
            </w:r>
            <w:r w:rsidRPr="00E651F9">
              <w:rPr>
                <w:b/>
                <w:bCs/>
                <w:sz w:val="20"/>
                <w:szCs w:val="20"/>
              </w:rPr>
              <w:tab/>
            </w:r>
            <w:r w:rsidR="009A3616">
              <w:rPr>
                <w:b/>
                <w:bCs/>
                <w:sz w:val="20"/>
                <w:szCs w:val="20"/>
              </w:rPr>
              <w:t xml:space="preserve">Add additional check in MAC that </w:t>
            </w:r>
            <w:r w:rsidR="009A3616">
              <w:rPr>
                <w:b/>
                <w:bCs/>
                <w:i/>
                <w:iCs/>
                <w:sz w:val="20"/>
                <w:szCs w:val="20"/>
              </w:rPr>
              <w:t xml:space="preserve">pur-TimeAlignmentTimer </w:t>
            </w:r>
            <w:r w:rsidR="009A3616">
              <w:rPr>
                <w:b/>
                <w:bCs/>
                <w:sz w:val="20"/>
                <w:szCs w:val="20"/>
              </w:rPr>
              <w:t>is running when transmitting HARQ feedback for PUR response message</w:t>
            </w:r>
            <w:r w:rsidRPr="00B216B1">
              <w:rPr>
                <w:b/>
                <w:bCs/>
                <w:sz w:val="20"/>
                <w:szCs w:val="20"/>
              </w:rPr>
              <w:t>.</w:t>
            </w:r>
          </w:p>
          <w:p w14:paraId="6D7B839C" w14:textId="45C05797" w:rsidR="00903E62" w:rsidRDefault="00903E62" w:rsidP="0019703E">
            <w:pPr>
              <w:ind w:left="2835" w:hanging="2832"/>
            </w:pPr>
            <w:r w:rsidRPr="00903E62">
              <w:rPr>
                <w:sz w:val="20"/>
                <w:szCs w:val="20"/>
              </w:rPr>
              <w:t xml:space="preserve">The details can be discussed further e.g. in context of MAC CR. </w:t>
            </w:r>
          </w:p>
        </w:tc>
      </w:tr>
    </w:tbl>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7AD5DD8A" w:rsidR="00E01597" w:rsidRDefault="00E01597" w:rsidP="00E01597">
      <w:pPr>
        <w:pStyle w:val="Heading2"/>
      </w:pPr>
      <w:r w:rsidRPr="003C5697">
        <w:t>2.</w:t>
      </w:r>
      <w:r w:rsidR="00AC73A8">
        <w:t>4</w:t>
      </w:r>
      <w:r w:rsidRPr="003C5697">
        <w:t xml:space="preserve">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7" w:history="1">
        <w:r w:rsidR="00E64D27" w:rsidRPr="00E64D27">
          <w:rPr>
            <w:rStyle w:val="Hyperlink"/>
            <w:rFonts w:cs="Arial"/>
            <w:bCs/>
          </w:rPr>
          <w:t>R2-2004342</w:t>
        </w:r>
      </w:hyperlink>
      <w:r>
        <w:t xml:space="preserve"> and the other one is a new LS on RAN1 working assumption related to prioritization of CSS monitoring vs. PUR occasion</w:t>
      </w:r>
      <w:r w:rsidR="00E64D27">
        <w:t xml:space="preserve"> in </w:t>
      </w:r>
      <w:hyperlink r:id="rId18" w:history="1">
        <w:r w:rsidR="00E64D27" w:rsidRPr="00E64D27">
          <w:rPr>
            <w:rStyle w:val="Hyperlink"/>
            <w:rFonts w:cs="Arial"/>
            <w:bCs/>
          </w:rPr>
          <w:t>R2-2004345</w:t>
        </w:r>
      </w:hyperlink>
      <w:r>
        <w:t xml:space="preserve">. The following are related proposals: </w:t>
      </w:r>
    </w:p>
    <w:p w14:paraId="66040F43" w14:textId="47AA69D2" w:rsidR="00026595" w:rsidRPr="003C5697" w:rsidRDefault="00026595" w:rsidP="00026595">
      <w:pPr>
        <w:pStyle w:val="ListBullet"/>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ListBullet"/>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ListBullet"/>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3769E0D" w14:textId="1C037C36" w:rsidR="00026595" w:rsidRPr="003C5697" w:rsidRDefault="00026595" w:rsidP="00026595">
      <w:pPr>
        <w:pStyle w:val="ListBullet"/>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proofErr w:type="gramStart"/>
      <w:r w:rsidRPr="00E04E58">
        <w:rPr>
          <w:u w:val="single"/>
        </w:rPr>
        <w:t xml:space="preserve"> 2020</w:t>
      </w:r>
      <w:proofErr w:type="gramEnd"/>
      <w:r w:rsidRPr="00E04E58">
        <w:rPr>
          <w:u w:val="single"/>
        </w:rPr>
        <w:t>:</w:t>
      </w:r>
    </w:p>
    <w:p w14:paraId="6DD62812" w14:textId="7F9D884A" w:rsidR="00087EED" w:rsidRDefault="00087EED" w:rsidP="00087EED">
      <w:r>
        <w:t xml:space="preserve">Proposal 16 was </w:t>
      </w:r>
      <w:proofErr w:type="gramStart"/>
      <w:r>
        <w:t>agreed</w:t>
      </w:r>
      <w:proofErr w:type="gramEnd"/>
      <w:r>
        <w:t xml:space="preserve">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Pr="00140F55" w:rsidRDefault="00087EED" w:rsidP="00087EED">
      <w:pPr>
        <w:rPr>
          <w:b/>
          <w:bCs/>
          <w:u w:val="single"/>
        </w:rPr>
      </w:pPr>
      <w:r w:rsidRPr="00140F55">
        <w:rPr>
          <w:b/>
          <w:bCs/>
          <w:u w:val="single"/>
        </w:rPr>
        <w:t>Q11: View on Proposal 17 (i.e. update RRC configuration or adjustment is stored in PHY layer)</w:t>
      </w:r>
    </w:p>
    <w:tbl>
      <w:tblPr>
        <w:tblStyle w:val="TableGrid"/>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w:t>
            </w:r>
            <w:proofErr w:type="spellStart"/>
            <w:proofErr w:type="gramStart"/>
            <w:r w:rsidRPr="005E497B">
              <w:rPr>
                <w:lang w:val="en-US"/>
              </w:rPr>
              <w:t>e..g</w:t>
            </w:r>
            <w:proofErr w:type="spellEnd"/>
            <w:proofErr w:type="gramEnd"/>
            <w:r w:rsidRPr="005E497B">
              <w:rPr>
                <w:lang w:val="en-US"/>
              </w:rPr>
              <w:t xml:space="preserve">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ould be cleaner to update RRC configuration with the 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6B137A">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pusch-maxNumRepetitionCEmodeA</w:t>
                  </w:r>
                  <w:proofErr w:type="spellEnd"/>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CN"/>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6B137A">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6B137A">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pusch-maxNumRepetitionCEmodeB</w:t>
                  </w:r>
                  <w:proofErr w:type="spellEnd"/>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CN"/>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6B137A">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t xml:space="preserve">Table 16.5.1.1-3: </w:t>
            </w:r>
            <w:r w:rsidRPr="001A7C01">
              <w:rPr>
                <w:rFonts w:eastAsia="SimSun"/>
                <w:lang w:eastAsia="zh-CN"/>
              </w:rPr>
              <w:t xml:space="preserve">Number of </w:t>
            </w:r>
            <w:r w:rsidRPr="001A7C01">
              <w:t>repetitions (</w:t>
            </w:r>
            <w:r w:rsidRPr="001A7C01">
              <w:rPr>
                <w:rFonts w:eastAsiaTheme="minorEastAsia"/>
                <w:position w:val="-14"/>
                <w:sz w:val="20"/>
                <w:szCs w:val="20"/>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5pt;height:21.25pt" o:ole="">
                  <v:imagedata r:id="rId21" o:title=""/>
                </v:shape>
                <o:OLEObject Type="Embed" ProgID="Equation.3" ShapeID="_x0000_i1025" DrawAspect="Content" ObjectID="_1652859123" r:id="rId22"/>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6B137A">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1.25pt;height:21.25pt" o:ole="">
                        <v:imagedata r:id="rId23" o:title=""/>
                      </v:shape>
                      <o:OLEObject Type="Embed" ProgID="Equation.3" ShapeID="_x0000_i1026" DrawAspect="Content" ObjectID="_1652859124" r:id="rId24"/>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1.25pt;height:21.25pt" o:ole="">
                        <v:imagedata r:id="rId21" o:title=""/>
                      </v:shape>
                      <o:OLEObject Type="Embed" ProgID="Equation.3" ShapeID="_x0000_i1027" DrawAspect="Content" ObjectID="_1652859125" r:id="rId25"/>
                    </w:object>
                  </w:r>
                </w:p>
              </w:tc>
            </w:tr>
            <w:tr w:rsidR="00734BCB" w:rsidRPr="001A7C01" w14:paraId="1888EE6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r w:rsidR="00B30A0E" w:rsidRPr="001A7C01" w14:paraId="41A48565"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CF6E211" w14:textId="77777777" w:rsidR="00B30A0E" w:rsidRPr="001A7C01" w:rsidRDefault="00B30A0E" w:rsidP="00734BCB">
                  <w:pPr>
                    <w:keepNext/>
                    <w:keepLines/>
                    <w:spacing w:after="0"/>
                    <w:jc w:val="center"/>
                    <w:rPr>
                      <w:rFonts w:eastAsia="MS Mincho"/>
                      <w:iCs/>
                      <w:sz w:val="18"/>
                      <w:lang w:val="en-US"/>
                    </w:rPr>
                  </w:pPr>
                </w:p>
              </w:tc>
              <w:tc>
                <w:tcPr>
                  <w:tcW w:w="1155" w:type="dxa"/>
                  <w:tcBorders>
                    <w:top w:val="single" w:sz="4" w:space="0" w:color="auto"/>
                    <w:left w:val="single" w:sz="8" w:space="0" w:color="auto"/>
                    <w:bottom w:val="single" w:sz="4" w:space="0" w:color="auto"/>
                    <w:right w:val="single" w:sz="8" w:space="0" w:color="auto"/>
                  </w:tcBorders>
                  <w:vAlign w:val="center"/>
                </w:tcPr>
                <w:p w14:paraId="764B4BB6" w14:textId="77777777" w:rsidR="00B30A0E" w:rsidRPr="001A7C01" w:rsidRDefault="00B30A0E" w:rsidP="00734BCB">
                  <w:pPr>
                    <w:keepNext/>
                    <w:keepLines/>
                    <w:spacing w:after="0"/>
                    <w:jc w:val="center"/>
                    <w:rPr>
                      <w:rFonts w:eastAsia="MS Mincho"/>
                      <w:iCs/>
                      <w:sz w:val="18"/>
                      <w:lang w:val="en-US"/>
                    </w:rPr>
                  </w:pPr>
                </w:p>
              </w:tc>
            </w:tr>
          </w:tbl>
          <w:p w14:paraId="3CBF8D39" w14:textId="0AD87D2D" w:rsidR="00734BCB" w:rsidRPr="00D32BD4" w:rsidRDefault="00734BCB" w:rsidP="00D045A4"/>
        </w:tc>
      </w:tr>
      <w:tr w:rsidR="00B30A0E" w14:paraId="17A5F7EE" w14:textId="77777777" w:rsidTr="00734BCB">
        <w:tc>
          <w:tcPr>
            <w:tcW w:w="1555" w:type="dxa"/>
          </w:tcPr>
          <w:p w14:paraId="7329FC02" w14:textId="72104B15" w:rsidR="00B30A0E" w:rsidRDefault="00B30A0E" w:rsidP="00B30A0E">
            <w:r>
              <w:t>Nokia</w:t>
            </w:r>
          </w:p>
        </w:tc>
        <w:tc>
          <w:tcPr>
            <w:tcW w:w="1559" w:type="dxa"/>
          </w:tcPr>
          <w:p w14:paraId="2CB5DCD4" w14:textId="761D5C96" w:rsidR="00B30A0E" w:rsidRDefault="00B30A0E" w:rsidP="00B30A0E">
            <w:r>
              <w:t>RRC</w:t>
            </w:r>
          </w:p>
        </w:tc>
        <w:tc>
          <w:tcPr>
            <w:tcW w:w="6515" w:type="dxa"/>
          </w:tcPr>
          <w:p w14:paraId="57E56D7B" w14:textId="5F75DF5A" w:rsidR="00B30A0E" w:rsidRDefault="00B30A0E" w:rsidP="00B30A0E">
            <w:r>
              <w:t>The absolute value of repetitions which was used for last uplink transmission which was successful can be provided to RRC.  Maintaining all the information of uplink grant including the number of repetitions in one place (RRC) is preferred. As indicated by Huawei, not sure whether physical layer is maintaining UE context to store the repetitions in idle state</w:t>
            </w:r>
          </w:p>
        </w:tc>
      </w:tr>
    </w:tbl>
    <w:p w14:paraId="3A689BDD" w14:textId="40282031" w:rsidR="00087EED" w:rsidRDefault="00087EED" w:rsidP="00087EED"/>
    <w:p w14:paraId="4F3E799F"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420942B" w14:textId="77777777" w:rsidTr="00F4167A">
        <w:tc>
          <w:tcPr>
            <w:tcW w:w="9629" w:type="dxa"/>
          </w:tcPr>
          <w:p w14:paraId="2ACCA6E0" w14:textId="6E3D5DCB" w:rsidR="009F1BC1" w:rsidRPr="00E651F9" w:rsidRDefault="009F1BC1" w:rsidP="00F4167A">
            <w:pPr>
              <w:rPr>
                <w:b/>
                <w:bCs/>
                <w:sz w:val="20"/>
                <w:szCs w:val="20"/>
                <w:u w:val="single"/>
              </w:rPr>
            </w:pPr>
            <w:r w:rsidRPr="00E651F9">
              <w:rPr>
                <w:b/>
                <w:bCs/>
                <w:sz w:val="20"/>
                <w:szCs w:val="20"/>
                <w:u w:val="single"/>
              </w:rPr>
              <w:t>Summary of Q</w:t>
            </w:r>
            <w:r w:rsidR="000E322E">
              <w:rPr>
                <w:b/>
                <w:bCs/>
                <w:sz w:val="20"/>
                <w:szCs w:val="20"/>
                <w:u w:val="single"/>
              </w:rPr>
              <w:t>11</w:t>
            </w:r>
            <w:r w:rsidRPr="00E651F9">
              <w:rPr>
                <w:b/>
                <w:bCs/>
                <w:sz w:val="20"/>
                <w:szCs w:val="20"/>
                <w:u w:val="single"/>
              </w:rPr>
              <w:t>:</w:t>
            </w:r>
          </w:p>
          <w:p w14:paraId="082A9840" w14:textId="3BA25118" w:rsidR="009F1BC1" w:rsidRDefault="00B30A0E" w:rsidP="00F4167A">
            <w:pPr>
              <w:rPr>
                <w:sz w:val="20"/>
                <w:szCs w:val="20"/>
              </w:rPr>
            </w:pPr>
            <w:r>
              <w:rPr>
                <w:sz w:val="20"/>
                <w:szCs w:val="20"/>
              </w:rPr>
              <w:t>5</w:t>
            </w:r>
            <w:r w:rsidR="000E322E">
              <w:rPr>
                <w:sz w:val="20"/>
                <w:szCs w:val="20"/>
              </w:rPr>
              <w:t xml:space="preserve"> replies where </w:t>
            </w:r>
            <w:r>
              <w:rPr>
                <w:sz w:val="20"/>
                <w:szCs w:val="20"/>
              </w:rPr>
              <w:t>4</w:t>
            </w:r>
            <w:r w:rsidR="000E322E">
              <w:rPr>
                <w:sz w:val="20"/>
                <w:szCs w:val="20"/>
              </w:rPr>
              <w:t xml:space="preserve"> companies prefer to update RRC configuration, one company strongly prefers to keep it in PHY layer with further technical concerns. As there are concerns, and easy agreement based on majority seems not possible:</w:t>
            </w:r>
          </w:p>
          <w:p w14:paraId="651F7D8E" w14:textId="007BC087" w:rsidR="009F1BC1" w:rsidRDefault="009F1BC1" w:rsidP="00F4167A">
            <w:pPr>
              <w:ind w:left="2835" w:hanging="2832"/>
            </w:pPr>
            <w:r w:rsidRPr="00E651F9">
              <w:rPr>
                <w:b/>
                <w:bCs/>
                <w:sz w:val="20"/>
                <w:szCs w:val="20"/>
              </w:rPr>
              <w:t xml:space="preserve">Rapporteur proposal </w:t>
            </w:r>
            <w:r>
              <w:rPr>
                <w:b/>
                <w:bCs/>
                <w:sz w:val="20"/>
                <w:szCs w:val="20"/>
              </w:rPr>
              <w:t>Q</w:t>
            </w:r>
            <w:r w:rsidR="000E322E">
              <w:rPr>
                <w:b/>
                <w:bCs/>
                <w:sz w:val="20"/>
                <w:szCs w:val="20"/>
              </w:rPr>
              <w:t>11</w:t>
            </w:r>
            <w:r w:rsidRPr="00E651F9">
              <w:rPr>
                <w:b/>
                <w:bCs/>
                <w:sz w:val="20"/>
                <w:szCs w:val="20"/>
              </w:rPr>
              <w:t xml:space="preserve">: </w:t>
            </w:r>
            <w:r w:rsidRPr="00E651F9">
              <w:rPr>
                <w:b/>
                <w:bCs/>
                <w:sz w:val="20"/>
                <w:szCs w:val="20"/>
              </w:rPr>
              <w:tab/>
            </w:r>
            <w:r w:rsidR="000E322E">
              <w:rPr>
                <w:b/>
                <w:bCs/>
                <w:sz w:val="20"/>
                <w:szCs w:val="20"/>
              </w:rPr>
              <w:t>Discuss further whether to update RRC or keep DCI adjustment on repetitions in PHY layer taking into account the technical concerns</w:t>
            </w:r>
            <w:r w:rsidR="007C7A9D">
              <w:rPr>
                <w:b/>
                <w:bCs/>
                <w:sz w:val="20"/>
                <w:szCs w:val="20"/>
              </w:rPr>
              <w:t xml:space="preserve"> which </w:t>
            </w:r>
            <w:r w:rsidR="00B46F7D">
              <w:rPr>
                <w:b/>
                <w:bCs/>
                <w:sz w:val="20"/>
                <w:szCs w:val="20"/>
              </w:rPr>
              <w:t>have been</w:t>
            </w:r>
            <w:r w:rsidR="000E322E">
              <w:rPr>
                <w:b/>
                <w:bCs/>
                <w:sz w:val="20"/>
                <w:szCs w:val="20"/>
              </w:rPr>
              <w:t xml:space="preserve"> brought up.</w:t>
            </w:r>
          </w:p>
        </w:tc>
      </w:tr>
    </w:tbl>
    <w:p w14:paraId="5E67CD5E" w14:textId="59828467" w:rsidR="009F1BC1" w:rsidRDefault="009F1BC1" w:rsidP="00087EED"/>
    <w:p w14:paraId="7F1E57A1" w14:textId="0F2A31FB" w:rsidR="00854E81" w:rsidRDefault="00854E81" w:rsidP="00087EED">
      <w:pPr>
        <w:rPr>
          <w:u w:val="single"/>
        </w:rPr>
      </w:pPr>
      <w:r w:rsidRPr="00854E81">
        <w:rPr>
          <w:u w:val="single"/>
        </w:rPr>
        <w:t>Update after session on June 3</w:t>
      </w:r>
      <w:r w:rsidRPr="00854E81">
        <w:rPr>
          <w:u w:val="single"/>
          <w:vertAlign w:val="superscript"/>
        </w:rPr>
        <w:t>rd</w:t>
      </w:r>
      <w:r w:rsidRPr="00854E81">
        <w:rPr>
          <w:u w:val="single"/>
        </w:rPr>
        <w:t>:</w:t>
      </w:r>
    </w:p>
    <w:p w14:paraId="60CC1EB5" w14:textId="3F63251E" w:rsidR="00854E81" w:rsidRDefault="00854E81" w:rsidP="00087EED">
      <w:r>
        <w:t>The working assumption is to update RRC based on the DCI. In the following new question companies are asked to provide details on how it should work:</w:t>
      </w:r>
    </w:p>
    <w:p w14:paraId="5993D127" w14:textId="54E7C024" w:rsidR="00854E81" w:rsidRDefault="00F4167A" w:rsidP="00087EED">
      <w:pPr>
        <w:rPr>
          <w:b/>
          <w:bCs/>
        </w:rPr>
      </w:pPr>
      <w:r w:rsidRPr="003F66AD">
        <w:rPr>
          <w:b/>
          <w:bCs/>
        </w:rPr>
        <w:t xml:space="preserve">Q12: </w:t>
      </w:r>
      <w:r w:rsidR="003F66AD" w:rsidRPr="003F66AD">
        <w:rPr>
          <w:b/>
          <w:bCs/>
        </w:rPr>
        <w:t>Please provide details on how to capture "Working assumption: Update RRC with DCI adjustment on repetitions"</w:t>
      </w:r>
      <w:r w:rsidR="00E62D0D">
        <w:rPr>
          <w:b/>
          <w:bCs/>
        </w:rPr>
        <w:t xml:space="preserve"> in RAN2 specifications</w:t>
      </w:r>
      <w:r w:rsidR="003F66AD" w:rsidRPr="003F66AD">
        <w:rPr>
          <w:b/>
          <w:bCs/>
        </w:rPr>
        <w:t xml:space="preserve"> for both </w:t>
      </w:r>
      <w:proofErr w:type="spellStart"/>
      <w:r w:rsidR="003F66AD" w:rsidRPr="003F66AD">
        <w:rPr>
          <w:b/>
          <w:bCs/>
        </w:rPr>
        <w:t>eMTC</w:t>
      </w:r>
      <w:proofErr w:type="spellEnd"/>
      <w:r w:rsidR="003F66AD" w:rsidRPr="003F66AD">
        <w:rPr>
          <w:b/>
          <w:bCs/>
        </w:rPr>
        <w:t xml:space="preserve"> and NB-IoT</w:t>
      </w:r>
      <w:r w:rsidR="003F66AD">
        <w:rPr>
          <w:b/>
          <w:bCs/>
        </w:rPr>
        <w:t>:</w:t>
      </w:r>
    </w:p>
    <w:tbl>
      <w:tblPr>
        <w:tblStyle w:val="TableGrid"/>
        <w:tblW w:w="9634" w:type="dxa"/>
        <w:tblLook w:val="04A0" w:firstRow="1" w:lastRow="0" w:firstColumn="1" w:lastColumn="0" w:noHBand="0" w:noVBand="1"/>
      </w:tblPr>
      <w:tblGrid>
        <w:gridCol w:w="1555"/>
        <w:gridCol w:w="8079"/>
      </w:tblGrid>
      <w:tr w:rsidR="003F66AD" w14:paraId="63D100CF" w14:textId="77777777" w:rsidTr="00F02F05">
        <w:tc>
          <w:tcPr>
            <w:tcW w:w="1555" w:type="dxa"/>
            <w:shd w:val="clear" w:color="auto" w:fill="A5A5A5" w:themeFill="accent3"/>
          </w:tcPr>
          <w:p w14:paraId="76B95E72" w14:textId="77777777" w:rsidR="003F66AD" w:rsidRDefault="003F66AD" w:rsidP="00162D9B">
            <w:r>
              <w:t>Company</w:t>
            </w:r>
          </w:p>
        </w:tc>
        <w:tc>
          <w:tcPr>
            <w:tcW w:w="8079" w:type="dxa"/>
            <w:shd w:val="clear" w:color="auto" w:fill="A5A5A5" w:themeFill="accent3"/>
          </w:tcPr>
          <w:p w14:paraId="1DFBE6C6" w14:textId="14C695DA" w:rsidR="003F66AD" w:rsidRPr="005E497B" w:rsidRDefault="003F66AD" w:rsidP="00162D9B">
            <w:pPr>
              <w:rPr>
                <w:lang w:val="en-US"/>
              </w:rPr>
            </w:pPr>
            <w:r w:rsidRPr="005E497B">
              <w:rPr>
                <w:lang w:val="en-US"/>
              </w:rPr>
              <w:t>Comments (</w:t>
            </w:r>
            <w:r w:rsidR="00E62D0D">
              <w:rPr>
                <w:lang w:val="en-US"/>
              </w:rPr>
              <w:t>text proposals are encouraged</w:t>
            </w:r>
            <w:r w:rsidRPr="005E497B">
              <w:rPr>
                <w:lang w:val="en-US"/>
              </w:rPr>
              <w:t>)</w:t>
            </w:r>
          </w:p>
        </w:tc>
      </w:tr>
      <w:tr w:rsidR="003F66AD" w14:paraId="3845CF0E" w14:textId="77777777" w:rsidTr="00F02F05">
        <w:tc>
          <w:tcPr>
            <w:tcW w:w="1555" w:type="dxa"/>
          </w:tcPr>
          <w:p w14:paraId="6418FEF5" w14:textId="4AC21DB8" w:rsidR="003F66AD" w:rsidRPr="00162D9B" w:rsidRDefault="00162D9B" w:rsidP="00162D9B">
            <w:pPr>
              <w:rPr>
                <w:sz w:val="20"/>
                <w:szCs w:val="20"/>
                <w:lang w:val="en-US"/>
              </w:rPr>
            </w:pPr>
            <w:ins w:id="275" w:author="Ericsson" w:date="2020-06-04T18:02:00Z">
              <w:r>
                <w:rPr>
                  <w:sz w:val="20"/>
                  <w:szCs w:val="20"/>
                  <w:lang w:val="en-US"/>
                </w:rPr>
                <w:t>Ericsson</w:t>
              </w:r>
            </w:ins>
          </w:p>
        </w:tc>
        <w:tc>
          <w:tcPr>
            <w:tcW w:w="8079" w:type="dxa"/>
          </w:tcPr>
          <w:p w14:paraId="6CE5B5F6" w14:textId="77777777" w:rsidR="003F66AD" w:rsidRDefault="00162D9B" w:rsidP="00162D9B">
            <w:pPr>
              <w:rPr>
                <w:ins w:id="276" w:author="Ericsson" w:date="2020-06-04T18:07:00Z"/>
                <w:sz w:val="20"/>
                <w:szCs w:val="20"/>
                <w:lang w:val="en-US"/>
              </w:rPr>
            </w:pPr>
            <w:ins w:id="277" w:author="Ericsson" w:date="2020-06-04T18:07:00Z">
              <w:r>
                <w:rPr>
                  <w:sz w:val="20"/>
                  <w:szCs w:val="20"/>
                  <w:lang w:val="en-US"/>
                </w:rPr>
                <w:t xml:space="preserve">The adjustment update can be captured in RAN2 specifications as follows: </w:t>
              </w:r>
            </w:ins>
          </w:p>
          <w:p w14:paraId="73DD13D2" w14:textId="7F8AD801" w:rsidR="00162D9B" w:rsidRDefault="00162D9B" w:rsidP="00162D9B">
            <w:pPr>
              <w:rPr>
                <w:ins w:id="278" w:author="Ericsson" w:date="2020-06-04T18:10:00Z"/>
                <w:sz w:val="20"/>
                <w:szCs w:val="20"/>
                <w:lang w:val="en-US"/>
              </w:rPr>
            </w:pPr>
            <w:ins w:id="279" w:author="Ericsson" w:date="2020-06-04T18:08:00Z">
              <w:r>
                <w:rPr>
                  <w:sz w:val="20"/>
                  <w:szCs w:val="20"/>
                  <w:lang w:val="en-US"/>
                </w:rPr>
                <w:t>MAC layer</w:t>
              </w:r>
            </w:ins>
            <w:ins w:id="280" w:author="Ericsson" w:date="2020-06-04T18:13:00Z">
              <w:r w:rsidR="00906FD0">
                <w:rPr>
                  <w:sz w:val="20"/>
                  <w:szCs w:val="20"/>
                  <w:lang w:val="en-US"/>
                </w:rPr>
                <w:t xml:space="preserve"> already</w:t>
              </w:r>
            </w:ins>
            <w:ins w:id="281" w:author="Ericsson" w:date="2020-06-04T18:08:00Z">
              <w:r>
                <w:rPr>
                  <w:sz w:val="20"/>
                  <w:szCs w:val="20"/>
                  <w:lang w:val="en-US"/>
                </w:rPr>
                <w:t xml:space="preserve"> monitors for PUR SS window after PUR occasion</w:t>
              </w:r>
            </w:ins>
            <w:ins w:id="282" w:author="Ericsson" w:date="2020-06-04T18:13:00Z">
              <w:r w:rsidR="00906FD0">
                <w:rPr>
                  <w:sz w:val="20"/>
                  <w:szCs w:val="20"/>
                  <w:lang w:val="en-US"/>
                </w:rPr>
                <w:t xml:space="preserve"> for responses. I</w:t>
              </w:r>
            </w:ins>
            <w:ins w:id="283" w:author="Ericsson" w:date="2020-06-04T18:08:00Z">
              <w:r>
                <w:rPr>
                  <w:sz w:val="20"/>
                  <w:szCs w:val="20"/>
                  <w:lang w:val="en-US"/>
                </w:rPr>
                <w:t>f UE receives an ACK</w:t>
              </w:r>
            </w:ins>
            <w:ins w:id="284" w:author="Ericsson" w:date="2020-06-04T18:14:00Z">
              <w:r w:rsidR="00906FD0">
                <w:rPr>
                  <w:sz w:val="20"/>
                  <w:szCs w:val="20"/>
                  <w:lang w:val="en-US"/>
                </w:rPr>
                <w:t xml:space="preserve"> for PUR</w:t>
              </w:r>
            </w:ins>
            <w:ins w:id="285" w:author="Ericsson" w:date="2020-06-04T18:08:00Z">
              <w:r>
                <w:rPr>
                  <w:sz w:val="20"/>
                  <w:szCs w:val="20"/>
                  <w:lang w:val="en-US"/>
                </w:rPr>
                <w:t xml:space="preserve"> including a repetition </w:t>
              </w:r>
            </w:ins>
            <w:ins w:id="286" w:author="Ericsson" w:date="2020-06-04T18:14:00Z">
              <w:r w:rsidR="005531B0">
                <w:rPr>
                  <w:sz w:val="20"/>
                  <w:szCs w:val="20"/>
                  <w:lang w:val="en-US"/>
                </w:rPr>
                <w:t>adjustment</w:t>
              </w:r>
            </w:ins>
            <w:ins w:id="287" w:author="Ericsson" w:date="2020-06-04T18:08:00Z">
              <w:r>
                <w:rPr>
                  <w:sz w:val="20"/>
                  <w:szCs w:val="20"/>
                  <w:lang w:val="en-US"/>
                </w:rPr>
                <w:t xml:space="preserve">, MAC layer passes this information to RRC layer. </w:t>
              </w:r>
            </w:ins>
            <w:ins w:id="288" w:author="Ericsson" w:date="2020-06-04T18:09:00Z">
              <w:r>
                <w:rPr>
                  <w:sz w:val="20"/>
                  <w:szCs w:val="20"/>
                  <w:lang w:val="en-US"/>
                </w:rPr>
                <w:t xml:space="preserve">We already have MAC/RRC interaction </w:t>
              </w:r>
            </w:ins>
            <w:ins w:id="289" w:author="Ericsson" w:date="2020-06-04T18:10:00Z">
              <w:r>
                <w:rPr>
                  <w:sz w:val="20"/>
                  <w:szCs w:val="20"/>
                  <w:lang w:val="en-US"/>
                </w:rPr>
                <w:t>for indicating success/fallback</w:t>
              </w:r>
            </w:ins>
            <w:ins w:id="290" w:author="Ericsson" w:date="2020-06-04T18:14:00Z">
              <w:r w:rsidR="005531B0">
                <w:rPr>
                  <w:sz w:val="20"/>
                  <w:szCs w:val="20"/>
                  <w:lang w:val="en-US"/>
                </w:rPr>
                <w:t xml:space="preserve"> based on </w:t>
              </w:r>
            </w:ins>
            <w:ins w:id="291" w:author="Ericsson" w:date="2020-06-04T18:32:00Z">
              <w:r w:rsidR="005B6DA8">
                <w:rPr>
                  <w:sz w:val="20"/>
                  <w:szCs w:val="20"/>
                  <w:lang w:val="en-US"/>
                </w:rPr>
                <w:t xml:space="preserve">such </w:t>
              </w:r>
            </w:ins>
            <w:ins w:id="292" w:author="Ericsson" w:date="2020-06-04T18:14:00Z">
              <w:r w:rsidR="005531B0">
                <w:rPr>
                  <w:sz w:val="20"/>
                  <w:szCs w:val="20"/>
                  <w:lang w:val="en-US"/>
                </w:rPr>
                <w:t>ACK</w:t>
              </w:r>
            </w:ins>
            <w:ins w:id="293" w:author="Ericsson" w:date="2020-06-04T18:10:00Z">
              <w:r>
                <w:rPr>
                  <w:sz w:val="20"/>
                  <w:szCs w:val="20"/>
                  <w:lang w:val="en-US"/>
                </w:rPr>
                <w:t>. Same mechanism can be used to convey the adjustment information to RRC.</w:t>
              </w:r>
            </w:ins>
          </w:p>
          <w:p w14:paraId="191B0334" w14:textId="18B48CEA" w:rsidR="004A164D" w:rsidRDefault="00162D9B" w:rsidP="00162D9B">
            <w:pPr>
              <w:rPr>
                <w:ins w:id="294" w:author="Ericsson" w:date="2020-06-04T23:59:00Z"/>
                <w:sz w:val="20"/>
                <w:szCs w:val="20"/>
                <w:lang w:val="en-US"/>
              </w:rPr>
            </w:pPr>
            <w:ins w:id="295" w:author="Ericsson" w:date="2020-06-04T18:10:00Z">
              <w:r>
                <w:rPr>
                  <w:sz w:val="20"/>
                  <w:szCs w:val="20"/>
                  <w:lang w:val="en-US"/>
                </w:rPr>
                <w:t xml:space="preserve">When RRC receives </w:t>
              </w:r>
            </w:ins>
            <w:ins w:id="296" w:author="Ericsson" w:date="2020-06-04T18:14:00Z">
              <w:r w:rsidR="005531B0">
                <w:rPr>
                  <w:sz w:val="20"/>
                  <w:szCs w:val="20"/>
                  <w:lang w:val="en-US"/>
                </w:rPr>
                <w:t xml:space="preserve">the </w:t>
              </w:r>
            </w:ins>
            <w:ins w:id="297" w:author="Ericsson" w:date="2020-06-04T18:10:00Z">
              <w:r>
                <w:rPr>
                  <w:sz w:val="20"/>
                  <w:szCs w:val="20"/>
                  <w:lang w:val="en-US"/>
                </w:rPr>
                <w:t>adjustment</w:t>
              </w:r>
            </w:ins>
            <w:ins w:id="298" w:author="Ericsson" w:date="2020-06-04T18:32:00Z">
              <w:r w:rsidR="005B6DA8">
                <w:rPr>
                  <w:sz w:val="20"/>
                  <w:szCs w:val="20"/>
                  <w:lang w:val="en-US"/>
                </w:rPr>
                <w:t xml:space="preserve"> from MAC</w:t>
              </w:r>
            </w:ins>
            <w:ins w:id="299" w:author="Ericsson" w:date="2020-06-04T18:10:00Z">
              <w:r>
                <w:rPr>
                  <w:sz w:val="20"/>
                  <w:szCs w:val="20"/>
                  <w:lang w:val="en-US"/>
                </w:rPr>
                <w:t xml:space="preserve">, it updates the </w:t>
              </w:r>
              <w:proofErr w:type="spellStart"/>
              <w:r w:rsidRPr="00162D9B">
                <w:rPr>
                  <w:i/>
                  <w:iCs/>
                  <w:sz w:val="20"/>
                  <w:szCs w:val="20"/>
                  <w:lang w:val="en-US"/>
                </w:rPr>
                <w:t>pur</w:t>
              </w:r>
              <w:proofErr w:type="spellEnd"/>
              <w:r w:rsidRPr="00162D9B">
                <w:rPr>
                  <w:i/>
                  <w:iCs/>
                  <w:sz w:val="20"/>
                  <w:szCs w:val="20"/>
                  <w:lang w:val="en-US"/>
                </w:rPr>
                <w:t>-Config</w:t>
              </w:r>
              <w:r>
                <w:rPr>
                  <w:sz w:val="20"/>
                  <w:szCs w:val="20"/>
                  <w:lang w:val="en-US"/>
                </w:rPr>
                <w:t xml:space="preserve"> </w:t>
              </w:r>
            </w:ins>
            <w:ins w:id="300" w:author="Ericsson" w:date="2020-06-05T00:06:00Z">
              <w:r w:rsidR="00E2748D">
                <w:rPr>
                  <w:sz w:val="20"/>
                  <w:szCs w:val="20"/>
                  <w:lang w:val="en-US"/>
                </w:rPr>
                <w:t xml:space="preserve">and the corresponding repetition configuration </w:t>
              </w:r>
            </w:ins>
            <w:ins w:id="301" w:author="Ericsson" w:date="2020-06-04T18:10:00Z">
              <w:r>
                <w:rPr>
                  <w:sz w:val="20"/>
                  <w:szCs w:val="20"/>
                  <w:lang w:val="en-US"/>
                </w:rPr>
                <w:t>accordingly.</w:t>
              </w:r>
            </w:ins>
          </w:p>
          <w:p w14:paraId="22FCBBF7" w14:textId="4CF5610F" w:rsidR="001035D1" w:rsidRPr="001035D1" w:rsidRDefault="00162D9B" w:rsidP="00162D9B">
            <w:pPr>
              <w:rPr>
                <w:ins w:id="302" w:author="Ericsson" w:date="2020-06-04T18:31:00Z"/>
                <w:sz w:val="20"/>
                <w:szCs w:val="20"/>
                <w:u w:val="single"/>
              </w:rPr>
            </w:pPr>
            <w:ins w:id="303" w:author="Ericsson" w:date="2020-06-04T18:10:00Z">
              <w:r>
                <w:rPr>
                  <w:sz w:val="20"/>
                  <w:szCs w:val="20"/>
                  <w:lang w:val="en-US"/>
                </w:rPr>
                <w:t>F</w:t>
              </w:r>
            </w:ins>
            <w:ins w:id="304" w:author="Ericsson" w:date="2020-06-04T18:11:00Z">
              <w:r>
                <w:rPr>
                  <w:sz w:val="20"/>
                  <w:szCs w:val="20"/>
                  <w:lang w:val="en-US"/>
                </w:rPr>
                <w:t xml:space="preserve">or LTE-M, </w:t>
              </w:r>
              <w:proofErr w:type="spellStart"/>
              <w:r w:rsidRPr="00162D9B">
                <w:rPr>
                  <w:i/>
                  <w:iCs/>
                  <w:sz w:val="20"/>
                  <w:szCs w:val="20"/>
                  <w:lang w:val="en-US"/>
                </w:rPr>
                <w:t>numRepetitions</w:t>
              </w:r>
              <w:proofErr w:type="spellEnd"/>
              <w:r>
                <w:rPr>
                  <w:sz w:val="20"/>
                  <w:szCs w:val="20"/>
                  <w:lang w:val="en-US"/>
                </w:rPr>
                <w:t xml:space="preserve"> </w:t>
              </w:r>
            </w:ins>
            <w:ins w:id="305" w:author="Ericsson" w:date="2020-06-05T00:01:00Z">
              <w:r w:rsidR="005B617A">
                <w:rPr>
                  <w:sz w:val="20"/>
                  <w:szCs w:val="20"/>
                  <w:lang w:val="en-US"/>
                </w:rPr>
                <w:t>can b</w:t>
              </w:r>
            </w:ins>
            <w:ins w:id="306" w:author="Ericsson" w:date="2020-06-05T00:02:00Z">
              <w:r w:rsidR="005B617A">
                <w:rPr>
                  <w:sz w:val="20"/>
                  <w:szCs w:val="20"/>
                  <w:lang w:val="en-US"/>
                </w:rPr>
                <w:t>e</w:t>
              </w:r>
            </w:ins>
            <w:ins w:id="307" w:author="Ericsson" w:date="2020-06-04T18:11:00Z">
              <w:r>
                <w:rPr>
                  <w:sz w:val="20"/>
                  <w:szCs w:val="20"/>
                  <w:lang w:val="en-US"/>
                </w:rPr>
                <w:t xml:space="preserve"> updated depending on if CE Mode A or B </w:t>
              </w:r>
            </w:ins>
            <w:ins w:id="308" w:author="Ericsson" w:date="2020-06-04T18:12:00Z">
              <w:r>
                <w:rPr>
                  <w:sz w:val="20"/>
                  <w:szCs w:val="20"/>
                  <w:lang w:val="en-US"/>
                </w:rPr>
                <w:t xml:space="preserve">is used, </w:t>
              </w:r>
              <w:proofErr w:type="gramStart"/>
              <w:r w:rsidR="00906FD0">
                <w:rPr>
                  <w:sz w:val="20"/>
                  <w:szCs w:val="20"/>
                  <w:lang w:val="en-US"/>
                </w:rPr>
                <w:t>The</w:t>
              </w:r>
              <w:proofErr w:type="gramEnd"/>
              <w:r w:rsidR="00906FD0">
                <w:rPr>
                  <w:sz w:val="20"/>
                  <w:szCs w:val="20"/>
                  <w:lang w:val="en-US"/>
                </w:rPr>
                <w:t xml:space="preserve"> mapping of </w:t>
              </w:r>
              <w:proofErr w:type="spellStart"/>
              <w:r w:rsidR="00906FD0">
                <w:rPr>
                  <w:i/>
                  <w:iCs/>
                  <w:sz w:val="20"/>
                  <w:szCs w:val="20"/>
                  <w:lang w:val="en-US"/>
                </w:rPr>
                <w:t>numRepetitions</w:t>
              </w:r>
              <w:proofErr w:type="spellEnd"/>
              <w:r w:rsidR="00906FD0">
                <w:t xml:space="preserve"> </w:t>
              </w:r>
            </w:ins>
            <w:ins w:id="309" w:author="Ericsson" w:date="2020-06-04T18:13:00Z">
              <w:r w:rsidR="00906FD0">
                <w:rPr>
                  <w:sz w:val="20"/>
                  <w:szCs w:val="20"/>
                </w:rPr>
                <w:t>is specified in TS 36.312 clause 8.0</w:t>
              </w:r>
            </w:ins>
            <w:ins w:id="310" w:author="Ericsson" w:date="2020-06-04T18:14:00Z">
              <w:r w:rsidR="005531B0">
                <w:rPr>
                  <w:sz w:val="20"/>
                  <w:szCs w:val="20"/>
                </w:rPr>
                <w:t xml:space="preserve"> for these cases</w:t>
              </w:r>
            </w:ins>
            <w:ins w:id="311" w:author="Ericsson" w:date="2020-06-05T00:02:00Z">
              <w:r w:rsidR="00275341">
                <w:rPr>
                  <w:sz w:val="20"/>
                  <w:szCs w:val="20"/>
                </w:rPr>
                <w:t xml:space="preserve">, also for </w:t>
              </w:r>
              <w:r w:rsidR="00275341">
                <w:rPr>
                  <w:sz w:val="20"/>
                  <w:szCs w:val="20"/>
                  <w:lang w:val="en-US"/>
                </w:rPr>
                <w:t xml:space="preserve">CE Mode A </w:t>
              </w:r>
            </w:ins>
            <w:ins w:id="312" w:author="Ericsson" w:date="2020-06-05T00:07:00Z">
              <w:r w:rsidR="00C2373E">
                <w:rPr>
                  <w:sz w:val="20"/>
                  <w:szCs w:val="20"/>
                  <w:lang w:val="en-US"/>
                </w:rPr>
                <w:t xml:space="preserve">case </w:t>
              </w:r>
            </w:ins>
            <w:ins w:id="313" w:author="Ericsson" w:date="2020-06-05T00:02:00Z">
              <w:r w:rsidR="00275341">
                <w:rPr>
                  <w:sz w:val="20"/>
                  <w:szCs w:val="20"/>
                  <w:lang w:val="en-US"/>
                </w:rPr>
                <w:t xml:space="preserve">when </w:t>
              </w:r>
              <w:proofErr w:type="spellStart"/>
              <w:r w:rsidR="00275341" w:rsidRPr="00906FD0">
                <w:rPr>
                  <w:i/>
                  <w:iCs/>
                  <w:sz w:val="20"/>
                  <w:szCs w:val="20"/>
                  <w:lang w:val="en-US"/>
                </w:rPr>
                <w:t>ce</w:t>
              </w:r>
              <w:proofErr w:type="spellEnd"/>
              <w:r w:rsidR="00275341" w:rsidRPr="00906FD0">
                <w:rPr>
                  <w:i/>
                  <w:iCs/>
                  <w:sz w:val="20"/>
                  <w:szCs w:val="20"/>
                  <w:lang w:val="en-US"/>
                </w:rPr>
                <w:t>-</w:t>
              </w:r>
              <w:proofErr w:type="spellStart"/>
              <w:r w:rsidR="00275341" w:rsidRPr="00906FD0">
                <w:rPr>
                  <w:i/>
                  <w:iCs/>
                  <w:sz w:val="20"/>
                  <w:szCs w:val="20"/>
                  <w:lang w:val="en-US"/>
                </w:rPr>
                <w:t>pdsch</w:t>
              </w:r>
              <w:proofErr w:type="spellEnd"/>
              <w:r w:rsidR="00275341" w:rsidRPr="00906FD0">
                <w:rPr>
                  <w:i/>
                  <w:iCs/>
                  <w:sz w:val="20"/>
                  <w:szCs w:val="20"/>
                  <w:lang w:val="en-US"/>
                </w:rPr>
                <w:t>-</w:t>
              </w:r>
              <w:proofErr w:type="spellStart"/>
              <w:r w:rsidR="00275341" w:rsidRPr="00E85E14">
                <w:rPr>
                  <w:i/>
                  <w:iCs/>
                  <w:sz w:val="20"/>
                  <w:szCs w:val="20"/>
                  <w:lang w:val="en-US"/>
                </w:rPr>
                <w:t>puschEnhancement</w:t>
              </w:r>
              <w:proofErr w:type="spellEnd"/>
              <w:r w:rsidR="00275341" w:rsidRPr="00E85E14">
                <w:rPr>
                  <w:i/>
                  <w:iCs/>
                  <w:sz w:val="20"/>
                  <w:szCs w:val="20"/>
                  <w:lang w:val="en-US"/>
                </w:rPr>
                <w:t>-config</w:t>
              </w:r>
              <w:r w:rsidR="00275341">
                <w:rPr>
                  <w:sz w:val="20"/>
                  <w:szCs w:val="20"/>
                  <w:lang w:val="en-US"/>
                </w:rPr>
                <w:t xml:space="preserve"> is enabled. </w:t>
              </w:r>
              <w:r w:rsidR="0071351F">
                <w:rPr>
                  <w:sz w:val="20"/>
                  <w:szCs w:val="20"/>
                  <w:lang w:val="en-US"/>
                </w:rPr>
                <w:t>I</w:t>
              </w:r>
            </w:ins>
            <w:ins w:id="314" w:author="Ericsson" w:date="2020-06-04T18:30:00Z">
              <w:r w:rsidR="001035D1">
                <w:rPr>
                  <w:sz w:val="20"/>
                  <w:szCs w:val="20"/>
                </w:rPr>
                <w:t>n our understanding the value of</w:t>
              </w:r>
            </w:ins>
            <w:ins w:id="315" w:author="Ericsson" w:date="2020-06-04T18:31:00Z">
              <w:r w:rsidR="001035D1">
                <w:rPr>
                  <w:sz w:val="20"/>
                  <w:szCs w:val="20"/>
                </w:rPr>
                <w:t xml:space="preserve"> the adjustment in the DCI is </w:t>
              </w:r>
              <w:proofErr w:type="gramStart"/>
              <w:r w:rsidR="001035D1">
                <w:rPr>
                  <w:sz w:val="20"/>
                  <w:szCs w:val="20"/>
                </w:rPr>
                <w:t>exactly the same</w:t>
              </w:r>
              <w:proofErr w:type="gramEnd"/>
              <w:r w:rsidR="001035D1">
                <w:rPr>
                  <w:sz w:val="20"/>
                  <w:szCs w:val="20"/>
                </w:rPr>
                <w:t xml:space="preserve"> </w:t>
              </w:r>
            </w:ins>
            <w:ins w:id="316" w:author="Ericsson" w:date="2020-06-04T23:45:00Z">
              <w:r w:rsidR="00DE750C">
                <w:rPr>
                  <w:sz w:val="20"/>
                  <w:szCs w:val="20"/>
                </w:rPr>
                <w:t>as the</w:t>
              </w:r>
            </w:ins>
            <w:ins w:id="317" w:author="Ericsson" w:date="2020-06-04T18:31:00Z">
              <w:r w:rsidR="001035D1">
                <w:rPr>
                  <w:sz w:val="20"/>
                  <w:szCs w:val="20"/>
                </w:rPr>
                <w:t xml:space="preserve"> index </w:t>
              </w:r>
            </w:ins>
            <w:ins w:id="318" w:author="Ericsson" w:date="2020-06-04T23:45:00Z">
              <w:r w:rsidR="00DE750C">
                <w:rPr>
                  <w:sz w:val="20"/>
                  <w:szCs w:val="20"/>
                </w:rPr>
                <w:t>for the tables/definitions in TS 36.213</w:t>
              </w:r>
            </w:ins>
            <w:ins w:id="319" w:author="Ericsson" w:date="2020-06-04T18:31:00Z">
              <w:r w:rsidR="001035D1">
                <w:rPr>
                  <w:sz w:val="20"/>
                  <w:szCs w:val="20"/>
                </w:rPr>
                <w:t xml:space="preserve"> which is </w:t>
              </w:r>
            </w:ins>
            <w:ins w:id="320" w:author="Ericsson" w:date="2020-06-04T23:45:00Z">
              <w:r w:rsidR="00DE750C">
                <w:rPr>
                  <w:sz w:val="20"/>
                  <w:szCs w:val="20"/>
                </w:rPr>
                <w:t xml:space="preserve">also </w:t>
              </w:r>
            </w:ins>
            <w:ins w:id="321" w:author="Ericsson" w:date="2020-06-04T18:32:00Z">
              <w:r w:rsidR="005B6DA8">
                <w:rPr>
                  <w:sz w:val="20"/>
                  <w:szCs w:val="20"/>
                </w:rPr>
                <w:t>e</w:t>
              </w:r>
            </w:ins>
            <w:ins w:id="322" w:author="Ericsson" w:date="2020-06-04T18:33:00Z">
              <w:r w:rsidR="005B6DA8">
                <w:rPr>
                  <w:sz w:val="20"/>
                  <w:szCs w:val="20"/>
                </w:rPr>
                <w:t xml:space="preserve">xactly what is </w:t>
              </w:r>
            </w:ins>
            <w:ins w:id="323" w:author="Ericsson" w:date="2020-06-04T18:31:00Z">
              <w:r w:rsidR="001035D1">
                <w:rPr>
                  <w:sz w:val="20"/>
                  <w:szCs w:val="20"/>
                </w:rPr>
                <w:t xml:space="preserve">stored in </w:t>
              </w:r>
              <w:r w:rsidR="001035D1">
                <w:rPr>
                  <w:i/>
                  <w:iCs/>
                  <w:sz w:val="20"/>
                  <w:szCs w:val="20"/>
                  <w:u w:val="single"/>
                </w:rPr>
                <w:t xml:space="preserve">numRepetitions. </w:t>
              </w:r>
              <w:r w:rsidR="001035D1">
                <w:rPr>
                  <w:sz w:val="20"/>
                  <w:szCs w:val="20"/>
                  <w:u w:val="single"/>
                </w:rPr>
                <w:t>Thus there is no particular need for RRC layer to interpre</w:t>
              </w:r>
            </w:ins>
            <w:ins w:id="324" w:author="Ericsson" w:date="2020-06-04T18:32:00Z">
              <w:r w:rsidR="001035D1">
                <w:rPr>
                  <w:sz w:val="20"/>
                  <w:szCs w:val="20"/>
                  <w:u w:val="single"/>
                </w:rPr>
                <w:t xml:space="preserve">t the meaning of the </w:t>
              </w:r>
            </w:ins>
            <w:ins w:id="325" w:author="Ericsson" w:date="2020-06-04T19:09:00Z">
              <w:r w:rsidR="00431D95">
                <w:rPr>
                  <w:sz w:val="20"/>
                  <w:szCs w:val="20"/>
                  <w:u w:val="single"/>
                </w:rPr>
                <w:t xml:space="preserve">value of the </w:t>
              </w:r>
            </w:ins>
            <w:ins w:id="326" w:author="Ericsson" w:date="2020-06-04T18:32:00Z">
              <w:r w:rsidR="001035D1">
                <w:rPr>
                  <w:sz w:val="20"/>
                  <w:szCs w:val="20"/>
                  <w:u w:val="single"/>
                </w:rPr>
                <w:t>adjustmen</w:t>
              </w:r>
            </w:ins>
            <w:ins w:id="327" w:author="Ericsson" w:date="2020-06-04T23:45:00Z">
              <w:r w:rsidR="00DE750C">
                <w:rPr>
                  <w:sz w:val="20"/>
                  <w:szCs w:val="20"/>
                  <w:u w:val="single"/>
                </w:rPr>
                <w:t>t</w:t>
              </w:r>
            </w:ins>
            <w:ins w:id="328" w:author="Ericsson" w:date="2020-06-04T23:54:00Z">
              <w:r w:rsidR="007C5AA4">
                <w:rPr>
                  <w:sz w:val="20"/>
                  <w:szCs w:val="20"/>
                  <w:u w:val="single"/>
                </w:rPr>
                <w:t xml:space="preserve">, but </w:t>
              </w:r>
            </w:ins>
            <w:ins w:id="329" w:author="Ericsson" w:date="2020-06-04T23:59:00Z">
              <w:r w:rsidR="001524A9">
                <w:rPr>
                  <w:sz w:val="20"/>
                  <w:szCs w:val="20"/>
                  <w:u w:val="single"/>
                </w:rPr>
                <w:t>th</w:t>
              </w:r>
            </w:ins>
            <w:ins w:id="330" w:author="Ericsson" w:date="2020-06-05T00:00:00Z">
              <w:r w:rsidR="001524A9">
                <w:rPr>
                  <w:sz w:val="20"/>
                  <w:szCs w:val="20"/>
                  <w:u w:val="single"/>
                </w:rPr>
                <w:t xml:space="preserve">e configuration </w:t>
              </w:r>
            </w:ins>
            <w:ins w:id="331" w:author="Ericsson" w:date="2020-06-04T23:54:00Z">
              <w:r w:rsidR="007C5AA4">
                <w:rPr>
                  <w:sz w:val="20"/>
                  <w:szCs w:val="20"/>
                  <w:u w:val="single"/>
                </w:rPr>
                <w:t>can be updated based on what was provided by the lower layers</w:t>
              </w:r>
            </w:ins>
            <w:ins w:id="332" w:author="Ericsson" w:date="2020-06-04T23:51:00Z">
              <w:r w:rsidR="00B67CE6">
                <w:rPr>
                  <w:sz w:val="20"/>
                  <w:szCs w:val="20"/>
                  <w:u w:val="single"/>
                </w:rPr>
                <w:t xml:space="preserve">. </w:t>
              </w:r>
            </w:ins>
            <w:ins w:id="333" w:author="Ericsson" w:date="2020-06-05T00:03:00Z">
              <w:r w:rsidR="00CE1D10">
                <w:rPr>
                  <w:sz w:val="20"/>
                  <w:szCs w:val="20"/>
                  <w:u w:val="single"/>
                </w:rPr>
                <w:t>T</w:t>
              </w:r>
            </w:ins>
            <w:ins w:id="334" w:author="Ericsson" w:date="2020-06-04T23:51:00Z">
              <w:r w:rsidR="00B67CE6">
                <w:rPr>
                  <w:sz w:val="20"/>
                  <w:szCs w:val="20"/>
                  <w:u w:val="single"/>
                </w:rPr>
                <w:t xml:space="preserve">he field description for </w:t>
              </w:r>
              <w:r w:rsidR="00B67CE6" w:rsidRPr="00C8591E">
                <w:rPr>
                  <w:i/>
                  <w:iCs/>
                  <w:sz w:val="20"/>
                  <w:szCs w:val="20"/>
                  <w:u w:val="single"/>
                </w:rPr>
                <w:t>numRepetitions</w:t>
              </w:r>
              <w:r w:rsidR="00B67CE6">
                <w:rPr>
                  <w:sz w:val="20"/>
                  <w:szCs w:val="20"/>
                  <w:u w:val="single"/>
                </w:rPr>
                <w:t xml:space="preserve"> already mentions </w:t>
              </w:r>
            </w:ins>
            <w:ins w:id="335" w:author="Ericsson" w:date="2020-06-05T00:03:00Z">
              <w:r w:rsidR="001148C4">
                <w:rPr>
                  <w:sz w:val="20"/>
                  <w:szCs w:val="20"/>
                  <w:u w:val="single"/>
                </w:rPr>
                <w:t>the reference to TS 36.213 and where the interpretation of the stored value</w:t>
              </w:r>
            </w:ins>
            <w:ins w:id="336" w:author="Ericsson" w:date="2020-06-05T00:04:00Z">
              <w:r w:rsidR="001148C4">
                <w:rPr>
                  <w:sz w:val="20"/>
                  <w:szCs w:val="20"/>
                  <w:u w:val="single"/>
                </w:rPr>
                <w:t xml:space="preserve"> can be found</w:t>
              </w:r>
            </w:ins>
            <w:ins w:id="337" w:author="Ericsson" w:date="2020-06-04T23:51:00Z">
              <w:r w:rsidR="00B67CE6">
                <w:rPr>
                  <w:sz w:val="20"/>
                  <w:szCs w:val="20"/>
                  <w:u w:val="single"/>
                </w:rPr>
                <w:t xml:space="preserve">, if needed. </w:t>
              </w:r>
            </w:ins>
          </w:p>
          <w:p w14:paraId="51C8CAFD" w14:textId="6C6B7428" w:rsidR="005531B0" w:rsidRPr="005531B0" w:rsidRDefault="005531B0" w:rsidP="00162D9B">
            <w:pPr>
              <w:rPr>
                <w:ins w:id="338" w:author="Ericsson" w:date="2020-06-04T18:15:00Z"/>
                <w:sz w:val="20"/>
                <w:szCs w:val="20"/>
              </w:rPr>
            </w:pPr>
            <w:ins w:id="339" w:author="Ericsson" w:date="2020-06-04T18:16:00Z">
              <w:r>
                <w:rPr>
                  <w:sz w:val="20"/>
                  <w:szCs w:val="20"/>
                </w:rPr>
                <w:t xml:space="preserve">In similar way for NB-IoT, </w:t>
              </w:r>
            </w:ins>
            <w:proofErr w:type="spellStart"/>
            <w:ins w:id="340" w:author="Ericsson" w:date="2020-06-04T18:20:00Z">
              <w:r w:rsidRPr="005531B0">
                <w:rPr>
                  <w:rFonts w:eastAsia="SimSun" w:cs="Arial"/>
                  <w:i/>
                  <w:iCs/>
                  <w:sz w:val="20"/>
                  <w:szCs w:val="20"/>
                  <w:lang w:val="en-GB" w:eastAsia="en-US"/>
                </w:rPr>
                <w:t>npusch-NumRepetitionsIndex</w:t>
              </w:r>
            </w:ins>
            <w:proofErr w:type="spellEnd"/>
            <w:ins w:id="341" w:author="Ericsson" w:date="2020-06-04T18:21:00Z">
              <w:r>
                <w:rPr>
                  <w:rFonts w:eastAsia="SimSun" w:cs="Arial"/>
                  <w:i/>
                  <w:iCs/>
                  <w:sz w:val="20"/>
                  <w:szCs w:val="20"/>
                  <w:lang w:val="en-GB" w:eastAsia="en-US"/>
                </w:rPr>
                <w:t xml:space="preserve"> </w:t>
              </w:r>
              <w:r>
                <w:rPr>
                  <w:rFonts w:eastAsia="SimSun" w:cs="Arial"/>
                  <w:sz w:val="20"/>
                  <w:szCs w:val="20"/>
                  <w:lang w:val="en-GB" w:eastAsia="en-US"/>
                </w:rPr>
                <w:t xml:space="preserve">in </w:t>
              </w:r>
            </w:ins>
            <w:proofErr w:type="spellStart"/>
            <w:ins w:id="342" w:author="Ericsson" w:date="2020-06-04T18:22:00Z">
              <w:r w:rsidR="006F3B32">
                <w:rPr>
                  <w:rFonts w:eastAsia="SimSun" w:cs="Arial"/>
                  <w:i/>
                  <w:iCs/>
                  <w:sz w:val="20"/>
                  <w:szCs w:val="20"/>
                  <w:lang w:val="en-GB" w:eastAsia="en-US"/>
                </w:rPr>
                <w:t>P</w:t>
              </w:r>
            </w:ins>
            <w:ins w:id="343" w:author="Ericsson" w:date="2020-06-04T18:21:00Z">
              <w:r w:rsidRPr="005531B0">
                <w:rPr>
                  <w:rFonts w:eastAsia="SimSun" w:cs="Arial"/>
                  <w:i/>
                  <w:iCs/>
                  <w:sz w:val="20"/>
                  <w:szCs w:val="20"/>
                  <w:lang w:val="en-GB" w:eastAsia="en-US"/>
                </w:rPr>
                <w:t>ur</w:t>
              </w:r>
              <w:proofErr w:type="spellEnd"/>
              <w:r w:rsidRPr="005531B0">
                <w:rPr>
                  <w:rFonts w:eastAsia="SimSun" w:cs="Arial"/>
                  <w:i/>
                  <w:iCs/>
                  <w:sz w:val="20"/>
                  <w:szCs w:val="20"/>
                  <w:lang w:val="en-GB" w:eastAsia="en-US"/>
                </w:rPr>
                <w:t>-Config</w:t>
              </w:r>
            </w:ins>
            <w:ins w:id="344" w:author="Ericsson" w:date="2020-06-04T18:22:00Z">
              <w:r w:rsidR="006F3B32">
                <w:rPr>
                  <w:rFonts w:eastAsia="SimSun" w:cs="Arial"/>
                  <w:i/>
                  <w:iCs/>
                  <w:sz w:val="20"/>
                  <w:szCs w:val="20"/>
                  <w:lang w:val="en-GB" w:eastAsia="en-US"/>
                </w:rPr>
                <w:t>-NB</w:t>
              </w:r>
            </w:ins>
            <w:ins w:id="345" w:author="Ericsson" w:date="2020-06-04T18:21:00Z">
              <w:r>
                <w:rPr>
                  <w:rFonts w:eastAsia="SimSun" w:cs="Arial"/>
                  <w:sz w:val="20"/>
                  <w:szCs w:val="20"/>
                  <w:lang w:val="en-GB" w:eastAsia="en-US"/>
                </w:rPr>
                <w:t xml:space="preserve"> </w:t>
              </w:r>
            </w:ins>
            <w:ins w:id="346" w:author="Ericsson" w:date="2020-06-04T23:46:00Z">
              <w:r w:rsidR="00DE750C">
                <w:rPr>
                  <w:rFonts w:eastAsia="SimSun" w:cs="Arial"/>
                  <w:sz w:val="20"/>
                  <w:szCs w:val="20"/>
                  <w:lang w:val="en-GB" w:eastAsia="en-US"/>
                </w:rPr>
                <w:t>can</w:t>
              </w:r>
            </w:ins>
            <w:ins w:id="347" w:author="Ericsson" w:date="2020-06-04T18:21:00Z">
              <w:r>
                <w:rPr>
                  <w:rFonts w:eastAsia="SimSun" w:cs="Arial"/>
                  <w:sz w:val="20"/>
                  <w:szCs w:val="20"/>
                  <w:lang w:val="en-GB" w:eastAsia="en-US"/>
                </w:rPr>
                <w:t xml:space="preserve"> be updated.</w:t>
              </w:r>
            </w:ins>
          </w:p>
          <w:p w14:paraId="46CD0FD4" w14:textId="607B460C" w:rsidR="005531B0" w:rsidRDefault="005531B0" w:rsidP="00162D9B">
            <w:pPr>
              <w:rPr>
                <w:ins w:id="348" w:author="Ericsson" w:date="2020-06-04T18:23:00Z"/>
                <w:sz w:val="20"/>
                <w:szCs w:val="20"/>
              </w:rPr>
            </w:pPr>
            <w:ins w:id="349" w:author="Ericsson" w:date="2020-06-04T18:15:00Z">
              <w:r>
                <w:rPr>
                  <w:sz w:val="20"/>
                  <w:szCs w:val="20"/>
                </w:rPr>
                <w:t>When RRC layer triggers PUR the next time, lower layers are configured for PUR transmission as already captured (i.e. including the PUR grant)</w:t>
              </w:r>
            </w:ins>
            <w:ins w:id="350" w:author="Ericsson" w:date="2020-06-04T18:22:00Z">
              <w:r w:rsidR="006A42C8">
                <w:rPr>
                  <w:sz w:val="20"/>
                  <w:szCs w:val="20"/>
                </w:rPr>
                <w:t xml:space="preserve">, and PHY would get the correct number of repetitions to be used based on this </w:t>
              </w:r>
            </w:ins>
            <w:ins w:id="351" w:author="Ericsson" w:date="2020-06-04T23:46:00Z">
              <w:r w:rsidR="00CB0FA6">
                <w:rPr>
                  <w:sz w:val="20"/>
                  <w:szCs w:val="20"/>
                </w:rPr>
                <w:t>configuration.</w:t>
              </w:r>
            </w:ins>
          </w:p>
          <w:p w14:paraId="4BB46D35" w14:textId="6E587CDD" w:rsidR="00B200F8" w:rsidRDefault="00445189" w:rsidP="00162D9B">
            <w:pPr>
              <w:rPr>
                <w:ins w:id="352" w:author="Ericsson" w:date="2020-06-04T18:26:00Z"/>
                <w:sz w:val="20"/>
                <w:szCs w:val="20"/>
              </w:rPr>
            </w:pPr>
            <w:ins w:id="353" w:author="Ericsson" w:date="2020-06-04T23:46:00Z">
              <w:r>
                <w:rPr>
                  <w:sz w:val="20"/>
                  <w:szCs w:val="20"/>
                </w:rPr>
                <w:t>For example, i</w:t>
              </w:r>
            </w:ins>
            <w:ins w:id="354" w:author="Ericsson" w:date="2020-06-04T18:23:00Z">
              <w:r w:rsidR="00B200F8">
                <w:rPr>
                  <w:sz w:val="20"/>
                  <w:szCs w:val="20"/>
                </w:rPr>
                <w:t>n TS 36.321 following can be added</w:t>
              </w:r>
            </w:ins>
            <w:ins w:id="355" w:author="Ericsson" w:date="2020-06-04T18:25:00Z">
              <w:r w:rsidR="00B200F8">
                <w:rPr>
                  <w:sz w:val="20"/>
                  <w:szCs w:val="20"/>
                </w:rPr>
                <w:t xml:space="preserve"> in 5.4.7.1</w:t>
              </w:r>
            </w:ins>
            <w:ins w:id="356" w:author="Ericsson" w:date="2020-06-04T18:23:00Z">
              <w:r w:rsidR="00B200F8">
                <w:rPr>
                  <w:sz w:val="20"/>
                  <w:szCs w:val="20"/>
                </w:rPr>
                <w:t>:</w:t>
              </w:r>
            </w:ins>
          </w:p>
          <w:p w14:paraId="3B371781" w14:textId="77777777" w:rsidR="00B200F8" w:rsidRPr="00B200F8" w:rsidRDefault="00B200F8" w:rsidP="00B200F8">
            <w:pPr>
              <w:rPr>
                <w:ins w:id="357" w:author="Ericsson" w:date="2020-06-04T18:26:00Z"/>
                <w:rFonts w:ascii="Times New Roman" w:eastAsia="SimSun" w:hAnsi="Times New Roman"/>
                <w:noProof/>
              </w:rPr>
            </w:pPr>
            <w:ins w:id="358" w:author="Ericsson" w:date="2020-06-04T18:26:00Z">
              <w:r w:rsidRPr="00B200F8">
                <w:rPr>
                  <w:rFonts w:ascii="Times New Roman" w:eastAsia="SimSun" w:hAnsi="Times New Roman"/>
                  <w:noProof/>
                </w:rPr>
                <w:t xml:space="preserve">While </w:t>
              </w:r>
              <w:r w:rsidRPr="00B200F8">
                <w:rPr>
                  <w:rFonts w:ascii="Times New Roman" w:eastAsia="SimSun" w:hAnsi="Times New Roman"/>
                  <w:i/>
                  <w:noProof/>
                </w:rPr>
                <w:t xml:space="preserve">pur-ResponseWindowTimer </w:t>
              </w:r>
              <w:r w:rsidRPr="00B200F8">
                <w:rPr>
                  <w:rFonts w:ascii="Times New Roman" w:eastAsia="SimSun" w:hAnsi="Times New Roman"/>
                  <w:noProof/>
                </w:rPr>
                <w:t>is running, the MAC entity shall:</w:t>
              </w:r>
            </w:ins>
          </w:p>
          <w:p w14:paraId="4B8D849B" w14:textId="77777777" w:rsidR="00B200F8" w:rsidRPr="00B200F8" w:rsidRDefault="00B200F8" w:rsidP="00B200F8">
            <w:pPr>
              <w:ind w:left="568" w:hanging="284"/>
              <w:rPr>
                <w:ins w:id="359" w:author="Ericsson" w:date="2020-06-04T18:26:00Z"/>
                <w:rFonts w:ascii="Times New Roman" w:eastAsia="SimSun" w:hAnsi="Times New Roman"/>
              </w:rPr>
            </w:pPr>
            <w:ins w:id="360" w:author="Ericsson" w:date="2020-06-04T18:26:00Z">
              <w:r w:rsidRPr="00B200F8">
                <w:rPr>
                  <w:rFonts w:ascii="Times New Roman" w:eastAsia="SimSun" w:hAnsi="Times New Roman"/>
                </w:rPr>
                <w:t>-</w:t>
              </w:r>
              <w:r w:rsidRPr="00B200F8">
                <w:rPr>
                  <w:rFonts w:ascii="Times New Roman" w:eastAsia="SimSun" w:hAnsi="Times New Roman"/>
                </w:rPr>
                <w:tab/>
                <w:t xml:space="preserve">if </w:t>
              </w:r>
              <w:r w:rsidRPr="00B200F8">
                <w:rPr>
                  <w:rFonts w:ascii="Times New Roman" w:eastAsia="SimSun" w:hAnsi="Times New Roman"/>
                  <w:noProof/>
                </w:rPr>
                <w:t xml:space="preserve">the PDCCH transmission is addressed to the PUR-RNTI and contains an UL grant </w:t>
              </w:r>
              <w:r w:rsidRPr="00B200F8">
                <w:rPr>
                  <w:rFonts w:ascii="Times New Roman" w:eastAsia="SimSun" w:hAnsi="Times New Roman"/>
                </w:rPr>
                <w:t>for a retransmission:</w:t>
              </w:r>
            </w:ins>
          </w:p>
          <w:p w14:paraId="0F2518DC" w14:textId="77777777" w:rsidR="00B200F8" w:rsidRPr="00B200F8" w:rsidRDefault="00B200F8" w:rsidP="00B200F8">
            <w:pPr>
              <w:ind w:left="851" w:hanging="284"/>
              <w:rPr>
                <w:ins w:id="361" w:author="Ericsson" w:date="2020-06-04T18:26:00Z"/>
                <w:rFonts w:ascii="Times New Roman" w:eastAsia="SimSun" w:hAnsi="Times New Roman"/>
                <w:iCs/>
                <w:noProof/>
              </w:rPr>
            </w:pPr>
            <w:ins w:id="362"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restart </w:t>
              </w:r>
              <w:r w:rsidRPr="00B200F8">
                <w:rPr>
                  <w:rFonts w:ascii="Times New Roman" w:eastAsia="SimSun" w:hAnsi="Times New Roman"/>
                  <w:i/>
                  <w:noProof/>
                </w:rPr>
                <w:t>pur-ResponseWindowTimer</w:t>
              </w:r>
              <w:r w:rsidRPr="00B200F8">
                <w:rPr>
                  <w:rFonts w:ascii="Times New Roman" w:eastAsia="SimSun" w:hAnsi="Times New Roman"/>
                  <w:iCs/>
                  <w:noProof/>
                </w:rPr>
                <w:t xml:space="preserve"> at the last subframe of a PUSCH transmission corresponding to the retransmission indicated by the UL grant plus 4 subframes;</w:t>
              </w:r>
            </w:ins>
          </w:p>
          <w:p w14:paraId="1D376EA4" w14:textId="77777777" w:rsidR="00B200F8" w:rsidRPr="00B200F8" w:rsidRDefault="00B200F8" w:rsidP="00B200F8">
            <w:pPr>
              <w:ind w:left="568" w:hanging="284"/>
              <w:rPr>
                <w:ins w:id="363" w:author="Ericsson" w:date="2020-06-04T18:26:00Z"/>
                <w:rFonts w:ascii="Times New Roman" w:eastAsia="SimSun" w:hAnsi="Times New Roman"/>
                <w:noProof/>
              </w:rPr>
            </w:pPr>
            <w:ins w:id="364" w:author="Ericsson" w:date="2020-06-04T18:26:00Z">
              <w:r w:rsidRPr="00B200F8">
                <w:rPr>
                  <w:rFonts w:ascii="Times New Roman" w:eastAsia="SimSun" w:hAnsi="Times New Roman"/>
                  <w:noProof/>
                </w:rPr>
                <w:t>-</w:t>
              </w:r>
              <w:r w:rsidRPr="00B200F8">
                <w:rPr>
                  <w:rFonts w:ascii="Times New Roman" w:eastAsia="SimSun" w:hAnsi="Times New Roman"/>
                  <w:noProof/>
                </w:rPr>
                <w:tab/>
                <w:t>if PDCCH indicates L1 ACK for transmission using PUR; or</w:t>
              </w:r>
            </w:ins>
          </w:p>
          <w:p w14:paraId="729C3E53" w14:textId="77777777" w:rsidR="00B200F8" w:rsidRPr="00B200F8" w:rsidRDefault="00B200F8" w:rsidP="00B200F8">
            <w:pPr>
              <w:ind w:left="568" w:hanging="284"/>
              <w:rPr>
                <w:ins w:id="365" w:author="Ericsson" w:date="2020-06-04T18:26:00Z"/>
                <w:rFonts w:ascii="Times New Roman" w:eastAsia="SimSun" w:hAnsi="Times New Roman"/>
                <w:noProof/>
              </w:rPr>
            </w:pPr>
            <w:ins w:id="366"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if PDCCH transmission is addressed to the </w:t>
              </w:r>
              <w:r w:rsidRPr="00B200F8">
                <w:rPr>
                  <w:rFonts w:ascii="Times New Roman" w:eastAsia="SimSun" w:hAnsi="Times New Roman"/>
                </w:rPr>
                <w:t>PUR</w:t>
              </w:r>
              <w:r w:rsidRPr="00B200F8" w:rsidDel="004B5D0A">
                <w:rPr>
                  <w:rFonts w:ascii="Times New Roman" w:eastAsia="SimSun" w:hAnsi="Times New Roman"/>
                </w:rPr>
                <w:t xml:space="preserve"> </w:t>
              </w:r>
              <w:r w:rsidRPr="00B200F8">
                <w:rPr>
                  <w:rFonts w:ascii="Times New Roman" w:eastAsia="SimSun" w:hAnsi="Times New Roman"/>
                </w:rPr>
                <w:t>-RNTI</w:t>
              </w:r>
              <w:r w:rsidRPr="00B200F8">
                <w:rPr>
                  <w:rFonts w:ascii="Times New Roman" w:eastAsia="SimSun" w:hAnsi="Times New Roman"/>
                  <w:noProof/>
                </w:rPr>
                <w:t xml:space="preserve"> and the MAC PDU is successfully decoded:</w:t>
              </w:r>
            </w:ins>
          </w:p>
          <w:p w14:paraId="6F0FF18F" w14:textId="77777777" w:rsidR="00B200F8" w:rsidRPr="00B200F8" w:rsidRDefault="00B200F8" w:rsidP="00B200F8">
            <w:pPr>
              <w:ind w:left="851" w:hanging="284"/>
              <w:rPr>
                <w:ins w:id="367" w:author="Ericsson" w:date="2020-06-04T18:26:00Z"/>
                <w:rFonts w:ascii="Times New Roman" w:eastAsia="SimSun" w:hAnsi="Times New Roman"/>
                <w:noProof/>
              </w:rPr>
            </w:pPr>
            <w:ins w:id="368"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stop </w:t>
              </w:r>
              <w:r w:rsidRPr="00B200F8">
                <w:rPr>
                  <w:rFonts w:ascii="Times New Roman" w:eastAsia="SimSun" w:hAnsi="Times New Roman"/>
                  <w:i/>
                  <w:noProof/>
                </w:rPr>
                <w:t>pur-ResponseWindowTimer</w:t>
              </w:r>
              <w:r w:rsidRPr="00B200F8">
                <w:rPr>
                  <w:rFonts w:ascii="Times New Roman" w:eastAsia="SimSun" w:hAnsi="Times New Roman"/>
                  <w:noProof/>
                </w:rPr>
                <w:t>;</w:t>
              </w:r>
            </w:ins>
          </w:p>
          <w:p w14:paraId="558B9044" w14:textId="77777777" w:rsidR="00B200F8" w:rsidRPr="00B200F8" w:rsidRDefault="00B200F8" w:rsidP="00B200F8">
            <w:pPr>
              <w:ind w:left="851" w:hanging="284"/>
              <w:rPr>
                <w:ins w:id="369" w:author="Ericsson" w:date="2020-06-04T18:26:00Z"/>
                <w:rFonts w:ascii="Times New Roman" w:eastAsia="SimSun" w:hAnsi="Times New Roman"/>
                <w:noProof/>
              </w:rPr>
            </w:pPr>
            <w:ins w:id="370" w:author="Ericsson" w:date="2020-06-04T18:26:00Z">
              <w:r w:rsidRPr="00B200F8">
                <w:rPr>
                  <w:rFonts w:ascii="Times New Roman" w:eastAsia="SimSun" w:hAnsi="Times New Roman"/>
                  <w:noProof/>
                </w:rPr>
                <w:t>-</w:t>
              </w:r>
              <w:r w:rsidRPr="00B200F8">
                <w:rPr>
                  <w:rFonts w:ascii="Times New Roman" w:eastAsia="SimSun" w:hAnsi="Times New Roman"/>
                  <w:noProof/>
                </w:rPr>
                <w:tab/>
                <w:t>if PDCCH indicates L1 ACK for transmission using PUR or the MAC PDU contains only Timing Advance Command MAC control element :</w:t>
              </w:r>
            </w:ins>
          </w:p>
          <w:p w14:paraId="662A6029" w14:textId="49340D0C" w:rsidR="00B200F8" w:rsidRDefault="00B200F8" w:rsidP="00B200F8">
            <w:pPr>
              <w:ind w:left="1135" w:hanging="284"/>
              <w:rPr>
                <w:ins w:id="371" w:author="Ericsson" w:date="2020-06-04T18:26:00Z"/>
                <w:rFonts w:ascii="Times New Roman" w:eastAsia="SimSun" w:hAnsi="Times New Roman"/>
                <w:noProof/>
              </w:rPr>
            </w:pPr>
            <w:ins w:id="372" w:author="Ericsson" w:date="2020-06-04T18:26:00Z">
              <w:r w:rsidRPr="00B200F8">
                <w:rPr>
                  <w:rFonts w:ascii="Times New Roman" w:eastAsia="SimSun" w:hAnsi="Times New Roman"/>
                  <w:noProof/>
                </w:rPr>
                <w:t>-</w:t>
              </w:r>
              <w:r w:rsidRPr="00B200F8">
                <w:rPr>
                  <w:rFonts w:ascii="Times New Roman" w:eastAsia="SimSun" w:hAnsi="Times New Roman"/>
                  <w:noProof/>
                </w:rPr>
                <w:tab/>
                <w:t>indicate to upper layers the transmission using PUR was successful;</w:t>
              </w:r>
            </w:ins>
          </w:p>
          <w:p w14:paraId="6CE56172" w14:textId="72E8E4C5" w:rsidR="00B200F8" w:rsidRPr="00B200F8" w:rsidRDefault="00B200F8" w:rsidP="00B200F8">
            <w:pPr>
              <w:ind w:left="1135" w:hanging="284"/>
              <w:rPr>
                <w:ins w:id="373" w:author="Ericsson" w:date="2020-06-04T18:27:00Z"/>
                <w:rFonts w:ascii="Times New Roman" w:eastAsia="SimSun" w:hAnsi="Times New Roman"/>
                <w:noProof/>
                <w:highlight w:val="yellow"/>
              </w:rPr>
            </w:pPr>
            <w:ins w:id="374" w:author="Ericsson" w:date="2020-06-04T18:26:00Z">
              <w:r w:rsidRPr="00B200F8">
                <w:rPr>
                  <w:rFonts w:ascii="Times New Roman" w:eastAsia="SimSun" w:hAnsi="Times New Roman"/>
                  <w:noProof/>
                  <w:highlight w:val="yellow"/>
                </w:rPr>
                <w:t xml:space="preserve">- if PDCCH includes repetition adjustment for </w:t>
              </w:r>
            </w:ins>
            <w:ins w:id="375" w:author="Ericsson" w:date="2020-06-04T18:28:00Z">
              <w:r w:rsidR="00C94916">
                <w:rPr>
                  <w:rFonts w:ascii="Times New Roman" w:eastAsia="SimSun" w:hAnsi="Times New Roman"/>
                  <w:noProof/>
                  <w:highlight w:val="yellow"/>
                </w:rPr>
                <w:t xml:space="preserve">the </w:t>
              </w:r>
            </w:ins>
            <w:ins w:id="376" w:author="Ericsson" w:date="2020-06-04T18:26:00Z">
              <w:r w:rsidRPr="00B200F8">
                <w:rPr>
                  <w:rFonts w:ascii="Times New Roman" w:eastAsia="SimSun" w:hAnsi="Times New Roman"/>
                  <w:noProof/>
                  <w:highlight w:val="yellow"/>
                </w:rPr>
                <w:t>next PUR occasion:</w:t>
              </w:r>
            </w:ins>
          </w:p>
          <w:p w14:paraId="66C5991C" w14:textId="28B7FC99" w:rsidR="00B200F8" w:rsidRPr="00B200F8" w:rsidRDefault="00B200F8" w:rsidP="00B200F8">
            <w:pPr>
              <w:ind w:left="1135" w:hanging="284"/>
              <w:rPr>
                <w:ins w:id="377" w:author="Ericsson" w:date="2020-06-04T18:26:00Z"/>
                <w:rFonts w:ascii="Times New Roman" w:eastAsia="SimSun" w:hAnsi="Times New Roman"/>
                <w:noProof/>
              </w:rPr>
            </w:pPr>
            <w:ins w:id="378" w:author="Ericsson" w:date="2020-06-04T18:27:00Z">
              <w:r w:rsidRPr="00B200F8">
                <w:rPr>
                  <w:rFonts w:ascii="Times New Roman" w:eastAsia="SimSun" w:hAnsi="Times New Roman"/>
                  <w:noProof/>
                  <w:highlight w:val="yellow"/>
                </w:rPr>
                <w:tab/>
                <w:t xml:space="preserve">- indicate the value of the </w:t>
              </w:r>
            </w:ins>
            <w:ins w:id="379" w:author="Ericsson" w:date="2020-06-04T23:47:00Z">
              <w:r w:rsidR="00445189">
                <w:rPr>
                  <w:rFonts w:ascii="Times New Roman" w:eastAsia="SimSun" w:hAnsi="Times New Roman"/>
                  <w:noProof/>
                  <w:highlight w:val="yellow"/>
                </w:rPr>
                <w:t xml:space="preserve">repetition </w:t>
              </w:r>
            </w:ins>
            <w:ins w:id="380" w:author="Ericsson" w:date="2020-06-04T18:27:00Z">
              <w:r w:rsidRPr="00B200F8">
                <w:rPr>
                  <w:rFonts w:ascii="Times New Roman" w:eastAsia="SimSun" w:hAnsi="Times New Roman"/>
                  <w:noProof/>
                  <w:highlight w:val="yellow"/>
                </w:rPr>
                <w:t>adjustment to upper layers.</w:t>
              </w:r>
              <w:r>
                <w:rPr>
                  <w:rFonts w:ascii="Times New Roman" w:eastAsia="SimSun" w:hAnsi="Times New Roman"/>
                  <w:noProof/>
                </w:rPr>
                <w:t xml:space="preserve"> </w:t>
              </w:r>
            </w:ins>
          </w:p>
          <w:p w14:paraId="02B7EE79" w14:textId="6A0FEEF5" w:rsidR="00B200F8" w:rsidRPr="00B200F8" w:rsidRDefault="00B200F8" w:rsidP="00B200F8">
            <w:pPr>
              <w:ind w:left="1135" w:hanging="284"/>
              <w:rPr>
                <w:ins w:id="381" w:author="Ericsson" w:date="2020-06-04T18:26:00Z"/>
                <w:rFonts w:ascii="Times New Roman" w:eastAsia="SimSun" w:hAnsi="Times New Roman"/>
                <w:noProof/>
              </w:rPr>
            </w:pPr>
            <w:ins w:id="382"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654448CF" w14:textId="77777777" w:rsidR="00B200F8" w:rsidRPr="00B200F8" w:rsidRDefault="00B200F8" w:rsidP="00B200F8">
            <w:pPr>
              <w:ind w:left="568" w:hanging="284"/>
              <w:rPr>
                <w:ins w:id="383" w:author="Ericsson" w:date="2020-06-04T18:26:00Z"/>
                <w:rFonts w:ascii="Times New Roman" w:eastAsia="SimSun" w:hAnsi="Times New Roman"/>
                <w:noProof/>
              </w:rPr>
            </w:pPr>
            <w:ins w:id="384" w:author="Ericsson" w:date="2020-06-04T18:26:00Z">
              <w:r w:rsidRPr="00B200F8">
                <w:rPr>
                  <w:rFonts w:ascii="Times New Roman" w:eastAsia="SimSun" w:hAnsi="Times New Roman"/>
                  <w:noProof/>
                </w:rPr>
                <w:t>-</w:t>
              </w:r>
              <w:r w:rsidRPr="00B200F8">
                <w:rPr>
                  <w:rFonts w:ascii="Times New Roman" w:eastAsia="SimSun" w:hAnsi="Times New Roman"/>
                  <w:noProof/>
                </w:rPr>
                <w:tab/>
                <w:t>else if PDCCH indicates fallback for PUR:</w:t>
              </w:r>
            </w:ins>
          </w:p>
          <w:p w14:paraId="07AA1787" w14:textId="77777777" w:rsidR="00B200F8" w:rsidRPr="00B200F8" w:rsidRDefault="00B200F8" w:rsidP="00B200F8">
            <w:pPr>
              <w:ind w:left="851" w:hanging="284"/>
              <w:rPr>
                <w:ins w:id="385" w:author="Ericsson" w:date="2020-06-04T18:26:00Z"/>
                <w:rFonts w:ascii="Times New Roman" w:eastAsia="SimSun" w:hAnsi="Times New Roman"/>
                <w:noProof/>
              </w:rPr>
            </w:pPr>
            <w:ins w:id="386"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stop </w:t>
              </w:r>
              <w:r w:rsidRPr="00B200F8">
                <w:rPr>
                  <w:rFonts w:ascii="Times New Roman" w:eastAsia="SimSun" w:hAnsi="Times New Roman"/>
                  <w:i/>
                  <w:noProof/>
                </w:rPr>
                <w:t>pur-ResponseWindowTimer</w:t>
              </w:r>
              <w:r w:rsidRPr="00B200F8">
                <w:rPr>
                  <w:rFonts w:ascii="Times New Roman" w:eastAsia="SimSun" w:hAnsi="Times New Roman"/>
                  <w:noProof/>
                </w:rPr>
                <w:t>;</w:t>
              </w:r>
            </w:ins>
          </w:p>
          <w:p w14:paraId="235556DC" w14:textId="77777777" w:rsidR="00B200F8" w:rsidRPr="00B200F8" w:rsidRDefault="00B200F8" w:rsidP="00B200F8">
            <w:pPr>
              <w:ind w:left="851" w:hanging="284"/>
              <w:rPr>
                <w:ins w:id="387" w:author="Ericsson" w:date="2020-06-04T18:26:00Z"/>
                <w:rFonts w:ascii="Times New Roman" w:eastAsia="SimSun" w:hAnsi="Times New Roman"/>
                <w:noProof/>
              </w:rPr>
            </w:pPr>
            <w:ins w:id="388"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indicate to upper layers PUR fallback indication is received. </w:t>
              </w:r>
            </w:ins>
          </w:p>
          <w:p w14:paraId="1BF1EDF9" w14:textId="77777777" w:rsidR="00B200F8" w:rsidRPr="00B200F8" w:rsidRDefault="00B200F8" w:rsidP="00B200F8">
            <w:pPr>
              <w:ind w:left="851" w:hanging="284"/>
              <w:rPr>
                <w:ins w:id="389" w:author="Ericsson" w:date="2020-06-04T18:26:00Z"/>
                <w:rFonts w:ascii="Times New Roman" w:eastAsia="SimSun" w:hAnsi="Times New Roman"/>
                <w:noProof/>
              </w:rPr>
            </w:pPr>
            <w:ins w:id="390"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2B4317D7" w14:textId="77777777" w:rsidR="00B200F8" w:rsidRPr="00B200F8" w:rsidRDefault="00B200F8" w:rsidP="00B200F8">
            <w:pPr>
              <w:ind w:left="568" w:hanging="284"/>
              <w:rPr>
                <w:ins w:id="391" w:author="Ericsson" w:date="2020-06-04T18:26:00Z"/>
                <w:rFonts w:ascii="Times New Roman" w:eastAsia="SimSun" w:hAnsi="Times New Roman"/>
                <w:noProof/>
              </w:rPr>
            </w:pPr>
            <w:ins w:id="392"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if the </w:t>
              </w:r>
              <w:r w:rsidRPr="00B200F8">
                <w:rPr>
                  <w:rFonts w:ascii="Times New Roman" w:eastAsia="SimSun" w:hAnsi="Times New Roman"/>
                  <w:i/>
                  <w:noProof/>
                </w:rPr>
                <w:t xml:space="preserve">pur-ResponseWindowTimer </w:t>
              </w:r>
              <w:r w:rsidRPr="00B200F8">
                <w:rPr>
                  <w:rFonts w:ascii="Times New Roman" w:eastAsia="SimSun" w:hAnsi="Times New Roman"/>
                  <w:noProof/>
                </w:rPr>
                <w:t>expires:</w:t>
              </w:r>
            </w:ins>
          </w:p>
          <w:p w14:paraId="47F6574A" w14:textId="77777777" w:rsidR="00B200F8" w:rsidRPr="00B200F8" w:rsidRDefault="00B200F8" w:rsidP="00B200F8">
            <w:pPr>
              <w:ind w:left="851" w:hanging="284"/>
              <w:rPr>
                <w:ins w:id="393" w:author="Ericsson" w:date="2020-06-04T18:26:00Z"/>
                <w:rFonts w:ascii="Times New Roman" w:eastAsia="SimSun" w:hAnsi="Times New Roman"/>
                <w:noProof/>
              </w:rPr>
            </w:pPr>
            <w:ins w:id="394"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indicate to upper layers the transmission using PUR has failed; </w:t>
              </w:r>
            </w:ins>
          </w:p>
          <w:p w14:paraId="507F96F6" w14:textId="77777777" w:rsidR="00B200F8" w:rsidRPr="00B200F8" w:rsidRDefault="00B200F8" w:rsidP="00B200F8">
            <w:pPr>
              <w:ind w:left="851" w:hanging="284"/>
              <w:rPr>
                <w:ins w:id="395" w:author="Ericsson" w:date="2020-06-04T18:26:00Z"/>
                <w:rFonts w:ascii="Times New Roman" w:eastAsia="SimSun" w:hAnsi="Times New Roman"/>
                <w:noProof/>
              </w:rPr>
            </w:pPr>
            <w:ins w:id="396"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7E9DED00" w14:textId="77777777" w:rsidR="00B200F8" w:rsidRDefault="00B200F8" w:rsidP="00162D9B">
            <w:pPr>
              <w:rPr>
                <w:ins w:id="397" w:author="Ericsson" w:date="2020-06-04T18:23:00Z"/>
                <w:sz w:val="20"/>
                <w:szCs w:val="20"/>
              </w:rPr>
            </w:pPr>
          </w:p>
          <w:p w14:paraId="6495EBE8" w14:textId="040B1382" w:rsidR="00B200F8" w:rsidRDefault="00B200F8" w:rsidP="00162D9B">
            <w:pPr>
              <w:rPr>
                <w:ins w:id="398" w:author="Ericsson" w:date="2020-06-04T18:53:00Z"/>
                <w:sz w:val="20"/>
                <w:szCs w:val="20"/>
              </w:rPr>
            </w:pPr>
            <w:ins w:id="399" w:author="Ericsson" w:date="2020-06-04T18:27:00Z">
              <w:r>
                <w:rPr>
                  <w:sz w:val="20"/>
                  <w:szCs w:val="20"/>
                </w:rPr>
                <w:t>And in TS 36.331 the update can be captured e.g. in "</w:t>
              </w:r>
            </w:ins>
            <w:ins w:id="400" w:author="Ericsson" w:date="2020-06-04T18:53:00Z">
              <w:r w:rsidR="00B30E7E">
                <w:rPr>
                  <w:sz w:val="20"/>
                  <w:szCs w:val="20"/>
                </w:rPr>
                <w:t>Maintenance of PUR occasions</w:t>
              </w:r>
            </w:ins>
            <w:ins w:id="401" w:author="Ericsson" w:date="2020-06-04T18:27:00Z">
              <w:r>
                <w:rPr>
                  <w:sz w:val="20"/>
                  <w:szCs w:val="20"/>
                </w:rPr>
                <w:t>" section:</w:t>
              </w:r>
            </w:ins>
          </w:p>
          <w:p w14:paraId="3A7FB35C" w14:textId="77777777" w:rsidR="00B30E7E" w:rsidRPr="00B30E7E" w:rsidRDefault="00B30E7E" w:rsidP="00B30E7E">
            <w:pPr>
              <w:keepNext/>
              <w:keepLines/>
              <w:overflowPunct/>
              <w:autoSpaceDE/>
              <w:autoSpaceDN/>
              <w:adjustRightInd/>
              <w:spacing w:before="120"/>
              <w:ind w:left="1418" w:hanging="1418"/>
              <w:textAlignment w:val="auto"/>
              <w:outlineLvl w:val="3"/>
              <w:rPr>
                <w:ins w:id="402" w:author="Ericsson" w:date="2020-06-04T18:53:00Z"/>
                <w:rFonts w:eastAsia="SimSun"/>
                <w:sz w:val="24"/>
                <w:lang w:eastAsia="en-US"/>
              </w:rPr>
            </w:pPr>
            <w:ins w:id="403" w:author="Ericsson" w:date="2020-06-04T18:53:00Z">
              <w:r w:rsidRPr="00B30E7E">
                <w:rPr>
                  <w:rFonts w:eastAsia="SimSun"/>
                  <w:sz w:val="24"/>
                  <w:lang w:eastAsia="en-US"/>
                </w:rPr>
                <w:t>5.3.3.x</w:t>
              </w:r>
              <w:r w:rsidRPr="00B30E7E">
                <w:rPr>
                  <w:rFonts w:eastAsia="SimSun"/>
                  <w:sz w:val="24"/>
                  <w:lang w:eastAsia="en-US"/>
                </w:rPr>
                <w:tab/>
                <w:t>Maintenance of PUR occasions</w:t>
              </w:r>
            </w:ins>
          </w:p>
          <w:p w14:paraId="50109F8C" w14:textId="77777777" w:rsidR="00B30E7E" w:rsidRPr="00B30E7E" w:rsidRDefault="00B30E7E" w:rsidP="00B30E7E">
            <w:pPr>
              <w:overflowPunct/>
              <w:autoSpaceDE/>
              <w:autoSpaceDN/>
              <w:adjustRightInd/>
              <w:textAlignment w:val="auto"/>
              <w:rPr>
                <w:ins w:id="404" w:author="Ericsson" w:date="2020-06-04T18:53:00Z"/>
                <w:rFonts w:ascii="Times New Roman" w:eastAsia="SimSun" w:hAnsi="Times New Roman"/>
                <w:lang w:eastAsia="en-US"/>
              </w:rPr>
            </w:pPr>
            <w:ins w:id="405" w:author="Ericsson" w:date="2020-06-04T18:53:00Z">
              <w:r w:rsidRPr="00B30E7E">
                <w:rPr>
                  <w:rFonts w:ascii="Times New Roman" w:eastAsia="SimSun" w:hAnsi="Times New Roman"/>
                  <w:lang w:eastAsia="en-US"/>
                </w:rPr>
                <w:t xml:space="preserve">The UE configured with </w:t>
              </w:r>
              <w:r w:rsidRPr="00B30E7E">
                <w:rPr>
                  <w:rFonts w:ascii="Times New Roman" w:eastAsia="SimSun" w:hAnsi="Times New Roman"/>
                  <w:i/>
                  <w:lang w:eastAsia="en-US"/>
                </w:rPr>
                <w:t>pur-Config</w:t>
              </w:r>
              <w:r w:rsidRPr="00B30E7E">
                <w:rPr>
                  <w:rFonts w:ascii="Times New Roman" w:eastAsia="SimSun" w:hAnsi="Times New Roman"/>
                  <w:lang w:eastAsia="en-US"/>
                </w:rPr>
                <w:t xml:space="preserve"> shall:</w:t>
              </w:r>
            </w:ins>
          </w:p>
          <w:p w14:paraId="28C59082" w14:textId="77777777" w:rsidR="00B30E7E" w:rsidRPr="00B30E7E" w:rsidRDefault="00B30E7E" w:rsidP="00B30E7E">
            <w:pPr>
              <w:overflowPunct/>
              <w:autoSpaceDE/>
              <w:autoSpaceDN/>
              <w:adjustRightInd/>
              <w:ind w:left="568" w:hanging="284"/>
              <w:textAlignment w:val="auto"/>
              <w:rPr>
                <w:ins w:id="406" w:author="Ericsson" w:date="2020-06-04T18:53:00Z"/>
                <w:rFonts w:ascii="Times New Roman" w:eastAsia="SimSun" w:hAnsi="Times New Roman"/>
                <w:i/>
                <w:iCs/>
                <w:noProof/>
                <w:lang w:eastAsia="zh-CN"/>
              </w:rPr>
            </w:pPr>
            <w:ins w:id="407" w:author="Ericsson" w:date="2020-06-04T18:53:00Z">
              <w:r w:rsidRPr="00B30E7E">
                <w:rPr>
                  <w:rFonts w:ascii="Times New Roman" w:eastAsia="SimSun" w:hAnsi="Times New Roman"/>
                  <w:noProof/>
                  <w:lang w:eastAsia="en-US"/>
                </w:rPr>
                <w:t>1&gt; consider that the N</w:t>
              </w:r>
              <w:r w:rsidRPr="00B30E7E">
                <w:rPr>
                  <w:rFonts w:ascii="Times New Roman" w:eastAsia="SimSun" w:hAnsi="Times New Roman"/>
                  <w:noProof/>
                  <w:vertAlign w:val="superscript"/>
                  <w:lang w:eastAsia="en-US"/>
                </w:rPr>
                <w:t>th</w:t>
              </w:r>
              <w:r w:rsidRPr="00B30E7E">
                <w:rPr>
                  <w:rFonts w:ascii="Times New Roman" w:eastAsia="SimSun" w:hAnsi="Times New Roman"/>
                  <w:noProof/>
                  <w:lang w:eastAsia="en-US"/>
                </w:rPr>
                <w:t xml:space="preserve"> PUR occasion occurs at </w:t>
              </w:r>
              <w:r w:rsidRPr="00B30E7E">
                <w:rPr>
                  <w:rFonts w:ascii="Times New Roman" w:eastAsia="SimSun" w:hAnsi="Times New Roman"/>
                  <w:noProof/>
                  <w:lang w:eastAsia="zh-CN"/>
                </w:rPr>
                <w:t xml:space="preserve">H-SFN and subframe according to </w:t>
              </w:r>
              <w:r w:rsidRPr="00B30E7E">
                <w:rPr>
                  <w:rFonts w:ascii="Times New Roman" w:eastAsia="SimSun" w:hAnsi="Times New Roman"/>
                  <w:i/>
                  <w:iCs/>
                  <w:noProof/>
                  <w:lang w:eastAsia="zh-CN"/>
                </w:rPr>
                <w:t xml:space="preserve">pur-StartTime </w:t>
              </w:r>
              <w:r w:rsidRPr="00B30E7E">
                <w:rPr>
                  <w:rFonts w:ascii="Times New Roman" w:eastAsia="SimSun" w:hAnsi="Times New Roman"/>
                  <w:noProof/>
                  <w:lang w:eastAsia="zh-CN"/>
                </w:rPr>
                <w:t xml:space="preserve">and N * </w:t>
              </w:r>
              <w:r w:rsidRPr="00B30E7E">
                <w:rPr>
                  <w:rFonts w:ascii="Times New Roman" w:eastAsia="SimSun" w:hAnsi="Times New Roman"/>
                  <w:i/>
                  <w:iCs/>
                  <w:noProof/>
                  <w:lang w:eastAsia="zh-CN"/>
                </w:rPr>
                <w:t>pur-Periodicity.</w:t>
              </w:r>
            </w:ins>
          </w:p>
          <w:p w14:paraId="3E458C1D" w14:textId="77777777" w:rsidR="00B30E7E" w:rsidRPr="00B30E7E" w:rsidRDefault="00B30E7E" w:rsidP="00B30E7E">
            <w:pPr>
              <w:keepLines/>
              <w:overflowPunct/>
              <w:autoSpaceDE/>
              <w:autoSpaceDN/>
              <w:adjustRightInd/>
              <w:ind w:left="1135" w:hanging="851"/>
              <w:textAlignment w:val="auto"/>
              <w:rPr>
                <w:ins w:id="408" w:author="Ericsson" w:date="2020-06-04T18:53:00Z"/>
                <w:rFonts w:ascii="Times New Roman" w:eastAsia="SimSun" w:hAnsi="Times New Roman"/>
                <w:noProof/>
                <w:color w:val="FF0000"/>
                <w:lang w:eastAsia="zh-CN"/>
              </w:rPr>
            </w:pPr>
            <w:ins w:id="409" w:author="Ericsson" w:date="2020-06-04T18:53:00Z">
              <w:r w:rsidRPr="00B30E7E">
                <w:rPr>
                  <w:rFonts w:ascii="Times New Roman" w:eastAsia="SimSun" w:hAnsi="Times New Roman" w:hint="eastAsia"/>
                  <w:noProof/>
                  <w:color w:val="FF0000"/>
                  <w:lang w:eastAsia="zh-CN"/>
                </w:rPr>
                <w:t>E</w:t>
              </w:r>
              <w:r w:rsidRPr="00B30E7E">
                <w:rPr>
                  <w:rFonts w:ascii="Times New Roman" w:eastAsia="SimSun" w:hAnsi="Times New Roman"/>
                  <w:noProof/>
                  <w:color w:val="FF0000"/>
                  <w:lang w:eastAsia="zh-CN"/>
                </w:rPr>
                <w:t>ditor’s Note: The details of the calculation of PUR occasion needs to be updated when we know more details on the start offset. The exact time (subframe/frame/hsf) needs to be provided here.</w:t>
              </w:r>
            </w:ins>
          </w:p>
          <w:p w14:paraId="0D1D19EB" w14:textId="77777777" w:rsidR="00B30E7E" w:rsidRPr="00B30E7E" w:rsidRDefault="00B30E7E" w:rsidP="00B30E7E">
            <w:pPr>
              <w:overflowPunct/>
              <w:autoSpaceDE/>
              <w:autoSpaceDN/>
              <w:adjustRightInd/>
              <w:ind w:left="568" w:hanging="284"/>
              <w:textAlignment w:val="auto"/>
              <w:rPr>
                <w:ins w:id="410" w:author="Ericsson" w:date="2020-06-04T18:53:00Z"/>
                <w:rFonts w:ascii="Times New Roman" w:eastAsia="SimSun" w:hAnsi="Times New Roman"/>
                <w:i/>
                <w:iCs/>
                <w:noProof/>
                <w:lang w:eastAsia="zh-CN"/>
              </w:rPr>
            </w:pPr>
            <w:ins w:id="411" w:author="Ericsson" w:date="2020-06-04T18:53:00Z">
              <w:r w:rsidRPr="00B30E7E">
                <w:rPr>
                  <w:rFonts w:ascii="Times New Roman" w:eastAsia="SimSun" w:hAnsi="Times New Roman"/>
                  <w:noProof/>
                  <w:lang w:eastAsia="en-US"/>
                </w:rPr>
                <w:t xml:space="preserve">1&gt; if the </w:t>
              </w:r>
              <w:r w:rsidRPr="00B30E7E">
                <w:rPr>
                  <w:rFonts w:ascii="Times New Roman" w:eastAsia="SimSun" w:hAnsi="Times New Roman"/>
                  <w:i/>
                  <w:noProof/>
                  <w:lang w:eastAsia="en-US"/>
                </w:rPr>
                <w:t>pur-NumOccasions</w:t>
              </w:r>
              <w:r w:rsidRPr="00B30E7E">
                <w:rPr>
                  <w:rFonts w:ascii="Times New Roman" w:eastAsia="SimSun" w:hAnsi="Times New Roman"/>
                  <w:noProof/>
                  <w:lang w:eastAsia="en-US"/>
                </w:rPr>
                <w:t xml:space="preserve"> is set to </w:t>
              </w:r>
              <w:r w:rsidRPr="00B30E7E">
                <w:rPr>
                  <w:rFonts w:ascii="Times New Roman" w:eastAsia="SimSun" w:hAnsi="Times New Roman"/>
                  <w:i/>
                  <w:noProof/>
                  <w:lang w:eastAsia="en-US"/>
                </w:rPr>
                <w:t>one</w:t>
              </w:r>
              <w:r w:rsidRPr="00B30E7E">
                <w:rPr>
                  <w:rFonts w:ascii="Times New Roman" w:eastAsia="SimSun" w:hAnsi="Times New Roman"/>
                  <w:iCs/>
                  <w:noProof/>
                  <w:lang w:eastAsia="en-US"/>
                </w:rPr>
                <w:t>,</w:t>
              </w:r>
              <w:r w:rsidRPr="00B30E7E">
                <w:rPr>
                  <w:rFonts w:ascii="Times New Roman" w:eastAsia="SimSun" w:hAnsi="Times New Roman"/>
                  <w:lang w:eastAsia="en-US"/>
                </w:rPr>
                <w:t xml:space="preserve"> after the occurence of the first PUR occasion</w:t>
              </w:r>
              <w:r w:rsidRPr="00B30E7E">
                <w:rPr>
                  <w:rFonts w:ascii="Times New Roman" w:eastAsia="SimSun" w:hAnsi="Times New Roman"/>
                  <w:noProof/>
                  <w:lang w:eastAsia="en-US"/>
                </w:rPr>
                <w:t>:</w:t>
              </w:r>
            </w:ins>
          </w:p>
          <w:p w14:paraId="3077F6A2" w14:textId="77777777" w:rsidR="00B30E7E" w:rsidRPr="00B30E7E" w:rsidRDefault="00B30E7E" w:rsidP="00B30E7E">
            <w:pPr>
              <w:overflowPunct/>
              <w:autoSpaceDE/>
              <w:autoSpaceDN/>
              <w:adjustRightInd/>
              <w:ind w:left="851" w:hanging="284"/>
              <w:textAlignment w:val="auto"/>
              <w:rPr>
                <w:ins w:id="412" w:author="Ericsson" w:date="2020-06-04T18:53:00Z"/>
                <w:rFonts w:ascii="Times New Roman" w:eastAsia="SimSun" w:hAnsi="Times New Roman"/>
                <w:lang w:eastAsia="en-US"/>
              </w:rPr>
            </w:pPr>
            <w:ins w:id="413" w:author="Ericsson" w:date="2020-06-04T18:53:00Z">
              <w:r w:rsidRPr="00B30E7E">
                <w:rPr>
                  <w:rFonts w:ascii="Times New Roman" w:eastAsia="SimSun" w:hAnsi="Times New Roman"/>
                  <w:lang w:eastAsia="en-US"/>
                </w:rPr>
                <w:t>2&gt;</w:t>
              </w:r>
              <w:r w:rsidRPr="00B30E7E">
                <w:rPr>
                  <w:rFonts w:ascii="Times New Roman" w:eastAsia="SimSun" w:hAnsi="Times New Roman"/>
                  <w:lang w:eastAsia="en-US"/>
                </w:rPr>
                <w:tab/>
                <w:t xml:space="preserve">release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053D696A" w14:textId="77777777" w:rsidR="00B30E7E" w:rsidRPr="00B30E7E" w:rsidRDefault="00B30E7E" w:rsidP="00B30E7E">
            <w:pPr>
              <w:overflowPunct/>
              <w:autoSpaceDE/>
              <w:autoSpaceDN/>
              <w:adjustRightInd/>
              <w:ind w:left="851" w:hanging="284"/>
              <w:textAlignment w:val="auto"/>
              <w:rPr>
                <w:ins w:id="414" w:author="Ericsson" w:date="2020-06-04T18:53:00Z"/>
                <w:rFonts w:ascii="Times New Roman" w:eastAsia="SimSun" w:hAnsi="Times New Roman"/>
                <w:lang w:eastAsia="en-US"/>
              </w:rPr>
            </w:pPr>
            <w:ins w:id="415" w:author="Ericsson" w:date="2020-06-04T18:53:00Z">
              <w:r w:rsidRPr="00B30E7E">
                <w:rPr>
                  <w:rFonts w:ascii="Times New Roman" w:eastAsia="SimSun" w:hAnsi="Times New Roman"/>
                  <w:lang w:eastAsia="en-US"/>
                </w:rPr>
                <w:t>2&gt;</w:t>
              </w:r>
              <w:r w:rsidRPr="00B30E7E">
                <w:rPr>
                  <w:rFonts w:ascii="Times New Roman" w:eastAsia="SimSun" w:hAnsi="Times New Roman"/>
                  <w:lang w:eastAsia="en-US"/>
                </w:rPr>
                <w:tab/>
                <w:t xml:space="preserve">discard previously stored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2001C2B4" w14:textId="44E1341B" w:rsidR="00B30E7E" w:rsidRDefault="00B30E7E" w:rsidP="00B30E7E">
            <w:pPr>
              <w:overflowPunct/>
              <w:autoSpaceDE/>
              <w:autoSpaceDN/>
              <w:adjustRightInd/>
              <w:ind w:left="568" w:hanging="284"/>
              <w:textAlignment w:val="auto"/>
              <w:rPr>
                <w:ins w:id="416" w:author="Ericsson" w:date="2020-06-04T18:58:00Z"/>
                <w:rFonts w:ascii="Times New Roman" w:eastAsia="SimSun" w:hAnsi="Times New Roman"/>
                <w:noProof/>
                <w:lang w:eastAsia="en-US"/>
              </w:rPr>
            </w:pPr>
            <w:ins w:id="417" w:author="Ericsson" w:date="2020-06-04T18:53:00Z">
              <w:r w:rsidRPr="00B30E7E">
                <w:rPr>
                  <w:rFonts w:ascii="Times New Roman" w:eastAsia="SimSun" w:hAnsi="Times New Roman"/>
                  <w:noProof/>
                  <w:lang w:eastAsia="en-US"/>
                </w:rPr>
                <w:t>1&gt;</w:t>
              </w:r>
              <w:r w:rsidRPr="00B30E7E">
                <w:rPr>
                  <w:rFonts w:ascii="Times New Roman" w:eastAsia="SimSun" w:hAnsi="Times New Roman"/>
                  <w:noProof/>
                  <w:lang w:eastAsia="en-US"/>
                </w:rPr>
                <w:tab/>
                <w:t>else</w:t>
              </w:r>
              <w:r w:rsidRPr="00B30E7E">
                <w:rPr>
                  <w:rFonts w:ascii="Times New Roman" w:eastAsia="SimSun" w:hAnsi="Times New Roman"/>
                  <w:strike/>
                  <w:noProof/>
                  <w:lang w:eastAsia="en-US"/>
                </w:rPr>
                <w:t xml:space="preserve"> </w:t>
              </w:r>
              <w:r w:rsidRPr="008D7A4A">
                <w:rPr>
                  <w:rFonts w:ascii="Times New Roman" w:eastAsia="SimSun" w:hAnsi="Times New Roman"/>
                  <w:strike/>
                  <w:highlight w:val="yellow"/>
                  <w:lang w:eastAsia="en-US"/>
                </w:rPr>
                <w:t xml:space="preserve">if the </w:t>
              </w:r>
              <w:r w:rsidRPr="008D7A4A">
                <w:rPr>
                  <w:rFonts w:ascii="Times New Roman" w:eastAsia="SimSun" w:hAnsi="Times New Roman"/>
                  <w:i/>
                  <w:strike/>
                  <w:highlight w:val="yellow"/>
                  <w:lang w:eastAsia="en-US"/>
                </w:rPr>
                <w:t>pur-ImplicitReleaseAfter</w:t>
              </w:r>
              <w:r w:rsidRPr="008D7A4A">
                <w:rPr>
                  <w:rFonts w:ascii="Times New Roman" w:eastAsia="SimSun" w:hAnsi="Times New Roman"/>
                  <w:strike/>
                  <w:highlight w:val="yellow"/>
                  <w:lang w:eastAsia="en-US"/>
                </w:rPr>
                <w:t xml:space="preserve"> is configured</w:t>
              </w:r>
              <w:r w:rsidRPr="008D7A4A">
                <w:rPr>
                  <w:rFonts w:ascii="Times New Roman" w:eastAsia="SimSun" w:hAnsi="Times New Roman"/>
                  <w:strike/>
                  <w:noProof/>
                  <w:highlight w:val="yellow"/>
                  <w:lang w:eastAsia="en-US"/>
                </w:rPr>
                <w:t>,</w:t>
              </w:r>
              <w:r w:rsidRPr="00B30E7E">
                <w:rPr>
                  <w:rFonts w:ascii="Times New Roman" w:eastAsia="SimSun" w:hAnsi="Times New Roman"/>
                  <w:strike/>
                  <w:noProof/>
                  <w:lang w:eastAsia="en-US"/>
                </w:rPr>
                <w:t xml:space="preserve"> </w:t>
              </w:r>
            </w:ins>
            <w:ins w:id="418" w:author="Ericsson" w:date="2020-06-04T19:00:00Z">
              <w:r w:rsidRPr="00B30E7E">
                <w:rPr>
                  <w:rFonts w:ascii="Times New Roman" w:eastAsia="SimSun" w:hAnsi="Times New Roman"/>
                  <w:noProof/>
                  <w:lang w:eastAsia="en-US"/>
                </w:rPr>
                <w:t>f</w:t>
              </w:r>
            </w:ins>
            <w:ins w:id="419" w:author="Ericsson" w:date="2020-06-04T18:53:00Z">
              <w:r w:rsidRPr="00B30E7E">
                <w:rPr>
                  <w:rFonts w:ascii="Times New Roman" w:eastAsia="SimSun" w:hAnsi="Times New Roman"/>
                  <w:noProof/>
                  <w:lang w:eastAsia="en-US"/>
                </w:rPr>
                <w:t xml:space="preserve">or each PUR occasion occurring while the UE is in RRC_IDLE: </w:t>
              </w:r>
            </w:ins>
          </w:p>
          <w:p w14:paraId="6BA111DA" w14:textId="0EEB4694" w:rsidR="00B30E7E" w:rsidRPr="008D7A4A" w:rsidRDefault="00B30E7E" w:rsidP="00B30E7E">
            <w:pPr>
              <w:overflowPunct/>
              <w:autoSpaceDE/>
              <w:autoSpaceDN/>
              <w:adjustRightInd/>
              <w:ind w:left="568" w:hanging="284"/>
              <w:textAlignment w:val="auto"/>
              <w:rPr>
                <w:ins w:id="420" w:author="Ericsson" w:date="2020-06-04T19:00:00Z"/>
                <w:rFonts w:ascii="Times New Roman" w:eastAsia="SimSun" w:hAnsi="Times New Roman"/>
                <w:noProof/>
                <w:highlight w:val="yellow"/>
                <w:lang w:eastAsia="en-US"/>
              </w:rPr>
            </w:pPr>
            <w:ins w:id="421" w:author="Ericsson" w:date="2020-06-04T18:58:00Z">
              <w:r>
                <w:rPr>
                  <w:rFonts w:ascii="Times New Roman" w:eastAsia="SimSun" w:hAnsi="Times New Roman"/>
                  <w:noProof/>
                  <w:lang w:eastAsia="en-US"/>
                </w:rPr>
                <w:tab/>
              </w:r>
              <w:r w:rsidRPr="008D7A4A">
                <w:rPr>
                  <w:rFonts w:ascii="Times New Roman" w:eastAsia="SimSun" w:hAnsi="Times New Roman"/>
                  <w:noProof/>
                  <w:highlight w:val="yellow"/>
                  <w:lang w:eastAsia="en-US"/>
                </w:rPr>
                <w:t>2</w:t>
              </w:r>
            </w:ins>
            <w:ins w:id="422" w:author="Ericsson" w:date="2020-06-04T18:59:00Z">
              <w:r w:rsidRPr="008D7A4A">
                <w:rPr>
                  <w:rFonts w:ascii="Times New Roman" w:eastAsia="SimSun" w:hAnsi="Times New Roman"/>
                  <w:noProof/>
                  <w:highlight w:val="yellow"/>
                  <w:lang w:eastAsia="en-US"/>
                </w:rPr>
                <w:t xml:space="preserve">&gt; if </w:t>
              </w:r>
            </w:ins>
            <w:ins w:id="423" w:author="Ericsson" w:date="2020-06-04T19:00:00Z">
              <w:r w:rsidRPr="008D7A4A">
                <w:rPr>
                  <w:rFonts w:ascii="Times New Roman" w:eastAsia="SimSun" w:hAnsi="Times New Roman"/>
                  <w:noProof/>
                  <w:highlight w:val="yellow"/>
                  <w:lang w:eastAsia="en-US"/>
                </w:rPr>
                <w:t>PUR repetition adjustment is received from lower layers:</w:t>
              </w:r>
            </w:ins>
          </w:p>
          <w:p w14:paraId="72FF53F6" w14:textId="06E38B6B" w:rsidR="00B30E7E" w:rsidRPr="008D7A4A" w:rsidRDefault="00B30E7E" w:rsidP="00B30E7E">
            <w:pPr>
              <w:overflowPunct/>
              <w:autoSpaceDE/>
              <w:autoSpaceDN/>
              <w:adjustRightInd/>
              <w:ind w:left="568" w:hanging="284"/>
              <w:textAlignment w:val="auto"/>
              <w:rPr>
                <w:ins w:id="424" w:author="Ericsson" w:date="2020-06-04T19:04:00Z"/>
                <w:rFonts w:ascii="Times New Roman" w:eastAsia="SimSun" w:hAnsi="Times New Roman"/>
                <w:noProof/>
                <w:highlight w:val="yellow"/>
                <w:lang w:eastAsia="en-US"/>
              </w:rPr>
            </w:pPr>
            <w:ins w:id="425" w:author="Ericsson" w:date="2020-06-04T19:00:00Z">
              <w:r w:rsidRPr="008D7A4A">
                <w:rPr>
                  <w:rFonts w:ascii="Times New Roman" w:eastAsia="SimSun" w:hAnsi="Times New Roman"/>
                  <w:noProof/>
                  <w:highlight w:val="yellow"/>
                  <w:lang w:eastAsia="en-US"/>
                </w:rPr>
                <w:tab/>
              </w:r>
              <w:r w:rsidRPr="008D7A4A">
                <w:rPr>
                  <w:rFonts w:ascii="Times New Roman" w:eastAsia="SimSun" w:hAnsi="Times New Roman"/>
                  <w:noProof/>
                  <w:highlight w:val="yellow"/>
                  <w:lang w:eastAsia="en-US"/>
                </w:rPr>
                <w:tab/>
                <w:t xml:space="preserve">3&gt; update </w:t>
              </w:r>
            </w:ins>
            <w:ins w:id="426" w:author="Ericsson" w:date="2020-06-04T19:04:00Z">
              <w:r w:rsidRPr="008D7A4A">
                <w:rPr>
                  <w:rFonts w:ascii="Times New Roman" w:eastAsia="SimSun" w:hAnsi="Times New Roman"/>
                  <w:noProof/>
                  <w:highlight w:val="yellow"/>
                  <w:lang w:eastAsia="en-US"/>
                </w:rPr>
                <w:t xml:space="preserve">number of repetitions in </w:t>
              </w:r>
              <w:r w:rsidRPr="008D7A4A">
                <w:rPr>
                  <w:rFonts w:ascii="Times New Roman" w:eastAsia="SimSun" w:hAnsi="Times New Roman"/>
                  <w:i/>
                  <w:iCs/>
                  <w:noProof/>
                  <w:highlight w:val="yellow"/>
                  <w:lang w:eastAsia="en-US"/>
                </w:rPr>
                <w:t>pur-Config</w:t>
              </w:r>
              <w:r w:rsidRPr="008D7A4A">
                <w:rPr>
                  <w:rFonts w:ascii="Times New Roman" w:eastAsia="SimSun" w:hAnsi="Times New Roman"/>
                  <w:noProof/>
                  <w:highlight w:val="yellow"/>
                  <w:lang w:eastAsia="en-US"/>
                </w:rPr>
                <w:t xml:space="preserve"> according to the adjustment;</w:t>
              </w:r>
            </w:ins>
          </w:p>
          <w:p w14:paraId="2E2A5FB2" w14:textId="602F6D5F" w:rsidR="00B30E7E" w:rsidRPr="00B30E7E" w:rsidRDefault="00B30E7E" w:rsidP="00B30E7E">
            <w:pPr>
              <w:overflowPunct/>
              <w:autoSpaceDE/>
              <w:autoSpaceDN/>
              <w:adjustRightInd/>
              <w:ind w:left="568" w:hanging="284"/>
              <w:textAlignment w:val="auto"/>
              <w:rPr>
                <w:ins w:id="427" w:author="Ericsson" w:date="2020-06-04T18:53:00Z"/>
                <w:rFonts w:ascii="Times New Roman" w:hAnsi="Times New Roman"/>
              </w:rPr>
            </w:pPr>
            <w:ins w:id="428" w:author="Ericsson" w:date="2020-06-04T19:04:00Z">
              <w:r w:rsidRPr="008D7A4A">
                <w:rPr>
                  <w:rFonts w:ascii="Times New Roman" w:hAnsi="Times New Roman"/>
                  <w:highlight w:val="yellow"/>
                </w:rPr>
                <w:tab/>
                <w:t xml:space="preserve">2&gt; if the </w:t>
              </w:r>
              <w:r w:rsidRPr="008D7A4A">
                <w:rPr>
                  <w:rFonts w:ascii="Times New Roman" w:hAnsi="Times New Roman"/>
                  <w:i/>
                  <w:iCs/>
                  <w:highlight w:val="yellow"/>
                </w:rPr>
                <w:t xml:space="preserve">pur-ImplicitReleaseAfter </w:t>
              </w:r>
              <w:r w:rsidRPr="008D7A4A">
                <w:rPr>
                  <w:rFonts w:ascii="Times New Roman" w:hAnsi="Times New Roman"/>
                  <w:highlight w:val="yellow"/>
                </w:rPr>
                <w:t>is configured:</w:t>
              </w:r>
            </w:ins>
          </w:p>
          <w:p w14:paraId="7E9739E5" w14:textId="32442EB1" w:rsidR="00B30E7E" w:rsidRPr="00B30E7E" w:rsidRDefault="00B30E7E" w:rsidP="00B30E7E">
            <w:pPr>
              <w:overflowPunct/>
              <w:autoSpaceDE/>
              <w:autoSpaceDN/>
              <w:adjustRightInd/>
              <w:ind w:left="851" w:hanging="284"/>
              <w:textAlignment w:val="auto"/>
              <w:rPr>
                <w:ins w:id="429" w:author="Ericsson" w:date="2020-06-04T18:53:00Z"/>
                <w:rFonts w:ascii="Times New Roman" w:eastAsia="SimSun" w:hAnsi="Times New Roman"/>
                <w:noProof/>
                <w:lang w:eastAsia="en-US"/>
              </w:rPr>
            </w:pPr>
            <w:ins w:id="430" w:author="Ericsson" w:date="2020-06-04T18:57:00Z">
              <w:r>
                <w:rPr>
                  <w:rFonts w:ascii="Times New Roman" w:eastAsia="SimSun" w:hAnsi="Times New Roman"/>
                  <w:strike/>
                  <w:noProof/>
                  <w:lang w:eastAsia="en-US"/>
                </w:rPr>
                <w:tab/>
              </w:r>
            </w:ins>
            <w:ins w:id="431" w:author="Ericsson" w:date="2020-06-04T18:53:00Z">
              <w:r w:rsidRPr="008D7A4A">
                <w:rPr>
                  <w:rFonts w:ascii="Times New Roman" w:eastAsia="SimSun" w:hAnsi="Times New Roman"/>
                  <w:strike/>
                  <w:noProof/>
                  <w:highlight w:val="yellow"/>
                  <w:lang w:eastAsia="en-US"/>
                </w:rPr>
                <w:t>2</w:t>
              </w:r>
            </w:ins>
            <w:ins w:id="432" w:author="Ericsson" w:date="2020-06-04T18:57:00Z">
              <w:r w:rsidRPr="008D7A4A">
                <w:rPr>
                  <w:rFonts w:ascii="Times New Roman" w:eastAsia="SimSun" w:hAnsi="Times New Roman"/>
                  <w:noProof/>
                  <w:highlight w:val="yellow"/>
                  <w:lang w:eastAsia="en-US"/>
                </w:rPr>
                <w:t>3</w:t>
              </w:r>
            </w:ins>
            <w:ins w:id="433" w:author="Ericsson" w:date="2020-06-04T18:53:00Z">
              <w:r w:rsidRPr="00B30E7E">
                <w:rPr>
                  <w:rFonts w:ascii="Times New Roman" w:eastAsia="SimSun" w:hAnsi="Times New Roman"/>
                  <w:noProof/>
                  <w:lang w:eastAsia="en-US"/>
                </w:rPr>
                <w:t>&gt; if transmission using PUR in accordance with conditions in 5.3.3.1c is not initiated; or</w:t>
              </w:r>
            </w:ins>
          </w:p>
          <w:p w14:paraId="0A95037A" w14:textId="6A94AA8D" w:rsidR="00B30E7E" w:rsidRPr="00B30E7E" w:rsidRDefault="00B30E7E" w:rsidP="00B30E7E">
            <w:pPr>
              <w:overflowPunct/>
              <w:autoSpaceDE/>
              <w:autoSpaceDN/>
              <w:adjustRightInd/>
              <w:ind w:left="851" w:hanging="284"/>
              <w:textAlignment w:val="auto"/>
              <w:rPr>
                <w:ins w:id="434" w:author="Ericsson" w:date="2020-06-04T18:53:00Z"/>
                <w:rFonts w:ascii="Times New Roman" w:eastAsia="SimSun" w:hAnsi="Times New Roman"/>
                <w:noProof/>
                <w:lang w:eastAsia="en-US"/>
              </w:rPr>
            </w:pPr>
            <w:ins w:id="435" w:author="Ericsson" w:date="2020-06-04T18:57:00Z">
              <w:r>
                <w:rPr>
                  <w:rFonts w:ascii="Times New Roman" w:eastAsia="SimSun" w:hAnsi="Times New Roman"/>
                  <w:strike/>
                  <w:noProof/>
                  <w:lang w:eastAsia="en-US"/>
                </w:rPr>
                <w:tab/>
              </w:r>
            </w:ins>
            <w:ins w:id="436" w:author="Ericsson" w:date="2020-06-04T18:53:00Z">
              <w:r w:rsidRPr="008D7A4A">
                <w:rPr>
                  <w:rFonts w:ascii="Times New Roman" w:eastAsia="SimSun" w:hAnsi="Times New Roman"/>
                  <w:strike/>
                  <w:noProof/>
                  <w:highlight w:val="yellow"/>
                  <w:lang w:eastAsia="en-US"/>
                </w:rPr>
                <w:t>2</w:t>
              </w:r>
            </w:ins>
            <w:ins w:id="437" w:author="Ericsson" w:date="2020-06-04T18:57:00Z">
              <w:r w:rsidRPr="008D7A4A">
                <w:rPr>
                  <w:rFonts w:ascii="Times New Roman" w:eastAsia="SimSun" w:hAnsi="Times New Roman"/>
                  <w:noProof/>
                  <w:highlight w:val="yellow"/>
                  <w:lang w:eastAsia="en-US"/>
                </w:rPr>
                <w:t>3</w:t>
              </w:r>
            </w:ins>
            <w:ins w:id="438" w:author="Ericsson" w:date="2020-06-04T18:53:00Z">
              <w:r w:rsidRPr="00B30E7E">
                <w:rPr>
                  <w:rFonts w:ascii="Times New Roman" w:eastAsia="SimSun" w:hAnsi="Times New Roman"/>
                  <w:noProof/>
                  <w:lang w:eastAsia="en-US"/>
                </w:rPr>
                <w:t>&gt; if PUR failure indication is received from lower layers:</w:t>
              </w:r>
            </w:ins>
          </w:p>
          <w:p w14:paraId="11B30769" w14:textId="645FC12E" w:rsidR="00B30E7E" w:rsidRPr="00B30E7E" w:rsidRDefault="00B30E7E" w:rsidP="00B30E7E">
            <w:pPr>
              <w:overflowPunct/>
              <w:autoSpaceDE/>
              <w:autoSpaceDN/>
              <w:adjustRightInd/>
              <w:ind w:left="1135" w:hanging="284"/>
              <w:textAlignment w:val="auto"/>
              <w:rPr>
                <w:ins w:id="439" w:author="Ericsson" w:date="2020-06-04T18:53:00Z"/>
                <w:rFonts w:ascii="Times New Roman" w:eastAsia="SimSun" w:hAnsi="Times New Roman"/>
                <w:lang w:eastAsia="en-US"/>
              </w:rPr>
            </w:pPr>
            <w:ins w:id="440" w:author="Ericsson" w:date="2020-06-04T18:57:00Z">
              <w:r>
                <w:rPr>
                  <w:rFonts w:ascii="Times New Roman" w:eastAsia="SimSun" w:hAnsi="Times New Roman"/>
                  <w:strike/>
                  <w:lang w:eastAsia="en-US"/>
                </w:rPr>
                <w:tab/>
              </w:r>
            </w:ins>
            <w:ins w:id="441" w:author="Ericsson" w:date="2020-06-04T18:53:00Z">
              <w:r w:rsidRPr="008D7A4A">
                <w:rPr>
                  <w:rFonts w:ascii="Times New Roman" w:eastAsia="SimSun" w:hAnsi="Times New Roman"/>
                  <w:strike/>
                  <w:highlight w:val="yellow"/>
                  <w:lang w:eastAsia="en-US"/>
                </w:rPr>
                <w:t>3</w:t>
              </w:r>
            </w:ins>
            <w:ins w:id="442" w:author="Ericsson" w:date="2020-06-04T18:57:00Z">
              <w:r w:rsidRPr="008D7A4A">
                <w:rPr>
                  <w:rFonts w:ascii="Times New Roman" w:eastAsia="SimSun" w:hAnsi="Times New Roman"/>
                  <w:highlight w:val="yellow"/>
                  <w:lang w:eastAsia="en-US"/>
                </w:rPr>
                <w:t>4</w:t>
              </w:r>
            </w:ins>
            <w:ins w:id="443"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consider the PUR occasion as skipped;</w:t>
              </w:r>
            </w:ins>
          </w:p>
          <w:p w14:paraId="1C300171" w14:textId="63A58E6C" w:rsidR="00B30E7E" w:rsidRPr="00B30E7E" w:rsidRDefault="00B30E7E" w:rsidP="00B30E7E">
            <w:pPr>
              <w:overflowPunct/>
              <w:autoSpaceDE/>
              <w:autoSpaceDN/>
              <w:adjustRightInd/>
              <w:ind w:left="1135" w:hanging="284"/>
              <w:textAlignment w:val="auto"/>
              <w:rPr>
                <w:ins w:id="444" w:author="Ericsson" w:date="2020-06-04T18:53:00Z"/>
                <w:rFonts w:ascii="Times New Roman" w:eastAsia="SimSun" w:hAnsi="Times New Roman"/>
                <w:lang w:eastAsia="en-US"/>
              </w:rPr>
            </w:pPr>
            <w:ins w:id="445" w:author="Ericsson" w:date="2020-06-04T18:57:00Z">
              <w:r>
                <w:rPr>
                  <w:rFonts w:ascii="Times New Roman" w:eastAsia="SimSun" w:hAnsi="Times New Roman"/>
                  <w:strike/>
                  <w:lang w:eastAsia="en-US"/>
                </w:rPr>
                <w:tab/>
              </w:r>
            </w:ins>
            <w:ins w:id="446" w:author="Ericsson" w:date="2020-06-04T18:53:00Z">
              <w:r w:rsidRPr="008D7A4A">
                <w:rPr>
                  <w:rFonts w:ascii="Times New Roman" w:eastAsia="SimSun" w:hAnsi="Times New Roman"/>
                  <w:strike/>
                  <w:highlight w:val="yellow"/>
                  <w:lang w:eastAsia="en-US"/>
                </w:rPr>
                <w:t>3</w:t>
              </w:r>
            </w:ins>
            <w:ins w:id="447" w:author="Ericsson" w:date="2020-06-04T18:57:00Z">
              <w:r w:rsidRPr="008D7A4A">
                <w:rPr>
                  <w:rFonts w:ascii="Times New Roman" w:eastAsia="SimSun" w:hAnsi="Times New Roman"/>
                  <w:highlight w:val="yellow"/>
                  <w:lang w:eastAsia="en-US"/>
                </w:rPr>
                <w:t>4</w:t>
              </w:r>
            </w:ins>
            <w:ins w:id="448"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if </w:t>
              </w:r>
              <w:r w:rsidRPr="00B30E7E">
                <w:rPr>
                  <w:rFonts w:ascii="Times New Roman" w:eastAsia="SimSun" w:hAnsi="Times New Roman"/>
                  <w:i/>
                  <w:lang w:eastAsia="en-US"/>
                </w:rPr>
                <w:t>pur-ImplicitReleaseAfter</w:t>
              </w:r>
              <w:r w:rsidRPr="00B30E7E">
                <w:rPr>
                  <w:rFonts w:ascii="Times New Roman" w:eastAsia="SimSun" w:hAnsi="Times New Roman"/>
                  <w:lang w:eastAsia="en-US"/>
                </w:rPr>
                <w:t xml:space="preserve"> number of consecutive PUR occasions </w:t>
              </w:r>
            </w:ins>
            <w:ins w:id="449" w:author="Ericsson" w:date="2020-06-04T18:57:00Z">
              <w:r>
                <w:rPr>
                  <w:rFonts w:ascii="Times New Roman" w:eastAsia="SimSun" w:hAnsi="Times New Roman"/>
                  <w:lang w:eastAsia="en-US"/>
                </w:rPr>
                <w:tab/>
              </w:r>
            </w:ins>
            <w:ins w:id="450" w:author="Ericsson" w:date="2020-06-04T18:53:00Z">
              <w:r w:rsidRPr="00B30E7E">
                <w:rPr>
                  <w:rFonts w:ascii="Times New Roman" w:eastAsia="SimSun" w:hAnsi="Times New Roman"/>
                  <w:lang w:eastAsia="en-US"/>
                </w:rPr>
                <w:t>have been skipped:</w:t>
              </w:r>
            </w:ins>
          </w:p>
          <w:p w14:paraId="78B40BA9" w14:textId="6155A810" w:rsidR="00B30E7E" w:rsidRPr="00B30E7E" w:rsidRDefault="00B30E7E" w:rsidP="00B30E7E">
            <w:pPr>
              <w:overflowPunct/>
              <w:autoSpaceDE/>
              <w:autoSpaceDN/>
              <w:adjustRightInd/>
              <w:ind w:left="1418" w:hanging="284"/>
              <w:textAlignment w:val="auto"/>
              <w:rPr>
                <w:ins w:id="451" w:author="Ericsson" w:date="2020-06-04T18:53:00Z"/>
                <w:rFonts w:ascii="Times New Roman" w:eastAsia="SimSun" w:hAnsi="Times New Roman"/>
                <w:lang w:eastAsia="en-US"/>
              </w:rPr>
            </w:pPr>
            <w:ins w:id="452" w:author="Ericsson" w:date="2020-06-04T18:57:00Z">
              <w:r>
                <w:rPr>
                  <w:rFonts w:ascii="Times New Roman" w:eastAsia="SimSun" w:hAnsi="Times New Roman"/>
                  <w:strike/>
                  <w:lang w:eastAsia="en-US"/>
                </w:rPr>
                <w:tab/>
              </w:r>
            </w:ins>
            <w:ins w:id="453" w:author="Ericsson" w:date="2020-06-04T18:53:00Z">
              <w:r w:rsidRPr="008D7A4A">
                <w:rPr>
                  <w:rFonts w:ascii="Times New Roman" w:eastAsia="SimSun" w:hAnsi="Times New Roman"/>
                  <w:strike/>
                  <w:highlight w:val="yellow"/>
                  <w:lang w:eastAsia="en-US"/>
                </w:rPr>
                <w:t>4</w:t>
              </w:r>
            </w:ins>
            <w:ins w:id="454" w:author="Ericsson" w:date="2020-06-04T18:57:00Z">
              <w:r w:rsidRPr="008D7A4A">
                <w:rPr>
                  <w:rFonts w:ascii="Times New Roman" w:eastAsia="SimSun" w:hAnsi="Times New Roman"/>
                  <w:highlight w:val="yellow"/>
                  <w:lang w:eastAsia="en-US"/>
                </w:rPr>
                <w:t>5</w:t>
              </w:r>
            </w:ins>
            <w:ins w:id="455"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release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2E305AC4" w14:textId="2E1D5E0E" w:rsidR="00B30E7E" w:rsidRPr="00B30E7E" w:rsidRDefault="00B30E7E" w:rsidP="00B30E7E">
            <w:pPr>
              <w:overflowPunct/>
              <w:autoSpaceDE/>
              <w:autoSpaceDN/>
              <w:adjustRightInd/>
              <w:ind w:left="1418" w:hanging="284"/>
              <w:textAlignment w:val="auto"/>
              <w:rPr>
                <w:ins w:id="456" w:author="Ericsson" w:date="2020-06-04T18:53:00Z"/>
                <w:rFonts w:ascii="Times New Roman" w:eastAsia="SimSun" w:hAnsi="Times New Roman"/>
                <w:lang w:eastAsia="en-US"/>
              </w:rPr>
            </w:pPr>
            <w:ins w:id="457" w:author="Ericsson" w:date="2020-06-04T18:57:00Z">
              <w:r>
                <w:rPr>
                  <w:rFonts w:ascii="Times New Roman" w:eastAsia="SimSun" w:hAnsi="Times New Roman"/>
                  <w:strike/>
                  <w:lang w:eastAsia="en-US"/>
                </w:rPr>
                <w:tab/>
              </w:r>
            </w:ins>
            <w:ins w:id="458" w:author="Ericsson" w:date="2020-06-04T18:53:00Z">
              <w:r w:rsidRPr="008D7A4A">
                <w:rPr>
                  <w:rFonts w:ascii="Times New Roman" w:eastAsia="SimSun" w:hAnsi="Times New Roman"/>
                  <w:strike/>
                  <w:highlight w:val="yellow"/>
                  <w:lang w:eastAsia="en-US"/>
                </w:rPr>
                <w:t>4</w:t>
              </w:r>
            </w:ins>
            <w:ins w:id="459" w:author="Ericsson" w:date="2020-06-04T18:57:00Z">
              <w:r w:rsidRPr="008D7A4A">
                <w:rPr>
                  <w:rFonts w:ascii="Times New Roman" w:eastAsia="SimSun" w:hAnsi="Times New Roman"/>
                  <w:highlight w:val="yellow"/>
                  <w:lang w:eastAsia="en-US"/>
                </w:rPr>
                <w:t>5</w:t>
              </w:r>
            </w:ins>
            <w:ins w:id="460"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discard previously stored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0324DD2E" w14:textId="55A8FF86" w:rsidR="00B200F8" w:rsidRPr="002F6422" w:rsidRDefault="003E48EB" w:rsidP="00162D9B">
            <w:ins w:id="461" w:author="Ericsson" w:date="2020-06-04T23:47:00Z">
              <w:r>
                <w:rPr>
                  <w:sz w:val="20"/>
                  <w:szCs w:val="20"/>
                </w:rPr>
                <w:t>The details of the</w:t>
              </w:r>
            </w:ins>
            <w:ins w:id="462" w:author="Ericsson" w:date="2020-06-05T00:00:00Z">
              <w:r w:rsidR="001524A9">
                <w:rPr>
                  <w:sz w:val="20"/>
                  <w:szCs w:val="20"/>
                </w:rPr>
                <w:t xml:space="preserve"> above</w:t>
              </w:r>
            </w:ins>
            <w:ins w:id="463" w:author="Ericsson" w:date="2020-06-04T23:47:00Z">
              <w:r>
                <w:rPr>
                  <w:sz w:val="20"/>
                  <w:szCs w:val="20"/>
                </w:rPr>
                <w:t xml:space="preserve"> TPs can be further </w:t>
              </w:r>
            </w:ins>
            <w:ins w:id="464" w:author="Ericsson" w:date="2020-06-05T00:09:00Z">
              <w:r w:rsidR="00A57554">
                <w:rPr>
                  <w:sz w:val="20"/>
                  <w:szCs w:val="20"/>
                </w:rPr>
                <w:t>revised</w:t>
              </w:r>
            </w:ins>
            <w:ins w:id="465" w:author="Ericsson" w:date="2020-06-04T23:47:00Z">
              <w:r>
                <w:rPr>
                  <w:sz w:val="20"/>
                  <w:szCs w:val="20"/>
                </w:rPr>
                <w:t xml:space="preserve"> based on these examples</w:t>
              </w:r>
            </w:ins>
            <w:ins w:id="466" w:author="Ericsson" w:date="2020-06-04T23:49:00Z">
              <w:r w:rsidR="009E00D5">
                <w:rPr>
                  <w:sz w:val="20"/>
                  <w:szCs w:val="20"/>
                </w:rPr>
                <w:t xml:space="preserve"> e.g. if we want to clarify the proce</w:t>
              </w:r>
            </w:ins>
            <w:ins w:id="467" w:author="Ericsson" w:date="2020-06-04T23:50:00Z">
              <w:r w:rsidR="009E00D5">
                <w:rPr>
                  <w:sz w:val="20"/>
                  <w:szCs w:val="20"/>
                </w:rPr>
                <w:t xml:space="preserve">ssing of the </w:t>
              </w:r>
            </w:ins>
            <w:ins w:id="468" w:author="Ericsson" w:date="2020-06-05T00:09:00Z">
              <w:r w:rsidR="0034778D">
                <w:rPr>
                  <w:sz w:val="20"/>
                  <w:szCs w:val="20"/>
                </w:rPr>
                <w:t xml:space="preserve">exact </w:t>
              </w:r>
            </w:ins>
            <w:ins w:id="469" w:author="Ericsson" w:date="2020-06-04T23:50:00Z">
              <w:r w:rsidR="009E00D5">
                <w:rPr>
                  <w:sz w:val="20"/>
                  <w:szCs w:val="20"/>
                </w:rPr>
                <w:t xml:space="preserve">parameter </w:t>
              </w:r>
            </w:ins>
            <w:ins w:id="470" w:author="Ericsson" w:date="2020-06-05T00:09:00Z">
              <w:r w:rsidR="0034778D">
                <w:rPr>
                  <w:sz w:val="20"/>
                  <w:szCs w:val="20"/>
                </w:rPr>
                <w:t xml:space="preserve">to be </w:t>
              </w:r>
            </w:ins>
            <w:ins w:id="471" w:author="Ericsson" w:date="2020-06-04T23:50:00Z">
              <w:r w:rsidR="009E00D5">
                <w:rPr>
                  <w:sz w:val="20"/>
                  <w:szCs w:val="20"/>
                </w:rPr>
                <w:t>updated for eMTC or NB-IoT.</w:t>
              </w:r>
            </w:ins>
          </w:p>
        </w:tc>
      </w:tr>
      <w:tr w:rsidR="00C931BB" w14:paraId="6760DC05" w14:textId="77777777" w:rsidTr="00F02F05">
        <w:tc>
          <w:tcPr>
            <w:tcW w:w="1555" w:type="dxa"/>
          </w:tcPr>
          <w:p w14:paraId="69251F68" w14:textId="12DF09B3" w:rsidR="00C931BB" w:rsidRPr="00162D9B" w:rsidRDefault="00C931BB" w:rsidP="00C931BB">
            <w:pPr>
              <w:rPr>
                <w:sz w:val="20"/>
                <w:szCs w:val="20"/>
                <w:lang w:val="en-US"/>
              </w:rPr>
            </w:pPr>
            <w:ins w:id="472" w:author="ZTE" w:date="2020-06-05T15:26:00Z">
              <w:r>
                <w:rPr>
                  <w:rFonts w:eastAsiaTheme="minorEastAsia" w:hint="eastAsia"/>
                  <w:sz w:val="20"/>
                  <w:szCs w:val="20"/>
                  <w:lang w:val="en-US" w:eastAsia="zh-CN"/>
                </w:rPr>
                <w:t>Z</w:t>
              </w:r>
              <w:r>
                <w:rPr>
                  <w:rFonts w:eastAsiaTheme="minorEastAsia"/>
                  <w:sz w:val="20"/>
                  <w:szCs w:val="20"/>
                  <w:lang w:val="en-US" w:eastAsia="zh-CN"/>
                </w:rPr>
                <w:t>TE2</w:t>
              </w:r>
            </w:ins>
          </w:p>
        </w:tc>
        <w:tc>
          <w:tcPr>
            <w:tcW w:w="8079" w:type="dxa"/>
          </w:tcPr>
          <w:p w14:paraId="1183D58C" w14:textId="77777777" w:rsidR="00C931BB" w:rsidRPr="00C77AF8" w:rsidRDefault="00C931BB" w:rsidP="00C931BB">
            <w:pPr>
              <w:rPr>
                <w:ins w:id="473" w:author="ZTE" w:date="2020-06-05T15:26:00Z"/>
                <w:rFonts w:eastAsiaTheme="minorEastAsia"/>
                <w:sz w:val="20"/>
                <w:szCs w:val="20"/>
                <w:lang w:val="en-US" w:eastAsia="zh-CN"/>
              </w:rPr>
            </w:pPr>
            <w:ins w:id="474" w:author="ZTE" w:date="2020-06-05T15:26:00Z">
              <w:r>
                <w:rPr>
                  <w:rFonts w:eastAsiaTheme="minorEastAsia"/>
                  <w:sz w:val="20"/>
                  <w:szCs w:val="20"/>
                  <w:lang w:val="en-US" w:eastAsia="zh-CN"/>
                </w:rPr>
                <w:t xml:space="preserve">We understand the current physical layer indication can indicate the following four info: L1 ACK, </w:t>
              </w:r>
              <w:r w:rsidRPr="00C77AF8">
                <w:rPr>
                  <w:rFonts w:eastAsiaTheme="minorEastAsia"/>
                  <w:sz w:val="20"/>
                  <w:szCs w:val="20"/>
                  <w:lang w:val="en-US" w:eastAsia="zh-CN"/>
                </w:rPr>
                <w:t xml:space="preserve">fallback for PUR, TA </w:t>
              </w:r>
              <w:proofErr w:type="gramStart"/>
              <w:r w:rsidRPr="00C77AF8">
                <w:rPr>
                  <w:rFonts w:eastAsiaTheme="minorEastAsia"/>
                  <w:sz w:val="20"/>
                  <w:szCs w:val="20"/>
                  <w:lang w:val="en-US" w:eastAsia="zh-CN"/>
                </w:rPr>
                <w:t>and also</w:t>
              </w:r>
              <w:proofErr w:type="gramEnd"/>
              <w:r w:rsidRPr="00C77AF8">
                <w:rPr>
                  <w:rFonts w:eastAsiaTheme="minorEastAsia"/>
                  <w:sz w:val="20"/>
                  <w:szCs w:val="20"/>
                  <w:lang w:val="en-US" w:eastAsia="zh-CN"/>
                </w:rPr>
                <w:t xml:space="preserve"> PUSCH repetition adjustment. The first three info have been handled in MAC</w:t>
              </w:r>
              <w:r>
                <w:rPr>
                  <w:rFonts w:eastAsiaTheme="minorEastAsia"/>
                  <w:sz w:val="20"/>
                  <w:szCs w:val="20"/>
                  <w:lang w:val="en-US" w:eastAsia="zh-CN"/>
                </w:rPr>
                <w:t xml:space="preserve">. </w:t>
              </w:r>
              <w:proofErr w:type="gramStart"/>
              <w:r>
                <w:rPr>
                  <w:rFonts w:eastAsiaTheme="minorEastAsia"/>
                  <w:sz w:val="20"/>
                  <w:szCs w:val="20"/>
                  <w:lang w:val="en-US" w:eastAsia="zh-CN"/>
                </w:rPr>
                <w:t>S</w:t>
              </w:r>
              <w:r w:rsidRPr="00C77AF8">
                <w:rPr>
                  <w:rFonts w:eastAsiaTheme="minorEastAsia"/>
                  <w:sz w:val="20"/>
                  <w:szCs w:val="20"/>
                  <w:lang w:val="en-US" w:eastAsia="zh-CN"/>
                </w:rPr>
                <w:t>o</w:t>
              </w:r>
              <w:proofErr w:type="gramEnd"/>
              <w:r w:rsidRPr="00C77AF8">
                <w:rPr>
                  <w:rFonts w:eastAsiaTheme="minorEastAsia"/>
                  <w:sz w:val="20"/>
                  <w:szCs w:val="20"/>
                  <w:lang w:val="en-US" w:eastAsia="zh-CN"/>
                </w:rPr>
                <w:t xml:space="preserve"> we can follow the similar way to handle PUSCH repetition adjustment info. </w:t>
              </w:r>
            </w:ins>
          </w:p>
          <w:p w14:paraId="4756C8C4" w14:textId="09A41436" w:rsidR="00C931BB" w:rsidRPr="00162D9B" w:rsidRDefault="00C931BB" w:rsidP="00C931BB">
            <w:pPr>
              <w:rPr>
                <w:sz w:val="20"/>
                <w:szCs w:val="20"/>
                <w:lang w:val="en-US"/>
              </w:rPr>
            </w:pPr>
            <w:ins w:id="475" w:author="ZTE" w:date="2020-06-05T15:26:00Z">
              <w:r w:rsidRPr="00C77AF8">
                <w:rPr>
                  <w:rFonts w:eastAsiaTheme="minorEastAsia"/>
                  <w:sz w:val="20"/>
                  <w:szCs w:val="20"/>
                  <w:lang w:val="en-US" w:eastAsia="zh-CN"/>
                </w:rPr>
                <w:t>In short, we are generally fine with Ericsson’s suggestion. And based on this, maybe we don’t need to ask RAN1 to introduce some notification to higher layer in their spec.</w:t>
              </w:r>
              <w:r w:rsidRPr="00C77AF8">
                <w:rPr>
                  <w:rFonts w:eastAsiaTheme="minorEastAsia" w:hint="eastAsia"/>
                  <w:sz w:val="20"/>
                  <w:szCs w:val="20"/>
                  <w:lang w:val="en-US" w:eastAsia="zh-CN"/>
                </w:rPr>
                <w:t xml:space="preserve"> </w:t>
              </w:r>
            </w:ins>
          </w:p>
        </w:tc>
      </w:tr>
      <w:tr w:rsidR="003F66AD" w14:paraId="73BF17F4" w14:textId="77777777" w:rsidTr="00F02F05">
        <w:tc>
          <w:tcPr>
            <w:tcW w:w="1555" w:type="dxa"/>
          </w:tcPr>
          <w:p w14:paraId="09E59D56" w14:textId="3A3F7A15" w:rsidR="003F66AD" w:rsidRPr="00162D9B" w:rsidRDefault="00B109B6" w:rsidP="00162D9B">
            <w:pPr>
              <w:rPr>
                <w:sz w:val="20"/>
                <w:szCs w:val="20"/>
                <w:lang w:val="en-US"/>
              </w:rPr>
            </w:pPr>
            <w:commentRangeStart w:id="476"/>
            <w:ins w:id="477" w:author="Ericsson" w:date="2020-06-05T13:08:00Z">
              <w:r>
                <w:rPr>
                  <w:sz w:val="20"/>
                  <w:szCs w:val="20"/>
                  <w:lang w:val="en-US"/>
                </w:rPr>
                <w:t>Huawei</w:t>
              </w:r>
              <w:commentRangeEnd w:id="476"/>
              <w:r>
                <w:rPr>
                  <w:rStyle w:val="CommentReference"/>
                  <w:rFonts w:eastAsiaTheme="minorEastAsia"/>
                  <w:lang w:val="en-GB"/>
                </w:rPr>
                <w:commentReference w:id="476"/>
              </w:r>
            </w:ins>
          </w:p>
        </w:tc>
        <w:tc>
          <w:tcPr>
            <w:tcW w:w="8079" w:type="dxa"/>
          </w:tcPr>
          <w:p w14:paraId="4727B55E"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For MAC specification:</w:t>
            </w:r>
          </w:p>
          <w:p w14:paraId="5965B5C8"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A</w:t>
            </w:r>
            <w:r w:rsidRPr="005327F7">
              <w:rPr>
                <w:rFonts w:eastAsiaTheme="minorEastAsia"/>
                <w:sz w:val="20"/>
                <w:szCs w:val="20"/>
                <w:lang w:val="en-US" w:eastAsia="zh-CN"/>
              </w:rPr>
              <w:t>ccording to DCI description, the adjustment can be sent with L1 ACK or fallback indication (TA can only be provided with L1 ACK):</w:t>
            </w:r>
          </w:p>
          <w:p w14:paraId="2DFBA34E" w14:textId="77777777" w:rsidR="005327F7" w:rsidRPr="005327F7" w:rsidRDefault="005327F7" w:rsidP="005327F7">
            <w:pPr>
              <w:rPr>
                <w:rFonts w:eastAsiaTheme="minorEastAsia"/>
                <w:i/>
                <w:sz w:val="20"/>
                <w:szCs w:val="20"/>
                <w:lang w:val="en-GB"/>
              </w:rPr>
            </w:pPr>
            <w:r w:rsidRPr="005327F7">
              <w:rPr>
                <w:rFonts w:eastAsiaTheme="minorEastAsia"/>
                <w:i/>
                <w:sz w:val="20"/>
                <w:szCs w:val="20"/>
                <w:lang w:val="en-GB"/>
              </w:rPr>
              <w:t xml:space="preserve">If format 6-0A CRC is scrambled by PUR C-RNTI and </w:t>
            </w:r>
            <w:r w:rsidRPr="005327F7">
              <w:rPr>
                <w:rFonts w:eastAsia="SimSun" w:hint="eastAsia"/>
                <w:i/>
                <w:sz w:val="20"/>
                <w:szCs w:val="20"/>
                <w:lang w:val="en-GB" w:eastAsia="zh-CN"/>
              </w:rPr>
              <w:t xml:space="preserve">Resource block assignment is set to </w:t>
            </w:r>
            <w:r w:rsidRPr="005327F7">
              <w:rPr>
                <w:rFonts w:eastAsia="SimSun"/>
                <w:i/>
                <w:sz w:val="20"/>
                <w:szCs w:val="20"/>
                <w:lang w:val="en-GB" w:eastAsia="zh-CN"/>
              </w:rPr>
              <w:t>all ones</w:t>
            </w:r>
            <w:r w:rsidRPr="005327F7">
              <w:rPr>
                <w:rFonts w:eastAsiaTheme="minorEastAsia"/>
                <w:i/>
                <w:sz w:val="20"/>
                <w:szCs w:val="20"/>
                <w:lang w:val="en-GB"/>
              </w:rPr>
              <w:t>, the remaining fields are set as follows:</w:t>
            </w:r>
          </w:p>
          <w:p w14:paraId="29B4C586"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ACK or Fallback indicator – 1 bit, where value 0 indicates ACK and value 1 indicates fallback as defined in clause 9.1.5.3 of [3]</w:t>
            </w:r>
          </w:p>
          <w:p w14:paraId="170A6585"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PUSCH repetition adjustment – 2 bits as defined in clause 8.0 of [3]</w:t>
            </w:r>
          </w:p>
          <w:p w14:paraId="04E56FDE"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Timing advance adjustment – 6 bits as defined in clause 4.2.3 of [3]. The field is only present if ACK or Fallback indicator is set to 0.</w:t>
            </w:r>
          </w:p>
          <w:p w14:paraId="7101553D"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ko-KR"/>
              </w:rPr>
              <w:t>-</w:t>
            </w:r>
            <w:r w:rsidRPr="005327F7">
              <w:rPr>
                <w:rFonts w:ascii="Times New Roman" w:eastAsiaTheme="minorEastAsia" w:hAnsi="Times New Roman"/>
                <w:i/>
                <w:sz w:val="20"/>
                <w:szCs w:val="20"/>
                <w:lang w:val="en-GB" w:eastAsia="ko-KR"/>
              </w:rPr>
              <w:tab/>
              <w:t xml:space="preserve">All the remaining bits in format </w:t>
            </w:r>
            <w:r w:rsidRPr="005327F7">
              <w:rPr>
                <w:rFonts w:ascii="Times New Roman" w:eastAsiaTheme="minorEastAsia" w:hAnsi="Times New Roman"/>
                <w:i/>
                <w:sz w:val="20"/>
                <w:szCs w:val="20"/>
                <w:lang w:val="en-GB" w:eastAsia="zh-CN"/>
              </w:rPr>
              <w:t>6-0A</w:t>
            </w:r>
            <w:r w:rsidRPr="005327F7">
              <w:rPr>
                <w:rFonts w:ascii="Times New Roman" w:eastAsiaTheme="minorEastAsia" w:hAnsi="Times New Roman"/>
                <w:i/>
                <w:sz w:val="20"/>
                <w:szCs w:val="20"/>
                <w:lang w:val="en-GB" w:eastAsia="ko-KR"/>
              </w:rPr>
              <w:t xml:space="preserve"> are set to </w:t>
            </w:r>
            <w:r w:rsidRPr="005327F7">
              <w:rPr>
                <w:rFonts w:ascii="Times New Roman" w:eastAsiaTheme="minorEastAsia" w:hAnsi="Times New Roman"/>
                <w:i/>
                <w:sz w:val="20"/>
                <w:szCs w:val="20"/>
                <w:lang w:val="en-GB" w:eastAsia="zh-CN"/>
              </w:rPr>
              <w:t>zero</w:t>
            </w:r>
          </w:p>
          <w:p w14:paraId="5B2FEAD6" w14:textId="77777777" w:rsidR="005327F7" w:rsidRPr="005327F7" w:rsidRDefault="005327F7" w:rsidP="005327F7">
            <w:pPr>
              <w:rPr>
                <w:rFonts w:eastAsiaTheme="minorEastAsia"/>
                <w:sz w:val="20"/>
                <w:szCs w:val="20"/>
                <w:lang w:val="en-US" w:eastAsia="zh-CN"/>
              </w:rPr>
            </w:pPr>
            <w:proofErr w:type="gramStart"/>
            <w:r w:rsidRPr="005327F7">
              <w:rPr>
                <w:rFonts w:eastAsiaTheme="minorEastAsia" w:hint="eastAsia"/>
                <w:sz w:val="20"/>
                <w:szCs w:val="20"/>
                <w:lang w:val="en-US" w:eastAsia="zh-CN"/>
              </w:rPr>
              <w:t>T</w:t>
            </w:r>
            <w:r w:rsidRPr="005327F7">
              <w:rPr>
                <w:rFonts w:eastAsiaTheme="minorEastAsia"/>
                <w:sz w:val="20"/>
                <w:szCs w:val="20"/>
                <w:lang w:val="en-US" w:eastAsia="zh-CN"/>
              </w:rPr>
              <w:t>hus</w:t>
            </w:r>
            <w:proofErr w:type="gramEnd"/>
            <w:r w:rsidRPr="005327F7">
              <w:rPr>
                <w:rFonts w:eastAsiaTheme="minorEastAsia"/>
                <w:sz w:val="20"/>
                <w:szCs w:val="20"/>
                <w:lang w:val="en-US" w:eastAsia="zh-CN"/>
              </w:rPr>
              <w:t xml:space="preserve"> similar change in Ericsson proposal is needed under the following condition:</w:t>
            </w:r>
          </w:p>
          <w:p w14:paraId="58510050" w14:textId="77777777" w:rsidR="005327F7" w:rsidRPr="005327F7" w:rsidRDefault="005327F7" w:rsidP="005327F7">
            <w:pPr>
              <w:ind w:left="568" w:hanging="284"/>
              <w:rPr>
                <w:rFonts w:ascii="Times New Roman" w:eastAsia="SimSun" w:hAnsi="Times New Roman"/>
                <w:noProof/>
                <w:sz w:val="20"/>
                <w:szCs w:val="20"/>
                <w:lang w:val="en-GB"/>
              </w:rPr>
            </w:pPr>
            <w:r w:rsidRPr="005327F7">
              <w:rPr>
                <w:rFonts w:ascii="Times New Roman" w:eastAsia="SimSun" w:hAnsi="Times New Roman"/>
                <w:noProof/>
                <w:sz w:val="20"/>
                <w:szCs w:val="20"/>
                <w:lang w:val="en-GB"/>
              </w:rPr>
              <w:t>-</w:t>
            </w:r>
            <w:r w:rsidRPr="005327F7">
              <w:rPr>
                <w:rFonts w:ascii="Times New Roman" w:eastAsia="SimSun" w:hAnsi="Times New Roman"/>
                <w:noProof/>
                <w:sz w:val="20"/>
                <w:szCs w:val="20"/>
                <w:lang w:val="en-GB"/>
              </w:rPr>
              <w:tab/>
              <w:t>else if PDCCH indicates fallback for PUR:</w:t>
            </w:r>
          </w:p>
          <w:p w14:paraId="3685DE78" w14:textId="77777777" w:rsidR="005327F7" w:rsidRPr="005327F7" w:rsidRDefault="005327F7" w:rsidP="005327F7">
            <w:pPr>
              <w:rPr>
                <w:rFonts w:eastAsiaTheme="minorEastAsia"/>
                <w:sz w:val="20"/>
                <w:szCs w:val="20"/>
                <w:lang w:val="en-US" w:eastAsia="zh-CN"/>
              </w:rPr>
            </w:pPr>
          </w:p>
          <w:p w14:paraId="48B48087"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For RRC specification:</w:t>
            </w:r>
          </w:p>
          <w:p w14:paraId="4FB39A34"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W</w:t>
            </w:r>
            <w:r w:rsidRPr="005327F7">
              <w:rPr>
                <w:rFonts w:eastAsiaTheme="minorEastAsia"/>
                <w:sz w:val="20"/>
                <w:szCs w:val="20"/>
                <w:lang w:val="en-US" w:eastAsia="zh-CN"/>
              </w:rPr>
              <w:t>e think the changes made by Ericsson should be captured in section 5.3.3.3d:</w:t>
            </w:r>
          </w:p>
          <w:p w14:paraId="382F8A98" w14:textId="77777777" w:rsidR="005327F7" w:rsidRPr="005327F7" w:rsidRDefault="005327F7" w:rsidP="005327F7">
            <w:pPr>
              <w:keepNext/>
              <w:keepLines/>
              <w:spacing w:before="120"/>
              <w:ind w:left="1418" w:hanging="1418"/>
              <w:outlineLvl w:val="3"/>
              <w:rPr>
                <w:rFonts w:eastAsia="Times New Roman"/>
                <w:sz w:val="24"/>
                <w:szCs w:val="20"/>
                <w:lang w:val="en-GB" w:eastAsia="x-none"/>
              </w:rPr>
            </w:pPr>
            <w:r w:rsidRPr="005327F7">
              <w:rPr>
                <w:rFonts w:eastAsia="Times New Roman"/>
                <w:sz w:val="24"/>
                <w:szCs w:val="20"/>
                <w:lang w:val="en-GB" w:eastAsia="x-none"/>
              </w:rPr>
              <w:t>5.3.3.3d</w:t>
            </w:r>
            <w:r w:rsidRPr="005327F7">
              <w:rPr>
                <w:rFonts w:eastAsia="Times New Roman"/>
                <w:sz w:val="24"/>
                <w:szCs w:val="20"/>
                <w:lang w:val="en-GB" w:eastAsia="x-none"/>
              </w:rPr>
              <w:tab/>
              <w:t>UE actions upon receiving PUR indications from lower layers</w:t>
            </w:r>
          </w:p>
          <w:p w14:paraId="12E4AA8F" w14:textId="77777777" w:rsidR="005327F7" w:rsidRPr="005327F7" w:rsidRDefault="005327F7" w:rsidP="005327F7">
            <w:pPr>
              <w:rPr>
                <w:rFonts w:ascii="Times New Roman" w:eastAsiaTheme="minorEastAsia" w:hAnsi="Times New Roman"/>
                <w:color w:val="FF0000"/>
                <w:sz w:val="20"/>
                <w:szCs w:val="20"/>
                <w:u w:val="single"/>
                <w:lang w:val="en-GB" w:eastAsia="zh-CN"/>
              </w:rPr>
            </w:pPr>
            <w:r w:rsidRPr="005327F7">
              <w:rPr>
                <w:rFonts w:ascii="Times New Roman" w:eastAsiaTheme="minorEastAsia" w:hAnsi="Times New Roman" w:hint="eastAsia"/>
                <w:color w:val="FF0000"/>
                <w:sz w:val="20"/>
                <w:szCs w:val="20"/>
                <w:u w:val="single"/>
                <w:lang w:val="en-GB" w:eastAsia="zh-CN"/>
              </w:rPr>
              <w:t>T</w:t>
            </w:r>
            <w:r w:rsidRPr="005327F7">
              <w:rPr>
                <w:rFonts w:ascii="Times New Roman" w:eastAsiaTheme="minorEastAsia" w:hAnsi="Times New Roman"/>
                <w:color w:val="FF0000"/>
                <w:sz w:val="20"/>
                <w:szCs w:val="20"/>
                <w:u w:val="single"/>
                <w:lang w:val="en-GB" w:eastAsia="zh-CN"/>
              </w:rPr>
              <w:t>he UE shall:</w:t>
            </w:r>
          </w:p>
          <w:p w14:paraId="696FF269" w14:textId="77777777" w:rsidR="005327F7" w:rsidRPr="005327F7" w:rsidRDefault="005327F7" w:rsidP="005327F7">
            <w:pPr>
              <w:spacing w:after="120"/>
              <w:ind w:left="568" w:hanging="284"/>
              <w:jc w:val="both"/>
              <w:rPr>
                <w:rFonts w:ascii="Times New Roman" w:eastAsiaTheme="minorEastAsia" w:hAnsi="Times New Roman"/>
                <w:i/>
                <w:color w:val="FF0000"/>
                <w:sz w:val="20"/>
                <w:szCs w:val="20"/>
                <w:u w:val="single"/>
                <w:lang w:val="en-GB" w:eastAsia="zh-CN"/>
              </w:rPr>
            </w:pPr>
            <w:r w:rsidRPr="005327F7">
              <w:rPr>
                <w:rFonts w:ascii="Times New Roman" w:eastAsiaTheme="minorEastAsia" w:hAnsi="Times New Roman"/>
                <w:color w:val="FF0000"/>
                <w:sz w:val="20"/>
                <w:szCs w:val="20"/>
                <w:u w:val="single"/>
                <w:lang w:val="en-GB" w:eastAsia="zh-CN"/>
              </w:rPr>
              <w:t>1&gt;</w:t>
            </w:r>
            <w:r w:rsidRPr="005327F7">
              <w:rPr>
                <w:rFonts w:ascii="Times New Roman" w:eastAsiaTheme="minorEastAsia" w:hAnsi="Times New Roman"/>
                <w:color w:val="FF0000"/>
                <w:sz w:val="20"/>
                <w:szCs w:val="20"/>
                <w:u w:val="single"/>
                <w:lang w:val="en-GB" w:eastAsia="zh-CN"/>
              </w:rPr>
              <w:tab/>
              <w:t>if repetition adjustment is received in the PUR indication from lower layers:</w:t>
            </w:r>
          </w:p>
          <w:p w14:paraId="06B38468" w14:textId="77777777" w:rsidR="005327F7" w:rsidRPr="005327F7" w:rsidRDefault="005327F7" w:rsidP="005327F7">
            <w:pPr>
              <w:spacing w:after="120"/>
              <w:ind w:left="851" w:hanging="284"/>
              <w:jc w:val="both"/>
              <w:rPr>
                <w:rFonts w:ascii="Times New Roman" w:eastAsiaTheme="minorEastAsia" w:hAnsi="Times New Roman"/>
                <w:color w:val="FF0000"/>
                <w:sz w:val="20"/>
                <w:szCs w:val="20"/>
                <w:u w:val="single"/>
                <w:lang w:val="en-GB"/>
              </w:rPr>
            </w:pPr>
            <w:r w:rsidRPr="005327F7">
              <w:rPr>
                <w:rFonts w:ascii="Times New Roman" w:eastAsiaTheme="minorEastAsia" w:hAnsi="Times New Roman"/>
                <w:color w:val="FF0000"/>
                <w:sz w:val="20"/>
                <w:szCs w:val="20"/>
                <w:u w:val="single"/>
                <w:lang w:val="en-GB"/>
              </w:rPr>
              <w:t>2&gt;</w:t>
            </w:r>
            <w:r w:rsidRPr="005327F7">
              <w:rPr>
                <w:rFonts w:ascii="Times New Roman" w:eastAsiaTheme="minorEastAsia" w:hAnsi="Times New Roman"/>
                <w:color w:val="FF0000"/>
                <w:sz w:val="20"/>
                <w:szCs w:val="20"/>
                <w:u w:val="single"/>
                <w:lang w:val="en-GB"/>
              </w:rPr>
              <w:tab/>
              <w:t xml:space="preserve">update </w:t>
            </w:r>
            <w:proofErr w:type="spellStart"/>
            <w:r w:rsidRPr="005327F7">
              <w:rPr>
                <w:rFonts w:ascii="Times New Roman" w:eastAsiaTheme="minorEastAsia" w:hAnsi="Times New Roman"/>
                <w:i/>
                <w:color w:val="FF0000"/>
                <w:sz w:val="20"/>
                <w:szCs w:val="20"/>
                <w:u w:val="single"/>
                <w:lang w:val="en-GB"/>
              </w:rPr>
              <w:t>numRepetitions</w:t>
            </w:r>
            <w:proofErr w:type="spellEnd"/>
            <w:r w:rsidRPr="005327F7">
              <w:rPr>
                <w:rFonts w:ascii="Times New Roman" w:eastAsiaTheme="minorEastAsia" w:hAnsi="Times New Roman"/>
                <w:color w:val="FF0000"/>
                <w:sz w:val="20"/>
                <w:szCs w:val="20"/>
                <w:u w:val="single"/>
                <w:lang w:val="en-GB"/>
              </w:rPr>
              <w:t xml:space="preserve"> (</w:t>
            </w:r>
            <w:proofErr w:type="spellStart"/>
            <w:r w:rsidRPr="005327F7">
              <w:rPr>
                <w:rFonts w:ascii="Times New Roman" w:eastAsiaTheme="minorEastAsia" w:hAnsi="Times New Roman"/>
                <w:i/>
                <w:color w:val="FF0000"/>
                <w:sz w:val="20"/>
                <w:szCs w:val="20"/>
                <w:u w:val="single"/>
                <w:lang w:val="en-GB"/>
              </w:rPr>
              <w:t>npusch-NumRepetitionsIndex</w:t>
            </w:r>
            <w:proofErr w:type="spellEnd"/>
            <w:r w:rsidRPr="005327F7">
              <w:rPr>
                <w:rFonts w:ascii="Times New Roman" w:eastAsiaTheme="minorEastAsia" w:hAnsi="Times New Roman"/>
                <w:color w:val="FF0000"/>
                <w:sz w:val="20"/>
                <w:szCs w:val="20"/>
                <w:u w:val="single"/>
                <w:lang w:val="en-GB"/>
              </w:rPr>
              <w:t xml:space="preserve"> in NB-IoT) in previously stored </w:t>
            </w:r>
            <w:proofErr w:type="spellStart"/>
            <w:r w:rsidRPr="005327F7">
              <w:rPr>
                <w:rFonts w:ascii="Times New Roman" w:eastAsiaTheme="minorEastAsia" w:hAnsi="Times New Roman"/>
                <w:i/>
                <w:color w:val="FF0000"/>
                <w:sz w:val="20"/>
                <w:szCs w:val="20"/>
                <w:u w:val="single"/>
                <w:lang w:val="en-GB"/>
              </w:rPr>
              <w:t>pur</w:t>
            </w:r>
            <w:proofErr w:type="spellEnd"/>
            <w:r w:rsidRPr="005327F7">
              <w:rPr>
                <w:rFonts w:ascii="Times New Roman" w:eastAsiaTheme="minorEastAsia" w:hAnsi="Times New Roman"/>
                <w:i/>
                <w:color w:val="FF0000"/>
                <w:sz w:val="20"/>
                <w:szCs w:val="20"/>
                <w:u w:val="single"/>
                <w:lang w:val="en-GB"/>
              </w:rPr>
              <w:t>-Config</w:t>
            </w:r>
            <w:r w:rsidRPr="005327F7">
              <w:rPr>
                <w:rFonts w:ascii="Times New Roman" w:eastAsiaTheme="minorEastAsia" w:hAnsi="Times New Roman"/>
                <w:color w:val="FF0000"/>
                <w:sz w:val="20"/>
                <w:szCs w:val="20"/>
                <w:u w:val="single"/>
                <w:lang w:val="en-GB"/>
              </w:rPr>
              <w:t xml:space="preserve"> in accordance with the PUR indication;</w:t>
            </w:r>
          </w:p>
          <w:p w14:paraId="2FEB5097" w14:textId="77777777" w:rsidR="005327F7" w:rsidRPr="005327F7" w:rsidRDefault="005327F7" w:rsidP="005327F7">
            <w:pPr>
              <w:rPr>
                <w:rFonts w:ascii="Times New Roman" w:eastAsia="Times New Roman" w:hAnsi="Times New Roman"/>
                <w:sz w:val="20"/>
                <w:szCs w:val="20"/>
                <w:lang w:val="en-GB"/>
              </w:rPr>
            </w:pPr>
            <w:r w:rsidRPr="005327F7">
              <w:rPr>
                <w:rFonts w:ascii="Times New Roman" w:eastAsia="Times New Roman" w:hAnsi="Times New Roman"/>
                <w:sz w:val="20"/>
                <w:szCs w:val="20"/>
                <w:lang w:val="en-GB"/>
              </w:rPr>
              <w:t xml:space="preserve">For CP transmission using PUR, upon indication from lower layers that transmission using PUR is successfully completed, the UE shall perform the actions as specified in 5.3.3.4b as if an empty </w:t>
            </w:r>
            <w:proofErr w:type="spellStart"/>
            <w:r w:rsidRPr="005327F7">
              <w:rPr>
                <w:rFonts w:ascii="Times New Roman" w:eastAsia="Times New Roman" w:hAnsi="Times New Roman"/>
                <w:i/>
                <w:sz w:val="20"/>
                <w:szCs w:val="20"/>
                <w:lang w:val="en-GB"/>
              </w:rPr>
              <w:t>RRCEarlyDataComplete</w:t>
            </w:r>
            <w:proofErr w:type="spellEnd"/>
            <w:r w:rsidRPr="005327F7">
              <w:rPr>
                <w:rFonts w:ascii="Times New Roman" w:eastAsia="Times New Roman" w:hAnsi="Times New Roman"/>
                <w:sz w:val="20"/>
                <w:szCs w:val="20"/>
                <w:lang w:val="en-GB"/>
              </w:rPr>
              <w:t xml:space="preserve"> message was received.</w:t>
            </w:r>
          </w:p>
          <w:p w14:paraId="717F7D48" w14:textId="77777777" w:rsidR="005327F7" w:rsidRDefault="005327F7" w:rsidP="005327F7">
            <w:pPr>
              <w:keepLines/>
              <w:numPr>
                <w:ilvl w:val="0"/>
                <w:numId w:val="19"/>
              </w:numPr>
              <w:ind w:left="1135" w:hanging="851"/>
              <w:rPr>
                <w:rFonts w:ascii="Times New Roman" w:eastAsia="Times New Roman" w:hAnsi="Times New Roman"/>
                <w:sz w:val="20"/>
                <w:szCs w:val="20"/>
                <w:lang w:val="en-GB"/>
              </w:rPr>
            </w:pPr>
            <w:r w:rsidRPr="005327F7">
              <w:rPr>
                <w:rFonts w:ascii="Times New Roman" w:eastAsia="Times New Roman" w:hAnsi="Times New Roman"/>
                <w:sz w:val="20"/>
                <w:szCs w:val="20"/>
                <w:lang w:val="en-GB"/>
              </w:rPr>
              <w:t>NOTE:</w:t>
            </w:r>
            <w:r w:rsidRPr="005327F7">
              <w:rPr>
                <w:rFonts w:ascii="Times New Roman" w:eastAsia="Times New Roman" w:hAnsi="Times New Roman"/>
                <w:sz w:val="20"/>
                <w:szCs w:val="20"/>
                <w:lang w:val="en-GB"/>
              </w:rPr>
              <w:tab/>
              <w:t>For transmission using PUR, UE actions upon reception of PUR fallback or PUR failure indication from lower layers (see TS 36.213 [23]) is left up to implementation.</w:t>
            </w:r>
          </w:p>
          <w:p w14:paraId="342FFAF5" w14:textId="77777777" w:rsidR="005327F7" w:rsidRPr="005327F7" w:rsidRDefault="005327F7" w:rsidP="005327F7">
            <w:pPr>
              <w:keepLines/>
              <w:ind w:left="1135" w:hanging="851"/>
              <w:rPr>
                <w:rFonts w:ascii="Times New Roman" w:eastAsia="Times New Roman" w:hAnsi="Times New Roman"/>
                <w:strike/>
                <w:color w:val="FF0000"/>
              </w:rPr>
            </w:pPr>
            <w:r w:rsidRPr="005327F7">
              <w:rPr>
                <w:rFonts w:ascii="Times New Roman" w:eastAsia="Times New Roman" w:hAnsi="Times New Roman"/>
                <w:strike/>
                <w:color w:val="FF0000"/>
              </w:rPr>
              <w:t>Editor's Note: Additional details is needed for the case if any RRC parameter is updated by L1 ACK.</w:t>
            </w:r>
          </w:p>
          <w:p w14:paraId="333C7629" w14:textId="77777777" w:rsidR="005327F7" w:rsidRPr="005327F7" w:rsidRDefault="005327F7" w:rsidP="005327F7">
            <w:pPr>
              <w:keepLines/>
              <w:ind w:left="284"/>
              <w:rPr>
                <w:rFonts w:ascii="Times New Roman" w:eastAsia="Times New Roman" w:hAnsi="Times New Roman"/>
                <w:sz w:val="20"/>
                <w:szCs w:val="20"/>
                <w:lang w:val="en-GB"/>
              </w:rPr>
            </w:pPr>
          </w:p>
          <w:p w14:paraId="42F6177C"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When to apply the new value:</w:t>
            </w:r>
          </w:p>
          <w:p w14:paraId="2DFA3B3B" w14:textId="3F94B89A" w:rsidR="003F66AD" w:rsidRPr="00162D9B" w:rsidRDefault="005327F7" w:rsidP="00442FF7">
            <w:pPr>
              <w:rPr>
                <w:sz w:val="20"/>
                <w:szCs w:val="20"/>
              </w:rPr>
            </w:pPr>
            <w:proofErr w:type="spellStart"/>
            <w:r w:rsidRPr="005327F7">
              <w:rPr>
                <w:rFonts w:eastAsiaTheme="minorEastAsia" w:hint="eastAsia"/>
                <w:sz w:val="20"/>
                <w:szCs w:val="20"/>
                <w:lang w:val="en-US" w:eastAsia="zh-CN"/>
              </w:rPr>
              <w:t>W</w:t>
            </w:r>
            <w:r w:rsidR="00122FA7">
              <w:rPr>
                <w:rFonts w:eastAsiaTheme="minorEastAsia"/>
                <w:sz w:val="20"/>
                <w:szCs w:val="20"/>
                <w:lang w:val="en-US" w:eastAsia="zh-CN"/>
              </w:rPr>
              <w:t xml:space="preserve"> </w:t>
            </w:r>
            <w:r w:rsidRPr="005327F7">
              <w:rPr>
                <w:rFonts w:eastAsiaTheme="minorEastAsia"/>
                <w:sz w:val="20"/>
                <w:szCs w:val="20"/>
                <w:lang w:val="en-US" w:eastAsia="zh-CN"/>
              </w:rPr>
              <w:t>e</w:t>
            </w:r>
            <w:proofErr w:type="spellEnd"/>
            <w:r w:rsidRPr="005327F7">
              <w:rPr>
                <w:rFonts w:eastAsiaTheme="minorEastAsia"/>
                <w:sz w:val="20"/>
                <w:szCs w:val="20"/>
                <w:lang w:val="en-US" w:eastAsia="zh-CN"/>
              </w:rPr>
              <w:t xml:space="preserve"> do agree with the online comment from Qualcomm that we need to define when the UE starts to apply the new value. The adjustment can only be received in L1 ACK or L1 fallback indication, the new value will only be used for the next PUR transmission (PHY will be configured by RRC upon initiation). This is identical to receiving the value in </w:t>
            </w:r>
            <w:proofErr w:type="spellStart"/>
            <w:r w:rsidRPr="005327F7">
              <w:rPr>
                <w:rFonts w:eastAsiaTheme="minorEastAsia"/>
                <w:i/>
                <w:sz w:val="20"/>
                <w:szCs w:val="20"/>
                <w:lang w:val="en-US" w:eastAsia="zh-CN"/>
              </w:rPr>
              <w:t>pur</w:t>
            </w:r>
            <w:proofErr w:type="spellEnd"/>
            <w:r w:rsidRPr="005327F7">
              <w:rPr>
                <w:rFonts w:eastAsiaTheme="minorEastAsia"/>
                <w:i/>
                <w:sz w:val="20"/>
                <w:szCs w:val="20"/>
                <w:lang w:val="en-US" w:eastAsia="zh-CN"/>
              </w:rPr>
              <w:t>-Config</w:t>
            </w:r>
            <w:r w:rsidRPr="005327F7">
              <w:rPr>
                <w:rFonts w:eastAsiaTheme="minorEastAsia"/>
                <w:sz w:val="20"/>
                <w:szCs w:val="20"/>
                <w:lang w:val="en-US" w:eastAsia="zh-CN"/>
              </w:rPr>
              <w:t>. There is no need to specify some additional in RRC.</w:t>
            </w:r>
          </w:p>
        </w:tc>
      </w:tr>
      <w:tr w:rsidR="003F66AD" w14:paraId="21C73AD4" w14:textId="77777777" w:rsidTr="00F02F05">
        <w:tc>
          <w:tcPr>
            <w:tcW w:w="1555" w:type="dxa"/>
          </w:tcPr>
          <w:p w14:paraId="0506DD76" w14:textId="4CA791C3" w:rsidR="003F66AD" w:rsidRPr="00162D9B" w:rsidRDefault="00C03307" w:rsidP="00162D9B">
            <w:pPr>
              <w:rPr>
                <w:sz w:val="20"/>
                <w:szCs w:val="20"/>
              </w:rPr>
            </w:pPr>
            <w:ins w:id="478" w:author="QC (Umesh)" w:date="2020-06-05T10:05:00Z">
              <w:r>
                <w:rPr>
                  <w:sz w:val="20"/>
                  <w:szCs w:val="20"/>
                </w:rPr>
                <w:t>Qualcomm</w:t>
              </w:r>
            </w:ins>
          </w:p>
        </w:tc>
        <w:tc>
          <w:tcPr>
            <w:tcW w:w="8079" w:type="dxa"/>
          </w:tcPr>
          <w:p w14:paraId="07745545" w14:textId="77777777" w:rsidR="003F66AD" w:rsidRDefault="00C03307" w:rsidP="00162D9B">
            <w:pPr>
              <w:rPr>
                <w:ins w:id="479" w:author="QC (Umesh)" w:date="2020-06-05T10:07:00Z"/>
                <w:sz w:val="20"/>
                <w:szCs w:val="20"/>
              </w:rPr>
            </w:pPr>
            <w:ins w:id="480" w:author="QC (Umesh)" w:date="2020-06-05T10:05:00Z">
              <w:r>
                <w:rPr>
                  <w:sz w:val="20"/>
                  <w:szCs w:val="20"/>
                </w:rPr>
                <w:t xml:space="preserve">The repetition number index must be provided by PHY to „upper layers“. Then that should be passed to RRC from MAC (above TP for MAC looks ok but that is not sufficient to say </w:t>
              </w:r>
            </w:ins>
            <w:ins w:id="481" w:author="QC (Umesh)" w:date="2020-06-05T10:06:00Z">
              <w:r>
                <w:rPr>
                  <w:sz w:val="20"/>
                  <w:szCs w:val="20"/>
                </w:rPr>
                <w:t xml:space="preserve">PHY TP is not needed). Previously L1 ACK was just one bit flag, but </w:t>
              </w:r>
            </w:ins>
            <w:ins w:id="482" w:author="QC (Umesh)" w:date="2020-06-05T10:07:00Z">
              <w:r>
                <w:rPr>
                  <w:sz w:val="20"/>
                  <w:szCs w:val="20"/>
                </w:rPr>
                <w:t>the repetition index depends on the table(s) that is specified in PHY.</w:t>
              </w:r>
            </w:ins>
          </w:p>
          <w:p w14:paraId="69D5559A" w14:textId="77777777" w:rsidR="00C03307" w:rsidRDefault="00C03307" w:rsidP="00162D9B">
            <w:pPr>
              <w:rPr>
                <w:ins w:id="483" w:author="QC (Umesh)" w:date="2020-06-05T10:09:00Z"/>
                <w:sz w:val="20"/>
                <w:szCs w:val="20"/>
              </w:rPr>
            </w:pPr>
            <w:ins w:id="484" w:author="QC (Umesh)" w:date="2020-06-05T10:07:00Z">
              <w:r>
                <w:rPr>
                  <w:sz w:val="20"/>
                  <w:szCs w:val="20"/>
                </w:rPr>
                <w:t>If PHY indicates 3 bits index for all cases that is used to be stored in RRC, then that can be passed from PHY -&gt; MAC -</w:t>
              </w:r>
            </w:ins>
            <w:ins w:id="485" w:author="QC (Umesh)" w:date="2020-06-05T10:08:00Z">
              <w:r>
                <w:rPr>
                  <w:sz w:val="20"/>
                  <w:szCs w:val="20"/>
                </w:rPr>
                <w:t>&gt; RRC.</w:t>
              </w:r>
            </w:ins>
          </w:p>
          <w:p w14:paraId="4CF3A1B9" w14:textId="77777777" w:rsidR="00F02F05" w:rsidRDefault="00F02F05" w:rsidP="00162D9B">
            <w:pPr>
              <w:rPr>
                <w:ins w:id="486" w:author="QC (Umesh)" w:date="2020-06-05T10:10:00Z"/>
                <w:sz w:val="20"/>
                <w:szCs w:val="20"/>
              </w:rPr>
            </w:pPr>
            <w:ins w:id="487" w:author="QC (Umesh)" w:date="2020-06-05T10:09:00Z">
              <w:r>
                <w:rPr>
                  <w:sz w:val="20"/>
                  <w:szCs w:val="20"/>
                </w:rPr>
                <w:t xml:space="preserve">And while we are at it, we can ask RAN1 to send the </w:t>
              </w:r>
            </w:ins>
            <w:ins w:id="488" w:author="QC (Umesh)" w:date="2020-06-05T10:10:00Z">
              <w:r>
                <w:rPr>
                  <w:sz w:val="20"/>
                  <w:szCs w:val="20"/>
                </w:rPr>
                <w:t xml:space="preserve">L1 </w:t>
              </w:r>
            </w:ins>
            <w:ins w:id="489" w:author="QC (Umesh)" w:date="2020-06-05T10:09:00Z">
              <w:r>
                <w:rPr>
                  <w:sz w:val="20"/>
                  <w:szCs w:val="20"/>
                </w:rPr>
                <w:t>ACK/fallback indication also.</w:t>
              </w:r>
            </w:ins>
          </w:p>
          <w:p w14:paraId="3E8346C7" w14:textId="156AC6E0" w:rsidR="00085439" w:rsidRDefault="00085439" w:rsidP="00162D9B">
            <w:pPr>
              <w:rPr>
                <w:ins w:id="490" w:author="QC (Umesh)" w:date="2020-06-05T10:30:00Z"/>
                <w:sz w:val="20"/>
                <w:szCs w:val="20"/>
              </w:rPr>
            </w:pPr>
            <w:ins w:id="491" w:author="QC (Umesh)" w:date="2020-06-05T10:27:00Z">
              <w:r>
                <w:rPr>
                  <w:sz w:val="20"/>
                  <w:szCs w:val="20"/>
                </w:rPr>
                <w:t xml:space="preserve">So, for easy handling, we can </w:t>
              </w:r>
            </w:ins>
            <w:ins w:id="492" w:author="QC (Umesh)" w:date="2020-06-05T10:29:00Z">
              <w:r>
                <w:rPr>
                  <w:sz w:val="20"/>
                  <w:szCs w:val="20"/>
                </w:rPr>
                <w:t>send</w:t>
              </w:r>
            </w:ins>
            <w:ins w:id="493" w:author="QC (Umesh)" w:date="2020-06-05T10:27:00Z">
              <w:r>
                <w:rPr>
                  <w:sz w:val="20"/>
                  <w:szCs w:val="20"/>
                </w:rPr>
                <w:t xml:space="preserve"> LS to RAN1 that such indications are needed due to RAN2 working assumption above. And the indication should be </w:t>
              </w:r>
            </w:ins>
            <w:ins w:id="494" w:author="QC (Umesh)" w:date="2020-06-05T10:34:00Z">
              <w:r>
                <w:rPr>
                  <w:sz w:val="20"/>
                  <w:szCs w:val="20"/>
                </w:rPr>
                <w:t>3 bits, i.e</w:t>
              </w:r>
            </w:ins>
            <w:ins w:id="495" w:author="QC (Umesh)" w:date="2020-06-05T10:27:00Z">
              <w:r>
                <w:rPr>
                  <w:sz w:val="20"/>
                  <w:szCs w:val="20"/>
                </w:rPr>
                <w:t xml:space="preserve"> index rangin</w:t>
              </w:r>
            </w:ins>
            <w:ins w:id="496" w:author="QC (Umesh)" w:date="2020-06-05T10:28:00Z">
              <w:r>
                <w:rPr>
                  <w:sz w:val="20"/>
                  <w:szCs w:val="20"/>
                </w:rPr>
                <w:t>g from 0-7</w:t>
              </w:r>
            </w:ins>
            <w:ins w:id="497" w:author="QC (Umesh)" w:date="2020-06-05T10:34:00Z">
              <w:r>
                <w:rPr>
                  <w:sz w:val="20"/>
                  <w:szCs w:val="20"/>
                </w:rPr>
                <w:t xml:space="preserve">, </w:t>
              </w:r>
            </w:ins>
            <w:ins w:id="498" w:author="QC (Umesh)" w:date="2020-06-05T10:28:00Z">
              <w:r>
                <w:rPr>
                  <w:sz w:val="20"/>
                  <w:szCs w:val="20"/>
                </w:rPr>
                <w:t xml:space="preserve">to be stored in </w:t>
              </w:r>
            </w:ins>
            <w:ins w:id="499" w:author="QC (Umesh)" w:date="2020-06-05T10:29:00Z">
              <w:r>
                <w:rPr>
                  <w:sz w:val="20"/>
                  <w:szCs w:val="20"/>
                </w:rPr>
                <w:t xml:space="preserve">the </w:t>
              </w:r>
            </w:ins>
            <w:ins w:id="500" w:author="QC (Umesh)" w:date="2020-06-05T10:28:00Z">
              <w:r>
                <w:rPr>
                  <w:sz w:val="20"/>
                  <w:szCs w:val="20"/>
                </w:rPr>
                <w:t>RRC</w:t>
              </w:r>
            </w:ins>
            <w:ins w:id="501" w:author="QC (Umesh)" w:date="2020-06-05T10:29:00Z">
              <w:r>
                <w:rPr>
                  <w:sz w:val="20"/>
                  <w:szCs w:val="20"/>
                </w:rPr>
                <w:t xml:space="preserve"> </w:t>
              </w:r>
            </w:ins>
            <w:ins w:id="502" w:author="QC (Umesh)" w:date="2020-06-05T10:30:00Z">
              <w:r>
                <w:rPr>
                  <w:sz w:val="20"/>
                  <w:szCs w:val="20"/>
                </w:rPr>
                <w:t>by updating the following field:</w:t>
              </w:r>
            </w:ins>
          </w:p>
          <w:p w14:paraId="07256FAF" w14:textId="5BB08301" w:rsidR="00085439" w:rsidRDefault="00085439" w:rsidP="00162D9B">
            <w:pPr>
              <w:rPr>
                <w:ins w:id="503" w:author="QC (Umesh)" w:date="2020-06-05T10:30:00Z"/>
                <w:sz w:val="20"/>
                <w:szCs w:val="20"/>
              </w:rPr>
            </w:pPr>
            <w:ins w:id="504" w:author="QC (Umesh)" w:date="2020-06-05T10:30:00Z">
              <w:r w:rsidRPr="00085439">
                <w:rPr>
                  <w:sz w:val="20"/>
                  <w:szCs w:val="20"/>
                </w:rPr>
                <w:t>numRepetitions-r16</w:t>
              </w:r>
              <w:r>
                <w:rPr>
                  <w:sz w:val="20"/>
                  <w:szCs w:val="20"/>
                </w:rPr>
                <w:t xml:space="preserve"> </w:t>
              </w:r>
              <w:r w:rsidRPr="00085439">
                <w:rPr>
                  <w:sz w:val="20"/>
                  <w:szCs w:val="20"/>
                </w:rPr>
                <w:t>BIT STRING (SIZE(3))</w:t>
              </w:r>
            </w:ins>
          </w:p>
          <w:p w14:paraId="1638F2CC" w14:textId="19BE9E17" w:rsidR="00085439" w:rsidRPr="00162D9B" w:rsidRDefault="00085439" w:rsidP="00162D9B">
            <w:pPr>
              <w:rPr>
                <w:sz w:val="20"/>
                <w:szCs w:val="20"/>
              </w:rPr>
            </w:pPr>
            <w:ins w:id="505" w:author="QC (Umesh)" w:date="2020-06-05T10:30:00Z">
              <w:r>
                <w:rPr>
                  <w:sz w:val="20"/>
                  <w:szCs w:val="20"/>
                </w:rPr>
                <w:t>T</w:t>
              </w:r>
            </w:ins>
            <w:ins w:id="506" w:author="QC (Umesh)" w:date="2020-06-05T10:28:00Z">
              <w:r>
                <w:rPr>
                  <w:sz w:val="20"/>
                  <w:szCs w:val="20"/>
                </w:rPr>
                <w:t xml:space="preserve">he interpretation </w:t>
              </w:r>
            </w:ins>
            <w:ins w:id="507" w:author="QC (Umesh)" w:date="2020-06-05T10:31:00Z">
              <w:r>
                <w:rPr>
                  <w:sz w:val="20"/>
                  <w:szCs w:val="20"/>
                </w:rPr>
                <w:t xml:space="preserve">of these bits is upto RAN1 and as long as the format </w:t>
              </w:r>
            </w:ins>
            <w:ins w:id="508" w:author="QC (Umesh)" w:date="2020-06-05T10:33:00Z">
              <w:r>
                <w:rPr>
                  <w:sz w:val="20"/>
                  <w:szCs w:val="20"/>
                </w:rPr>
                <w:t xml:space="preserve">in the indication sent to upper layers </w:t>
              </w:r>
            </w:ins>
            <w:ins w:id="509" w:author="QC (Umesh)" w:date="2020-06-05T10:31:00Z">
              <w:r>
                <w:rPr>
                  <w:sz w:val="20"/>
                  <w:szCs w:val="20"/>
                </w:rPr>
                <w:t>is consiste</w:t>
              </w:r>
            </w:ins>
            <w:ins w:id="510" w:author="QC (Umesh)" w:date="2020-06-05T10:32:00Z">
              <w:r>
                <w:rPr>
                  <w:sz w:val="20"/>
                  <w:szCs w:val="20"/>
                </w:rPr>
                <w:t>nt</w:t>
              </w:r>
            </w:ins>
            <w:ins w:id="511" w:author="QC (Umesh)" w:date="2020-06-05T10:31:00Z">
              <w:r>
                <w:rPr>
                  <w:sz w:val="20"/>
                  <w:szCs w:val="20"/>
                </w:rPr>
                <w:t xml:space="preserve"> </w:t>
              </w:r>
            </w:ins>
            <w:ins w:id="512" w:author="QC (Umesh)" w:date="2020-06-05T10:32:00Z">
              <w:r>
                <w:rPr>
                  <w:sz w:val="20"/>
                  <w:szCs w:val="20"/>
                </w:rPr>
                <w:t xml:space="preserve">with that used in </w:t>
              </w:r>
            </w:ins>
            <w:ins w:id="513" w:author="QC (Umesh)" w:date="2020-06-05T10:34:00Z">
              <w:r>
                <w:rPr>
                  <w:sz w:val="20"/>
                  <w:szCs w:val="20"/>
                </w:rPr>
                <w:t xml:space="preserve">RRC </w:t>
              </w:r>
            </w:ins>
            <w:ins w:id="514" w:author="QC (Umesh)" w:date="2020-06-05T10:32:00Z">
              <w:r>
                <w:rPr>
                  <w:sz w:val="20"/>
                  <w:szCs w:val="20"/>
                </w:rPr>
                <w:t>PUR-configuration</w:t>
              </w:r>
            </w:ins>
            <w:ins w:id="515" w:author="QC (Umesh)" w:date="2020-06-05T10:31:00Z">
              <w:r>
                <w:rPr>
                  <w:sz w:val="20"/>
                  <w:szCs w:val="20"/>
                </w:rPr>
                <w:t>, we need not worry about MSB/LSB and so on</w:t>
              </w:r>
            </w:ins>
            <w:ins w:id="516" w:author="QC (Umesh)" w:date="2020-06-05T10:33:00Z">
              <w:r>
                <w:rPr>
                  <w:sz w:val="20"/>
                  <w:szCs w:val="20"/>
                </w:rPr>
                <w:t xml:space="preserve"> in MAC and RRC specs</w:t>
              </w:r>
            </w:ins>
            <w:ins w:id="517" w:author="QC (Umesh)" w:date="2020-06-05T10:31:00Z">
              <w:r>
                <w:rPr>
                  <w:sz w:val="20"/>
                  <w:szCs w:val="20"/>
                </w:rPr>
                <w:t>.</w:t>
              </w:r>
            </w:ins>
            <w:bookmarkStart w:id="518" w:name="_GoBack"/>
            <w:bookmarkEnd w:id="518"/>
          </w:p>
        </w:tc>
      </w:tr>
      <w:tr w:rsidR="003F66AD" w14:paraId="08189375" w14:textId="77777777" w:rsidTr="00F02F05">
        <w:tc>
          <w:tcPr>
            <w:tcW w:w="1555" w:type="dxa"/>
          </w:tcPr>
          <w:p w14:paraId="73288BC3" w14:textId="39B8F110" w:rsidR="003F66AD" w:rsidRPr="00162D9B" w:rsidRDefault="003F66AD" w:rsidP="00162D9B">
            <w:pPr>
              <w:rPr>
                <w:sz w:val="20"/>
                <w:szCs w:val="20"/>
              </w:rPr>
            </w:pPr>
          </w:p>
        </w:tc>
        <w:tc>
          <w:tcPr>
            <w:tcW w:w="8079" w:type="dxa"/>
          </w:tcPr>
          <w:p w14:paraId="4B975805" w14:textId="60F5DAA0" w:rsidR="003F66AD" w:rsidRPr="00162D9B" w:rsidRDefault="003F66AD" w:rsidP="00162D9B">
            <w:pPr>
              <w:rPr>
                <w:sz w:val="20"/>
                <w:szCs w:val="20"/>
              </w:rPr>
            </w:pPr>
          </w:p>
        </w:tc>
      </w:tr>
    </w:tbl>
    <w:p w14:paraId="365E4AF1" w14:textId="77777777" w:rsidR="003F66AD" w:rsidRPr="003F66AD" w:rsidRDefault="003F66AD" w:rsidP="00087EED">
      <w:pPr>
        <w:rPr>
          <w:b/>
          <w:bCs/>
        </w:rPr>
      </w:pPr>
    </w:p>
    <w:p w14:paraId="02341E62" w14:textId="49C7CC5C" w:rsidR="009E1A15" w:rsidRPr="003C5697" w:rsidRDefault="009E1A15" w:rsidP="00026595">
      <w:pPr>
        <w:pStyle w:val="Heading1"/>
        <w:rPr>
          <w:lang w:val="en-US"/>
        </w:rPr>
      </w:pPr>
      <w:r w:rsidRPr="003C5697">
        <w:t>3</w:t>
      </w:r>
      <w:r w:rsidRPr="003C5697">
        <w:tab/>
      </w:r>
      <w:r w:rsidR="00795193" w:rsidRPr="00BE0D15">
        <w:rPr>
          <w:highlight w:val="yellow"/>
          <w:lang w:val="en-US"/>
        </w:rPr>
        <w:t>Summary</w:t>
      </w:r>
      <w:r w:rsidR="00BE0D15" w:rsidRPr="00BE0D15">
        <w:rPr>
          <w:highlight w:val="yellow"/>
          <w:lang w:val="en-US"/>
        </w:rPr>
        <w:t xml:space="preserve"> [to be updated]</w:t>
      </w:r>
      <w:r w:rsidR="00795193" w:rsidRPr="003C5697">
        <w:rPr>
          <w:lang w:val="en-US"/>
        </w:rPr>
        <w:t xml:space="preserve"> </w:t>
      </w:r>
    </w:p>
    <w:p w14:paraId="598B32D0" w14:textId="6EE7450B" w:rsidR="004D3B2A" w:rsidRDefault="0026326E" w:rsidP="00C842DB">
      <w:pPr>
        <w:rPr>
          <w:lang w:val="en-US"/>
        </w:rPr>
      </w:pPr>
      <w:r>
        <w:rPr>
          <w:lang w:val="en-US"/>
        </w:rPr>
        <w:t>The following is the summary and rapporteur proposals based on the first offline discussion for PUR:</w:t>
      </w:r>
    </w:p>
    <w:p w14:paraId="045896C5" w14:textId="77777777" w:rsidR="00B11F36" w:rsidRPr="00C36976" w:rsidRDefault="00B11F36" w:rsidP="00B11F36">
      <w:pPr>
        <w:rPr>
          <w:b/>
          <w:bCs/>
          <w:u w:val="single"/>
        </w:rPr>
      </w:pPr>
      <w:r w:rsidRPr="00C36976">
        <w:rPr>
          <w:b/>
          <w:bCs/>
          <w:u w:val="single"/>
        </w:rPr>
        <w:t>Summary for Q1:</w:t>
      </w:r>
    </w:p>
    <w:p w14:paraId="2AD47603" w14:textId="77777777" w:rsidR="00636FFA" w:rsidRPr="00C36976" w:rsidRDefault="00636FFA" w:rsidP="00636FFA">
      <w:r>
        <w:t>8</w:t>
      </w:r>
      <w:r w:rsidRPr="00C36976">
        <w:t xml:space="preserve"> replies with </w:t>
      </w:r>
      <w:r>
        <w:t>5</w:t>
      </w:r>
      <w:r w:rsidRPr="00C36976">
        <w:t xml:space="preserve"> answers for 2) and 2 for 1). One company preferring 1) is OK with 2). Based on majority, proposal is to go with 2). In details there are still some concerns on overhead, but some support for </w:t>
      </w:r>
      <w:proofErr w:type="gramStart"/>
      <w:r w:rsidRPr="00C36976">
        <w:t>6 or 7 bits</w:t>
      </w:r>
      <w:proofErr w:type="gramEnd"/>
      <w:r w:rsidRPr="00C36976">
        <w:t xml:space="preserve"> configurations so 6/7 bits are proposed, with need to truncate the "full list" by couple of values:</w:t>
      </w:r>
    </w:p>
    <w:p w14:paraId="3950BA0C" w14:textId="75F94BC1" w:rsidR="0026326E" w:rsidRPr="0026326E" w:rsidRDefault="00B11F36" w:rsidP="00DF6000">
      <w:pPr>
        <w:ind w:left="2835" w:hanging="2835"/>
        <w:rPr>
          <w:lang w:val="en-US"/>
        </w:rPr>
      </w:pPr>
      <w:r w:rsidRPr="00C36976">
        <w:rPr>
          <w:b/>
          <w:bCs/>
        </w:rPr>
        <w:t xml:space="preserve">Rapporteur proposal </w:t>
      </w:r>
      <w:r>
        <w:rPr>
          <w:b/>
          <w:bCs/>
        </w:rPr>
        <w:t>Q</w:t>
      </w:r>
      <w:r w:rsidRPr="00C36976">
        <w:rPr>
          <w:b/>
          <w:bCs/>
        </w:rPr>
        <w:t xml:space="preserve">1: </w:t>
      </w:r>
      <w:r w:rsidRPr="00C36976">
        <w:rPr>
          <w:b/>
          <w:bCs/>
        </w:rPr>
        <w:tab/>
        <w:t xml:space="preserve">For </w:t>
      </w:r>
      <w:proofErr w:type="spellStart"/>
      <w:r w:rsidRPr="00C36976">
        <w:rPr>
          <w:b/>
          <w:bCs/>
          <w:i/>
          <w:iCs/>
        </w:rPr>
        <w:t>requestedTBS</w:t>
      </w:r>
      <w:proofErr w:type="spellEnd"/>
      <w:r>
        <w:rPr>
          <w:b/>
          <w:bCs/>
          <w:i/>
          <w:iCs/>
        </w:rPr>
        <w:t>,</w:t>
      </w:r>
      <w:r w:rsidRPr="00C36976">
        <w:rPr>
          <w:b/>
          <w:bCs/>
        </w:rPr>
        <w:t xml:space="preserve"> use 64 values for </w:t>
      </w:r>
      <w:proofErr w:type="spellStart"/>
      <w:r w:rsidRPr="00C36976">
        <w:rPr>
          <w:b/>
          <w:bCs/>
        </w:rPr>
        <w:t>eMTC</w:t>
      </w:r>
      <w:proofErr w:type="spellEnd"/>
      <w:r w:rsidRPr="00C36976">
        <w:rPr>
          <w:b/>
          <w:bCs/>
        </w:rPr>
        <w:t xml:space="preserve"> and 32 values for NB-IoT. </w:t>
      </w:r>
      <w:r>
        <w:rPr>
          <w:b/>
          <w:bCs/>
        </w:rPr>
        <w:t>F</w:t>
      </w:r>
      <w:r w:rsidRPr="00C36976">
        <w:rPr>
          <w:b/>
          <w:bCs/>
        </w:rPr>
        <w:t>urther decide which exact values are included.</w:t>
      </w:r>
    </w:p>
    <w:p w14:paraId="0CF2C183" w14:textId="77777777" w:rsidR="00B11F36" w:rsidRPr="00692A8E" w:rsidRDefault="00B11F36" w:rsidP="00B11F36">
      <w:pPr>
        <w:rPr>
          <w:b/>
          <w:bCs/>
          <w:u w:val="single"/>
        </w:rPr>
      </w:pPr>
      <w:r w:rsidRPr="00692A8E">
        <w:rPr>
          <w:b/>
          <w:bCs/>
          <w:u w:val="single"/>
        </w:rPr>
        <w:t>Summary f</w:t>
      </w:r>
      <w:r>
        <w:rPr>
          <w:b/>
          <w:bCs/>
          <w:u w:val="single"/>
        </w:rPr>
        <w:t>or</w:t>
      </w:r>
      <w:r w:rsidRPr="00692A8E">
        <w:rPr>
          <w:b/>
          <w:bCs/>
          <w:u w:val="single"/>
        </w:rPr>
        <w:t xml:space="preserve"> Q2:</w:t>
      </w:r>
    </w:p>
    <w:p w14:paraId="1FCFF498" w14:textId="77777777" w:rsidR="00636FFA" w:rsidRPr="00692A8E" w:rsidRDefault="00636FFA" w:rsidP="00636FFA">
      <w:r>
        <w:t>8</w:t>
      </w:r>
      <w:r w:rsidRPr="00692A8E">
        <w:t xml:space="preserve"> replies where </w:t>
      </w:r>
      <w:r>
        <w:t>6</w:t>
      </w:r>
      <w:r w:rsidRPr="00692A8E">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4DEBB59D" w14:textId="62FFB333" w:rsidR="0026326E" w:rsidRDefault="00B11F36" w:rsidP="00B11F36">
      <w:r w:rsidRPr="00692A8E">
        <w:t>Proposals are suggested below after question related to original P7 and P8.</w:t>
      </w:r>
    </w:p>
    <w:p w14:paraId="7DFC96BC" w14:textId="77777777" w:rsidR="00B11F36" w:rsidRPr="00810A53" w:rsidRDefault="00B11F36" w:rsidP="00B11F36">
      <w:pPr>
        <w:rPr>
          <w:b/>
          <w:bCs/>
          <w:u w:val="single"/>
        </w:rPr>
      </w:pPr>
      <w:r w:rsidRPr="00810A53">
        <w:rPr>
          <w:b/>
          <w:bCs/>
          <w:u w:val="single"/>
        </w:rPr>
        <w:t xml:space="preserve">Summary </w:t>
      </w:r>
      <w:r>
        <w:rPr>
          <w:b/>
          <w:bCs/>
          <w:u w:val="single"/>
        </w:rPr>
        <w:t>f</w:t>
      </w:r>
      <w:r w:rsidRPr="00810A53">
        <w:rPr>
          <w:b/>
          <w:bCs/>
          <w:u w:val="single"/>
        </w:rPr>
        <w:t>o</w:t>
      </w:r>
      <w:r>
        <w:rPr>
          <w:b/>
          <w:bCs/>
          <w:u w:val="single"/>
        </w:rPr>
        <w:t>r</w:t>
      </w:r>
      <w:r w:rsidRPr="00810A53">
        <w:rPr>
          <w:b/>
          <w:bCs/>
          <w:u w:val="single"/>
        </w:rPr>
        <w:t xml:space="preserve"> Q3:</w:t>
      </w:r>
    </w:p>
    <w:p w14:paraId="4882A042" w14:textId="7E53C9D8" w:rsidR="00B11F36" w:rsidRDefault="00636FFA" w:rsidP="00B11F36">
      <w:r>
        <w:t>8</w:t>
      </w:r>
      <w:r w:rsidRPr="00810A53">
        <w:t xml:space="preserve"> replies where all companies support adopting a multi-level structure. The exact details can be worked out when all agreements on range and values are in place</w:t>
      </w:r>
      <w:r>
        <w:t xml:space="preserve"> – see proposal Q5.</w:t>
      </w:r>
    </w:p>
    <w:p w14:paraId="19C5B90D" w14:textId="77777777" w:rsidR="00B11F36" w:rsidRPr="00E651F9" w:rsidRDefault="00B11F36" w:rsidP="00B11F36">
      <w:pPr>
        <w:rPr>
          <w:b/>
          <w:bCs/>
          <w:u w:val="single"/>
        </w:rPr>
      </w:pPr>
      <w:r w:rsidRPr="00E651F9">
        <w:rPr>
          <w:b/>
          <w:bCs/>
          <w:u w:val="single"/>
        </w:rPr>
        <w:t xml:space="preserve">Summary </w:t>
      </w:r>
      <w:r>
        <w:rPr>
          <w:b/>
          <w:bCs/>
          <w:u w:val="single"/>
        </w:rPr>
        <w:t>f</w:t>
      </w:r>
      <w:r w:rsidRPr="00E651F9">
        <w:rPr>
          <w:b/>
          <w:bCs/>
          <w:u w:val="single"/>
        </w:rPr>
        <w:t>o</w:t>
      </w:r>
      <w:r>
        <w:rPr>
          <w:b/>
          <w:bCs/>
          <w:u w:val="single"/>
        </w:rPr>
        <w:t>r</w:t>
      </w:r>
      <w:r w:rsidRPr="00E651F9">
        <w:rPr>
          <w:b/>
          <w:bCs/>
          <w:u w:val="single"/>
        </w:rPr>
        <w:t xml:space="preserve"> Q4:</w:t>
      </w:r>
    </w:p>
    <w:p w14:paraId="526121A1" w14:textId="77777777" w:rsidR="00636FFA" w:rsidRPr="00E651F9" w:rsidRDefault="00636FFA" w:rsidP="00636FFA">
      <w:r>
        <w:t>8</w:t>
      </w:r>
      <w:r w:rsidRPr="00E651F9">
        <w:t xml:space="preserve"> replies where </w:t>
      </w:r>
      <w:r>
        <w:t>4</w:t>
      </w:r>
      <w:r w:rsidRPr="00E651F9">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5AD50E91" w14:textId="77777777" w:rsidR="00B11F36" w:rsidRPr="00E651F9" w:rsidRDefault="00B11F36" w:rsidP="00B11F36">
      <w:pPr>
        <w:ind w:left="2835" w:hanging="2832"/>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3A9CB1C9" w14:textId="77777777" w:rsidR="00B11F36" w:rsidRPr="00E651F9" w:rsidRDefault="00B11F36" w:rsidP="00B11F36">
      <w:pPr>
        <w:pStyle w:val="Proposal"/>
        <w:numPr>
          <w:ilvl w:val="0"/>
          <w:numId w:val="0"/>
        </w:numPr>
        <w:ind w:left="1701" w:hanging="1701"/>
        <w:rPr>
          <w:b w:val="0"/>
          <w:bCs w:val="0"/>
        </w:rPr>
      </w:pPr>
    </w:p>
    <w:p w14:paraId="285D2F15" w14:textId="77777777" w:rsidR="00B11F36" w:rsidRDefault="00B11F36" w:rsidP="00B11F36">
      <w:pPr>
        <w:pStyle w:val="Proposal"/>
        <w:numPr>
          <w:ilvl w:val="0"/>
          <w:numId w:val="0"/>
        </w:numPr>
        <w:ind w:left="1701" w:hanging="1701"/>
        <w:rPr>
          <w:b w:val="0"/>
          <w:bCs w:val="0"/>
        </w:rPr>
      </w:pPr>
      <w:r w:rsidRPr="00E651F9">
        <w:rPr>
          <w:b w:val="0"/>
          <w:bCs w:val="0"/>
        </w:rPr>
        <w:t>The proposal related to above Q2 and original P3, P4, P5 depend on the outcome of the discussion.</w:t>
      </w:r>
    </w:p>
    <w:p w14:paraId="19E401E9" w14:textId="77777777" w:rsidR="00B11F36" w:rsidRPr="00E651F9" w:rsidRDefault="00B11F36" w:rsidP="00B11F36">
      <w:pPr>
        <w:pStyle w:val="Proposal"/>
        <w:numPr>
          <w:ilvl w:val="0"/>
          <w:numId w:val="0"/>
        </w:numPr>
        <w:ind w:left="1701" w:hanging="1701"/>
        <w:rPr>
          <w:b w:val="0"/>
          <w:bCs w:val="0"/>
        </w:rPr>
      </w:pPr>
    </w:p>
    <w:p w14:paraId="5B2A13D8"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confirming the working assumption:</w:t>
      </w:r>
    </w:p>
    <w:p w14:paraId="78483B41" w14:textId="77777777" w:rsidR="00B11F36" w:rsidRPr="008863BC" w:rsidRDefault="00B11F36" w:rsidP="00B11F36">
      <w:r w:rsidRPr="008863BC">
        <w:t xml:space="preserve">The next two </w:t>
      </w:r>
      <w:r>
        <w:t xml:space="preserve">proposals </w:t>
      </w:r>
      <w:r w:rsidRPr="008863BC">
        <w:t xml:space="preserve">are </w:t>
      </w:r>
      <w:r>
        <w:t xml:space="preserve">the </w:t>
      </w:r>
      <w:r w:rsidRPr="008863BC">
        <w:t>original P3 and P4 which were supported by majority in Q2:</w:t>
      </w:r>
    </w:p>
    <w:p w14:paraId="06161B23"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proofErr w:type="spellStart"/>
      <w:r w:rsidRPr="00E651F9">
        <w:rPr>
          <w:b/>
          <w:bCs/>
          <w:i/>
          <w:iCs/>
        </w:rPr>
        <w:t>pur-StartTime</w:t>
      </w:r>
      <w:proofErr w:type="spellEnd"/>
      <w:r w:rsidRPr="00E651F9">
        <w:rPr>
          <w:b/>
          <w:bCs/>
        </w:rPr>
        <w:t xml:space="preserve"> is an offset relative to a reference H-SFN. </w:t>
      </w:r>
    </w:p>
    <w:p w14:paraId="191BBE32"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proofErr w:type="spellStart"/>
      <w:r w:rsidRPr="00DF7BE0">
        <w:rPr>
          <w:b/>
          <w:bCs/>
          <w:i/>
          <w:iCs/>
        </w:rPr>
        <w:t>pur-StartTime</w:t>
      </w:r>
      <w:proofErr w:type="spellEnd"/>
      <w:r w:rsidRPr="00DF7BE0">
        <w:rPr>
          <w:b/>
          <w:bCs/>
        </w:rPr>
        <w:t xml:space="preserve"> reference is the H-SFN corresponding to the last subframe of the first transmission of RRC release message containing </w:t>
      </w:r>
      <w:proofErr w:type="spellStart"/>
      <w:r w:rsidRPr="008863BC">
        <w:rPr>
          <w:b/>
          <w:bCs/>
          <w:i/>
          <w:iCs/>
        </w:rPr>
        <w:t>pur</w:t>
      </w:r>
      <w:proofErr w:type="spellEnd"/>
      <w:r w:rsidRPr="008863BC">
        <w:rPr>
          <w:b/>
          <w:bCs/>
          <w:i/>
          <w:iCs/>
        </w:rPr>
        <w:t>-Config</w:t>
      </w:r>
      <w:r>
        <w:rPr>
          <w:b/>
          <w:bCs/>
        </w:rPr>
        <w:t>.</w:t>
      </w:r>
      <w:r w:rsidRPr="00DF7BE0">
        <w:rPr>
          <w:b/>
          <w:bCs/>
        </w:rPr>
        <w:t xml:space="preserve"> </w:t>
      </w:r>
    </w:p>
    <w:p w14:paraId="585C4BA5" w14:textId="77777777" w:rsidR="00B11F36" w:rsidRPr="007F65A5" w:rsidRDefault="00B11F36" w:rsidP="00B11F36">
      <w:pPr>
        <w:ind w:firstLine="3"/>
      </w:pPr>
      <w:r w:rsidRPr="007F65A5">
        <w:t>The alignment issue was not discussed in detail in many of the replies thus needs to be discussed an</w:t>
      </w:r>
      <w:r>
        <w:t xml:space="preserve">d </w:t>
      </w:r>
      <w:r w:rsidRPr="007F65A5">
        <w:t>decided further:</w:t>
      </w:r>
    </w:p>
    <w:p w14:paraId="67CEDDB8"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061CC173" w14:textId="77777777" w:rsidR="00B11F36" w:rsidRPr="00B11F36" w:rsidRDefault="00B11F36" w:rsidP="00B11F36">
      <w:pPr>
        <w:pStyle w:val="Proposal"/>
        <w:numPr>
          <w:ilvl w:val="0"/>
          <w:numId w:val="0"/>
        </w:numPr>
        <w:ind w:left="1701" w:hanging="1701"/>
        <w:rPr>
          <w:i/>
          <w:iCs/>
        </w:rPr>
      </w:pPr>
    </w:p>
    <w:p w14:paraId="183617F2"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reverting the working assumption:</w:t>
      </w:r>
    </w:p>
    <w:p w14:paraId="6E41571C" w14:textId="77777777" w:rsidR="00B11F36" w:rsidRPr="00A76059" w:rsidRDefault="00B11F36" w:rsidP="00B11F36">
      <w:r>
        <w:t>If the working assumption on maximum offset is reverted and e.g. the H-SFN is indicated in existing signalling, then it is proposed to adopt absolute indication of H-SFN instead</w:t>
      </w:r>
    </w:p>
    <w:p w14:paraId="5BB7AFDA" w14:textId="77777777" w:rsidR="00B11F36" w:rsidRPr="00E651F9" w:rsidRDefault="00B11F36" w:rsidP="00B11F36">
      <w:pPr>
        <w:ind w:left="2835" w:hanging="2832"/>
      </w:pPr>
      <w:r w:rsidRPr="00E651F9">
        <w:rPr>
          <w:b/>
          <w:bCs/>
        </w:rPr>
        <w:t xml:space="preserve">Rapporteur proposal </w:t>
      </w:r>
      <w:r>
        <w:rPr>
          <w:b/>
          <w:bCs/>
        </w:rPr>
        <w:t>Q4d</w:t>
      </w:r>
      <w:r w:rsidRPr="00E651F9">
        <w:rPr>
          <w:b/>
          <w:bCs/>
        </w:rPr>
        <w:t xml:space="preserve">: </w:t>
      </w:r>
      <w:r w:rsidRPr="00E651F9">
        <w:rPr>
          <w:b/>
          <w:bCs/>
        </w:rPr>
        <w:tab/>
      </w:r>
      <w:r>
        <w:rPr>
          <w:b/>
          <w:bCs/>
        </w:rPr>
        <w:t xml:space="preserve">H-SFN level is indicated in absolute terms, i.e. the configuration indicates the starting H-SFN according to </w:t>
      </w:r>
      <w:proofErr w:type="spellStart"/>
      <w:r>
        <w:rPr>
          <w:b/>
          <w:bCs/>
        </w:rPr>
        <w:t>signaled</w:t>
      </w:r>
      <w:proofErr w:type="spellEnd"/>
      <w:r>
        <w:rPr>
          <w:b/>
          <w:bCs/>
        </w:rPr>
        <w:t xml:space="preserve"> H-SFN value.</w:t>
      </w:r>
    </w:p>
    <w:p w14:paraId="3EBAA7D7" w14:textId="11A46CC3" w:rsidR="00B11F36" w:rsidRDefault="00B11F36" w:rsidP="00B11F36">
      <w:pPr>
        <w:rPr>
          <w:u w:val="single"/>
          <w:lang w:val="en-US"/>
        </w:rPr>
      </w:pPr>
    </w:p>
    <w:p w14:paraId="07DF52AF" w14:textId="77777777" w:rsidR="00B11F36" w:rsidRPr="00E651F9" w:rsidRDefault="00B11F36" w:rsidP="00B11F36">
      <w:pPr>
        <w:rPr>
          <w:b/>
          <w:bCs/>
          <w:u w:val="single"/>
        </w:rPr>
      </w:pPr>
      <w:r w:rsidRPr="00E651F9">
        <w:rPr>
          <w:b/>
          <w:bCs/>
          <w:u w:val="single"/>
        </w:rPr>
        <w:t>Summary of Q</w:t>
      </w:r>
      <w:r>
        <w:rPr>
          <w:b/>
          <w:bCs/>
          <w:u w:val="single"/>
        </w:rPr>
        <w:t>5</w:t>
      </w:r>
      <w:r w:rsidRPr="00E651F9">
        <w:rPr>
          <w:b/>
          <w:bCs/>
          <w:u w:val="single"/>
        </w:rPr>
        <w:t>:</w:t>
      </w:r>
    </w:p>
    <w:p w14:paraId="61249E82" w14:textId="77777777" w:rsidR="00636FFA" w:rsidRPr="00640A27" w:rsidRDefault="00636FFA" w:rsidP="00636FFA">
      <w:pPr>
        <w:rPr>
          <w:b/>
          <w:bCs/>
          <w:u w:val="single"/>
        </w:rPr>
      </w:pPr>
      <w:r>
        <w:t>7</w:t>
      </w:r>
      <w:r w:rsidRPr="00E651F9">
        <w:t xml:space="preserve"> replies where </w:t>
      </w:r>
      <w:r>
        <w:t xml:space="preserve">majority of companies seem to prefer baseline of separate H-SFN, SFN and SF ranges. No strong opinions on possible optimizations are </w:t>
      </w:r>
      <w:proofErr w:type="spellStart"/>
      <w:r>
        <w:t>brough</w:t>
      </w:r>
      <w:proofErr w:type="spellEnd"/>
      <w:r>
        <w:t xml:space="preserve"> up, therefore full ranges are proposed as baseline:</w:t>
      </w:r>
    </w:p>
    <w:p w14:paraId="79DDCF6D" w14:textId="77777777" w:rsidR="00B11F36" w:rsidRDefault="00B11F36" w:rsidP="00B11F36">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proofErr w:type="spellStart"/>
      <w:r>
        <w:rPr>
          <w:b/>
          <w:bCs/>
          <w:i/>
          <w:iCs/>
        </w:rPr>
        <w:t>pur-StartTime</w:t>
      </w:r>
      <w:proofErr w:type="spellEnd"/>
      <w:r>
        <w:rPr>
          <w:b/>
          <w:bCs/>
        </w:rPr>
        <w:t>:</w:t>
      </w:r>
    </w:p>
    <w:p w14:paraId="4D6B94A3" w14:textId="77777777" w:rsidR="00B11F36" w:rsidRPr="00C63704" w:rsidRDefault="00B11F36" w:rsidP="00B11F36">
      <w:pPr>
        <w:pStyle w:val="PL"/>
      </w:pPr>
      <w:r w:rsidRPr="00C63704">
        <w:t>pur-StartTime-r16 ::=    SEQUENCE {</w:t>
      </w:r>
    </w:p>
    <w:p w14:paraId="33321DC9" w14:textId="77777777" w:rsidR="00B11F36" w:rsidRPr="00C63704" w:rsidRDefault="00B11F36" w:rsidP="00B11F36">
      <w:pPr>
        <w:pStyle w:val="PL"/>
        <w:ind w:left="3075" w:hanging="3075"/>
      </w:pPr>
      <w:r w:rsidRPr="00C63704">
        <w:tab/>
        <w:t>pur-startHSFN-r16</w:t>
      </w:r>
      <w:r w:rsidRPr="00C63704">
        <w:tab/>
      </w:r>
      <w:r w:rsidRPr="00C63704">
        <w:tab/>
      </w:r>
      <w:r w:rsidRPr="00C63704">
        <w:tab/>
      </w:r>
      <w:commentRangeStart w:id="519"/>
      <w:r w:rsidRPr="00F74858">
        <w:rPr>
          <w:highlight w:val="yellow"/>
        </w:rPr>
        <w:t>INTEGER (0..1023) OR INTEGER (0..8191),</w:t>
      </w:r>
      <w:commentRangeEnd w:id="519"/>
      <w:r>
        <w:rPr>
          <w:rStyle w:val="CommentReference"/>
          <w:rFonts w:ascii="Arial" w:eastAsiaTheme="minorEastAsia" w:hAnsi="Arial"/>
          <w:noProof w:val="0"/>
          <w:lang w:eastAsia="ja-JP"/>
        </w:rPr>
        <w:commentReference w:id="519"/>
      </w:r>
    </w:p>
    <w:p w14:paraId="24AD896E" w14:textId="77777777" w:rsidR="00B11F36" w:rsidRPr="00E464A7" w:rsidRDefault="00B11F36" w:rsidP="00B11F36">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07DF988" w14:textId="77777777" w:rsidR="00B11F36" w:rsidRPr="00E464A7" w:rsidRDefault="00B11F36" w:rsidP="00B11F36">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6BDAB590" w14:textId="77777777" w:rsidR="00B11F36" w:rsidRPr="00C63704" w:rsidRDefault="00B11F36" w:rsidP="00B11F36">
      <w:pPr>
        <w:pStyle w:val="PL"/>
      </w:pPr>
      <w:r w:rsidRPr="00C63704">
        <w:t>}</w:t>
      </w:r>
    </w:p>
    <w:p w14:paraId="40744960" w14:textId="77777777" w:rsidR="00B11F36" w:rsidRDefault="00B11F36" w:rsidP="00B11F36"/>
    <w:p w14:paraId="6BED40E4" w14:textId="13395C3C" w:rsidR="00B11F36" w:rsidRDefault="00B11F36" w:rsidP="00B11F36">
      <w:r w:rsidRPr="000D2CA0">
        <w:t>Possible optimizations of above and whether there is need e.g. for additional H-SFN cycle level can be discussed further.</w:t>
      </w:r>
    </w:p>
    <w:p w14:paraId="2376B038" w14:textId="77777777" w:rsidR="00B11F36" w:rsidRPr="00E651F9" w:rsidRDefault="00B11F36" w:rsidP="00B11F36">
      <w:pPr>
        <w:rPr>
          <w:b/>
          <w:bCs/>
          <w:u w:val="single"/>
        </w:rPr>
      </w:pPr>
      <w:r w:rsidRPr="00E651F9">
        <w:rPr>
          <w:b/>
          <w:bCs/>
          <w:u w:val="single"/>
        </w:rPr>
        <w:t>Summary of Q</w:t>
      </w:r>
      <w:r>
        <w:rPr>
          <w:b/>
          <w:bCs/>
          <w:u w:val="single"/>
        </w:rPr>
        <w:t>6</w:t>
      </w:r>
      <w:r w:rsidRPr="00E651F9">
        <w:rPr>
          <w:b/>
          <w:bCs/>
          <w:u w:val="single"/>
        </w:rPr>
        <w:t>:</w:t>
      </w:r>
    </w:p>
    <w:p w14:paraId="1B53160F" w14:textId="77777777" w:rsidR="00B11F36" w:rsidRDefault="00B11F36" w:rsidP="00B11F36">
      <w:r>
        <w:t>6</w:t>
      </w:r>
      <w:r w:rsidRPr="00E651F9">
        <w:t xml:space="preserve"> replies</w:t>
      </w:r>
      <w:r>
        <w:t xml:space="preserve">, where 4 companies reply yes, one company conditional yes depending on the exact values for H-SFN level configuration and one company </w:t>
      </w:r>
      <w:proofErr w:type="spellStart"/>
      <w:r>
        <w:t>doens't</w:t>
      </w:r>
      <w:proofErr w:type="spellEnd"/>
      <w:r>
        <w:t xml:space="preserve"> have a direct reply but comments it needs to be in H-SFN level (which is already agreed). Proposal at this stage is revisit this discussion once H-SFN level configuration in </w:t>
      </w:r>
      <w:proofErr w:type="spellStart"/>
      <w:r>
        <w:rPr>
          <w:i/>
          <w:iCs/>
        </w:rPr>
        <w:t>pur-StartTime</w:t>
      </w:r>
      <w:proofErr w:type="spellEnd"/>
      <w:r>
        <w:rPr>
          <w:i/>
          <w:iCs/>
        </w:rPr>
        <w:t xml:space="preserve"> </w:t>
      </w:r>
      <w:r>
        <w:t>has been discussed and decided.</w:t>
      </w:r>
    </w:p>
    <w:p w14:paraId="1A942405" w14:textId="00A663B4"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proofErr w:type="spellStart"/>
      <w:r>
        <w:rPr>
          <w:b/>
          <w:bCs/>
          <w:i/>
          <w:iCs/>
        </w:rPr>
        <w:t>pur-StartTime</w:t>
      </w:r>
      <w:proofErr w:type="spellEnd"/>
      <w:r>
        <w:rPr>
          <w:b/>
          <w:bCs/>
          <w:i/>
          <w:iCs/>
        </w:rPr>
        <w:t xml:space="preserve"> </w:t>
      </w:r>
      <w:r w:rsidRPr="00B216B1">
        <w:rPr>
          <w:b/>
          <w:bCs/>
        </w:rPr>
        <w:t>has been decided.</w:t>
      </w:r>
    </w:p>
    <w:p w14:paraId="10310BFA" w14:textId="77777777" w:rsidR="00B11F36" w:rsidRPr="00E651F9" w:rsidRDefault="00B11F36" w:rsidP="00B11F36">
      <w:pPr>
        <w:rPr>
          <w:b/>
          <w:bCs/>
          <w:u w:val="single"/>
        </w:rPr>
      </w:pPr>
      <w:r w:rsidRPr="00E651F9">
        <w:rPr>
          <w:b/>
          <w:bCs/>
          <w:u w:val="single"/>
        </w:rPr>
        <w:t>Summary of Q</w:t>
      </w:r>
      <w:r>
        <w:rPr>
          <w:b/>
          <w:bCs/>
          <w:u w:val="single"/>
        </w:rPr>
        <w:t>7</w:t>
      </w:r>
      <w:r w:rsidRPr="00E651F9">
        <w:rPr>
          <w:b/>
          <w:bCs/>
          <w:u w:val="single"/>
        </w:rPr>
        <w:t>:</w:t>
      </w:r>
    </w:p>
    <w:p w14:paraId="44A51F98" w14:textId="68894901" w:rsidR="00B11F36" w:rsidRDefault="00636FFA" w:rsidP="00B11F36">
      <w:r>
        <w:t>8</w:t>
      </w:r>
      <w:r w:rsidR="00B11F36" w:rsidRPr="00E651F9">
        <w:t xml:space="preserve"> replies</w:t>
      </w:r>
      <w:r w:rsidR="00B11F36">
        <w:t xml:space="preserve">, where all companies reply yes. Issues have been brought </w:t>
      </w:r>
      <w:proofErr w:type="gramStart"/>
      <w:r w:rsidR="00B11F36">
        <w:t>up</w:t>
      </w:r>
      <w:proofErr w:type="gramEnd"/>
      <w:r w:rsidR="00B11F36">
        <w:t xml:space="preserve"> but it is assumed RAN2 is able to solve such issues in one way or another</w:t>
      </w:r>
    </w:p>
    <w:p w14:paraId="0A4B921D" w14:textId="0DB9DB08" w:rsidR="00B11F36" w:rsidRDefault="00B11F36" w:rsidP="00DF6000">
      <w:pPr>
        <w:ind w:left="2835" w:hanging="2835"/>
      </w:pPr>
      <w:r w:rsidRPr="00145A9E">
        <w:rPr>
          <w:b/>
          <w:bCs/>
        </w:rPr>
        <w:t xml:space="preserve">Rapporteur proposal Q7: </w:t>
      </w:r>
      <w:r w:rsidRPr="00145A9E">
        <w:rPr>
          <w:b/>
          <w:bCs/>
        </w:rPr>
        <w:tab/>
        <w:t xml:space="preserve">It is up to </w:t>
      </w:r>
      <w:proofErr w:type="spellStart"/>
      <w:r w:rsidRPr="00145A9E">
        <w:rPr>
          <w:b/>
          <w:bCs/>
        </w:rPr>
        <w:t>eNB</w:t>
      </w:r>
      <w:proofErr w:type="spellEnd"/>
      <w:r w:rsidRPr="00145A9E">
        <w:rPr>
          <w:b/>
          <w:bCs/>
        </w:rPr>
        <w:t xml:space="preserve"> implementation how UE and PUR configuration are linked according to the configured PUR resources.</w:t>
      </w:r>
    </w:p>
    <w:p w14:paraId="3970A023" w14:textId="77777777" w:rsidR="00B11F36" w:rsidRPr="00E651F9" w:rsidRDefault="00B11F36" w:rsidP="00B11F36">
      <w:pPr>
        <w:rPr>
          <w:b/>
          <w:bCs/>
          <w:u w:val="single"/>
        </w:rPr>
      </w:pPr>
      <w:r w:rsidRPr="00E651F9">
        <w:rPr>
          <w:b/>
          <w:bCs/>
          <w:u w:val="single"/>
        </w:rPr>
        <w:t>Summary of Q</w:t>
      </w:r>
      <w:r>
        <w:rPr>
          <w:b/>
          <w:bCs/>
          <w:u w:val="single"/>
        </w:rPr>
        <w:t>8</w:t>
      </w:r>
      <w:r w:rsidRPr="00E651F9">
        <w:rPr>
          <w:b/>
          <w:bCs/>
          <w:u w:val="single"/>
        </w:rPr>
        <w:t>:</w:t>
      </w:r>
    </w:p>
    <w:p w14:paraId="4DF763E2" w14:textId="77777777" w:rsidR="00636FFA" w:rsidRDefault="00636FFA" w:rsidP="00636FFA">
      <w:r>
        <w:t>7</w:t>
      </w:r>
      <w:r w:rsidRPr="00E651F9">
        <w:t xml:space="preserve"> replies</w:t>
      </w:r>
      <w:r>
        <w:t>, where all companies support the intention for resolve the issues brought up. Two companies explicitly support the way proposed in [1] and two companies prefer the way proposed in [9]. Of the three remaining companies, two have additional suggestions e.g. to store PUR configuration in MME which would be fetched using S-</w:t>
      </w:r>
      <w:proofErr w:type="gramStart"/>
      <w:r>
        <w:t>TMSI, or</w:t>
      </w:r>
      <w:proofErr w:type="gramEnd"/>
      <w:r>
        <w:t xml:space="preserve"> sending back the PUR-RNTI when establishing connection. One remaining company supports identifier with additional information. </w:t>
      </w:r>
    </w:p>
    <w:p w14:paraId="40EF0474" w14:textId="77777777" w:rsidR="00B11F36" w:rsidRDefault="00B11F36" w:rsidP="00B11F36"/>
    <w:p w14:paraId="2C8ABD8B"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07B77100" w14:textId="0F9EC37F" w:rsidR="00B11F36" w:rsidRDefault="00B11F36" w:rsidP="00DF6000">
      <w:pPr>
        <w:ind w:left="2835" w:hanging="2832"/>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58BE8A5F" w14:textId="20CF30EF" w:rsidR="00B11F36" w:rsidRDefault="00B11F36" w:rsidP="00B11F36">
      <w:pPr>
        <w:rPr>
          <w:b/>
          <w:bCs/>
        </w:rPr>
      </w:pPr>
    </w:p>
    <w:p w14:paraId="3D0D4A5D" w14:textId="77777777" w:rsidR="00B11F36" w:rsidRPr="00E651F9" w:rsidRDefault="00B11F36" w:rsidP="00B11F36">
      <w:pPr>
        <w:rPr>
          <w:b/>
          <w:bCs/>
          <w:u w:val="single"/>
        </w:rPr>
      </w:pPr>
      <w:r w:rsidRPr="00E651F9">
        <w:rPr>
          <w:b/>
          <w:bCs/>
          <w:u w:val="single"/>
        </w:rPr>
        <w:t>Summary of Q</w:t>
      </w:r>
      <w:r>
        <w:rPr>
          <w:b/>
          <w:bCs/>
          <w:u w:val="single"/>
        </w:rPr>
        <w:t>9</w:t>
      </w:r>
      <w:r w:rsidRPr="00E651F9">
        <w:rPr>
          <w:b/>
          <w:bCs/>
          <w:u w:val="single"/>
        </w:rPr>
        <w:t>:</w:t>
      </w:r>
    </w:p>
    <w:p w14:paraId="41EAA149" w14:textId="715A05F1" w:rsidR="00B11F36" w:rsidRDefault="00636FFA" w:rsidP="00B11F36">
      <w:r>
        <w:t>6</w:t>
      </w:r>
      <w:r w:rsidRPr="00E651F9">
        <w:t xml:space="preserve"> replies</w:t>
      </w:r>
      <w:r>
        <w:t>, where 2 companies prefer MAC and 4 companies RRC only. There is a majority for RRC thus for progress following is proposed</w:t>
      </w:r>
      <w:r w:rsidR="00B11F36">
        <w:t xml:space="preserve">: </w:t>
      </w:r>
    </w:p>
    <w:p w14:paraId="4795132C" w14:textId="7FA16DD1"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6EFEECD9" w14:textId="44D13FD6" w:rsidR="00B11F36" w:rsidRDefault="00B11F36" w:rsidP="00B11F36">
      <w:pPr>
        <w:rPr>
          <w:b/>
          <w:bCs/>
        </w:rPr>
      </w:pPr>
    </w:p>
    <w:p w14:paraId="29778390" w14:textId="77777777" w:rsidR="00B11F36" w:rsidRPr="00E651F9" w:rsidRDefault="00B11F36" w:rsidP="00B11F36">
      <w:pPr>
        <w:rPr>
          <w:b/>
          <w:bCs/>
          <w:u w:val="single"/>
        </w:rPr>
      </w:pPr>
      <w:r w:rsidRPr="00E651F9">
        <w:rPr>
          <w:b/>
          <w:bCs/>
          <w:u w:val="single"/>
        </w:rPr>
        <w:t>Summary of Q</w:t>
      </w:r>
      <w:r>
        <w:rPr>
          <w:b/>
          <w:bCs/>
          <w:u w:val="single"/>
        </w:rPr>
        <w:t>10a</w:t>
      </w:r>
      <w:r w:rsidRPr="00E651F9">
        <w:rPr>
          <w:b/>
          <w:bCs/>
          <w:u w:val="single"/>
        </w:rPr>
        <w:t>:</w:t>
      </w:r>
    </w:p>
    <w:p w14:paraId="68FEEF6C" w14:textId="77777777" w:rsidR="00B11F36" w:rsidRDefault="00B11F36" w:rsidP="00B11F36">
      <w:r>
        <w:t>5</w:t>
      </w:r>
      <w:r w:rsidRPr="00E651F9">
        <w:t xml:space="preserve"> replies</w:t>
      </w:r>
      <w:r>
        <w:t xml:space="preserve">, where all companies agree with the intention, one company says the current </w:t>
      </w:r>
      <w:proofErr w:type="spellStart"/>
      <w:r>
        <w:t>ording</w:t>
      </w:r>
      <w:proofErr w:type="spellEnd"/>
      <w:r>
        <w:t xml:space="preserve"> should cover this already and one company thinks it should be discussed existing specifications are clear on that TA timer is </w:t>
      </w:r>
      <w:proofErr w:type="spellStart"/>
      <w:r>
        <w:t>provded</w:t>
      </w:r>
      <w:proofErr w:type="spellEnd"/>
      <w:r>
        <w:t xml:space="preserve"> only once with </w:t>
      </w:r>
      <w:proofErr w:type="spellStart"/>
      <w:r>
        <w:rPr>
          <w:i/>
          <w:iCs/>
        </w:rPr>
        <w:t>pur</w:t>
      </w:r>
      <w:proofErr w:type="spellEnd"/>
      <w:r>
        <w:rPr>
          <w:i/>
          <w:iCs/>
        </w:rPr>
        <w:t>-Config</w:t>
      </w:r>
      <w:proofErr w:type="gramStart"/>
      <w:r>
        <w:rPr>
          <w:i/>
          <w:iCs/>
        </w:rPr>
        <w:t xml:space="preserve">. </w:t>
      </w:r>
      <w:r>
        <w:t>.</w:t>
      </w:r>
      <w:proofErr w:type="gramEnd"/>
    </w:p>
    <w:p w14:paraId="2A8ACA16" w14:textId="0FA28558"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68E23A49" w14:textId="49E30100" w:rsidR="00B11F36" w:rsidRDefault="00B11F36" w:rsidP="00B11F36">
      <w:pPr>
        <w:rPr>
          <w:b/>
          <w:bCs/>
        </w:rPr>
      </w:pPr>
    </w:p>
    <w:p w14:paraId="2EC7C1A5" w14:textId="77777777" w:rsidR="00B11F36" w:rsidRPr="00E651F9" w:rsidRDefault="00B11F36" w:rsidP="00B11F36">
      <w:pPr>
        <w:rPr>
          <w:b/>
          <w:bCs/>
          <w:u w:val="single"/>
        </w:rPr>
      </w:pPr>
      <w:r w:rsidRPr="00E651F9">
        <w:rPr>
          <w:b/>
          <w:bCs/>
          <w:u w:val="single"/>
        </w:rPr>
        <w:t>Summary of Q</w:t>
      </w:r>
      <w:r>
        <w:rPr>
          <w:b/>
          <w:bCs/>
          <w:u w:val="single"/>
        </w:rPr>
        <w:t>10b</w:t>
      </w:r>
      <w:r w:rsidRPr="00E651F9">
        <w:rPr>
          <w:b/>
          <w:bCs/>
          <w:u w:val="single"/>
        </w:rPr>
        <w:t>:</w:t>
      </w:r>
    </w:p>
    <w:p w14:paraId="405C9C8D" w14:textId="08B55178" w:rsidR="00B11F36" w:rsidRDefault="00636FFA" w:rsidP="00B11F36">
      <w:r>
        <w:t>5 replies, where 2 reply 'yes', but it is not clear which option this refers two. 3 companies indicate "when lower layers are configured" thus this is proposed</w:t>
      </w:r>
      <w:r w:rsidR="00B11F36">
        <w:t>:</w:t>
      </w:r>
    </w:p>
    <w:p w14:paraId="24AA27DB" w14:textId="5CAA4F3E"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proofErr w:type="spellStart"/>
      <w:r w:rsidRPr="00E8206E">
        <w:rPr>
          <w:b/>
          <w:bCs/>
          <w:i/>
          <w:iCs/>
        </w:rPr>
        <w:t>pur-ResponseWindowSize</w:t>
      </w:r>
      <w:proofErr w:type="spellEnd"/>
      <w:r w:rsidRPr="00E8206E">
        <w:rPr>
          <w:b/>
          <w:bCs/>
        </w:rPr>
        <w:t xml:space="preserve"> </w:t>
      </w:r>
      <w:r>
        <w:rPr>
          <w:b/>
          <w:bCs/>
        </w:rPr>
        <w:t>is</w:t>
      </w:r>
      <w:r w:rsidRPr="00E8206E">
        <w:rPr>
          <w:b/>
          <w:bCs/>
        </w:rPr>
        <w:t xml:space="preserve"> provided to MAC when lower layers are configured to use PUR</w:t>
      </w:r>
      <w:r>
        <w:rPr>
          <w:b/>
          <w:bCs/>
        </w:rPr>
        <w:t>.</w:t>
      </w:r>
    </w:p>
    <w:p w14:paraId="0CAEDD5C" w14:textId="2B6ED21D" w:rsidR="00B11F36" w:rsidRDefault="00B11F36" w:rsidP="00B11F36">
      <w:pPr>
        <w:rPr>
          <w:b/>
          <w:bCs/>
        </w:rPr>
      </w:pPr>
    </w:p>
    <w:p w14:paraId="135828A4" w14:textId="77777777" w:rsidR="00B11F36" w:rsidRPr="00E651F9" w:rsidRDefault="00B11F36" w:rsidP="00B11F36">
      <w:pPr>
        <w:rPr>
          <w:b/>
          <w:bCs/>
          <w:u w:val="single"/>
        </w:rPr>
      </w:pPr>
      <w:r w:rsidRPr="00E651F9">
        <w:rPr>
          <w:b/>
          <w:bCs/>
          <w:u w:val="single"/>
        </w:rPr>
        <w:t>Summary of Q</w:t>
      </w:r>
      <w:r>
        <w:rPr>
          <w:b/>
          <w:bCs/>
          <w:u w:val="single"/>
        </w:rPr>
        <w:t>10c</w:t>
      </w:r>
      <w:r w:rsidRPr="00E651F9">
        <w:rPr>
          <w:b/>
          <w:bCs/>
          <w:u w:val="single"/>
        </w:rPr>
        <w:t>:</w:t>
      </w:r>
    </w:p>
    <w:p w14:paraId="381BDA25" w14:textId="77777777" w:rsidR="00B11F36" w:rsidRDefault="00B11F36" w:rsidP="00B11F36">
      <w:r>
        <w:t>4 replies where 2 companies say timer should not be restarted, one company says TBD and one company prefers the text proposal in [11]. There is small majority on not doing anything, thus for progress:</w:t>
      </w:r>
    </w:p>
    <w:p w14:paraId="557F6525" w14:textId="0D57621F"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proofErr w:type="spellStart"/>
      <w:r w:rsidRPr="008508A1">
        <w:rPr>
          <w:b/>
          <w:bCs/>
          <w:i/>
          <w:iCs/>
        </w:rPr>
        <w:t>pur</w:t>
      </w:r>
      <w:proofErr w:type="spellEnd"/>
      <w:r w:rsidRPr="008508A1">
        <w:rPr>
          <w:b/>
          <w:bCs/>
          <w:i/>
          <w:iCs/>
        </w:rPr>
        <w:t>-Config</w:t>
      </w:r>
      <w:r w:rsidRPr="008508A1">
        <w:rPr>
          <w:b/>
          <w:bCs/>
        </w:rPr>
        <w:t xml:space="preserve"> is not present in RRC release, </w:t>
      </w:r>
      <w:proofErr w:type="spellStart"/>
      <w:r w:rsidRPr="008508A1">
        <w:rPr>
          <w:b/>
          <w:bCs/>
          <w:i/>
          <w:iCs/>
        </w:rPr>
        <w:t>pur-TimeAlignmentTimer</w:t>
      </w:r>
      <w:proofErr w:type="spellEnd"/>
      <w:r w:rsidRPr="008508A1">
        <w:t xml:space="preserve"> </w:t>
      </w:r>
      <w:r w:rsidRPr="008508A1">
        <w:rPr>
          <w:b/>
          <w:bCs/>
        </w:rPr>
        <w:t>is kept running.</w:t>
      </w:r>
    </w:p>
    <w:p w14:paraId="3B590F79" w14:textId="77777777" w:rsidR="00B11F36" w:rsidRPr="00E651F9" w:rsidRDefault="00B11F36" w:rsidP="00B11F36">
      <w:pPr>
        <w:rPr>
          <w:b/>
          <w:bCs/>
          <w:u w:val="single"/>
        </w:rPr>
      </w:pPr>
      <w:r w:rsidRPr="00E651F9">
        <w:rPr>
          <w:b/>
          <w:bCs/>
          <w:u w:val="single"/>
        </w:rPr>
        <w:t>Summary of Q</w:t>
      </w:r>
      <w:r>
        <w:rPr>
          <w:b/>
          <w:bCs/>
          <w:u w:val="single"/>
        </w:rPr>
        <w:t>10d</w:t>
      </w:r>
      <w:r w:rsidRPr="00E651F9">
        <w:rPr>
          <w:b/>
          <w:bCs/>
          <w:u w:val="single"/>
        </w:rPr>
        <w:t>:</w:t>
      </w:r>
    </w:p>
    <w:p w14:paraId="62B36D98" w14:textId="77777777" w:rsidR="00B11F36" w:rsidRDefault="00B11F36" w:rsidP="00B11F36">
      <w:r>
        <w:t>3 replies, one company says no and two companies prefer to clarify, therefore:</w:t>
      </w:r>
    </w:p>
    <w:p w14:paraId="6C5C010C" w14:textId="72DF2322"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2A5CD733" w14:textId="77777777" w:rsidR="00B11F36" w:rsidRPr="00E651F9" w:rsidRDefault="00B11F36" w:rsidP="00B11F36">
      <w:pPr>
        <w:rPr>
          <w:b/>
          <w:bCs/>
          <w:u w:val="single"/>
        </w:rPr>
      </w:pPr>
      <w:r w:rsidRPr="00E651F9">
        <w:rPr>
          <w:b/>
          <w:bCs/>
          <w:u w:val="single"/>
        </w:rPr>
        <w:t>Summary of Q</w:t>
      </w:r>
      <w:r>
        <w:rPr>
          <w:b/>
          <w:bCs/>
          <w:u w:val="single"/>
        </w:rPr>
        <w:t>10e</w:t>
      </w:r>
      <w:r w:rsidRPr="00E651F9">
        <w:rPr>
          <w:b/>
          <w:bCs/>
          <w:u w:val="single"/>
        </w:rPr>
        <w:t>:</w:t>
      </w:r>
    </w:p>
    <w:p w14:paraId="46B87A7F" w14:textId="77777777" w:rsidR="00B11F36" w:rsidRDefault="00B11F36" w:rsidP="00B11F36">
      <w:r>
        <w:t>3</w:t>
      </w:r>
      <w:r w:rsidRPr="00E651F9">
        <w:t xml:space="preserve"> replies</w:t>
      </w:r>
      <w:r>
        <w:t xml:space="preserve">, two companies support to add additional check and one company doesn't think there is a need. Thus: </w:t>
      </w:r>
    </w:p>
    <w:p w14:paraId="2E40321B" w14:textId="77777777"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proofErr w:type="spellStart"/>
      <w:r>
        <w:rPr>
          <w:b/>
          <w:bCs/>
          <w:i/>
          <w:iCs/>
        </w:rPr>
        <w:t>pur-TimeAlignmentTimer</w:t>
      </w:r>
      <w:proofErr w:type="spellEnd"/>
      <w:r>
        <w:rPr>
          <w:b/>
          <w:bCs/>
          <w:i/>
          <w:iCs/>
        </w:rPr>
        <w:t xml:space="preserve"> </w:t>
      </w:r>
      <w:r>
        <w:rPr>
          <w:b/>
          <w:bCs/>
        </w:rPr>
        <w:t>is running when transmitting HARQ feedback for PUR response message</w:t>
      </w:r>
      <w:r w:rsidRPr="00B216B1">
        <w:rPr>
          <w:b/>
          <w:bCs/>
        </w:rPr>
        <w:t>.</w:t>
      </w:r>
    </w:p>
    <w:p w14:paraId="7553C942" w14:textId="714296E5" w:rsidR="00B11F36" w:rsidRDefault="00B11F36" w:rsidP="00B11F36">
      <w:r w:rsidRPr="00903E62">
        <w:t>The details can be discussed further e.g. in context of MAC CR.</w:t>
      </w:r>
    </w:p>
    <w:p w14:paraId="0EAAE37C" w14:textId="77777777" w:rsidR="00876B46" w:rsidRPr="00E651F9" w:rsidRDefault="00876B46" w:rsidP="00876B46">
      <w:pPr>
        <w:rPr>
          <w:b/>
          <w:bCs/>
          <w:u w:val="single"/>
        </w:rPr>
      </w:pPr>
      <w:r w:rsidRPr="00E651F9">
        <w:rPr>
          <w:b/>
          <w:bCs/>
          <w:u w:val="single"/>
        </w:rPr>
        <w:t>Summary of Q</w:t>
      </w:r>
      <w:r>
        <w:rPr>
          <w:b/>
          <w:bCs/>
          <w:u w:val="single"/>
        </w:rPr>
        <w:t>11</w:t>
      </w:r>
      <w:r w:rsidRPr="00E651F9">
        <w:rPr>
          <w:b/>
          <w:bCs/>
          <w:u w:val="single"/>
        </w:rPr>
        <w:t>:</w:t>
      </w:r>
    </w:p>
    <w:p w14:paraId="4CE5C537" w14:textId="7F95C48F" w:rsidR="00876B46" w:rsidRDefault="00636FFA" w:rsidP="00876B46">
      <w:r>
        <w:t>5 replies where 4 companies prefer to update RRC configuration, one company strongly prefers to keep it in PHY layer with further technical concerns. As there are concerns, and easy agreement based on majority seems not possible</w:t>
      </w:r>
      <w:r w:rsidR="00876B46">
        <w:t>:</w:t>
      </w:r>
    </w:p>
    <w:p w14:paraId="22A3BA6A" w14:textId="5022B67D" w:rsidR="00B11F3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w:t>
      </w:r>
      <w:proofErr w:type="gramStart"/>
      <w:r>
        <w:rPr>
          <w:b/>
          <w:bCs/>
        </w:rPr>
        <w:t>taking into account</w:t>
      </w:r>
      <w:proofErr w:type="gramEnd"/>
      <w:r>
        <w:rPr>
          <w:b/>
          <w:bCs/>
        </w:rPr>
        <w:t xml:space="preserve"> the technical concerns which </w:t>
      </w:r>
      <w:r w:rsidR="00B46F7D">
        <w:rPr>
          <w:b/>
          <w:bCs/>
        </w:rPr>
        <w:t>have been</w:t>
      </w:r>
      <w:r>
        <w:rPr>
          <w:b/>
          <w:bCs/>
        </w:rPr>
        <w:t xml:space="preserve"> brought up.</w:t>
      </w:r>
    </w:p>
    <w:p w14:paraId="3669495F" w14:textId="77777777" w:rsidR="00876B46" w:rsidRDefault="00876B46" w:rsidP="00B11F36"/>
    <w:p w14:paraId="73BD00F6" w14:textId="517CF939" w:rsidR="00EB447D" w:rsidRDefault="00B11F36" w:rsidP="00B11F36">
      <w:pPr>
        <w:rPr>
          <w:b/>
          <w:bCs/>
          <w:i/>
          <w:iCs/>
          <w:u w:val="single"/>
        </w:rPr>
      </w:pPr>
      <w:r w:rsidRPr="00B11F36">
        <w:rPr>
          <w:b/>
          <w:bCs/>
          <w:i/>
          <w:iCs/>
          <w:u w:val="single"/>
        </w:rPr>
        <w:t>List of proposals:</w:t>
      </w:r>
    </w:p>
    <w:p w14:paraId="70B60141" w14:textId="6C2E1CF7" w:rsidR="00EB447D" w:rsidRPr="00987D34" w:rsidRDefault="00987D34" w:rsidP="00B11F36">
      <w:pPr>
        <w:rPr>
          <w:b/>
          <w:bCs/>
          <w:u w:val="single"/>
        </w:rPr>
      </w:pPr>
      <w:r>
        <w:rPr>
          <w:b/>
          <w:bCs/>
          <w:u w:val="single"/>
        </w:rPr>
        <w:t>TBS</w:t>
      </w:r>
    </w:p>
    <w:p w14:paraId="58ACDC59" w14:textId="115AFCD9" w:rsidR="00B11F36" w:rsidRDefault="00B11F36" w:rsidP="00DF6000">
      <w:pPr>
        <w:ind w:left="2835" w:hanging="2835"/>
        <w:rPr>
          <w:b/>
          <w:bCs/>
        </w:rPr>
      </w:pPr>
      <w:r w:rsidRPr="00C36976">
        <w:rPr>
          <w:b/>
          <w:bCs/>
        </w:rPr>
        <w:t xml:space="preserve">Rapporteur proposal </w:t>
      </w:r>
      <w:r>
        <w:rPr>
          <w:b/>
          <w:bCs/>
        </w:rPr>
        <w:t>Q</w:t>
      </w:r>
      <w:r w:rsidRPr="00C36976">
        <w:rPr>
          <w:b/>
          <w:bCs/>
        </w:rPr>
        <w:t xml:space="preserve">1: </w:t>
      </w:r>
      <w:r w:rsidRPr="00C36976">
        <w:rPr>
          <w:b/>
          <w:bCs/>
        </w:rPr>
        <w:tab/>
        <w:t xml:space="preserve">For </w:t>
      </w:r>
      <w:proofErr w:type="spellStart"/>
      <w:r w:rsidRPr="00C36976">
        <w:rPr>
          <w:b/>
          <w:bCs/>
          <w:i/>
          <w:iCs/>
        </w:rPr>
        <w:t>requestedTBS</w:t>
      </w:r>
      <w:proofErr w:type="spellEnd"/>
      <w:r>
        <w:rPr>
          <w:b/>
          <w:bCs/>
          <w:i/>
          <w:iCs/>
        </w:rPr>
        <w:t>,</w:t>
      </w:r>
      <w:r w:rsidRPr="00C36976">
        <w:rPr>
          <w:b/>
          <w:bCs/>
        </w:rPr>
        <w:t xml:space="preserve"> use 64 values for </w:t>
      </w:r>
      <w:proofErr w:type="spellStart"/>
      <w:r w:rsidRPr="00C36976">
        <w:rPr>
          <w:b/>
          <w:bCs/>
        </w:rPr>
        <w:t>eMTC</w:t>
      </w:r>
      <w:proofErr w:type="spellEnd"/>
      <w:r w:rsidRPr="00C36976">
        <w:rPr>
          <w:b/>
          <w:bCs/>
        </w:rPr>
        <w:t xml:space="preserve"> and 32 values for NB-IoT. </w:t>
      </w:r>
      <w:r>
        <w:rPr>
          <w:b/>
          <w:bCs/>
        </w:rPr>
        <w:t>F</w:t>
      </w:r>
      <w:r w:rsidRPr="00C36976">
        <w:rPr>
          <w:b/>
          <w:bCs/>
        </w:rPr>
        <w:t>urther decide which exact values are included.</w:t>
      </w:r>
    </w:p>
    <w:p w14:paraId="07342278" w14:textId="761B16EE" w:rsidR="00EB447D" w:rsidRDefault="00EB447D" w:rsidP="00B11F36">
      <w:pPr>
        <w:rPr>
          <w:b/>
          <w:bCs/>
        </w:rPr>
      </w:pPr>
    </w:p>
    <w:p w14:paraId="084BA848" w14:textId="59839837" w:rsidR="00EB447D" w:rsidRDefault="00EB447D" w:rsidP="00B11F36">
      <w:pPr>
        <w:rPr>
          <w:b/>
          <w:bCs/>
        </w:rPr>
      </w:pPr>
    </w:p>
    <w:p w14:paraId="440D3F45" w14:textId="11A8DC40" w:rsidR="00987D34" w:rsidRPr="00987D34" w:rsidRDefault="00987D34" w:rsidP="00B11F36">
      <w:pPr>
        <w:ind w:left="2835" w:hanging="2832"/>
        <w:rPr>
          <w:b/>
          <w:bCs/>
          <w:u w:val="single"/>
        </w:rPr>
      </w:pPr>
      <w:r w:rsidRPr="00987D34">
        <w:rPr>
          <w:b/>
          <w:bCs/>
          <w:u w:val="single"/>
        </w:rPr>
        <w:t>PUR offset working assumption and the H-SFN configuration</w:t>
      </w:r>
    </w:p>
    <w:p w14:paraId="39FB08B9" w14:textId="401A17BB" w:rsidR="00B11F36" w:rsidRDefault="00B11F36" w:rsidP="00B11F36">
      <w:pPr>
        <w:ind w:left="2835" w:hanging="2832"/>
        <w:rPr>
          <w:b/>
          <w:bCs/>
        </w:rPr>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0E87AF5C" w14:textId="065F04D0" w:rsidR="00B11F36" w:rsidRDefault="00B11F36" w:rsidP="00B11F36">
      <w:pPr>
        <w:ind w:left="2835" w:hanging="2832"/>
        <w:rPr>
          <w:b/>
          <w:bCs/>
        </w:rPr>
      </w:pPr>
    </w:p>
    <w:p w14:paraId="06484F5F" w14:textId="066089F3" w:rsidR="00B11F36" w:rsidRPr="00B11F36" w:rsidRDefault="00B11F36" w:rsidP="00B11F36">
      <w:pPr>
        <w:ind w:left="2835" w:hanging="2832"/>
        <w:rPr>
          <w:u w:val="single"/>
        </w:rPr>
      </w:pPr>
      <w:r w:rsidRPr="00B11F36">
        <w:rPr>
          <w:b/>
          <w:bCs/>
          <w:u w:val="single"/>
        </w:rPr>
        <w:t>CONDITIONAL ON Q4:</w:t>
      </w:r>
    </w:p>
    <w:p w14:paraId="13C27325"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proofErr w:type="spellStart"/>
      <w:r w:rsidRPr="00E651F9">
        <w:rPr>
          <w:b/>
          <w:bCs/>
          <w:i/>
          <w:iCs/>
        </w:rPr>
        <w:t>pur-StartTime</w:t>
      </w:r>
      <w:proofErr w:type="spellEnd"/>
      <w:r w:rsidRPr="00E651F9">
        <w:rPr>
          <w:b/>
          <w:bCs/>
        </w:rPr>
        <w:t xml:space="preserve"> is an offset relative to a reference H-SFN. </w:t>
      </w:r>
    </w:p>
    <w:p w14:paraId="25C801A6"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proofErr w:type="spellStart"/>
      <w:r w:rsidRPr="00DF7BE0">
        <w:rPr>
          <w:b/>
          <w:bCs/>
          <w:i/>
          <w:iCs/>
        </w:rPr>
        <w:t>pur-StartTime</w:t>
      </w:r>
      <w:proofErr w:type="spellEnd"/>
      <w:r w:rsidRPr="00DF7BE0">
        <w:rPr>
          <w:b/>
          <w:bCs/>
        </w:rPr>
        <w:t xml:space="preserve"> reference is the H-SFN corresponding to the last subframe of the first transmission of RRC release message containing </w:t>
      </w:r>
      <w:proofErr w:type="spellStart"/>
      <w:r w:rsidRPr="008863BC">
        <w:rPr>
          <w:b/>
          <w:bCs/>
          <w:i/>
          <w:iCs/>
        </w:rPr>
        <w:t>pur</w:t>
      </w:r>
      <w:proofErr w:type="spellEnd"/>
      <w:r w:rsidRPr="008863BC">
        <w:rPr>
          <w:b/>
          <w:bCs/>
          <w:i/>
          <w:iCs/>
        </w:rPr>
        <w:t>-Config</w:t>
      </w:r>
      <w:r>
        <w:rPr>
          <w:b/>
          <w:bCs/>
        </w:rPr>
        <w:t>.</w:t>
      </w:r>
      <w:r w:rsidRPr="00DF7BE0">
        <w:rPr>
          <w:b/>
          <w:bCs/>
        </w:rPr>
        <w:t xml:space="preserve"> </w:t>
      </w:r>
    </w:p>
    <w:p w14:paraId="1FE71D9F"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50A2D1C7" w14:textId="78551AC0" w:rsidR="00B11F36" w:rsidRDefault="00B11F36" w:rsidP="00B11F36">
      <w:pPr>
        <w:ind w:left="2835" w:hanging="2832"/>
        <w:rPr>
          <w:b/>
          <w:bCs/>
        </w:rPr>
      </w:pPr>
      <w:r w:rsidRPr="00E651F9">
        <w:rPr>
          <w:b/>
          <w:bCs/>
        </w:rPr>
        <w:t xml:space="preserve">Rapporteur proposal </w:t>
      </w:r>
      <w:r>
        <w:rPr>
          <w:b/>
          <w:bCs/>
        </w:rPr>
        <w:t>Q4d</w:t>
      </w:r>
      <w:r w:rsidRPr="00E651F9">
        <w:rPr>
          <w:b/>
          <w:bCs/>
        </w:rPr>
        <w:t xml:space="preserve">: </w:t>
      </w:r>
      <w:r w:rsidRPr="00E651F9">
        <w:rPr>
          <w:b/>
          <w:bCs/>
        </w:rPr>
        <w:tab/>
      </w:r>
      <w:r>
        <w:rPr>
          <w:b/>
          <w:bCs/>
        </w:rPr>
        <w:t xml:space="preserve">H-SFN level is indicated in absolute terms, i.e. the configuration indicates the starting H-SFN according to </w:t>
      </w:r>
      <w:proofErr w:type="spellStart"/>
      <w:r>
        <w:rPr>
          <w:b/>
          <w:bCs/>
        </w:rPr>
        <w:t>signaled</w:t>
      </w:r>
      <w:proofErr w:type="spellEnd"/>
      <w:r>
        <w:rPr>
          <w:b/>
          <w:bCs/>
        </w:rPr>
        <w:t xml:space="preserve"> H-SFN value.</w:t>
      </w:r>
    </w:p>
    <w:p w14:paraId="73F03B06" w14:textId="32E249D3" w:rsidR="00B11F36" w:rsidRDefault="00B11F36" w:rsidP="00B11F36">
      <w:pPr>
        <w:ind w:left="2835" w:hanging="2832"/>
        <w:rPr>
          <w:b/>
          <w:bCs/>
        </w:rPr>
      </w:pPr>
    </w:p>
    <w:p w14:paraId="2E36E79D" w14:textId="6096746E" w:rsidR="00876B46" w:rsidRPr="00876B46" w:rsidRDefault="00876B46" w:rsidP="00B11F36">
      <w:pPr>
        <w:ind w:left="2835" w:hanging="2832"/>
        <w:rPr>
          <w:b/>
          <w:bCs/>
          <w:u w:val="single"/>
        </w:rPr>
      </w:pPr>
      <w:proofErr w:type="spellStart"/>
      <w:r w:rsidRPr="00876B46">
        <w:rPr>
          <w:b/>
          <w:bCs/>
          <w:i/>
          <w:iCs/>
          <w:u w:val="single"/>
        </w:rPr>
        <w:t>pur-StartTime</w:t>
      </w:r>
      <w:proofErr w:type="spellEnd"/>
      <w:r w:rsidRPr="00876B46">
        <w:rPr>
          <w:b/>
          <w:bCs/>
          <w:i/>
          <w:iCs/>
          <w:u w:val="single"/>
        </w:rPr>
        <w:t xml:space="preserve"> </w:t>
      </w:r>
      <w:r w:rsidRPr="00876B46">
        <w:rPr>
          <w:b/>
          <w:bCs/>
          <w:u w:val="single"/>
        </w:rPr>
        <w:t>structure and requested offset</w:t>
      </w:r>
    </w:p>
    <w:p w14:paraId="2F9BC20E" w14:textId="77777777" w:rsidR="00987D34" w:rsidRDefault="00987D34" w:rsidP="00987D34">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proofErr w:type="spellStart"/>
      <w:r>
        <w:rPr>
          <w:b/>
          <w:bCs/>
          <w:i/>
          <w:iCs/>
        </w:rPr>
        <w:t>pur-StartTime</w:t>
      </w:r>
      <w:proofErr w:type="spellEnd"/>
      <w:r>
        <w:rPr>
          <w:b/>
          <w:bCs/>
        </w:rPr>
        <w:t>:</w:t>
      </w:r>
    </w:p>
    <w:p w14:paraId="057055DA" w14:textId="77777777" w:rsidR="00987D34" w:rsidRPr="00C63704" w:rsidRDefault="00987D34" w:rsidP="00987D34">
      <w:pPr>
        <w:pStyle w:val="PL"/>
      </w:pPr>
      <w:r w:rsidRPr="00C63704">
        <w:t>pur-StartTime-r16 ::=    SEQUENCE {</w:t>
      </w:r>
    </w:p>
    <w:p w14:paraId="419A399A" w14:textId="77777777" w:rsidR="00987D34" w:rsidRPr="00C63704" w:rsidRDefault="00987D34" w:rsidP="00987D34">
      <w:pPr>
        <w:pStyle w:val="PL"/>
        <w:ind w:left="3075" w:hanging="3075"/>
      </w:pPr>
      <w:r w:rsidRPr="00C63704">
        <w:tab/>
        <w:t>pur-startHSFN-r16</w:t>
      </w:r>
      <w:r w:rsidRPr="00C63704">
        <w:tab/>
      </w:r>
      <w:r w:rsidRPr="00C63704">
        <w:tab/>
      </w:r>
      <w:r w:rsidRPr="00C63704">
        <w:tab/>
      </w:r>
      <w:commentRangeStart w:id="520"/>
      <w:r w:rsidRPr="00F74858">
        <w:rPr>
          <w:highlight w:val="yellow"/>
        </w:rPr>
        <w:t>INTEGER (0..1023) OR INTEGER (0..8191),</w:t>
      </w:r>
      <w:commentRangeEnd w:id="520"/>
      <w:r>
        <w:rPr>
          <w:rStyle w:val="CommentReference"/>
          <w:rFonts w:ascii="Arial" w:eastAsiaTheme="minorEastAsia" w:hAnsi="Arial"/>
          <w:noProof w:val="0"/>
          <w:lang w:eastAsia="ja-JP"/>
        </w:rPr>
        <w:commentReference w:id="520"/>
      </w:r>
    </w:p>
    <w:p w14:paraId="54A0A5A1" w14:textId="77777777" w:rsidR="00987D34" w:rsidRPr="00E464A7" w:rsidRDefault="00987D34" w:rsidP="00987D34">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1FF05C7" w14:textId="77777777" w:rsidR="00987D34" w:rsidRPr="00E464A7" w:rsidRDefault="00987D34" w:rsidP="00987D34">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1F8D798A" w14:textId="77777777" w:rsidR="00987D34" w:rsidRPr="00C63704" w:rsidRDefault="00987D34" w:rsidP="00987D34">
      <w:pPr>
        <w:pStyle w:val="PL"/>
      </w:pPr>
      <w:r w:rsidRPr="00C63704">
        <w:t>}</w:t>
      </w:r>
    </w:p>
    <w:p w14:paraId="117C593C" w14:textId="77777777" w:rsidR="00987D34" w:rsidRDefault="00987D34" w:rsidP="00987D34">
      <w:pPr>
        <w:rPr>
          <w:b/>
          <w:bCs/>
        </w:rPr>
      </w:pPr>
    </w:p>
    <w:p w14:paraId="714BEEC8" w14:textId="63AB6CF5"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proofErr w:type="spellStart"/>
      <w:r>
        <w:rPr>
          <w:b/>
          <w:bCs/>
          <w:i/>
          <w:iCs/>
        </w:rPr>
        <w:t>pur-StartTime</w:t>
      </w:r>
      <w:proofErr w:type="spellEnd"/>
      <w:r>
        <w:rPr>
          <w:b/>
          <w:bCs/>
          <w:i/>
          <w:iCs/>
        </w:rPr>
        <w:t xml:space="preserve"> </w:t>
      </w:r>
      <w:r w:rsidRPr="00B216B1">
        <w:rPr>
          <w:b/>
          <w:bCs/>
        </w:rPr>
        <w:t>has been decided.</w:t>
      </w:r>
    </w:p>
    <w:p w14:paraId="427FCF3E" w14:textId="29A1A21C" w:rsidR="00876B46" w:rsidRPr="00876B46" w:rsidRDefault="00876B46" w:rsidP="00DF6000">
      <w:pPr>
        <w:ind w:left="2835" w:hanging="2835"/>
        <w:rPr>
          <w:b/>
          <w:bCs/>
          <w:u w:val="single"/>
        </w:rPr>
      </w:pPr>
      <w:r w:rsidRPr="00876B46">
        <w:rPr>
          <w:b/>
          <w:bCs/>
          <w:u w:val="single"/>
        </w:rPr>
        <w:t>CP configuration</w:t>
      </w:r>
    </w:p>
    <w:p w14:paraId="6BF70D65" w14:textId="77777777" w:rsidR="00B11F36" w:rsidRDefault="00B11F36" w:rsidP="00DF6000">
      <w:pPr>
        <w:ind w:left="2835" w:hanging="2835"/>
      </w:pPr>
      <w:r w:rsidRPr="00145A9E">
        <w:rPr>
          <w:b/>
          <w:bCs/>
        </w:rPr>
        <w:t xml:space="preserve">Rapporteur proposal Q7: </w:t>
      </w:r>
      <w:r w:rsidRPr="00145A9E">
        <w:rPr>
          <w:b/>
          <w:bCs/>
        </w:rPr>
        <w:tab/>
        <w:t xml:space="preserve">It is up to </w:t>
      </w:r>
      <w:proofErr w:type="spellStart"/>
      <w:r w:rsidRPr="00145A9E">
        <w:rPr>
          <w:b/>
          <w:bCs/>
        </w:rPr>
        <w:t>eNB</w:t>
      </w:r>
      <w:proofErr w:type="spellEnd"/>
      <w:r w:rsidRPr="00145A9E">
        <w:rPr>
          <w:b/>
          <w:bCs/>
        </w:rPr>
        <w:t xml:space="preserve"> implementation how UE and PUR configuration are linked according to the configured PUR resources.</w:t>
      </w:r>
    </w:p>
    <w:p w14:paraId="0EF2BB47"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1107472C" w14:textId="38D4CE8F" w:rsidR="00B11F36" w:rsidRDefault="00B11F36" w:rsidP="00DF6000">
      <w:pPr>
        <w:ind w:left="2835" w:hanging="2835"/>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2CEA6A84" w14:textId="77777777" w:rsidR="00876B46" w:rsidRDefault="00876B46" w:rsidP="00876B46">
      <w:pPr>
        <w:rPr>
          <w:b/>
          <w:bCs/>
          <w:u w:val="single"/>
        </w:rPr>
      </w:pPr>
    </w:p>
    <w:p w14:paraId="4B871A26" w14:textId="564EED17" w:rsidR="00876B46" w:rsidRPr="00876B46" w:rsidRDefault="00876B46" w:rsidP="00876B46">
      <w:pPr>
        <w:rPr>
          <w:b/>
          <w:bCs/>
          <w:u w:val="single"/>
        </w:rPr>
      </w:pPr>
      <w:r w:rsidRPr="00876B46">
        <w:rPr>
          <w:b/>
          <w:bCs/>
          <w:u w:val="single"/>
        </w:rPr>
        <w:t>Corrections / clarifications on MAC/RRC:</w:t>
      </w:r>
    </w:p>
    <w:p w14:paraId="3B357076" w14:textId="77777777" w:rsidR="00876B46" w:rsidRDefault="00876B46" w:rsidP="00DF6000">
      <w:pPr>
        <w:ind w:left="2835" w:hanging="2835"/>
        <w:rPr>
          <w:b/>
          <w:bCs/>
        </w:rPr>
      </w:pPr>
    </w:p>
    <w:p w14:paraId="0533A0BE" w14:textId="79F2E473"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3F58A80A" w14:textId="77777777"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14BF770F" w14:textId="77777777"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proofErr w:type="spellStart"/>
      <w:r w:rsidRPr="00E8206E">
        <w:rPr>
          <w:b/>
          <w:bCs/>
          <w:i/>
          <w:iCs/>
        </w:rPr>
        <w:t>pur-ResponseWindowSize</w:t>
      </w:r>
      <w:proofErr w:type="spellEnd"/>
      <w:r w:rsidRPr="00E8206E">
        <w:rPr>
          <w:b/>
          <w:bCs/>
        </w:rPr>
        <w:t xml:space="preserve"> </w:t>
      </w:r>
      <w:r>
        <w:rPr>
          <w:b/>
          <w:bCs/>
        </w:rPr>
        <w:t>is</w:t>
      </w:r>
      <w:r w:rsidRPr="00E8206E">
        <w:rPr>
          <w:b/>
          <w:bCs/>
        </w:rPr>
        <w:t xml:space="preserve"> provided to MAC when lower layers are configured to use PUR</w:t>
      </w:r>
      <w:r>
        <w:rPr>
          <w:b/>
          <w:bCs/>
        </w:rPr>
        <w:t>.</w:t>
      </w:r>
    </w:p>
    <w:p w14:paraId="1A0E9705" w14:textId="77777777"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proofErr w:type="spellStart"/>
      <w:r w:rsidRPr="008508A1">
        <w:rPr>
          <w:b/>
          <w:bCs/>
          <w:i/>
          <w:iCs/>
        </w:rPr>
        <w:t>pur</w:t>
      </w:r>
      <w:proofErr w:type="spellEnd"/>
      <w:r w:rsidRPr="008508A1">
        <w:rPr>
          <w:b/>
          <w:bCs/>
          <w:i/>
          <w:iCs/>
        </w:rPr>
        <w:t>-Config</w:t>
      </w:r>
      <w:r w:rsidRPr="008508A1">
        <w:rPr>
          <w:b/>
          <w:bCs/>
        </w:rPr>
        <w:t xml:space="preserve"> is not present in RRC release, </w:t>
      </w:r>
      <w:proofErr w:type="spellStart"/>
      <w:r w:rsidRPr="008508A1">
        <w:rPr>
          <w:b/>
          <w:bCs/>
          <w:i/>
          <w:iCs/>
        </w:rPr>
        <w:t>pur-TimeAlignmentTimer</w:t>
      </w:r>
      <w:proofErr w:type="spellEnd"/>
      <w:r w:rsidRPr="008508A1">
        <w:t xml:space="preserve"> </w:t>
      </w:r>
      <w:r w:rsidRPr="008508A1">
        <w:rPr>
          <w:b/>
          <w:bCs/>
        </w:rPr>
        <w:t>is kept running.</w:t>
      </w:r>
    </w:p>
    <w:p w14:paraId="01BB1EE6" w14:textId="77777777"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1A75E0BA" w14:textId="2B774C7F"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proofErr w:type="spellStart"/>
      <w:r>
        <w:rPr>
          <w:b/>
          <w:bCs/>
          <w:i/>
          <w:iCs/>
        </w:rPr>
        <w:t>pur-TimeAlignmentTimer</w:t>
      </w:r>
      <w:proofErr w:type="spellEnd"/>
      <w:r>
        <w:rPr>
          <w:b/>
          <w:bCs/>
          <w:i/>
          <w:iCs/>
        </w:rPr>
        <w:t xml:space="preserve"> </w:t>
      </w:r>
      <w:r>
        <w:rPr>
          <w:b/>
          <w:bCs/>
        </w:rPr>
        <w:t>is running when transmitting HARQ feedback for PUR response message</w:t>
      </w:r>
      <w:r w:rsidRPr="00B216B1">
        <w:rPr>
          <w:b/>
          <w:bCs/>
        </w:rPr>
        <w:t>.</w:t>
      </w:r>
    </w:p>
    <w:p w14:paraId="1ABE621B" w14:textId="14C6619B" w:rsidR="008E7217" w:rsidRDefault="008E7217" w:rsidP="00B11F36">
      <w:pPr>
        <w:ind w:left="2835" w:hanging="2832"/>
        <w:rPr>
          <w:b/>
          <w:bCs/>
        </w:rPr>
      </w:pPr>
    </w:p>
    <w:p w14:paraId="199B28D7" w14:textId="040960D3" w:rsidR="008E7217" w:rsidRPr="008E7217" w:rsidRDefault="008E7217" w:rsidP="00B11F36">
      <w:pPr>
        <w:ind w:left="2835" w:hanging="2832"/>
        <w:rPr>
          <w:b/>
          <w:bCs/>
          <w:u w:val="single"/>
        </w:rPr>
      </w:pPr>
      <w:r w:rsidRPr="008E7217">
        <w:rPr>
          <w:b/>
          <w:bCs/>
          <w:u w:val="single"/>
        </w:rPr>
        <w:t>RAN1 LSs:</w:t>
      </w:r>
    </w:p>
    <w:p w14:paraId="13748525" w14:textId="20B18271" w:rsidR="00876B4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w:t>
      </w:r>
      <w:proofErr w:type="gramStart"/>
      <w:r>
        <w:rPr>
          <w:b/>
          <w:bCs/>
        </w:rPr>
        <w:t>taking into account</w:t>
      </w:r>
      <w:proofErr w:type="gramEnd"/>
      <w:r>
        <w:rPr>
          <w:b/>
          <w:bCs/>
        </w:rPr>
        <w:t xml:space="preserve"> the technical concerns which </w:t>
      </w:r>
      <w:r w:rsidR="00B46F7D">
        <w:rPr>
          <w:b/>
          <w:bCs/>
        </w:rPr>
        <w:t>have been</w:t>
      </w:r>
      <w:r>
        <w:rPr>
          <w:b/>
          <w:bCs/>
        </w:rPr>
        <w:t xml:space="preserve"> brought up.</w:t>
      </w: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521"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521"/>
    </w:p>
    <w:bookmarkStart w:id="522"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522"/>
    </w:p>
    <w:bookmarkStart w:id="523"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523"/>
    </w:p>
    <w:bookmarkStart w:id="524"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524"/>
    </w:p>
    <w:bookmarkStart w:id="525"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525"/>
    </w:p>
    <w:bookmarkStart w:id="526"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526"/>
    </w:p>
    <w:bookmarkStart w:id="527"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xml:space="preserve">, [Draft] Reply LS on PUR working assumption for NB-IoT and </w:t>
      </w:r>
      <w:proofErr w:type="spellStart"/>
      <w:r w:rsidRPr="003C5697">
        <w:t>eMTC</w:t>
      </w:r>
      <w:proofErr w:type="spellEnd"/>
      <w:r w:rsidRPr="003C5697">
        <w:t>, Huawei, RAN2#110, Unknown, June 2020</w:t>
      </w:r>
      <w:bookmarkEnd w:id="527"/>
    </w:p>
    <w:bookmarkStart w:id="528"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xml:space="preserve">, [Draft] Reply LS on open PUR issues for NB-IoT and </w:t>
      </w:r>
      <w:proofErr w:type="spellStart"/>
      <w:r w:rsidRPr="003C5697">
        <w:t>eMTC</w:t>
      </w:r>
      <w:proofErr w:type="spellEnd"/>
      <w:r w:rsidRPr="003C5697">
        <w:t>, Huawei, RAN2#110, Unknown, June 2020</w:t>
      </w:r>
      <w:bookmarkEnd w:id="528"/>
    </w:p>
    <w:bookmarkStart w:id="529"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529"/>
    </w:p>
    <w:bookmarkStart w:id="530"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530"/>
    </w:p>
    <w:bookmarkStart w:id="531"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531"/>
    </w:p>
    <w:bookmarkStart w:id="532"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532"/>
    </w:p>
    <w:bookmarkStart w:id="533"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533"/>
    </w:p>
    <w:sectPr w:rsidR="000734CD" w:rsidRPr="003C5697"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uomas Tirronen" w:date="2020-05-27T20:59:00Z" w:initials="TT">
    <w:p w14:paraId="070C79F0" w14:textId="52FA2A73" w:rsidR="00F02F05" w:rsidRDefault="00F02F05">
      <w:pPr>
        <w:pStyle w:val="CommentText"/>
      </w:pPr>
      <w:r>
        <w:rPr>
          <w:rStyle w:val="CommentReference"/>
        </w:rPr>
        <w:annotationRef/>
      </w:r>
      <w:r>
        <w:t xml:space="preserve">RAP comment: Should this be 0…10230 instead, i.e. covering one H-SFN?   </w:t>
      </w:r>
    </w:p>
  </w:comment>
  <w:comment w:id="3" w:author="Huawei" w:date="2020-06-03T01:10:00Z" w:initials="Huawei">
    <w:p w14:paraId="56DD47B5" w14:textId="755603E4" w:rsidR="00F02F05" w:rsidRDefault="00F02F05">
      <w:pPr>
        <w:pStyle w:val="CommentText"/>
      </w:pPr>
      <w:r>
        <w:rPr>
          <w:rStyle w:val="CommentReference"/>
        </w:rPr>
        <w:annotationRef/>
      </w:r>
      <w:r>
        <w:rPr>
          <w:rFonts w:hint="eastAsia"/>
          <w:lang w:eastAsia="zh-CN"/>
        </w:rPr>
        <w:t>W</w:t>
      </w:r>
      <w:r>
        <w:rPr>
          <w:lang w:eastAsia="zh-CN"/>
        </w:rPr>
        <w:t xml:space="preserve">e also think this should be </w:t>
      </w:r>
      <w:proofErr w:type="gramStart"/>
      <w:r>
        <w:rPr>
          <w:lang w:eastAsia="zh-CN"/>
        </w:rPr>
        <w:t>0..</w:t>
      </w:r>
      <w:proofErr w:type="gramEnd"/>
      <w:r>
        <w:rPr>
          <w:lang w:eastAsia="zh-CN"/>
        </w:rPr>
        <w:t>10229</w:t>
      </w:r>
    </w:p>
  </w:comment>
  <w:comment w:id="16" w:author="Ericsson" w:date="2020-06-03T11:49:00Z" w:initials="E">
    <w:p w14:paraId="6D6BA5AC" w14:textId="103D0425" w:rsidR="00F02F05" w:rsidRDefault="00F02F05">
      <w:pPr>
        <w:pStyle w:val="CommentText"/>
      </w:pPr>
      <w:r>
        <w:rPr>
          <w:rStyle w:val="CommentReference"/>
        </w:rPr>
        <w:annotationRef/>
      </w:r>
      <w:r>
        <w:t xml:space="preserve">This part depends on other discussion, i.e. whether the working assumption is confirmed. And </w:t>
      </w:r>
      <w:proofErr w:type="gramStart"/>
      <w:r>
        <w:t>also</w:t>
      </w:r>
      <w:proofErr w:type="gramEnd"/>
      <w:r>
        <w:t xml:space="preserve"> whether additional H-SFN cycle level is introduced (cf. QC reply in Q3).</w:t>
      </w:r>
    </w:p>
  </w:comment>
  <w:comment w:id="246" w:author="ZTE" w:date="2020-06-05T15:24:00Z" w:initials="ZTE">
    <w:p w14:paraId="45DC4CD3" w14:textId="77777777" w:rsidR="00F02F05" w:rsidRDefault="00F02F05" w:rsidP="00C931BB">
      <w:pPr>
        <w:pStyle w:val="CommentText"/>
        <w:rPr>
          <w:lang w:eastAsia="zh-CN"/>
        </w:rPr>
      </w:pPr>
      <w:r>
        <w:rPr>
          <w:rStyle w:val="CommentReference"/>
        </w:rPr>
        <w:annotationRef/>
      </w:r>
      <w:r>
        <w:rPr>
          <w:lang w:eastAsia="zh-CN"/>
        </w:rPr>
        <w:t>Another wording may be:</w:t>
      </w:r>
    </w:p>
    <w:p w14:paraId="0CE65C70" w14:textId="2F7C1F0F" w:rsidR="00F02F05" w:rsidRDefault="00F02F05" w:rsidP="00C931BB">
      <w:pPr>
        <w:pStyle w:val="CommentText"/>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 w:id="476" w:author="Ericsson" w:date="2020-06-05T13:08:00Z" w:initials="E">
    <w:p w14:paraId="303B585D" w14:textId="02C98A19" w:rsidR="00F02F05" w:rsidRDefault="00F02F05">
      <w:pPr>
        <w:pStyle w:val="CommentText"/>
      </w:pPr>
      <w:r>
        <w:rPr>
          <w:rStyle w:val="CommentReference"/>
        </w:rPr>
        <w:annotationRef/>
      </w:r>
      <w:r w:rsidRPr="00D851DC">
        <w:rPr>
          <w:highlight w:val="yellow"/>
        </w:rPr>
        <w:t>RAPP: Company name missing – this should be Huawei reply.</w:t>
      </w:r>
      <w:r>
        <w:t xml:space="preserve"> </w:t>
      </w:r>
    </w:p>
  </w:comment>
  <w:comment w:id="519" w:author="Ericsson" w:date="2020-06-03T11:49:00Z" w:initials="E">
    <w:p w14:paraId="6D3E0318" w14:textId="77777777" w:rsidR="00F02F05" w:rsidRDefault="00F02F05" w:rsidP="00B11F36">
      <w:pPr>
        <w:pStyle w:val="CommentText"/>
      </w:pPr>
      <w:r>
        <w:rPr>
          <w:rStyle w:val="CommentReference"/>
        </w:rPr>
        <w:annotationRef/>
      </w:r>
      <w:r>
        <w:t xml:space="preserve">This part depends on other discussion, i.e. whether the working assumption is confirmed. And </w:t>
      </w:r>
      <w:proofErr w:type="gramStart"/>
      <w:r>
        <w:t>also</w:t>
      </w:r>
      <w:proofErr w:type="gramEnd"/>
      <w:r>
        <w:t xml:space="preserve"> whether additional H-SFN cycle level is introduced (cf. QC reply in Q3).</w:t>
      </w:r>
    </w:p>
  </w:comment>
  <w:comment w:id="520" w:author="Ericsson" w:date="2020-06-03T11:49:00Z" w:initials="E">
    <w:p w14:paraId="6A780BD1" w14:textId="77777777" w:rsidR="00F02F05" w:rsidRDefault="00F02F05" w:rsidP="00987D34">
      <w:pPr>
        <w:pStyle w:val="CommentText"/>
      </w:pPr>
      <w:r>
        <w:rPr>
          <w:rStyle w:val="CommentReference"/>
        </w:rPr>
        <w:annotationRef/>
      </w:r>
      <w:r>
        <w:t xml:space="preserve">This part depends on other discussion, i.e. whether the working assumption is confirmed. And </w:t>
      </w:r>
      <w:proofErr w:type="gramStart"/>
      <w:r>
        <w:t>also</w:t>
      </w:r>
      <w:proofErr w:type="gramEnd"/>
      <w:r>
        <w:t xml:space="preserve"> whether additional H-SFN cycle level is introduced (cf. QC reply in Q3).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C79F0" w15:done="0"/>
  <w15:commentEx w15:paraId="56DD47B5" w15:paraIdParent="070C79F0" w15:done="0"/>
  <w15:commentEx w15:paraId="6D6BA5AC" w15:done="0"/>
  <w15:commentEx w15:paraId="0CE65C70" w15:done="0"/>
  <w15:commentEx w15:paraId="303B585D" w15:done="0"/>
  <w15:commentEx w15:paraId="6D3E0318" w15:done="0"/>
  <w15:commentEx w15:paraId="6A780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Id w16cid:paraId="6D6BA5AC" w16cid:durableId="22820CE4"/>
  <w16cid:commentId w16cid:paraId="0CE65C70" w16cid:durableId="2284BA9D"/>
  <w16cid:commentId w16cid:paraId="303B585D" w16cid:durableId="2284C269"/>
  <w16cid:commentId w16cid:paraId="6D3E0318" w16cid:durableId="22821C5B"/>
  <w16cid:commentId w16cid:paraId="6A780BD1" w16cid:durableId="22821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77BE7" w14:textId="77777777" w:rsidR="00F02F05" w:rsidRDefault="00F02F05">
      <w:r>
        <w:separator/>
      </w:r>
    </w:p>
  </w:endnote>
  <w:endnote w:type="continuationSeparator" w:id="0">
    <w:p w14:paraId="11F03A19" w14:textId="77777777" w:rsidR="00F02F05" w:rsidRDefault="00F0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Gothic"/>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276CB046" w:rsidR="00F02F05" w:rsidRDefault="00F02F0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82B0" w14:textId="77777777" w:rsidR="00F02F05" w:rsidRDefault="00F02F05">
      <w:r>
        <w:separator/>
      </w:r>
    </w:p>
  </w:footnote>
  <w:footnote w:type="continuationSeparator" w:id="0">
    <w:p w14:paraId="3F7FE758" w14:textId="77777777" w:rsidR="00F02F05" w:rsidRDefault="00F0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F02F05" w:rsidRDefault="00F02F0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67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5CF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7"/>
  </w:num>
  <w:num w:numId="8">
    <w:abstractNumId w:val="14"/>
  </w:num>
  <w:num w:numId="9">
    <w:abstractNumId w:val="10"/>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6"/>
  </w:num>
  <w:num w:numId="18">
    <w:abstractNumId w:val="9"/>
  </w:num>
  <w:num w:numId="19">
    <w:abstractNumId w:val="4"/>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30"/>
  </w:num>
  <w:num w:numId="27">
    <w:abstractNumId w:val="31"/>
  </w:num>
  <w:num w:numId="28">
    <w:abstractNumId w:val="26"/>
  </w:num>
  <w:num w:numId="29">
    <w:abstractNumId w:val="7"/>
  </w:num>
  <w:num w:numId="30">
    <w:abstractNumId w:val="12"/>
  </w:num>
  <w:num w:numId="31">
    <w:abstractNumId w:val="24"/>
  </w:num>
  <w:num w:numId="32">
    <w:abstractNumId w:val="11"/>
  </w:num>
  <w:num w:numId="33">
    <w:abstractNumId w:val="26"/>
  </w:num>
  <w:num w:numId="34">
    <w:abstractNumId w:val="20"/>
  </w:num>
  <w:num w:numId="35">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omas Tirronen">
    <w15:presenceInfo w15:providerId="AD" w15:userId="S::tuomas.tirronen@ericsson.com::8ae25310-60c0-4a1a-8e5d-21eca56df4cb"/>
  </w15:person>
  <w15:person w15:author="Huawei">
    <w15:presenceInfo w15:providerId="None" w15:userId="Huawei"/>
  </w15:person>
  <w15:person w15:author="QC (Umesh)">
    <w15:presenceInfo w15:providerId="None" w15:userId="QC (Umesh)"/>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2B28"/>
    <w:rsid w:val="0000564C"/>
    <w:rsid w:val="00006446"/>
    <w:rsid w:val="00006896"/>
    <w:rsid w:val="00007CDC"/>
    <w:rsid w:val="00011B28"/>
    <w:rsid w:val="00012893"/>
    <w:rsid w:val="00015D15"/>
    <w:rsid w:val="000208CE"/>
    <w:rsid w:val="00021B6A"/>
    <w:rsid w:val="0002564D"/>
    <w:rsid w:val="00025ECA"/>
    <w:rsid w:val="00026595"/>
    <w:rsid w:val="000325B8"/>
    <w:rsid w:val="00034C15"/>
    <w:rsid w:val="00036BA1"/>
    <w:rsid w:val="00041D89"/>
    <w:rsid w:val="000422E2"/>
    <w:rsid w:val="00042F22"/>
    <w:rsid w:val="000444EF"/>
    <w:rsid w:val="00044599"/>
    <w:rsid w:val="00052A07"/>
    <w:rsid w:val="000534E3"/>
    <w:rsid w:val="0005606A"/>
    <w:rsid w:val="00057117"/>
    <w:rsid w:val="000603C7"/>
    <w:rsid w:val="000610A3"/>
    <w:rsid w:val="000616E7"/>
    <w:rsid w:val="00062400"/>
    <w:rsid w:val="0006487E"/>
    <w:rsid w:val="00064C06"/>
    <w:rsid w:val="00065BD9"/>
    <w:rsid w:val="00065E1A"/>
    <w:rsid w:val="000734CD"/>
    <w:rsid w:val="00077E5F"/>
    <w:rsid w:val="0008036A"/>
    <w:rsid w:val="00081AE6"/>
    <w:rsid w:val="00083559"/>
    <w:rsid w:val="00085439"/>
    <w:rsid w:val="000855EB"/>
    <w:rsid w:val="00085B52"/>
    <w:rsid w:val="000866F2"/>
    <w:rsid w:val="00087EED"/>
    <w:rsid w:val="0009009F"/>
    <w:rsid w:val="000902F5"/>
    <w:rsid w:val="00091557"/>
    <w:rsid w:val="0009209F"/>
    <w:rsid w:val="000924C1"/>
    <w:rsid w:val="000924F0"/>
    <w:rsid w:val="000927F5"/>
    <w:rsid w:val="00093474"/>
    <w:rsid w:val="0009510F"/>
    <w:rsid w:val="000968E1"/>
    <w:rsid w:val="000A1B7B"/>
    <w:rsid w:val="000A56F2"/>
    <w:rsid w:val="000B01BE"/>
    <w:rsid w:val="000B2719"/>
    <w:rsid w:val="000B3A8F"/>
    <w:rsid w:val="000B4A86"/>
    <w:rsid w:val="000B4AB9"/>
    <w:rsid w:val="000B58C3"/>
    <w:rsid w:val="000B61E9"/>
    <w:rsid w:val="000C165A"/>
    <w:rsid w:val="000C2788"/>
    <w:rsid w:val="000C2E19"/>
    <w:rsid w:val="000C3A34"/>
    <w:rsid w:val="000C435B"/>
    <w:rsid w:val="000C74E2"/>
    <w:rsid w:val="000C79C9"/>
    <w:rsid w:val="000D0A7E"/>
    <w:rsid w:val="000D0D07"/>
    <w:rsid w:val="000D1504"/>
    <w:rsid w:val="000D2CA0"/>
    <w:rsid w:val="000D33FE"/>
    <w:rsid w:val="000D4797"/>
    <w:rsid w:val="000E0527"/>
    <w:rsid w:val="000E1E92"/>
    <w:rsid w:val="000E322E"/>
    <w:rsid w:val="000E5071"/>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2FA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51E23"/>
    <w:rsid w:val="001524A9"/>
    <w:rsid w:val="001526E0"/>
    <w:rsid w:val="001551B5"/>
    <w:rsid w:val="00156A40"/>
    <w:rsid w:val="00160DA2"/>
    <w:rsid w:val="00161D53"/>
    <w:rsid w:val="00162D9B"/>
    <w:rsid w:val="001659C1"/>
    <w:rsid w:val="00173A8E"/>
    <w:rsid w:val="0017502C"/>
    <w:rsid w:val="00177457"/>
    <w:rsid w:val="0018143F"/>
    <w:rsid w:val="00181FF8"/>
    <w:rsid w:val="00182EF1"/>
    <w:rsid w:val="0018678D"/>
    <w:rsid w:val="00190AC1"/>
    <w:rsid w:val="00190B0E"/>
    <w:rsid w:val="0019341A"/>
    <w:rsid w:val="001936CC"/>
    <w:rsid w:val="001965B5"/>
    <w:rsid w:val="0019703E"/>
    <w:rsid w:val="00197DF9"/>
    <w:rsid w:val="001A1987"/>
    <w:rsid w:val="001A2564"/>
    <w:rsid w:val="001A3DCE"/>
    <w:rsid w:val="001A4915"/>
    <w:rsid w:val="001A6173"/>
    <w:rsid w:val="001A6CBA"/>
    <w:rsid w:val="001A7D92"/>
    <w:rsid w:val="001B0D97"/>
    <w:rsid w:val="001B1345"/>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9A7"/>
    <w:rsid w:val="00214DA8"/>
    <w:rsid w:val="00215423"/>
    <w:rsid w:val="002158FA"/>
    <w:rsid w:val="00216DC6"/>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B5DBE"/>
    <w:rsid w:val="002C12E5"/>
    <w:rsid w:val="002C1F6E"/>
    <w:rsid w:val="002C41E6"/>
    <w:rsid w:val="002C6674"/>
    <w:rsid w:val="002D071A"/>
    <w:rsid w:val="002D34B2"/>
    <w:rsid w:val="002D48B0"/>
    <w:rsid w:val="002D5B37"/>
    <w:rsid w:val="002D7637"/>
    <w:rsid w:val="002E17F2"/>
    <w:rsid w:val="002E307F"/>
    <w:rsid w:val="002E3684"/>
    <w:rsid w:val="002E4D00"/>
    <w:rsid w:val="002E7CAE"/>
    <w:rsid w:val="002F2771"/>
    <w:rsid w:val="002F37A9"/>
    <w:rsid w:val="002F6422"/>
    <w:rsid w:val="00301CE6"/>
    <w:rsid w:val="0030256B"/>
    <w:rsid w:val="0030501F"/>
    <w:rsid w:val="003055A6"/>
    <w:rsid w:val="00305EFF"/>
    <w:rsid w:val="00307BA1"/>
    <w:rsid w:val="00311702"/>
    <w:rsid w:val="00311B19"/>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14BC"/>
    <w:rsid w:val="00370E47"/>
    <w:rsid w:val="003742AC"/>
    <w:rsid w:val="00377CE1"/>
    <w:rsid w:val="003801FA"/>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E2B"/>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1D95"/>
    <w:rsid w:val="004342BA"/>
    <w:rsid w:val="00437447"/>
    <w:rsid w:val="00437B29"/>
    <w:rsid w:val="00441A92"/>
    <w:rsid w:val="00442FF7"/>
    <w:rsid w:val="004431DC"/>
    <w:rsid w:val="00444F56"/>
    <w:rsid w:val="00445189"/>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86998"/>
    <w:rsid w:val="00492BC5"/>
    <w:rsid w:val="00493AC4"/>
    <w:rsid w:val="004964F1"/>
    <w:rsid w:val="004A164D"/>
    <w:rsid w:val="004A16BC"/>
    <w:rsid w:val="004A2B94"/>
    <w:rsid w:val="004B270A"/>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57DA"/>
    <w:rsid w:val="004F6818"/>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27F7"/>
    <w:rsid w:val="00533A54"/>
    <w:rsid w:val="00534B59"/>
    <w:rsid w:val="00536759"/>
    <w:rsid w:val="00537C62"/>
    <w:rsid w:val="00546970"/>
    <w:rsid w:val="00551067"/>
    <w:rsid w:val="0055211B"/>
    <w:rsid w:val="005531B0"/>
    <w:rsid w:val="00554E19"/>
    <w:rsid w:val="005609F0"/>
    <w:rsid w:val="0056121F"/>
    <w:rsid w:val="005717B9"/>
    <w:rsid w:val="00572505"/>
    <w:rsid w:val="00576FC1"/>
    <w:rsid w:val="00582809"/>
    <w:rsid w:val="005846F4"/>
    <w:rsid w:val="0058798C"/>
    <w:rsid w:val="005900FA"/>
    <w:rsid w:val="005935A4"/>
    <w:rsid w:val="005948C2"/>
    <w:rsid w:val="00595DCA"/>
    <w:rsid w:val="0059779B"/>
    <w:rsid w:val="005A1581"/>
    <w:rsid w:val="005A209A"/>
    <w:rsid w:val="005A662D"/>
    <w:rsid w:val="005A68F6"/>
    <w:rsid w:val="005B1409"/>
    <w:rsid w:val="005B35D7"/>
    <w:rsid w:val="005B392A"/>
    <w:rsid w:val="005B3AA3"/>
    <w:rsid w:val="005B3AE0"/>
    <w:rsid w:val="005B617A"/>
    <w:rsid w:val="005B6DA8"/>
    <w:rsid w:val="005B6F83"/>
    <w:rsid w:val="005C741B"/>
    <w:rsid w:val="005C7479"/>
    <w:rsid w:val="005C74FB"/>
    <w:rsid w:val="005C7CFE"/>
    <w:rsid w:val="005D1602"/>
    <w:rsid w:val="005D2908"/>
    <w:rsid w:val="005D2EE8"/>
    <w:rsid w:val="005D3E2E"/>
    <w:rsid w:val="005D58D3"/>
    <w:rsid w:val="005D71A1"/>
    <w:rsid w:val="005D779B"/>
    <w:rsid w:val="005E23BB"/>
    <w:rsid w:val="005E385F"/>
    <w:rsid w:val="005E497B"/>
    <w:rsid w:val="005E49FF"/>
    <w:rsid w:val="005E5B81"/>
    <w:rsid w:val="005E6DAC"/>
    <w:rsid w:val="005F2A34"/>
    <w:rsid w:val="005F2CB1"/>
    <w:rsid w:val="005F3025"/>
    <w:rsid w:val="005F618C"/>
    <w:rsid w:val="005F70BD"/>
    <w:rsid w:val="00601958"/>
    <w:rsid w:val="0060283C"/>
    <w:rsid w:val="00603BEA"/>
    <w:rsid w:val="00604F14"/>
    <w:rsid w:val="00611B83"/>
    <w:rsid w:val="00612BB1"/>
    <w:rsid w:val="00613257"/>
    <w:rsid w:val="00615420"/>
    <w:rsid w:val="00620A71"/>
    <w:rsid w:val="00620D80"/>
    <w:rsid w:val="006234A6"/>
    <w:rsid w:val="00624AA2"/>
    <w:rsid w:val="00630001"/>
    <w:rsid w:val="00630A31"/>
    <w:rsid w:val="006311B3"/>
    <w:rsid w:val="0063284C"/>
    <w:rsid w:val="00636398"/>
    <w:rsid w:val="006368D3"/>
    <w:rsid w:val="00636FFA"/>
    <w:rsid w:val="006377EC"/>
    <w:rsid w:val="00640A27"/>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4438"/>
    <w:rsid w:val="006655EE"/>
    <w:rsid w:val="00666B61"/>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E7D65"/>
    <w:rsid w:val="006F1B70"/>
    <w:rsid w:val="006F341D"/>
    <w:rsid w:val="006F3B32"/>
    <w:rsid w:val="006F3CDE"/>
    <w:rsid w:val="006F58D4"/>
    <w:rsid w:val="006F6582"/>
    <w:rsid w:val="006F662A"/>
    <w:rsid w:val="0070346E"/>
    <w:rsid w:val="007035DB"/>
    <w:rsid w:val="00704EDB"/>
    <w:rsid w:val="00706101"/>
    <w:rsid w:val="00707072"/>
    <w:rsid w:val="00707D61"/>
    <w:rsid w:val="00712287"/>
    <w:rsid w:val="00712627"/>
    <w:rsid w:val="00712772"/>
    <w:rsid w:val="0071351F"/>
    <w:rsid w:val="007148D3"/>
    <w:rsid w:val="00715B9A"/>
    <w:rsid w:val="007257D0"/>
    <w:rsid w:val="00726EA6"/>
    <w:rsid w:val="00727208"/>
    <w:rsid w:val="00727680"/>
    <w:rsid w:val="007348B1"/>
    <w:rsid w:val="00734BCB"/>
    <w:rsid w:val="007362A6"/>
    <w:rsid w:val="00736D7D"/>
    <w:rsid w:val="00737309"/>
    <w:rsid w:val="00740E58"/>
    <w:rsid w:val="007426FB"/>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177E"/>
    <w:rsid w:val="00782FD9"/>
    <w:rsid w:val="0078304C"/>
    <w:rsid w:val="00783673"/>
    <w:rsid w:val="00785490"/>
    <w:rsid w:val="00791DDE"/>
    <w:rsid w:val="007925EA"/>
    <w:rsid w:val="0079286C"/>
    <w:rsid w:val="00793CD8"/>
    <w:rsid w:val="00795193"/>
    <w:rsid w:val="00795C92"/>
    <w:rsid w:val="00796231"/>
    <w:rsid w:val="007A0F01"/>
    <w:rsid w:val="007A0F5D"/>
    <w:rsid w:val="007A1CB3"/>
    <w:rsid w:val="007A306F"/>
    <w:rsid w:val="007A43A6"/>
    <w:rsid w:val="007A58A6"/>
    <w:rsid w:val="007A6AC2"/>
    <w:rsid w:val="007B2A3F"/>
    <w:rsid w:val="007B3D2D"/>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5465"/>
    <w:rsid w:val="007F563E"/>
    <w:rsid w:val="007F65A5"/>
    <w:rsid w:val="0080188B"/>
    <w:rsid w:val="008028E0"/>
    <w:rsid w:val="00803FAE"/>
    <w:rsid w:val="0080605F"/>
    <w:rsid w:val="00807786"/>
    <w:rsid w:val="00807CE8"/>
    <w:rsid w:val="00810A53"/>
    <w:rsid w:val="00811FCB"/>
    <w:rsid w:val="008158D6"/>
    <w:rsid w:val="00815F66"/>
    <w:rsid w:val="00816B45"/>
    <w:rsid w:val="00817196"/>
    <w:rsid w:val="008235DB"/>
    <w:rsid w:val="0082377F"/>
    <w:rsid w:val="00824AB4"/>
    <w:rsid w:val="008256E5"/>
    <w:rsid w:val="00825732"/>
    <w:rsid w:val="00825C42"/>
    <w:rsid w:val="00825D25"/>
    <w:rsid w:val="00827D6F"/>
    <w:rsid w:val="008376AC"/>
    <w:rsid w:val="008444E8"/>
    <w:rsid w:val="00844E80"/>
    <w:rsid w:val="00846FE7"/>
    <w:rsid w:val="008508A1"/>
    <w:rsid w:val="008519FA"/>
    <w:rsid w:val="00854E81"/>
    <w:rsid w:val="00856911"/>
    <w:rsid w:val="00862A18"/>
    <w:rsid w:val="008677FD"/>
    <w:rsid w:val="008706D4"/>
    <w:rsid w:val="00870F8A"/>
    <w:rsid w:val="008719A4"/>
    <w:rsid w:val="00871D23"/>
    <w:rsid w:val="00872536"/>
    <w:rsid w:val="00874312"/>
    <w:rsid w:val="0087437C"/>
    <w:rsid w:val="00875CD7"/>
    <w:rsid w:val="00876B46"/>
    <w:rsid w:val="00876B4D"/>
    <w:rsid w:val="00877F18"/>
    <w:rsid w:val="008863BC"/>
    <w:rsid w:val="00887F88"/>
    <w:rsid w:val="008941E3"/>
    <w:rsid w:val="00894A88"/>
    <w:rsid w:val="00895386"/>
    <w:rsid w:val="008A1145"/>
    <w:rsid w:val="008A21FF"/>
    <w:rsid w:val="008A2CE2"/>
    <w:rsid w:val="008A30AC"/>
    <w:rsid w:val="008A44B8"/>
    <w:rsid w:val="008A51A8"/>
    <w:rsid w:val="008A54C7"/>
    <w:rsid w:val="008A77D8"/>
    <w:rsid w:val="008A7999"/>
    <w:rsid w:val="008B0483"/>
    <w:rsid w:val="008B120C"/>
    <w:rsid w:val="008B2562"/>
    <w:rsid w:val="008B51A0"/>
    <w:rsid w:val="008B5346"/>
    <w:rsid w:val="008B592A"/>
    <w:rsid w:val="008B7B5C"/>
    <w:rsid w:val="008C0C99"/>
    <w:rsid w:val="008C2017"/>
    <w:rsid w:val="008C2BA6"/>
    <w:rsid w:val="008C4958"/>
    <w:rsid w:val="008C4BAA"/>
    <w:rsid w:val="008C6AE8"/>
    <w:rsid w:val="008C7573"/>
    <w:rsid w:val="008D00A5"/>
    <w:rsid w:val="008D0DCD"/>
    <w:rsid w:val="008D27A7"/>
    <w:rsid w:val="008D2FB5"/>
    <w:rsid w:val="008D34B3"/>
    <w:rsid w:val="008D34F1"/>
    <w:rsid w:val="008D39D8"/>
    <w:rsid w:val="008D6D1A"/>
    <w:rsid w:val="008D7A4A"/>
    <w:rsid w:val="008E065E"/>
    <w:rsid w:val="008E0927"/>
    <w:rsid w:val="008E1909"/>
    <w:rsid w:val="008E6A19"/>
    <w:rsid w:val="008E7217"/>
    <w:rsid w:val="008F1C4E"/>
    <w:rsid w:val="008F1EAB"/>
    <w:rsid w:val="008F33DC"/>
    <w:rsid w:val="008F477F"/>
    <w:rsid w:val="008F7D12"/>
    <w:rsid w:val="00902350"/>
    <w:rsid w:val="0090336B"/>
    <w:rsid w:val="00903E62"/>
    <w:rsid w:val="009053AA"/>
    <w:rsid w:val="00906939"/>
    <w:rsid w:val="00906FD0"/>
    <w:rsid w:val="00910853"/>
    <w:rsid w:val="0091097E"/>
    <w:rsid w:val="00910B7D"/>
    <w:rsid w:val="00911DFB"/>
    <w:rsid w:val="009139D9"/>
    <w:rsid w:val="00914AD8"/>
    <w:rsid w:val="00914EFF"/>
    <w:rsid w:val="00915AFB"/>
    <w:rsid w:val="00916079"/>
    <w:rsid w:val="00917CE9"/>
    <w:rsid w:val="00920BF2"/>
    <w:rsid w:val="00922010"/>
    <w:rsid w:val="009241F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87D34"/>
    <w:rsid w:val="00990532"/>
    <w:rsid w:val="00990630"/>
    <w:rsid w:val="00991761"/>
    <w:rsid w:val="00994DCA"/>
    <w:rsid w:val="009960EC"/>
    <w:rsid w:val="009970DD"/>
    <w:rsid w:val="009A0FBA"/>
    <w:rsid w:val="009A1601"/>
    <w:rsid w:val="009A28F5"/>
    <w:rsid w:val="009A3616"/>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0D5"/>
    <w:rsid w:val="009E068F"/>
    <w:rsid w:val="009E14E0"/>
    <w:rsid w:val="009E1A15"/>
    <w:rsid w:val="009E35DB"/>
    <w:rsid w:val="009E47A3"/>
    <w:rsid w:val="009F08F3"/>
    <w:rsid w:val="009F1BC1"/>
    <w:rsid w:val="009F2484"/>
    <w:rsid w:val="009F344F"/>
    <w:rsid w:val="009F7B8B"/>
    <w:rsid w:val="00A01C95"/>
    <w:rsid w:val="00A031D8"/>
    <w:rsid w:val="00A03BA4"/>
    <w:rsid w:val="00A048A8"/>
    <w:rsid w:val="00A04F49"/>
    <w:rsid w:val="00A062E1"/>
    <w:rsid w:val="00A13E54"/>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57554"/>
    <w:rsid w:val="00A61038"/>
    <w:rsid w:val="00A61499"/>
    <w:rsid w:val="00A62A77"/>
    <w:rsid w:val="00A62D34"/>
    <w:rsid w:val="00A63483"/>
    <w:rsid w:val="00A6367D"/>
    <w:rsid w:val="00A636D9"/>
    <w:rsid w:val="00A657D7"/>
    <w:rsid w:val="00A660AC"/>
    <w:rsid w:val="00A67E6C"/>
    <w:rsid w:val="00A71B99"/>
    <w:rsid w:val="00A72FCD"/>
    <w:rsid w:val="00A739D0"/>
    <w:rsid w:val="00A76059"/>
    <w:rsid w:val="00A761D4"/>
    <w:rsid w:val="00A77EC4"/>
    <w:rsid w:val="00A92879"/>
    <w:rsid w:val="00A9442A"/>
    <w:rsid w:val="00A979AA"/>
    <w:rsid w:val="00AA016F"/>
    <w:rsid w:val="00AA106F"/>
    <w:rsid w:val="00AA1C7E"/>
    <w:rsid w:val="00AA1ED6"/>
    <w:rsid w:val="00AA51D6"/>
    <w:rsid w:val="00AA79DD"/>
    <w:rsid w:val="00AB0BC8"/>
    <w:rsid w:val="00AB11CA"/>
    <w:rsid w:val="00AB14D9"/>
    <w:rsid w:val="00AB264A"/>
    <w:rsid w:val="00AB4AB8"/>
    <w:rsid w:val="00AB655E"/>
    <w:rsid w:val="00AC007F"/>
    <w:rsid w:val="00AC2ECD"/>
    <w:rsid w:val="00AC3119"/>
    <w:rsid w:val="00AC49FB"/>
    <w:rsid w:val="00AC5A10"/>
    <w:rsid w:val="00AC73A8"/>
    <w:rsid w:val="00AD0AA3"/>
    <w:rsid w:val="00AD24D7"/>
    <w:rsid w:val="00AD2ED0"/>
    <w:rsid w:val="00AD337A"/>
    <w:rsid w:val="00AD3F94"/>
    <w:rsid w:val="00AD4A5A"/>
    <w:rsid w:val="00AE0343"/>
    <w:rsid w:val="00AE27AC"/>
    <w:rsid w:val="00AE40E0"/>
    <w:rsid w:val="00AE4DBA"/>
    <w:rsid w:val="00AE4F07"/>
    <w:rsid w:val="00AF1C5D"/>
    <w:rsid w:val="00AF42D7"/>
    <w:rsid w:val="00B006FE"/>
    <w:rsid w:val="00B007CB"/>
    <w:rsid w:val="00B01B96"/>
    <w:rsid w:val="00B02AA9"/>
    <w:rsid w:val="00B02B26"/>
    <w:rsid w:val="00B02FA3"/>
    <w:rsid w:val="00B05084"/>
    <w:rsid w:val="00B109B6"/>
    <w:rsid w:val="00B11F36"/>
    <w:rsid w:val="00B157F9"/>
    <w:rsid w:val="00B200F8"/>
    <w:rsid w:val="00B20256"/>
    <w:rsid w:val="00B20D09"/>
    <w:rsid w:val="00B216B1"/>
    <w:rsid w:val="00B2279E"/>
    <w:rsid w:val="00B273A4"/>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8B7"/>
    <w:rsid w:val="00B55129"/>
    <w:rsid w:val="00B60BDD"/>
    <w:rsid w:val="00B61566"/>
    <w:rsid w:val="00B6598D"/>
    <w:rsid w:val="00B664C7"/>
    <w:rsid w:val="00B67CE6"/>
    <w:rsid w:val="00B70E31"/>
    <w:rsid w:val="00B7177C"/>
    <w:rsid w:val="00B739F6"/>
    <w:rsid w:val="00B753FA"/>
    <w:rsid w:val="00B76D5B"/>
    <w:rsid w:val="00B81A6C"/>
    <w:rsid w:val="00B85673"/>
    <w:rsid w:val="00B85DE5"/>
    <w:rsid w:val="00B85E9D"/>
    <w:rsid w:val="00B87CEC"/>
    <w:rsid w:val="00B90F73"/>
    <w:rsid w:val="00B93B59"/>
    <w:rsid w:val="00B9406A"/>
    <w:rsid w:val="00B95D33"/>
    <w:rsid w:val="00BA2280"/>
    <w:rsid w:val="00BA28C1"/>
    <w:rsid w:val="00BA2A08"/>
    <w:rsid w:val="00BA4B3D"/>
    <w:rsid w:val="00BA56D2"/>
    <w:rsid w:val="00BA76E0"/>
    <w:rsid w:val="00BB0AFC"/>
    <w:rsid w:val="00BB1CA0"/>
    <w:rsid w:val="00BB26C9"/>
    <w:rsid w:val="00BB2A25"/>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457F"/>
    <w:rsid w:val="00BE6852"/>
    <w:rsid w:val="00BE68B0"/>
    <w:rsid w:val="00BE7406"/>
    <w:rsid w:val="00BE7603"/>
    <w:rsid w:val="00BF3279"/>
    <w:rsid w:val="00BF74C7"/>
    <w:rsid w:val="00BF7887"/>
    <w:rsid w:val="00C015F1"/>
    <w:rsid w:val="00C019D3"/>
    <w:rsid w:val="00C01F33"/>
    <w:rsid w:val="00C01F3E"/>
    <w:rsid w:val="00C02CC6"/>
    <w:rsid w:val="00C03307"/>
    <w:rsid w:val="00C040F7"/>
    <w:rsid w:val="00C044AB"/>
    <w:rsid w:val="00C05706"/>
    <w:rsid w:val="00C07377"/>
    <w:rsid w:val="00C10478"/>
    <w:rsid w:val="00C12107"/>
    <w:rsid w:val="00C14D4B"/>
    <w:rsid w:val="00C154BB"/>
    <w:rsid w:val="00C163BC"/>
    <w:rsid w:val="00C2096C"/>
    <w:rsid w:val="00C22740"/>
    <w:rsid w:val="00C2373E"/>
    <w:rsid w:val="00C2480C"/>
    <w:rsid w:val="00C279B5"/>
    <w:rsid w:val="00C27C45"/>
    <w:rsid w:val="00C36976"/>
    <w:rsid w:val="00C3719D"/>
    <w:rsid w:val="00C37CB2"/>
    <w:rsid w:val="00C473A5"/>
    <w:rsid w:val="00C50912"/>
    <w:rsid w:val="00C54995"/>
    <w:rsid w:val="00C54D41"/>
    <w:rsid w:val="00C576A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42DB"/>
    <w:rsid w:val="00C85224"/>
    <w:rsid w:val="00C8591E"/>
    <w:rsid w:val="00C87418"/>
    <w:rsid w:val="00C9027A"/>
    <w:rsid w:val="00C9068E"/>
    <w:rsid w:val="00C931BB"/>
    <w:rsid w:val="00C93814"/>
    <w:rsid w:val="00C93C4B"/>
    <w:rsid w:val="00C944AB"/>
    <w:rsid w:val="00C94916"/>
    <w:rsid w:val="00C95B40"/>
    <w:rsid w:val="00C97817"/>
    <w:rsid w:val="00C97E05"/>
    <w:rsid w:val="00CA0667"/>
    <w:rsid w:val="00CA1ED8"/>
    <w:rsid w:val="00CA6B78"/>
    <w:rsid w:val="00CB0A42"/>
    <w:rsid w:val="00CB0FA6"/>
    <w:rsid w:val="00CB1F63"/>
    <w:rsid w:val="00CB7170"/>
    <w:rsid w:val="00CC040E"/>
    <w:rsid w:val="00CC111F"/>
    <w:rsid w:val="00CC2011"/>
    <w:rsid w:val="00CC3EA0"/>
    <w:rsid w:val="00CC7B45"/>
    <w:rsid w:val="00CD1188"/>
    <w:rsid w:val="00CD220B"/>
    <w:rsid w:val="00CD2ED1"/>
    <w:rsid w:val="00CD337B"/>
    <w:rsid w:val="00CE0424"/>
    <w:rsid w:val="00CE0630"/>
    <w:rsid w:val="00CE1D10"/>
    <w:rsid w:val="00CE49FA"/>
    <w:rsid w:val="00CE6B80"/>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28F0"/>
    <w:rsid w:val="00D22E11"/>
    <w:rsid w:val="00D239A7"/>
    <w:rsid w:val="00D23F47"/>
    <w:rsid w:val="00D25852"/>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17FA"/>
    <w:rsid w:val="00D756C7"/>
    <w:rsid w:val="00D77B1D"/>
    <w:rsid w:val="00D8021F"/>
    <w:rsid w:val="00D80383"/>
    <w:rsid w:val="00D81EA2"/>
    <w:rsid w:val="00D82183"/>
    <w:rsid w:val="00D823C6"/>
    <w:rsid w:val="00D8327F"/>
    <w:rsid w:val="00D851DC"/>
    <w:rsid w:val="00D86CA3"/>
    <w:rsid w:val="00D871CE"/>
    <w:rsid w:val="00D9196D"/>
    <w:rsid w:val="00D92982"/>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B8A"/>
    <w:rsid w:val="00E04E58"/>
    <w:rsid w:val="00E05737"/>
    <w:rsid w:val="00E07608"/>
    <w:rsid w:val="00E110E7"/>
    <w:rsid w:val="00E1162D"/>
    <w:rsid w:val="00E11B20"/>
    <w:rsid w:val="00E17FA2"/>
    <w:rsid w:val="00E22330"/>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24BF"/>
    <w:rsid w:val="00E62D0D"/>
    <w:rsid w:val="00E63838"/>
    <w:rsid w:val="00E63A1E"/>
    <w:rsid w:val="00E64434"/>
    <w:rsid w:val="00E64D27"/>
    <w:rsid w:val="00E651F9"/>
    <w:rsid w:val="00E667D5"/>
    <w:rsid w:val="00E67C51"/>
    <w:rsid w:val="00E713F8"/>
    <w:rsid w:val="00E72EFC"/>
    <w:rsid w:val="00E7419D"/>
    <w:rsid w:val="00E758EC"/>
    <w:rsid w:val="00E8206E"/>
    <w:rsid w:val="00E8234C"/>
    <w:rsid w:val="00E83AA9"/>
    <w:rsid w:val="00E85928"/>
    <w:rsid w:val="00E85E14"/>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47D"/>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2F05"/>
    <w:rsid w:val="00F04148"/>
    <w:rsid w:val="00F0528D"/>
    <w:rsid w:val="00F05606"/>
    <w:rsid w:val="00F06C67"/>
    <w:rsid w:val="00F06DFD"/>
    <w:rsid w:val="00F0703B"/>
    <w:rsid w:val="00F071D1"/>
    <w:rsid w:val="00F07533"/>
    <w:rsid w:val="00F10629"/>
    <w:rsid w:val="00F11D36"/>
    <w:rsid w:val="00F14EC6"/>
    <w:rsid w:val="00F15FA5"/>
    <w:rsid w:val="00F209B7"/>
    <w:rsid w:val="00F2376F"/>
    <w:rsid w:val="00F243D8"/>
    <w:rsid w:val="00F244B7"/>
    <w:rsid w:val="00F30828"/>
    <w:rsid w:val="00F313D6"/>
    <w:rsid w:val="00F40A7C"/>
    <w:rsid w:val="00F40F0C"/>
    <w:rsid w:val="00F415A5"/>
    <w:rsid w:val="00F4167A"/>
    <w:rsid w:val="00F43FD2"/>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67DE"/>
    <w:rsid w:val="00FA7C77"/>
    <w:rsid w:val="00FB0391"/>
    <w:rsid w:val="00FB0F3C"/>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uiPriority w:val="99"/>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Normal"/>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726.zip" TargetMode="External"/><Relationship Id="rId18" Type="http://schemas.openxmlformats.org/officeDocument/2006/relationships/hyperlink" Target="http://www.3gpp.org/ftp/tsg_ran/WG2_RL2/TSGR2_110-e/Docs/R2-2004345.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yperlink" Target="http://www.3gpp.org/ftp/tsg_ran/WG2_RL2/TSGR2_110-e/Docs/R2-2004342.zip" TargetMode="External"/><Relationship Id="rId25" Type="http://schemas.openxmlformats.org/officeDocument/2006/relationships/oleObject" Target="embeddings/oleObject3.bin"/><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oleObject" Target="embeddings/oleObject2.bin"/><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purl.org/dc/terms/"/>
    <ds:schemaRef ds:uri="e7000dd9-1c9c-419d-b071-ad4b626795b9"/>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2420f9d-8b99-4a1d-908f-207ebde5c41c"/>
    <ds:schemaRef ds:uri="http://schemas.microsoft.com/office/2006/metadata/properties"/>
  </ds:schemaRefs>
</ds:datastoreItem>
</file>

<file path=customXml/itemProps2.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D63D4946-507E-40E8-8091-39166DB9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106</TotalTime>
  <Pages>1</Pages>
  <Words>13618</Words>
  <Characters>77627</Characters>
  <Application>Microsoft Office Word</Application>
  <DocSecurity>0</DocSecurity>
  <Lines>646</Lines>
  <Paragraphs>182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91063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QC (Umesh)</cp:lastModifiedBy>
  <cp:revision>31</cp:revision>
  <cp:lastPrinted>2008-01-31T07:09:00Z</cp:lastPrinted>
  <dcterms:created xsi:type="dcterms:W3CDTF">2020-06-05T09:51:00Z</dcterms:created>
  <dcterms:modified xsi:type="dcterms:W3CDTF">2020-06-05T17:35:00Z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1590800276</vt:lpwstr>
  </property>
  <property fmtid="{D5CDD505-2E9C-101B-9397-08002B2CF9AE}" pid="18"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9" name="_2015_ms_pID_7253431">
    <vt:lpwstr>+EV88C8FOpSgfnGe5XNBycuwAJh2MPQioxSZx2vDhE8tJXXVsEBNZI
TeSjqhbASgjS01PNIh9VbT95W/WGWGIaoL/Cg7VeTN5XzmuyoKKC14uYMAVITYdj4V91YtaH
8S1oRl44Tx6mi5AuY3M8iODUCEfyR6B8apdDfWT9UfH5VzAOTBPN+YLZZAOJAhGJEFs=</vt:lpwstr>
  </property>
</Properties>
</file>