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 xml:space="preserve">This document provides the summary of the </w:t>
      </w:r>
      <w:proofErr w:type="spellStart"/>
      <w:r>
        <w:t>wollowin</w:t>
      </w:r>
      <w:proofErr w:type="spellEnd"/>
      <w:r>
        <w:t xml:space="preserve">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w:t>
      </w:r>
      <w:proofErr w:type="spellStart"/>
      <w:r>
        <w:t>eMTC</w:t>
      </w:r>
      <w:proofErr w:type="spellEnd"/>
      <w:r>
        <w:t>]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proofErr w:type="spellStart"/>
            <w:r w:rsidRPr="001A3DCE">
              <w:rPr>
                <w:bCs/>
                <w:i/>
                <w:iCs/>
                <w:sz w:val="20"/>
                <w:szCs w:val="20"/>
                <w:lang w:val="en-US"/>
              </w:rPr>
              <w:t>requestedTBS</w:t>
            </w:r>
            <w:proofErr w:type="spellEnd"/>
            <w:r w:rsidRPr="001A3DCE">
              <w:rPr>
                <w:bCs/>
                <w:sz w:val="20"/>
                <w:szCs w:val="20"/>
                <w:lang w:val="en-US"/>
              </w:rPr>
              <w:t xml:space="preserve"> for </w:t>
            </w:r>
            <w:proofErr w:type="spellStart"/>
            <w:r w:rsidRPr="001A3DCE">
              <w:rPr>
                <w:bCs/>
                <w:sz w:val="20"/>
                <w:szCs w:val="20"/>
                <w:lang w:val="en-US"/>
              </w:rPr>
              <w:t>eMTC</w:t>
            </w:r>
            <w:proofErr w:type="spellEnd"/>
            <w:r w:rsidRPr="001A3DCE">
              <w:rPr>
                <w:bCs/>
                <w:sz w:val="20"/>
                <w:szCs w:val="20"/>
                <w:lang w:val="en-US"/>
              </w:rPr>
              <w:t xml:space="preserve">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proofErr w:type="spellStart"/>
            <w:r w:rsidRPr="001A3DCE">
              <w:rPr>
                <w:bCs/>
                <w:i/>
                <w:iCs/>
                <w:sz w:val="20"/>
                <w:szCs w:val="20"/>
              </w:rPr>
              <w:t>requestedTBS</w:t>
            </w:r>
            <w:proofErr w:type="spellEnd"/>
            <w:r w:rsidRPr="001A3DCE">
              <w:rPr>
                <w:bCs/>
                <w:i/>
                <w:iCs/>
                <w:sz w:val="20"/>
                <w:szCs w:val="20"/>
              </w:rPr>
              <w:t>,</w:t>
            </w:r>
            <w:r w:rsidRPr="001A3DCE">
              <w:rPr>
                <w:bCs/>
                <w:sz w:val="20"/>
                <w:szCs w:val="20"/>
              </w:rPr>
              <w:t xml:space="preserve"> use 64 values for </w:t>
            </w:r>
            <w:proofErr w:type="spellStart"/>
            <w:r w:rsidRPr="001A3DCE">
              <w:rPr>
                <w:bCs/>
                <w:sz w:val="20"/>
                <w:szCs w:val="20"/>
              </w:rPr>
              <w:t>eMTC</w:t>
            </w:r>
            <w:proofErr w:type="spellEnd"/>
            <w:r w:rsidRPr="001A3DCE">
              <w:rPr>
                <w:bCs/>
                <w:sz w:val="20"/>
                <w:szCs w:val="20"/>
              </w:rPr>
              <w:t xml:space="preserve">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w:t>
      </w:r>
      <w:proofErr w:type="spellStart"/>
      <w:r>
        <w:t>eMTC</w:t>
      </w:r>
      <w:proofErr w:type="spellEnd"/>
      <w:r>
        <w:t>]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 xml:space="preserve">For both NB-IoT and </w:t>
            </w:r>
            <w:proofErr w:type="spellStart"/>
            <w:r w:rsidRPr="005E497B">
              <w:rPr>
                <w:b w:val="0"/>
                <w:bCs/>
                <w:sz w:val="20"/>
                <w:szCs w:val="22"/>
                <w:lang w:val="en-US"/>
              </w:rPr>
              <w:t>eMTC</w:t>
            </w:r>
            <w:proofErr w:type="spellEnd"/>
            <w:r w:rsidRPr="005E497B">
              <w:rPr>
                <w:b w:val="0"/>
                <w:bCs/>
                <w:sz w:val="20"/>
                <w:szCs w:val="22"/>
                <w:lang w:val="en-US"/>
              </w:rPr>
              <w:t>,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All PUR parameters are stored in the </w:t>
            </w:r>
            <w:proofErr w:type="spellStart"/>
            <w:r w:rsidRPr="005E497B">
              <w:rPr>
                <w:b w:val="0"/>
                <w:bCs/>
                <w:sz w:val="20"/>
                <w:szCs w:val="22"/>
                <w:lang w:val="en-US"/>
              </w:rPr>
              <w:t>eNB</w:t>
            </w:r>
            <w:proofErr w:type="spellEnd"/>
            <w:r w:rsidRPr="005E497B">
              <w:rPr>
                <w:b w:val="0"/>
                <w:bCs/>
                <w:sz w:val="20"/>
                <w:szCs w:val="22"/>
                <w:lang w:val="en-US"/>
              </w:rPr>
              <w:t>.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pur-Periodicity-r16 and requestedPeriodicity-r16, confirm that the value range is {hsf8, hsf16, hsf32, hsf64, hsf128, hsf256, hsf512, hsf1024, hsf2048, hsf4096, hsf8192, spare5, spare4, spare3, spare2, spare1} 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For both NB-IoT and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w:t>
            </w:r>
            <w:proofErr w:type="spellStart"/>
            <w:r w:rsidRPr="005E497B">
              <w:rPr>
                <w:rFonts w:eastAsia="Times New Roman" w:cs="Arial"/>
                <w:b w:val="0"/>
                <w:bCs/>
                <w:sz w:val="20"/>
                <w:szCs w:val="18"/>
                <w:lang w:val="en-US"/>
              </w:rPr>
              <w:t>eMTC</w:t>
            </w:r>
            <w:proofErr w:type="spellEnd"/>
            <w:r w:rsidRPr="005E497B">
              <w:rPr>
                <w:rFonts w:eastAsia="Times New Roman" w:cs="Arial"/>
                <w:b w:val="0"/>
                <w:bCs/>
                <w:sz w:val="20"/>
                <w:szCs w:val="18"/>
                <w:lang w:val="en-US"/>
              </w:rPr>
              <w:t xml:space="preserve">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w:t>
            </w:r>
            <w:proofErr w:type="spellStart"/>
            <w:r w:rsidRPr="005E497B">
              <w:rPr>
                <w:rFonts w:eastAsia="Times New Roman" w:cs="Arial"/>
                <w:b w:val="0"/>
                <w:bCs/>
                <w:sz w:val="20"/>
                <w:szCs w:val="18"/>
                <w:lang w:val="en-US"/>
              </w:rPr>
              <w:t>eNB</w:t>
            </w:r>
            <w:proofErr w:type="spellEnd"/>
            <w:r w:rsidRPr="005E497B">
              <w:rPr>
                <w:rFonts w:eastAsia="Times New Roman" w:cs="Arial"/>
                <w:b w:val="0"/>
                <w:bCs/>
                <w:sz w:val="20"/>
                <w:szCs w:val="18"/>
                <w:lang w:val="en-US"/>
              </w:rPr>
              <w:t xml:space="preserve">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mt-Access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pur-StartTime</w:t>
      </w:r>
      <w:proofErr w:type="spellEnd"/>
      <w:r w:rsidRPr="008B5346">
        <w:t xml:space="preserve"> is INTEGER (0..81919).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ListBullet"/>
      </w:pPr>
      <w:r w:rsidRPr="008B5346">
        <w:t xml:space="preserve">For both NB-IoT and </w:t>
      </w:r>
      <w:proofErr w:type="spellStart"/>
      <w:r w:rsidRPr="008B5346">
        <w:t>eMTC</w:t>
      </w:r>
      <w:proofErr w:type="spellEnd"/>
      <w:r w:rsidRPr="008B5346">
        <w:t xml:space="preserve">,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w:t>
      </w:r>
      <w:proofErr w:type="spellStart"/>
      <w:r w:rsidR="00DA20C8">
        <w:t>eNB</w:t>
      </w:r>
      <w:proofErr w:type="spellEnd"/>
      <w:r w:rsidR="00DA20C8">
        <w:t xml:space="preserve">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w:t>
      </w:r>
      <w:proofErr w:type="spellStart"/>
      <w:r>
        <w:t>eNB</w:t>
      </w:r>
      <w:proofErr w:type="spellEnd"/>
      <w:r>
        <w:t xml:space="preserve">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r>
        <w:rPr>
          <w:i/>
          <w:iCs/>
        </w:rPr>
        <w:t>pur-StartTime</w:t>
      </w:r>
      <w:proofErr w:type="spellEnd"/>
      <w:r>
        <w:rPr>
          <w:i/>
          <w:iCs/>
        </w:rPr>
        <w:t xml:space="preserv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proofErr w:type="spellStart"/>
      <w:r w:rsidR="001F0057">
        <w:rPr>
          <w:i/>
          <w:iCs/>
        </w:rPr>
        <w:t>pur</w:t>
      </w:r>
      <w:proofErr w:type="spellEnd"/>
      <w:r w:rsidR="001F0057">
        <w:rPr>
          <w:i/>
          <w:iCs/>
        </w:rPr>
        <w:t>-Config.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w:t>
      </w:r>
      <w:proofErr w:type="spellStart"/>
      <w:r w:rsidR="00DA20C8">
        <w:t>eNB</w:t>
      </w:r>
      <w:proofErr w:type="spellEnd"/>
      <w:r w:rsidR="00DA20C8">
        <w:t xml:space="preserve">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 xml:space="preserve">For both NB-IoT and </w:t>
      </w:r>
      <w:proofErr w:type="spellStart"/>
      <w:r w:rsidRPr="003C5697">
        <w:t>eMTC</w:t>
      </w:r>
      <w:proofErr w:type="spellEnd"/>
      <w:r w:rsidRPr="003C5697">
        <w:t xml:space="preserve">, the value range of </w:t>
      </w:r>
      <w:proofErr w:type="spellStart"/>
      <w:r w:rsidRPr="003C5697">
        <w:t>pur-StartTime</w:t>
      </w:r>
      <w:proofErr w:type="spellEnd"/>
      <w:r w:rsidRPr="003C5697">
        <w:t xml:space="preserve"> is INTEGER (0..81919).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commentRangeEnd w:id="3"/>
      <w:r w:rsidR="001C3A87">
        <w:rPr>
          <w:rStyle w:val="CommentReference"/>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w:t>
            </w:r>
            <w:proofErr w:type="spellStart"/>
            <w:r w:rsidRPr="00737309">
              <w:rPr>
                <w:sz w:val="20"/>
                <w:szCs w:val="20"/>
                <w:lang w:val="en-US"/>
              </w:rPr>
              <w:t>startTime</w:t>
            </w:r>
            <w:proofErr w:type="spellEnd"/>
            <w:r w:rsidRPr="00737309">
              <w:rPr>
                <w:sz w:val="20"/>
                <w:szCs w:val="20"/>
                <w:lang w:val="en-US"/>
              </w:rPr>
              <w:t xml:space="preserv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 xml:space="preserve">If the requested offset is limited within ~2.9 </w:t>
            </w:r>
            <w:proofErr w:type="spellStart"/>
            <w:r>
              <w:rPr>
                <w:lang w:val="en-US"/>
              </w:rPr>
              <w:t>hr</w:t>
            </w:r>
            <w:proofErr w:type="spellEnd"/>
            <w:r>
              <w:rPr>
                <w:lang w:val="en-US"/>
              </w:rPr>
              <w:t>/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lastRenderedPageBreak/>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4"/>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4"/>
            <w:r w:rsidR="00F74858">
              <w:rPr>
                <w:rStyle w:val="CommentReference"/>
                <w:rFonts w:ascii="Arial" w:eastAsiaTheme="minorEastAsia" w:hAnsi="Arial"/>
                <w:noProof w:val="0"/>
                <w:lang w:val="en-GB" w:eastAsia="ja-JP"/>
              </w:rPr>
              <w:commentReference w:id="4"/>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lastRenderedPageBreak/>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 xml:space="preserve">The following have been proposed related to the open issue on how </w:t>
      </w:r>
      <w:proofErr w:type="spellStart"/>
      <w:r>
        <w:t>eNB</w:t>
      </w:r>
      <w:proofErr w:type="spellEnd"/>
      <w:r>
        <w:t xml:space="preserve"> should link UE and its CP-PUR configuration:</w:t>
      </w:r>
    </w:p>
    <w:p w14:paraId="092DBEFC" w14:textId="5C1F2262" w:rsidR="00026595" w:rsidRPr="008B5346" w:rsidRDefault="00026595" w:rsidP="00FA19A2">
      <w:pPr>
        <w:pStyle w:val="ListBullet"/>
      </w:pPr>
      <w:r w:rsidRPr="008B5346">
        <w:t xml:space="preserve">It is up to </w:t>
      </w:r>
      <w:proofErr w:type="spellStart"/>
      <w:r w:rsidRPr="008B5346">
        <w:t>eNB</w:t>
      </w:r>
      <w:proofErr w:type="spellEnd"/>
      <w:r w:rsidRPr="008B5346">
        <w:t xml:space="preserve">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 xml:space="preserve">It is up to </w:t>
      </w:r>
      <w:proofErr w:type="spellStart"/>
      <w:r w:rsidRPr="008B5346">
        <w:t>eNB</w:t>
      </w:r>
      <w:proofErr w:type="spellEnd"/>
      <w:r w:rsidRPr="008B5346">
        <w:t xml:space="preserve">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 xml:space="preserve">It’s suggested RAN2 to agree that </w:t>
      </w:r>
      <w:proofErr w:type="spellStart"/>
      <w:r w:rsidRPr="008B5346">
        <w:t>eNB</w:t>
      </w:r>
      <w:proofErr w:type="spellEnd"/>
      <w:r w:rsidRPr="008B5346">
        <w:t xml:space="preserve">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ListBullet"/>
      </w:pPr>
      <w:r w:rsidRPr="008B5346">
        <w:t xml:space="preserve">It’s suggested RAN2 to discuss and agree that UE needs to send its PUR grant info (e.g. </w:t>
      </w:r>
      <w:proofErr w:type="spellStart"/>
      <w:r w:rsidRPr="008B5346">
        <w:t>pur-StartTime</w:t>
      </w:r>
      <w:proofErr w:type="spellEnd"/>
      <w:r w:rsidRPr="008B5346">
        <w:t>, ul-</w:t>
      </w:r>
      <w:proofErr w:type="spellStart"/>
      <w:r w:rsidRPr="008B5346">
        <w:t>CarrierFreq</w:t>
      </w:r>
      <w:proofErr w:type="spellEnd"/>
      <w:r w:rsidRPr="008B5346">
        <w:t xml:space="preserve">, </w:t>
      </w:r>
      <w:proofErr w:type="spellStart"/>
      <w:r w:rsidRPr="008B5346">
        <w:t>npusch-CyclicShift</w:t>
      </w:r>
      <w:proofErr w:type="spellEnd"/>
      <w:r w:rsidRPr="008B5346">
        <w:t xml:space="preserve">) to </w:t>
      </w:r>
      <w:proofErr w:type="spellStart"/>
      <w:r w:rsidRPr="008B5346">
        <w:t>eNB</w:t>
      </w:r>
      <w:proofErr w:type="spellEnd"/>
      <w:r w:rsidRPr="008B5346">
        <w:t xml:space="preserve">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 xml:space="preserve">In the submitted papers and based on the discussions during the previous meeting, most if not all companies seem to now agree that it should be up to </w:t>
      </w:r>
      <w:proofErr w:type="spellStart"/>
      <w:r>
        <w:t>eNB</w:t>
      </w:r>
      <w:proofErr w:type="spellEnd"/>
      <w:r>
        <w:t xml:space="preserve">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w:t>
      </w:r>
      <w:proofErr w:type="spellStart"/>
      <w:r w:rsidRPr="003C5697">
        <w:t>eNB</w:t>
      </w:r>
      <w:proofErr w:type="spellEnd"/>
      <w:r w:rsidRPr="003C5697">
        <w:t xml:space="preserve">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lastRenderedPageBreak/>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w:t>
      </w:r>
      <w:proofErr w:type="spellStart"/>
      <w:r>
        <w:t>eNB</w:t>
      </w:r>
      <w:proofErr w:type="spellEnd"/>
      <w:r>
        <w:t xml:space="preserve">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w:t>
      </w:r>
      <w:proofErr w:type="spellStart"/>
      <w:r w:rsidR="00533A54">
        <w:t>eNB</w:t>
      </w:r>
      <w:proofErr w:type="spellEnd"/>
      <w:r w:rsidR="00533A54">
        <w:t xml:space="preserve">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w:t>
      </w:r>
      <w:proofErr w:type="spellStart"/>
      <w:r w:rsidR="005C7479">
        <w:t>eNB</w:t>
      </w:r>
      <w:proofErr w:type="spellEnd"/>
      <w:r w:rsidR="005C7479">
        <w:t xml:space="preserve"> when establishing RRC connection</w:t>
      </w:r>
      <w:r w:rsidR="004269D8">
        <w:t xml:space="preserve"> so the </w:t>
      </w:r>
      <w:proofErr w:type="spellStart"/>
      <w:r w:rsidR="004269D8">
        <w:t>eNB</w:t>
      </w:r>
      <w:proofErr w:type="spellEnd"/>
      <w:r w:rsidR="004269D8">
        <w:t xml:space="preserve">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A54C18">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 xml:space="preserve">Capture calculation of Nth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 xml:space="preserve">Handling of </w:t>
      </w:r>
      <w:proofErr w:type="spellStart"/>
      <w:r w:rsidRPr="008B5346">
        <w:t>pur-ImplicitReleaseAfter</w:t>
      </w:r>
      <w:proofErr w:type="spellEnd"/>
      <w:r w:rsidRPr="008B5346">
        <w:t xml:space="preserve"> is already captured in the currently endorsed specifications, </w:t>
      </w:r>
      <w:proofErr w:type="spellStart"/>
      <w:r w:rsidRPr="008B5346">
        <w:t>eMTC</w:t>
      </w:r>
      <w:proofErr w:type="spellEnd"/>
      <w:r w:rsidRPr="008B5346">
        <w:t xml:space="preserve">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 xml:space="preserve">Similarly to RA and EDT, MAC determines the next available subframe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ListBullet"/>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w:t>
      </w:r>
      <w:proofErr w:type="spellEnd"/>
      <w:r w:rsidRPr="008B5346">
        <w:t>-Config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ListBullet"/>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lastRenderedPageBreak/>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 xml:space="preserve">After adding the details in RRC specification as indicated by Ed’s note above, we can rely on the UE implementation on when exactly </w:t>
            </w:r>
            <w:r>
              <w:rPr>
                <w:lang w:val="en-US"/>
              </w:rPr>
              <w:lastRenderedPageBreak/>
              <w:t>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lastRenderedPageBreak/>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411F9C" w14:paraId="03B2583B" w14:textId="77777777" w:rsidTr="009F1BC1">
        <w:tc>
          <w:tcPr>
            <w:tcW w:w="1387" w:type="dxa"/>
          </w:tcPr>
          <w:p w14:paraId="3530F570" w14:textId="77777777" w:rsidR="00411F9C" w:rsidRPr="005E497B" w:rsidRDefault="00411F9C" w:rsidP="00411F9C">
            <w:pPr>
              <w:rPr>
                <w:lang w:val="en-US"/>
              </w:rPr>
            </w:pPr>
          </w:p>
        </w:tc>
        <w:tc>
          <w:tcPr>
            <w:tcW w:w="1243" w:type="dxa"/>
          </w:tcPr>
          <w:p w14:paraId="32449FDB" w14:textId="77777777" w:rsidR="00411F9C" w:rsidRPr="005E497B" w:rsidRDefault="00411F9C" w:rsidP="00411F9C">
            <w:pPr>
              <w:rPr>
                <w:lang w:val="en-US"/>
              </w:rPr>
            </w:pPr>
          </w:p>
        </w:tc>
        <w:tc>
          <w:tcPr>
            <w:tcW w:w="7004" w:type="dxa"/>
          </w:tcPr>
          <w:p w14:paraId="0DB56A0E" w14:textId="77777777" w:rsidR="00411F9C" w:rsidRPr="005E497B" w:rsidRDefault="00411F9C" w:rsidP="00411F9C">
            <w:pPr>
              <w:rPr>
                <w:lang w:val="en-US"/>
              </w:rPr>
            </w:pPr>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w:t>
      </w:r>
      <w:proofErr w:type="spellEnd"/>
      <w:r w:rsidR="00DD2969">
        <w:rPr>
          <w:i/>
          <w:iCs/>
        </w:rPr>
        <w:t>-Config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w:t>
      </w:r>
      <w:proofErr w:type="spellEnd"/>
      <w:r>
        <w:rPr>
          <w:i/>
          <w:iCs/>
        </w:rPr>
        <w:t xml:space="preserve">-Config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proofErr w:type="spellStart"/>
      <w:r w:rsidR="00083559">
        <w:rPr>
          <w:i/>
          <w:iCs/>
        </w:rPr>
        <w:t>pur</w:t>
      </w:r>
      <w:proofErr w:type="spellEnd"/>
      <w:r w:rsidR="00083559">
        <w:rPr>
          <w:i/>
          <w:iCs/>
        </w:rPr>
        <w:t>-Config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lastRenderedPageBreak/>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w:t>
      </w:r>
      <w:proofErr w:type="spellEnd"/>
      <w:r w:rsidR="00413D64">
        <w:rPr>
          <w:i/>
          <w:iCs/>
        </w:rPr>
        <w:t xml:space="preserve">-Config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w:t>
      </w:r>
      <w:proofErr w:type="spellEnd"/>
      <w:r w:rsidR="00413D64">
        <w:rPr>
          <w:i/>
          <w:iCs/>
        </w:rPr>
        <w:t xml:space="preserve">-Config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5" w:name="_Toc29242979"/>
            <w:bookmarkStart w:id="6" w:name="_Toc37256240"/>
            <w:bookmarkStart w:id="7" w:name="_Toc37256394"/>
            <w:bookmarkEnd w:id="5"/>
            <w:bookmarkEnd w:id="6"/>
            <w:bookmarkEnd w:id="7"/>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lastRenderedPageBreak/>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lastRenderedPageBreak/>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e..g</w:t>
            </w:r>
            <w:proofErr w:type="spellEnd"/>
            <w:r w:rsidRPr="005E497B">
              <w:rPr>
                <w:lang w:val="en-US"/>
              </w:rPr>
              <w:t xml:space="preserve">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lastRenderedPageBreak/>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pusch-maxNumRepetitionCEmodeA</w:t>
                  </w:r>
                  <w:proofErr w:type="spellEnd"/>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proofErr w:type="spellStart"/>
                  <w:r w:rsidRPr="000D3CFB">
                    <w:rPr>
                      <w:i/>
                      <w:lang w:eastAsia="en-US"/>
                    </w:rPr>
                    <w:t>pusch-maxNumRepetitionCEmodeB</w:t>
                  </w:r>
                  <w:proofErr w:type="spellEnd"/>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lastRenderedPageBreak/>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1.5pt" o:ole="">
                  <v:imagedata r:id="rId21" o:title=""/>
                </v:shape>
                <o:OLEObject Type="Embed" ProgID="Equation.3" ShapeID="_x0000_i1025" DrawAspect="Content" ObjectID="_1652822078"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5pt;height:21.5pt" o:ole="">
                        <v:imagedata r:id="rId23" o:title=""/>
                      </v:shape>
                      <o:OLEObject Type="Embed" ProgID="Equation.3" ShapeID="_x0000_i1026" DrawAspect="Content" ObjectID="_1652822079"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5pt;height:21.5pt" o:ole="">
                        <v:imagedata r:id="rId21" o:title=""/>
                      </v:shape>
                      <o:OLEObject Type="Embed" ProgID="Equation.3" ShapeID="_x0000_i1027" DrawAspect="Content" ObjectID="_1652822080"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w:t>
      </w:r>
      <w:proofErr w:type="spellStart"/>
      <w:r w:rsidR="003F66AD" w:rsidRPr="003F66AD">
        <w:rPr>
          <w:b/>
          <w:bCs/>
        </w:rPr>
        <w:t>eMTC</w:t>
      </w:r>
      <w:proofErr w:type="spellEnd"/>
      <w:r w:rsidR="003F66AD" w:rsidRPr="003F66AD">
        <w:rPr>
          <w:b/>
          <w:bCs/>
        </w:rPr>
        <w:t xml:space="preserve">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3F66AD">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3F66AD">
        <w:tc>
          <w:tcPr>
            <w:tcW w:w="1555" w:type="dxa"/>
          </w:tcPr>
          <w:p w14:paraId="6418FEF5" w14:textId="4AC21DB8" w:rsidR="003F66AD" w:rsidRPr="00162D9B" w:rsidRDefault="00162D9B" w:rsidP="00162D9B">
            <w:pPr>
              <w:rPr>
                <w:sz w:val="20"/>
                <w:szCs w:val="20"/>
                <w:lang w:val="en-US"/>
              </w:rPr>
            </w:pPr>
            <w:ins w:id="8" w:author="Ericsson" w:date="2020-06-04T18:02:00Z">
              <w:r>
                <w:rPr>
                  <w:sz w:val="20"/>
                  <w:szCs w:val="20"/>
                  <w:lang w:val="en-US"/>
                </w:rPr>
                <w:t>Ericsson</w:t>
              </w:r>
            </w:ins>
          </w:p>
        </w:tc>
        <w:tc>
          <w:tcPr>
            <w:tcW w:w="8079" w:type="dxa"/>
          </w:tcPr>
          <w:p w14:paraId="6CE5B5F6" w14:textId="77777777" w:rsidR="003F66AD" w:rsidRDefault="00162D9B" w:rsidP="00162D9B">
            <w:pPr>
              <w:rPr>
                <w:ins w:id="9" w:author="Ericsson" w:date="2020-06-04T18:07:00Z"/>
                <w:sz w:val="20"/>
                <w:szCs w:val="20"/>
                <w:lang w:val="en-US"/>
              </w:rPr>
            </w:pPr>
            <w:ins w:id="10"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11" w:author="Ericsson" w:date="2020-06-04T18:10:00Z"/>
                <w:sz w:val="20"/>
                <w:szCs w:val="20"/>
                <w:lang w:val="en-US"/>
              </w:rPr>
            </w:pPr>
            <w:ins w:id="12" w:author="Ericsson" w:date="2020-06-04T18:08:00Z">
              <w:r>
                <w:rPr>
                  <w:sz w:val="20"/>
                  <w:szCs w:val="20"/>
                  <w:lang w:val="en-US"/>
                </w:rPr>
                <w:t>MAC layer</w:t>
              </w:r>
            </w:ins>
            <w:ins w:id="13" w:author="Ericsson" w:date="2020-06-04T18:13:00Z">
              <w:r w:rsidR="00906FD0">
                <w:rPr>
                  <w:sz w:val="20"/>
                  <w:szCs w:val="20"/>
                  <w:lang w:val="en-US"/>
                </w:rPr>
                <w:t xml:space="preserve"> already</w:t>
              </w:r>
            </w:ins>
            <w:ins w:id="14" w:author="Ericsson" w:date="2020-06-04T18:08:00Z">
              <w:r>
                <w:rPr>
                  <w:sz w:val="20"/>
                  <w:szCs w:val="20"/>
                  <w:lang w:val="en-US"/>
                </w:rPr>
                <w:t xml:space="preserve"> monitors for PUR SS window after PUR occasion</w:t>
              </w:r>
            </w:ins>
            <w:ins w:id="15" w:author="Ericsson" w:date="2020-06-04T18:13:00Z">
              <w:r w:rsidR="00906FD0">
                <w:rPr>
                  <w:sz w:val="20"/>
                  <w:szCs w:val="20"/>
                  <w:lang w:val="en-US"/>
                </w:rPr>
                <w:t xml:space="preserve"> for responses. I</w:t>
              </w:r>
            </w:ins>
            <w:ins w:id="16" w:author="Ericsson" w:date="2020-06-04T18:08:00Z">
              <w:r>
                <w:rPr>
                  <w:sz w:val="20"/>
                  <w:szCs w:val="20"/>
                  <w:lang w:val="en-US"/>
                </w:rPr>
                <w:t>f UE receives an ACK</w:t>
              </w:r>
            </w:ins>
            <w:ins w:id="17" w:author="Ericsson" w:date="2020-06-04T18:14:00Z">
              <w:r w:rsidR="00906FD0">
                <w:rPr>
                  <w:sz w:val="20"/>
                  <w:szCs w:val="20"/>
                  <w:lang w:val="en-US"/>
                </w:rPr>
                <w:t xml:space="preserve"> for PUR</w:t>
              </w:r>
            </w:ins>
            <w:ins w:id="18" w:author="Ericsson" w:date="2020-06-04T18:08:00Z">
              <w:r>
                <w:rPr>
                  <w:sz w:val="20"/>
                  <w:szCs w:val="20"/>
                  <w:lang w:val="en-US"/>
                </w:rPr>
                <w:t xml:space="preserve"> including a repetition </w:t>
              </w:r>
            </w:ins>
            <w:ins w:id="19" w:author="Ericsson" w:date="2020-06-04T18:14:00Z">
              <w:r w:rsidR="005531B0">
                <w:rPr>
                  <w:sz w:val="20"/>
                  <w:szCs w:val="20"/>
                  <w:lang w:val="en-US"/>
                </w:rPr>
                <w:t>adjustment</w:t>
              </w:r>
            </w:ins>
            <w:ins w:id="20" w:author="Ericsson" w:date="2020-06-04T18:08:00Z">
              <w:r>
                <w:rPr>
                  <w:sz w:val="20"/>
                  <w:szCs w:val="20"/>
                  <w:lang w:val="en-US"/>
                </w:rPr>
                <w:t xml:space="preserve">, MAC layer passes this information to RRC layer. </w:t>
              </w:r>
            </w:ins>
            <w:ins w:id="21" w:author="Ericsson" w:date="2020-06-04T18:09:00Z">
              <w:r>
                <w:rPr>
                  <w:sz w:val="20"/>
                  <w:szCs w:val="20"/>
                  <w:lang w:val="en-US"/>
                </w:rPr>
                <w:t xml:space="preserve">We already have MAC/RRC interaction </w:t>
              </w:r>
            </w:ins>
            <w:ins w:id="22" w:author="Ericsson" w:date="2020-06-04T18:10:00Z">
              <w:r>
                <w:rPr>
                  <w:sz w:val="20"/>
                  <w:szCs w:val="20"/>
                  <w:lang w:val="en-US"/>
                </w:rPr>
                <w:t>for indicating success/fallback</w:t>
              </w:r>
            </w:ins>
            <w:ins w:id="23" w:author="Ericsson" w:date="2020-06-04T18:14:00Z">
              <w:r w:rsidR="005531B0">
                <w:rPr>
                  <w:sz w:val="20"/>
                  <w:szCs w:val="20"/>
                  <w:lang w:val="en-US"/>
                </w:rPr>
                <w:t xml:space="preserve"> based on </w:t>
              </w:r>
            </w:ins>
            <w:ins w:id="24" w:author="Ericsson" w:date="2020-06-04T18:32:00Z">
              <w:r w:rsidR="005B6DA8">
                <w:rPr>
                  <w:sz w:val="20"/>
                  <w:szCs w:val="20"/>
                  <w:lang w:val="en-US"/>
                </w:rPr>
                <w:t xml:space="preserve">such </w:t>
              </w:r>
            </w:ins>
            <w:ins w:id="25" w:author="Ericsson" w:date="2020-06-04T18:14:00Z">
              <w:r w:rsidR="005531B0">
                <w:rPr>
                  <w:sz w:val="20"/>
                  <w:szCs w:val="20"/>
                  <w:lang w:val="en-US"/>
                </w:rPr>
                <w:t>ACK</w:t>
              </w:r>
            </w:ins>
            <w:ins w:id="26"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27" w:author="Ericsson" w:date="2020-06-04T23:59:00Z"/>
                <w:sz w:val="20"/>
                <w:szCs w:val="20"/>
                <w:lang w:val="en-US"/>
              </w:rPr>
            </w:pPr>
            <w:ins w:id="28" w:author="Ericsson" w:date="2020-06-04T18:10:00Z">
              <w:r>
                <w:rPr>
                  <w:sz w:val="20"/>
                  <w:szCs w:val="20"/>
                  <w:lang w:val="en-US"/>
                </w:rPr>
                <w:lastRenderedPageBreak/>
                <w:t xml:space="preserve">When RRC receives </w:t>
              </w:r>
            </w:ins>
            <w:ins w:id="29" w:author="Ericsson" w:date="2020-06-04T18:14:00Z">
              <w:r w:rsidR="005531B0">
                <w:rPr>
                  <w:sz w:val="20"/>
                  <w:szCs w:val="20"/>
                  <w:lang w:val="en-US"/>
                </w:rPr>
                <w:t xml:space="preserve">the </w:t>
              </w:r>
            </w:ins>
            <w:ins w:id="30" w:author="Ericsson" w:date="2020-06-04T18:10:00Z">
              <w:r>
                <w:rPr>
                  <w:sz w:val="20"/>
                  <w:szCs w:val="20"/>
                  <w:lang w:val="en-US"/>
                </w:rPr>
                <w:t>adjustment</w:t>
              </w:r>
            </w:ins>
            <w:ins w:id="31" w:author="Ericsson" w:date="2020-06-04T18:32:00Z">
              <w:r w:rsidR="005B6DA8">
                <w:rPr>
                  <w:sz w:val="20"/>
                  <w:szCs w:val="20"/>
                  <w:lang w:val="en-US"/>
                </w:rPr>
                <w:t xml:space="preserve"> from MAC</w:t>
              </w:r>
            </w:ins>
            <w:ins w:id="32" w:author="Ericsson" w:date="2020-06-04T18:10:00Z">
              <w:r>
                <w:rPr>
                  <w:sz w:val="20"/>
                  <w:szCs w:val="20"/>
                  <w:lang w:val="en-US"/>
                </w:rPr>
                <w:t xml:space="preserve">, it updates the </w:t>
              </w:r>
              <w:proofErr w:type="spellStart"/>
              <w:r w:rsidRPr="00162D9B">
                <w:rPr>
                  <w:i/>
                  <w:iCs/>
                  <w:sz w:val="20"/>
                  <w:szCs w:val="20"/>
                  <w:lang w:val="en-US"/>
                </w:rPr>
                <w:t>pur</w:t>
              </w:r>
              <w:proofErr w:type="spellEnd"/>
              <w:r w:rsidRPr="00162D9B">
                <w:rPr>
                  <w:i/>
                  <w:iCs/>
                  <w:sz w:val="20"/>
                  <w:szCs w:val="20"/>
                  <w:lang w:val="en-US"/>
                </w:rPr>
                <w:t>-Config</w:t>
              </w:r>
              <w:r>
                <w:rPr>
                  <w:sz w:val="20"/>
                  <w:szCs w:val="20"/>
                  <w:lang w:val="en-US"/>
                </w:rPr>
                <w:t xml:space="preserve"> </w:t>
              </w:r>
            </w:ins>
            <w:ins w:id="33" w:author="Ericsson" w:date="2020-06-05T00:06:00Z">
              <w:r w:rsidR="00E2748D">
                <w:rPr>
                  <w:sz w:val="20"/>
                  <w:szCs w:val="20"/>
                  <w:lang w:val="en-US"/>
                </w:rPr>
                <w:t xml:space="preserve">and the corresponding repetition configuration </w:t>
              </w:r>
            </w:ins>
            <w:ins w:id="34" w:author="Ericsson" w:date="2020-06-04T18:10:00Z">
              <w:r>
                <w:rPr>
                  <w:sz w:val="20"/>
                  <w:szCs w:val="20"/>
                  <w:lang w:val="en-US"/>
                </w:rPr>
                <w:t>accordingly.</w:t>
              </w:r>
            </w:ins>
          </w:p>
          <w:p w14:paraId="22FCBBF7" w14:textId="4CF5610F" w:rsidR="001035D1" w:rsidRPr="001035D1" w:rsidRDefault="00162D9B" w:rsidP="00162D9B">
            <w:pPr>
              <w:rPr>
                <w:ins w:id="35" w:author="Ericsson" w:date="2020-06-04T18:31:00Z"/>
                <w:sz w:val="20"/>
                <w:szCs w:val="20"/>
                <w:u w:val="single"/>
              </w:rPr>
            </w:pPr>
            <w:ins w:id="36" w:author="Ericsson" w:date="2020-06-04T18:10:00Z">
              <w:r>
                <w:rPr>
                  <w:sz w:val="20"/>
                  <w:szCs w:val="20"/>
                  <w:lang w:val="en-US"/>
                </w:rPr>
                <w:t>F</w:t>
              </w:r>
            </w:ins>
            <w:ins w:id="37" w:author="Ericsson" w:date="2020-06-04T18:11:00Z">
              <w:r>
                <w:rPr>
                  <w:sz w:val="20"/>
                  <w:szCs w:val="20"/>
                  <w:lang w:val="en-US"/>
                </w:rPr>
                <w:t xml:space="preserve">or LTE-M, </w:t>
              </w:r>
              <w:proofErr w:type="spellStart"/>
              <w:r w:rsidRPr="00162D9B">
                <w:rPr>
                  <w:i/>
                  <w:iCs/>
                  <w:sz w:val="20"/>
                  <w:szCs w:val="20"/>
                  <w:lang w:val="en-US"/>
                </w:rPr>
                <w:t>numRepetitions</w:t>
              </w:r>
              <w:proofErr w:type="spellEnd"/>
              <w:r>
                <w:rPr>
                  <w:sz w:val="20"/>
                  <w:szCs w:val="20"/>
                  <w:lang w:val="en-US"/>
                </w:rPr>
                <w:t xml:space="preserve"> </w:t>
              </w:r>
            </w:ins>
            <w:ins w:id="38" w:author="Ericsson" w:date="2020-06-05T00:01:00Z">
              <w:r w:rsidR="005B617A">
                <w:rPr>
                  <w:sz w:val="20"/>
                  <w:szCs w:val="20"/>
                  <w:lang w:val="en-US"/>
                </w:rPr>
                <w:t>can b</w:t>
              </w:r>
            </w:ins>
            <w:ins w:id="39" w:author="Ericsson" w:date="2020-06-05T00:02:00Z">
              <w:r w:rsidR="005B617A">
                <w:rPr>
                  <w:sz w:val="20"/>
                  <w:szCs w:val="20"/>
                  <w:lang w:val="en-US"/>
                </w:rPr>
                <w:t>e</w:t>
              </w:r>
            </w:ins>
            <w:ins w:id="40" w:author="Ericsson" w:date="2020-06-04T18:11:00Z">
              <w:r>
                <w:rPr>
                  <w:sz w:val="20"/>
                  <w:szCs w:val="20"/>
                  <w:lang w:val="en-US"/>
                </w:rPr>
                <w:t xml:space="preserve"> updated depending on if CE Mode A or B </w:t>
              </w:r>
            </w:ins>
            <w:ins w:id="41" w:author="Ericsson" w:date="2020-06-04T18:12:00Z">
              <w:r>
                <w:rPr>
                  <w:sz w:val="20"/>
                  <w:szCs w:val="20"/>
                  <w:lang w:val="en-US"/>
                </w:rPr>
                <w:t xml:space="preserve">is used, </w:t>
              </w:r>
              <w:r w:rsidR="00906FD0">
                <w:rPr>
                  <w:sz w:val="20"/>
                  <w:szCs w:val="20"/>
                  <w:lang w:val="en-US"/>
                </w:rPr>
                <w:t xml:space="preserve">The mapping of </w:t>
              </w:r>
              <w:proofErr w:type="spellStart"/>
              <w:r w:rsidR="00906FD0">
                <w:rPr>
                  <w:i/>
                  <w:iCs/>
                  <w:sz w:val="20"/>
                  <w:szCs w:val="20"/>
                  <w:lang w:val="en-US"/>
                </w:rPr>
                <w:t>numRepetitions</w:t>
              </w:r>
              <w:proofErr w:type="spellEnd"/>
              <w:r w:rsidR="00906FD0">
                <w:t xml:space="preserve"> </w:t>
              </w:r>
            </w:ins>
            <w:ins w:id="42" w:author="Ericsson" w:date="2020-06-04T18:13:00Z">
              <w:r w:rsidR="00906FD0">
                <w:rPr>
                  <w:sz w:val="20"/>
                  <w:szCs w:val="20"/>
                </w:rPr>
                <w:t>is specified in TS 36.312 clause 8.0</w:t>
              </w:r>
            </w:ins>
            <w:ins w:id="43" w:author="Ericsson" w:date="2020-06-04T18:14:00Z">
              <w:r w:rsidR="005531B0">
                <w:rPr>
                  <w:sz w:val="20"/>
                  <w:szCs w:val="20"/>
                </w:rPr>
                <w:t xml:space="preserve"> for these cases</w:t>
              </w:r>
            </w:ins>
            <w:ins w:id="44" w:author="Ericsson" w:date="2020-06-05T00:02:00Z">
              <w:r w:rsidR="00275341">
                <w:rPr>
                  <w:sz w:val="20"/>
                  <w:szCs w:val="20"/>
                </w:rPr>
                <w:t xml:space="preserve">, also for </w:t>
              </w:r>
              <w:r w:rsidR="00275341">
                <w:rPr>
                  <w:sz w:val="20"/>
                  <w:szCs w:val="20"/>
                  <w:lang w:val="en-US"/>
                </w:rPr>
                <w:t xml:space="preserve">CE Mode A </w:t>
              </w:r>
            </w:ins>
            <w:ins w:id="45" w:author="Ericsson" w:date="2020-06-05T00:07:00Z">
              <w:r w:rsidR="00C2373E">
                <w:rPr>
                  <w:sz w:val="20"/>
                  <w:szCs w:val="20"/>
                  <w:lang w:val="en-US"/>
                </w:rPr>
                <w:t xml:space="preserve">case </w:t>
              </w:r>
            </w:ins>
            <w:ins w:id="46" w:author="Ericsson" w:date="2020-06-05T00:02:00Z">
              <w:r w:rsidR="00275341">
                <w:rPr>
                  <w:sz w:val="20"/>
                  <w:szCs w:val="20"/>
                  <w:lang w:val="en-US"/>
                </w:rPr>
                <w:t>whe</w:t>
              </w:r>
              <w:r w:rsidR="00275341">
                <w:rPr>
                  <w:sz w:val="20"/>
                  <w:szCs w:val="20"/>
                  <w:lang w:val="en-US"/>
                </w:rPr>
                <w:t>n</w:t>
              </w:r>
              <w:r w:rsidR="00275341">
                <w:rPr>
                  <w:sz w:val="20"/>
                  <w:szCs w:val="20"/>
                  <w:lang w:val="en-US"/>
                </w:rPr>
                <w:t xml:space="preserve"> </w:t>
              </w:r>
              <w:proofErr w:type="spellStart"/>
              <w:r w:rsidR="00275341" w:rsidRPr="00906FD0">
                <w:rPr>
                  <w:i/>
                  <w:iCs/>
                  <w:sz w:val="20"/>
                  <w:szCs w:val="20"/>
                  <w:lang w:val="en-US"/>
                </w:rPr>
                <w:t>ce</w:t>
              </w:r>
              <w:proofErr w:type="spellEnd"/>
              <w:r w:rsidR="00275341" w:rsidRPr="00906FD0">
                <w:rPr>
                  <w:i/>
                  <w:iCs/>
                  <w:sz w:val="20"/>
                  <w:szCs w:val="20"/>
                  <w:lang w:val="en-US"/>
                </w:rPr>
                <w:t>-</w:t>
              </w:r>
              <w:proofErr w:type="spellStart"/>
              <w:r w:rsidR="00275341" w:rsidRPr="00906FD0">
                <w:rPr>
                  <w:i/>
                  <w:iCs/>
                  <w:sz w:val="20"/>
                  <w:szCs w:val="20"/>
                  <w:lang w:val="en-US"/>
                </w:rPr>
                <w:t>pdsch</w:t>
              </w:r>
              <w:proofErr w:type="spellEnd"/>
              <w:r w:rsidR="00275341" w:rsidRPr="00906FD0">
                <w:rPr>
                  <w:i/>
                  <w:iCs/>
                  <w:sz w:val="20"/>
                  <w:szCs w:val="20"/>
                  <w:lang w:val="en-US"/>
                </w:rPr>
                <w:t>-</w:t>
              </w:r>
              <w:proofErr w:type="spellStart"/>
              <w:r w:rsidR="00275341" w:rsidRPr="00E85E14">
                <w:rPr>
                  <w:i/>
                  <w:iCs/>
                  <w:sz w:val="20"/>
                  <w:szCs w:val="20"/>
                  <w:lang w:val="en-US"/>
                </w:rPr>
                <w:t>puschEnhancement</w:t>
              </w:r>
              <w:proofErr w:type="spellEnd"/>
              <w:r w:rsidR="00275341" w:rsidRPr="00E85E14">
                <w:rPr>
                  <w:i/>
                  <w:iCs/>
                  <w:sz w:val="20"/>
                  <w:szCs w:val="20"/>
                  <w:lang w:val="en-US"/>
                </w:rPr>
                <w:t>-config</w:t>
              </w:r>
              <w:r w:rsidR="00275341">
                <w:rPr>
                  <w:sz w:val="20"/>
                  <w:szCs w:val="20"/>
                  <w:lang w:val="en-US"/>
                </w:rPr>
                <w:t xml:space="preserve"> is enabled.</w:t>
              </w:r>
              <w:r w:rsidR="00275341">
                <w:rPr>
                  <w:sz w:val="20"/>
                  <w:szCs w:val="20"/>
                  <w:lang w:val="en-US"/>
                </w:rPr>
                <w:t xml:space="preserve"> </w:t>
              </w:r>
              <w:r w:rsidR="0071351F">
                <w:rPr>
                  <w:sz w:val="20"/>
                  <w:szCs w:val="20"/>
                  <w:lang w:val="en-US"/>
                </w:rPr>
                <w:t>I</w:t>
              </w:r>
            </w:ins>
            <w:ins w:id="47" w:author="Ericsson" w:date="2020-06-04T18:30:00Z">
              <w:r w:rsidR="001035D1">
                <w:rPr>
                  <w:sz w:val="20"/>
                  <w:szCs w:val="20"/>
                </w:rPr>
                <w:t>n our understanding the value of</w:t>
              </w:r>
            </w:ins>
            <w:ins w:id="48" w:author="Ericsson" w:date="2020-06-04T18:31:00Z">
              <w:r w:rsidR="001035D1">
                <w:rPr>
                  <w:sz w:val="20"/>
                  <w:szCs w:val="20"/>
                </w:rPr>
                <w:t xml:space="preserve"> the adjustment in the DCI is exactly the same </w:t>
              </w:r>
            </w:ins>
            <w:ins w:id="49" w:author="Ericsson" w:date="2020-06-04T23:45:00Z">
              <w:r w:rsidR="00DE750C">
                <w:rPr>
                  <w:sz w:val="20"/>
                  <w:szCs w:val="20"/>
                </w:rPr>
                <w:t>as the</w:t>
              </w:r>
            </w:ins>
            <w:ins w:id="50" w:author="Ericsson" w:date="2020-06-04T18:31:00Z">
              <w:r w:rsidR="001035D1">
                <w:rPr>
                  <w:sz w:val="20"/>
                  <w:szCs w:val="20"/>
                </w:rPr>
                <w:t xml:space="preserve"> index </w:t>
              </w:r>
            </w:ins>
            <w:ins w:id="51" w:author="Ericsson" w:date="2020-06-04T23:45:00Z">
              <w:r w:rsidR="00DE750C">
                <w:rPr>
                  <w:sz w:val="20"/>
                  <w:szCs w:val="20"/>
                </w:rPr>
                <w:t>for the tables/definitions in TS 36.213</w:t>
              </w:r>
            </w:ins>
            <w:ins w:id="52" w:author="Ericsson" w:date="2020-06-04T18:31:00Z">
              <w:r w:rsidR="001035D1">
                <w:rPr>
                  <w:sz w:val="20"/>
                  <w:szCs w:val="20"/>
                </w:rPr>
                <w:t xml:space="preserve"> which is </w:t>
              </w:r>
            </w:ins>
            <w:ins w:id="53" w:author="Ericsson" w:date="2020-06-04T23:45:00Z">
              <w:r w:rsidR="00DE750C">
                <w:rPr>
                  <w:sz w:val="20"/>
                  <w:szCs w:val="20"/>
                </w:rPr>
                <w:t xml:space="preserve">also </w:t>
              </w:r>
            </w:ins>
            <w:ins w:id="54" w:author="Ericsson" w:date="2020-06-04T18:32:00Z">
              <w:r w:rsidR="005B6DA8">
                <w:rPr>
                  <w:sz w:val="20"/>
                  <w:szCs w:val="20"/>
                </w:rPr>
                <w:t>e</w:t>
              </w:r>
            </w:ins>
            <w:ins w:id="55" w:author="Ericsson" w:date="2020-06-04T18:33:00Z">
              <w:r w:rsidR="005B6DA8">
                <w:rPr>
                  <w:sz w:val="20"/>
                  <w:szCs w:val="20"/>
                </w:rPr>
                <w:t xml:space="preserve">xactly what is </w:t>
              </w:r>
            </w:ins>
            <w:ins w:id="56"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57" w:author="Ericsson" w:date="2020-06-04T18:32:00Z">
              <w:r w:rsidR="001035D1">
                <w:rPr>
                  <w:sz w:val="20"/>
                  <w:szCs w:val="20"/>
                  <w:u w:val="single"/>
                </w:rPr>
                <w:t xml:space="preserve">t the meaning of the </w:t>
              </w:r>
            </w:ins>
            <w:ins w:id="58" w:author="Ericsson" w:date="2020-06-04T19:09:00Z">
              <w:r w:rsidR="00431D95">
                <w:rPr>
                  <w:sz w:val="20"/>
                  <w:szCs w:val="20"/>
                  <w:u w:val="single"/>
                </w:rPr>
                <w:t xml:space="preserve">value of the </w:t>
              </w:r>
            </w:ins>
            <w:ins w:id="59" w:author="Ericsson" w:date="2020-06-04T18:32:00Z">
              <w:r w:rsidR="001035D1">
                <w:rPr>
                  <w:sz w:val="20"/>
                  <w:szCs w:val="20"/>
                  <w:u w:val="single"/>
                </w:rPr>
                <w:t>adjustmen</w:t>
              </w:r>
            </w:ins>
            <w:ins w:id="60" w:author="Ericsson" w:date="2020-06-04T23:45:00Z">
              <w:r w:rsidR="00DE750C">
                <w:rPr>
                  <w:sz w:val="20"/>
                  <w:szCs w:val="20"/>
                  <w:u w:val="single"/>
                </w:rPr>
                <w:t>t</w:t>
              </w:r>
            </w:ins>
            <w:ins w:id="61" w:author="Ericsson" w:date="2020-06-04T23:54:00Z">
              <w:r w:rsidR="007C5AA4">
                <w:rPr>
                  <w:sz w:val="20"/>
                  <w:szCs w:val="20"/>
                  <w:u w:val="single"/>
                </w:rPr>
                <w:t xml:space="preserve">, but </w:t>
              </w:r>
            </w:ins>
            <w:ins w:id="62" w:author="Ericsson" w:date="2020-06-04T23:59:00Z">
              <w:r w:rsidR="001524A9">
                <w:rPr>
                  <w:sz w:val="20"/>
                  <w:szCs w:val="20"/>
                  <w:u w:val="single"/>
                </w:rPr>
                <w:t>th</w:t>
              </w:r>
            </w:ins>
            <w:ins w:id="63" w:author="Ericsson" w:date="2020-06-05T00:00:00Z">
              <w:r w:rsidR="001524A9">
                <w:rPr>
                  <w:sz w:val="20"/>
                  <w:szCs w:val="20"/>
                  <w:u w:val="single"/>
                </w:rPr>
                <w:t xml:space="preserve">e configuration </w:t>
              </w:r>
            </w:ins>
            <w:ins w:id="64" w:author="Ericsson" w:date="2020-06-04T23:54:00Z">
              <w:r w:rsidR="007C5AA4">
                <w:rPr>
                  <w:sz w:val="20"/>
                  <w:szCs w:val="20"/>
                  <w:u w:val="single"/>
                </w:rPr>
                <w:t>can be updated based on what was provided by the lower layers</w:t>
              </w:r>
            </w:ins>
            <w:ins w:id="65" w:author="Ericsson" w:date="2020-06-04T23:51:00Z">
              <w:r w:rsidR="00B67CE6">
                <w:rPr>
                  <w:sz w:val="20"/>
                  <w:szCs w:val="20"/>
                  <w:u w:val="single"/>
                </w:rPr>
                <w:t xml:space="preserve">. </w:t>
              </w:r>
            </w:ins>
            <w:ins w:id="66" w:author="Ericsson" w:date="2020-06-05T00:03:00Z">
              <w:r w:rsidR="00CE1D10">
                <w:rPr>
                  <w:sz w:val="20"/>
                  <w:szCs w:val="20"/>
                  <w:u w:val="single"/>
                </w:rPr>
                <w:t>T</w:t>
              </w:r>
            </w:ins>
            <w:ins w:id="67"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68" w:author="Ericsson" w:date="2020-06-05T00:03:00Z">
              <w:r w:rsidR="001148C4">
                <w:rPr>
                  <w:sz w:val="20"/>
                  <w:szCs w:val="20"/>
                  <w:u w:val="single"/>
                </w:rPr>
                <w:t>the reference to TS 36.213 and where the interpretation of the stored value</w:t>
              </w:r>
            </w:ins>
            <w:ins w:id="69" w:author="Ericsson" w:date="2020-06-05T00:04:00Z">
              <w:r w:rsidR="001148C4">
                <w:rPr>
                  <w:sz w:val="20"/>
                  <w:szCs w:val="20"/>
                  <w:u w:val="single"/>
                </w:rPr>
                <w:t xml:space="preserve"> can be found</w:t>
              </w:r>
            </w:ins>
            <w:ins w:id="70" w:author="Ericsson" w:date="2020-06-04T23:51:00Z">
              <w:r w:rsidR="00B67CE6">
                <w:rPr>
                  <w:sz w:val="20"/>
                  <w:szCs w:val="20"/>
                  <w:u w:val="single"/>
                </w:rPr>
                <w:t xml:space="preserve">, if needed. </w:t>
              </w:r>
            </w:ins>
          </w:p>
          <w:p w14:paraId="51C8CAFD" w14:textId="6C6B7428" w:rsidR="005531B0" w:rsidRPr="005531B0" w:rsidRDefault="005531B0" w:rsidP="00162D9B">
            <w:pPr>
              <w:rPr>
                <w:ins w:id="71" w:author="Ericsson" w:date="2020-06-04T18:15:00Z"/>
                <w:sz w:val="20"/>
                <w:szCs w:val="20"/>
              </w:rPr>
            </w:pPr>
            <w:ins w:id="72" w:author="Ericsson" w:date="2020-06-04T18:16:00Z">
              <w:r>
                <w:rPr>
                  <w:sz w:val="20"/>
                  <w:szCs w:val="20"/>
                </w:rPr>
                <w:t xml:space="preserve">In similar way for NB-IoT, </w:t>
              </w:r>
            </w:ins>
            <w:proofErr w:type="spellStart"/>
            <w:ins w:id="73" w:author="Ericsson" w:date="2020-06-04T18:20:00Z">
              <w:r w:rsidRPr="005531B0">
                <w:rPr>
                  <w:rFonts w:eastAsia="SimSun" w:cs="Arial"/>
                  <w:i/>
                  <w:iCs/>
                  <w:sz w:val="20"/>
                  <w:szCs w:val="20"/>
                  <w:lang w:val="en-GB" w:eastAsia="en-US"/>
                </w:rPr>
                <w:t>npusch-NumRepetitionsIndex</w:t>
              </w:r>
            </w:ins>
            <w:proofErr w:type="spellEnd"/>
            <w:ins w:id="74"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proofErr w:type="spellStart"/>
            <w:ins w:id="75" w:author="Ericsson" w:date="2020-06-04T18:22:00Z">
              <w:r w:rsidR="006F3B32">
                <w:rPr>
                  <w:rFonts w:eastAsia="SimSun" w:cs="Arial"/>
                  <w:i/>
                  <w:iCs/>
                  <w:sz w:val="20"/>
                  <w:szCs w:val="20"/>
                  <w:lang w:val="en-GB" w:eastAsia="en-US"/>
                </w:rPr>
                <w:t>P</w:t>
              </w:r>
            </w:ins>
            <w:ins w:id="76" w:author="Ericsson" w:date="2020-06-04T18:21:00Z">
              <w:r w:rsidRPr="005531B0">
                <w:rPr>
                  <w:rFonts w:eastAsia="SimSun" w:cs="Arial"/>
                  <w:i/>
                  <w:iCs/>
                  <w:sz w:val="20"/>
                  <w:szCs w:val="20"/>
                  <w:lang w:val="en-GB" w:eastAsia="en-US"/>
                </w:rPr>
                <w:t>ur</w:t>
              </w:r>
              <w:proofErr w:type="spellEnd"/>
              <w:r w:rsidRPr="005531B0">
                <w:rPr>
                  <w:rFonts w:eastAsia="SimSun" w:cs="Arial"/>
                  <w:i/>
                  <w:iCs/>
                  <w:sz w:val="20"/>
                  <w:szCs w:val="20"/>
                  <w:lang w:val="en-GB" w:eastAsia="en-US"/>
                </w:rPr>
                <w:t>-Config</w:t>
              </w:r>
            </w:ins>
            <w:ins w:id="77" w:author="Ericsson" w:date="2020-06-04T18:22:00Z">
              <w:r w:rsidR="006F3B32">
                <w:rPr>
                  <w:rFonts w:eastAsia="SimSun" w:cs="Arial"/>
                  <w:i/>
                  <w:iCs/>
                  <w:sz w:val="20"/>
                  <w:szCs w:val="20"/>
                  <w:lang w:val="en-GB" w:eastAsia="en-US"/>
                </w:rPr>
                <w:t>-NB</w:t>
              </w:r>
            </w:ins>
            <w:ins w:id="78" w:author="Ericsson" w:date="2020-06-04T18:21:00Z">
              <w:r>
                <w:rPr>
                  <w:rFonts w:eastAsia="SimSun" w:cs="Arial"/>
                  <w:sz w:val="20"/>
                  <w:szCs w:val="20"/>
                  <w:lang w:val="en-GB" w:eastAsia="en-US"/>
                </w:rPr>
                <w:t xml:space="preserve"> </w:t>
              </w:r>
            </w:ins>
            <w:ins w:id="79" w:author="Ericsson" w:date="2020-06-04T23:46:00Z">
              <w:r w:rsidR="00DE750C">
                <w:rPr>
                  <w:rFonts w:eastAsia="SimSun" w:cs="Arial"/>
                  <w:sz w:val="20"/>
                  <w:szCs w:val="20"/>
                  <w:lang w:val="en-GB" w:eastAsia="en-US"/>
                </w:rPr>
                <w:t>can</w:t>
              </w:r>
            </w:ins>
            <w:ins w:id="80"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81" w:author="Ericsson" w:date="2020-06-04T18:23:00Z"/>
                <w:sz w:val="20"/>
                <w:szCs w:val="20"/>
              </w:rPr>
            </w:pPr>
            <w:ins w:id="82" w:author="Ericsson" w:date="2020-06-04T18:15:00Z">
              <w:r>
                <w:rPr>
                  <w:sz w:val="20"/>
                  <w:szCs w:val="20"/>
                </w:rPr>
                <w:t>When RRC layer triggers PUR the next time, lower layers are configured for PUR transmission as already captured (i.e. including the PUR grant)</w:t>
              </w:r>
            </w:ins>
            <w:ins w:id="83" w:author="Ericsson" w:date="2020-06-04T18:22:00Z">
              <w:r w:rsidR="006A42C8">
                <w:rPr>
                  <w:sz w:val="20"/>
                  <w:szCs w:val="20"/>
                </w:rPr>
                <w:t xml:space="preserve">, and PHY would get the correct number of repetitions to be used based on this </w:t>
              </w:r>
            </w:ins>
            <w:ins w:id="84" w:author="Ericsson" w:date="2020-06-04T23:46:00Z">
              <w:r w:rsidR="00CB0FA6">
                <w:rPr>
                  <w:sz w:val="20"/>
                  <w:szCs w:val="20"/>
                </w:rPr>
                <w:t>configuration.</w:t>
              </w:r>
            </w:ins>
          </w:p>
          <w:p w14:paraId="4BB46D35" w14:textId="6E587CDD" w:rsidR="00B200F8" w:rsidRDefault="00445189" w:rsidP="00162D9B">
            <w:pPr>
              <w:rPr>
                <w:ins w:id="85" w:author="Ericsson" w:date="2020-06-04T18:26:00Z"/>
                <w:sz w:val="20"/>
                <w:szCs w:val="20"/>
              </w:rPr>
            </w:pPr>
            <w:ins w:id="86" w:author="Ericsson" w:date="2020-06-04T23:46:00Z">
              <w:r>
                <w:rPr>
                  <w:sz w:val="20"/>
                  <w:szCs w:val="20"/>
                </w:rPr>
                <w:t>For example, i</w:t>
              </w:r>
            </w:ins>
            <w:ins w:id="87" w:author="Ericsson" w:date="2020-06-04T18:23:00Z">
              <w:r w:rsidR="00B200F8">
                <w:rPr>
                  <w:sz w:val="20"/>
                  <w:szCs w:val="20"/>
                </w:rPr>
                <w:t>n TS 36.321 following can be added</w:t>
              </w:r>
            </w:ins>
            <w:ins w:id="88" w:author="Ericsson" w:date="2020-06-04T18:25:00Z">
              <w:r w:rsidR="00B200F8">
                <w:rPr>
                  <w:sz w:val="20"/>
                  <w:szCs w:val="20"/>
                </w:rPr>
                <w:t xml:space="preserve"> in 5.4.7.1</w:t>
              </w:r>
            </w:ins>
            <w:ins w:id="89" w:author="Ericsson" w:date="2020-06-04T18:23:00Z">
              <w:r w:rsidR="00B200F8">
                <w:rPr>
                  <w:sz w:val="20"/>
                  <w:szCs w:val="20"/>
                </w:rPr>
                <w:t>:</w:t>
              </w:r>
            </w:ins>
          </w:p>
          <w:p w14:paraId="3B371781" w14:textId="77777777" w:rsidR="00B200F8" w:rsidRPr="00B200F8" w:rsidRDefault="00B200F8" w:rsidP="00B200F8">
            <w:pPr>
              <w:rPr>
                <w:ins w:id="90" w:author="Ericsson" w:date="2020-06-04T18:26:00Z"/>
                <w:rFonts w:ascii="Times New Roman" w:eastAsia="SimSun" w:hAnsi="Times New Roman"/>
                <w:noProof/>
              </w:rPr>
            </w:pPr>
            <w:ins w:id="91"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92" w:author="Ericsson" w:date="2020-06-04T18:26:00Z"/>
                <w:rFonts w:ascii="Times New Roman" w:eastAsia="SimSun" w:hAnsi="Times New Roman"/>
              </w:rPr>
            </w:pPr>
            <w:ins w:id="93"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94" w:author="Ericsson" w:date="2020-06-04T18:26:00Z"/>
                <w:rFonts w:ascii="Times New Roman" w:eastAsia="SimSun" w:hAnsi="Times New Roman"/>
                <w:iCs/>
                <w:noProof/>
              </w:rPr>
            </w:pPr>
            <w:ins w:id="95"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96" w:author="Ericsson" w:date="2020-06-04T18:26:00Z"/>
                <w:rFonts w:ascii="Times New Roman" w:eastAsia="SimSun" w:hAnsi="Times New Roman"/>
                <w:noProof/>
              </w:rPr>
            </w:pPr>
            <w:ins w:id="97"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98" w:author="Ericsson" w:date="2020-06-04T18:26:00Z"/>
                <w:rFonts w:ascii="Times New Roman" w:eastAsia="SimSun" w:hAnsi="Times New Roman"/>
                <w:noProof/>
              </w:rPr>
            </w:pPr>
            <w:ins w:id="99"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100" w:author="Ericsson" w:date="2020-06-04T18:26:00Z"/>
                <w:rFonts w:ascii="Times New Roman" w:eastAsia="SimSun" w:hAnsi="Times New Roman"/>
                <w:noProof/>
              </w:rPr>
            </w:pPr>
            <w:ins w:id="101"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102" w:author="Ericsson" w:date="2020-06-04T18:26:00Z"/>
                <w:rFonts w:ascii="Times New Roman" w:eastAsia="SimSun" w:hAnsi="Times New Roman"/>
                <w:noProof/>
              </w:rPr>
            </w:pPr>
            <w:ins w:id="103"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104" w:author="Ericsson" w:date="2020-06-04T18:26:00Z"/>
                <w:rFonts w:ascii="Times New Roman" w:eastAsia="SimSun" w:hAnsi="Times New Roman"/>
                <w:noProof/>
              </w:rPr>
            </w:pPr>
            <w:ins w:id="105"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106" w:author="Ericsson" w:date="2020-06-04T18:27:00Z"/>
                <w:rFonts w:ascii="Times New Roman" w:eastAsia="SimSun" w:hAnsi="Times New Roman"/>
                <w:noProof/>
                <w:highlight w:val="yellow"/>
              </w:rPr>
            </w:pPr>
            <w:ins w:id="107" w:author="Ericsson" w:date="2020-06-04T18:26:00Z">
              <w:r w:rsidRPr="00B200F8">
                <w:rPr>
                  <w:rFonts w:ascii="Times New Roman" w:eastAsia="SimSun" w:hAnsi="Times New Roman"/>
                  <w:noProof/>
                  <w:highlight w:val="yellow"/>
                </w:rPr>
                <w:t xml:space="preserve">- if PDCCH includes repetition adjustment for </w:t>
              </w:r>
            </w:ins>
            <w:ins w:id="108" w:author="Ericsson" w:date="2020-06-04T18:28:00Z">
              <w:r w:rsidR="00C94916">
                <w:rPr>
                  <w:rFonts w:ascii="Times New Roman" w:eastAsia="SimSun" w:hAnsi="Times New Roman"/>
                  <w:noProof/>
                  <w:highlight w:val="yellow"/>
                </w:rPr>
                <w:t xml:space="preserve">the </w:t>
              </w:r>
            </w:ins>
            <w:ins w:id="109"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110" w:author="Ericsson" w:date="2020-06-04T18:26:00Z"/>
                <w:rFonts w:ascii="Times New Roman" w:eastAsia="SimSun" w:hAnsi="Times New Roman"/>
                <w:noProof/>
              </w:rPr>
            </w:pPr>
            <w:ins w:id="111" w:author="Ericsson" w:date="2020-06-04T18:27:00Z">
              <w:r w:rsidRPr="00B200F8">
                <w:rPr>
                  <w:rFonts w:ascii="Times New Roman" w:eastAsia="SimSun" w:hAnsi="Times New Roman"/>
                  <w:noProof/>
                  <w:highlight w:val="yellow"/>
                </w:rPr>
                <w:tab/>
                <w:t xml:space="preserve">- indicate the value of the </w:t>
              </w:r>
            </w:ins>
            <w:ins w:id="112" w:author="Ericsson" w:date="2020-06-04T23:47:00Z">
              <w:r w:rsidR="00445189">
                <w:rPr>
                  <w:rFonts w:ascii="Times New Roman" w:eastAsia="SimSun" w:hAnsi="Times New Roman"/>
                  <w:noProof/>
                  <w:highlight w:val="yellow"/>
                </w:rPr>
                <w:t xml:space="preserve">repetition </w:t>
              </w:r>
            </w:ins>
            <w:ins w:id="113"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114" w:author="Ericsson" w:date="2020-06-04T18:26:00Z"/>
                <w:rFonts w:ascii="Times New Roman" w:eastAsia="SimSun" w:hAnsi="Times New Roman"/>
                <w:noProof/>
              </w:rPr>
            </w:pPr>
            <w:ins w:id="115"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116" w:author="Ericsson" w:date="2020-06-04T18:26:00Z"/>
                <w:rFonts w:ascii="Times New Roman" w:eastAsia="SimSun" w:hAnsi="Times New Roman"/>
                <w:noProof/>
              </w:rPr>
            </w:pPr>
            <w:ins w:id="117"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118" w:author="Ericsson" w:date="2020-06-04T18:26:00Z"/>
                <w:rFonts w:ascii="Times New Roman" w:eastAsia="SimSun" w:hAnsi="Times New Roman"/>
                <w:noProof/>
              </w:rPr>
            </w:pPr>
            <w:ins w:id="119"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120" w:author="Ericsson" w:date="2020-06-04T18:26:00Z"/>
                <w:rFonts w:ascii="Times New Roman" w:eastAsia="SimSun" w:hAnsi="Times New Roman"/>
                <w:noProof/>
              </w:rPr>
            </w:pPr>
            <w:ins w:id="121"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122" w:author="Ericsson" w:date="2020-06-04T18:26:00Z"/>
                <w:rFonts w:ascii="Times New Roman" w:eastAsia="SimSun" w:hAnsi="Times New Roman"/>
                <w:noProof/>
              </w:rPr>
            </w:pPr>
            <w:ins w:id="123"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124" w:author="Ericsson" w:date="2020-06-04T18:26:00Z"/>
                <w:rFonts w:ascii="Times New Roman" w:eastAsia="SimSun" w:hAnsi="Times New Roman"/>
                <w:noProof/>
              </w:rPr>
            </w:pPr>
            <w:ins w:id="125"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126" w:author="Ericsson" w:date="2020-06-04T18:26:00Z"/>
                <w:rFonts w:ascii="Times New Roman" w:eastAsia="SimSun" w:hAnsi="Times New Roman"/>
                <w:noProof/>
              </w:rPr>
            </w:pPr>
            <w:ins w:id="127"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128" w:author="Ericsson" w:date="2020-06-04T18:26:00Z"/>
                <w:rFonts w:ascii="Times New Roman" w:eastAsia="SimSun" w:hAnsi="Times New Roman"/>
                <w:noProof/>
              </w:rPr>
            </w:pPr>
            <w:ins w:id="129"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130" w:author="Ericsson" w:date="2020-06-04T18:23:00Z"/>
                <w:sz w:val="20"/>
                <w:szCs w:val="20"/>
              </w:rPr>
            </w:pPr>
          </w:p>
          <w:p w14:paraId="6495EBE8" w14:textId="040B1382" w:rsidR="00B200F8" w:rsidRDefault="00B200F8" w:rsidP="00162D9B">
            <w:pPr>
              <w:rPr>
                <w:ins w:id="131" w:author="Ericsson" w:date="2020-06-04T18:53:00Z"/>
                <w:sz w:val="20"/>
                <w:szCs w:val="20"/>
              </w:rPr>
            </w:pPr>
            <w:ins w:id="132" w:author="Ericsson" w:date="2020-06-04T18:27:00Z">
              <w:r>
                <w:rPr>
                  <w:sz w:val="20"/>
                  <w:szCs w:val="20"/>
                </w:rPr>
                <w:t>And in TS 36.331 the update can be captured e.g. in "</w:t>
              </w:r>
            </w:ins>
            <w:ins w:id="133" w:author="Ericsson" w:date="2020-06-04T18:53:00Z">
              <w:r w:rsidR="00B30E7E">
                <w:rPr>
                  <w:sz w:val="20"/>
                  <w:szCs w:val="20"/>
                </w:rPr>
                <w:t>Maintenance of PUR occasions</w:t>
              </w:r>
            </w:ins>
            <w:ins w:id="134"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135" w:author="Ericsson" w:date="2020-06-04T18:53:00Z"/>
                <w:rFonts w:eastAsia="SimSun"/>
                <w:sz w:val="24"/>
                <w:lang w:eastAsia="en-US"/>
              </w:rPr>
            </w:pPr>
            <w:ins w:id="136" w:author="Ericsson" w:date="2020-06-04T18:53:00Z">
              <w:r w:rsidRPr="00B30E7E">
                <w:rPr>
                  <w:rFonts w:eastAsia="SimSun"/>
                  <w:sz w:val="24"/>
                  <w:lang w:eastAsia="en-US"/>
                </w:rPr>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137" w:author="Ericsson" w:date="2020-06-04T18:53:00Z"/>
                <w:rFonts w:ascii="Times New Roman" w:eastAsia="SimSun" w:hAnsi="Times New Roman"/>
                <w:lang w:eastAsia="en-US"/>
              </w:rPr>
            </w:pPr>
            <w:ins w:id="138"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139" w:author="Ericsson" w:date="2020-06-04T18:53:00Z"/>
                <w:rFonts w:ascii="Times New Roman" w:eastAsia="SimSun" w:hAnsi="Times New Roman"/>
                <w:i/>
                <w:iCs/>
                <w:noProof/>
                <w:lang w:eastAsia="zh-CN"/>
              </w:rPr>
            </w:pPr>
            <w:ins w:id="140"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141" w:author="Ericsson" w:date="2020-06-04T18:53:00Z"/>
                <w:rFonts w:ascii="Times New Roman" w:eastAsia="SimSun" w:hAnsi="Times New Roman"/>
                <w:noProof/>
                <w:color w:val="FF0000"/>
                <w:lang w:eastAsia="zh-CN"/>
              </w:rPr>
            </w:pPr>
            <w:ins w:id="142"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143" w:author="Ericsson" w:date="2020-06-04T18:53:00Z"/>
                <w:rFonts w:ascii="Times New Roman" w:eastAsia="SimSun" w:hAnsi="Times New Roman"/>
                <w:i/>
                <w:iCs/>
                <w:noProof/>
                <w:lang w:eastAsia="zh-CN"/>
              </w:rPr>
            </w:pPr>
            <w:ins w:id="144"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145" w:author="Ericsson" w:date="2020-06-04T18:53:00Z"/>
                <w:rFonts w:ascii="Times New Roman" w:eastAsia="SimSun" w:hAnsi="Times New Roman"/>
                <w:lang w:eastAsia="en-US"/>
              </w:rPr>
            </w:pPr>
            <w:ins w:id="146"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147" w:author="Ericsson" w:date="2020-06-04T18:53:00Z"/>
                <w:rFonts w:ascii="Times New Roman" w:eastAsia="SimSun" w:hAnsi="Times New Roman"/>
                <w:lang w:eastAsia="en-US"/>
              </w:rPr>
            </w:pPr>
            <w:ins w:id="148"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149" w:author="Ericsson" w:date="2020-06-04T18:58:00Z"/>
                <w:rFonts w:ascii="Times New Roman" w:eastAsia="SimSun" w:hAnsi="Times New Roman"/>
                <w:noProof/>
                <w:lang w:eastAsia="en-US"/>
              </w:rPr>
            </w:pPr>
            <w:ins w:id="150"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151" w:author="Ericsson" w:date="2020-06-04T19:00:00Z">
              <w:r w:rsidRPr="00B30E7E">
                <w:rPr>
                  <w:rFonts w:ascii="Times New Roman" w:eastAsia="SimSun" w:hAnsi="Times New Roman"/>
                  <w:noProof/>
                  <w:lang w:eastAsia="en-US"/>
                </w:rPr>
                <w:t>f</w:t>
              </w:r>
            </w:ins>
            <w:ins w:id="152"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153" w:author="Ericsson" w:date="2020-06-04T19:00:00Z"/>
                <w:rFonts w:ascii="Times New Roman" w:eastAsia="SimSun" w:hAnsi="Times New Roman"/>
                <w:noProof/>
                <w:highlight w:val="yellow"/>
                <w:lang w:eastAsia="en-US"/>
              </w:rPr>
            </w:pPr>
            <w:ins w:id="154"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155" w:author="Ericsson" w:date="2020-06-04T18:59:00Z">
              <w:r w:rsidRPr="008D7A4A">
                <w:rPr>
                  <w:rFonts w:ascii="Times New Roman" w:eastAsia="SimSun" w:hAnsi="Times New Roman"/>
                  <w:noProof/>
                  <w:highlight w:val="yellow"/>
                  <w:lang w:eastAsia="en-US"/>
                </w:rPr>
                <w:t xml:space="preserve">&gt; if </w:t>
              </w:r>
            </w:ins>
            <w:ins w:id="156"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157" w:author="Ericsson" w:date="2020-06-04T19:04:00Z"/>
                <w:rFonts w:ascii="Times New Roman" w:eastAsia="SimSun" w:hAnsi="Times New Roman"/>
                <w:noProof/>
                <w:highlight w:val="yellow"/>
                <w:lang w:eastAsia="en-US"/>
              </w:rPr>
            </w:pPr>
            <w:ins w:id="158"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159"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160" w:author="Ericsson" w:date="2020-06-04T18:53:00Z"/>
                <w:rFonts w:ascii="Times New Roman" w:hAnsi="Times New Roman"/>
              </w:rPr>
            </w:pPr>
            <w:ins w:id="161"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162" w:author="Ericsson" w:date="2020-06-04T18:53:00Z"/>
                <w:rFonts w:ascii="Times New Roman" w:eastAsia="SimSun" w:hAnsi="Times New Roman"/>
                <w:noProof/>
                <w:lang w:eastAsia="en-US"/>
              </w:rPr>
            </w:pPr>
            <w:ins w:id="163" w:author="Ericsson" w:date="2020-06-04T18:57:00Z">
              <w:r>
                <w:rPr>
                  <w:rFonts w:ascii="Times New Roman" w:eastAsia="SimSun" w:hAnsi="Times New Roman"/>
                  <w:strike/>
                  <w:noProof/>
                  <w:lang w:eastAsia="en-US"/>
                </w:rPr>
                <w:tab/>
              </w:r>
            </w:ins>
            <w:ins w:id="164" w:author="Ericsson" w:date="2020-06-04T18:53:00Z">
              <w:r w:rsidRPr="008D7A4A">
                <w:rPr>
                  <w:rFonts w:ascii="Times New Roman" w:eastAsia="SimSun" w:hAnsi="Times New Roman"/>
                  <w:strike/>
                  <w:noProof/>
                  <w:highlight w:val="yellow"/>
                  <w:lang w:eastAsia="en-US"/>
                </w:rPr>
                <w:t>2</w:t>
              </w:r>
            </w:ins>
            <w:ins w:id="165" w:author="Ericsson" w:date="2020-06-04T18:57:00Z">
              <w:r w:rsidRPr="008D7A4A">
                <w:rPr>
                  <w:rFonts w:ascii="Times New Roman" w:eastAsia="SimSun" w:hAnsi="Times New Roman"/>
                  <w:noProof/>
                  <w:highlight w:val="yellow"/>
                  <w:lang w:eastAsia="en-US"/>
                </w:rPr>
                <w:t>3</w:t>
              </w:r>
            </w:ins>
            <w:ins w:id="166"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167" w:author="Ericsson" w:date="2020-06-04T18:53:00Z"/>
                <w:rFonts w:ascii="Times New Roman" w:eastAsia="SimSun" w:hAnsi="Times New Roman"/>
                <w:noProof/>
                <w:lang w:eastAsia="en-US"/>
              </w:rPr>
            </w:pPr>
            <w:ins w:id="168" w:author="Ericsson" w:date="2020-06-04T18:57:00Z">
              <w:r>
                <w:rPr>
                  <w:rFonts w:ascii="Times New Roman" w:eastAsia="SimSun" w:hAnsi="Times New Roman"/>
                  <w:strike/>
                  <w:noProof/>
                  <w:lang w:eastAsia="en-US"/>
                </w:rPr>
                <w:tab/>
              </w:r>
            </w:ins>
            <w:ins w:id="169" w:author="Ericsson" w:date="2020-06-04T18:53:00Z">
              <w:r w:rsidRPr="008D7A4A">
                <w:rPr>
                  <w:rFonts w:ascii="Times New Roman" w:eastAsia="SimSun" w:hAnsi="Times New Roman"/>
                  <w:strike/>
                  <w:noProof/>
                  <w:highlight w:val="yellow"/>
                  <w:lang w:eastAsia="en-US"/>
                </w:rPr>
                <w:t>2</w:t>
              </w:r>
            </w:ins>
            <w:ins w:id="170" w:author="Ericsson" w:date="2020-06-04T18:57:00Z">
              <w:r w:rsidRPr="008D7A4A">
                <w:rPr>
                  <w:rFonts w:ascii="Times New Roman" w:eastAsia="SimSun" w:hAnsi="Times New Roman"/>
                  <w:noProof/>
                  <w:highlight w:val="yellow"/>
                  <w:lang w:eastAsia="en-US"/>
                </w:rPr>
                <w:t>3</w:t>
              </w:r>
            </w:ins>
            <w:ins w:id="171"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172" w:author="Ericsson" w:date="2020-06-04T18:53:00Z"/>
                <w:rFonts w:ascii="Times New Roman" w:eastAsia="SimSun" w:hAnsi="Times New Roman"/>
                <w:lang w:eastAsia="en-US"/>
              </w:rPr>
            </w:pPr>
            <w:ins w:id="173" w:author="Ericsson" w:date="2020-06-04T18:57:00Z">
              <w:r>
                <w:rPr>
                  <w:rFonts w:ascii="Times New Roman" w:eastAsia="SimSun" w:hAnsi="Times New Roman"/>
                  <w:strike/>
                  <w:lang w:eastAsia="en-US"/>
                </w:rPr>
                <w:tab/>
              </w:r>
            </w:ins>
            <w:ins w:id="174" w:author="Ericsson" w:date="2020-06-04T18:53:00Z">
              <w:r w:rsidRPr="008D7A4A">
                <w:rPr>
                  <w:rFonts w:ascii="Times New Roman" w:eastAsia="SimSun" w:hAnsi="Times New Roman"/>
                  <w:strike/>
                  <w:highlight w:val="yellow"/>
                  <w:lang w:eastAsia="en-US"/>
                </w:rPr>
                <w:t>3</w:t>
              </w:r>
            </w:ins>
            <w:ins w:id="175" w:author="Ericsson" w:date="2020-06-04T18:57:00Z">
              <w:r w:rsidRPr="008D7A4A">
                <w:rPr>
                  <w:rFonts w:ascii="Times New Roman" w:eastAsia="SimSun" w:hAnsi="Times New Roman"/>
                  <w:highlight w:val="yellow"/>
                  <w:lang w:eastAsia="en-US"/>
                </w:rPr>
                <w:t>4</w:t>
              </w:r>
            </w:ins>
            <w:ins w:id="176"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177" w:author="Ericsson" w:date="2020-06-04T18:53:00Z"/>
                <w:rFonts w:ascii="Times New Roman" w:eastAsia="SimSun" w:hAnsi="Times New Roman"/>
                <w:lang w:eastAsia="en-US"/>
              </w:rPr>
            </w:pPr>
            <w:ins w:id="178" w:author="Ericsson" w:date="2020-06-04T18:57:00Z">
              <w:r>
                <w:rPr>
                  <w:rFonts w:ascii="Times New Roman" w:eastAsia="SimSun" w:hAnsi="Times New Roman"/>
                  <w:strike/>
                  <w:lang w:eastAsia="en-US"/>
                </w:rPr>
                <w:tab/>
              </w:r>
            </w:ins>
            <w:ins w:id="179" w:author="Ericsson" w:date="2020-06-04T18:53:00Z">
              <w:r w:rsidRPr="008D7A4A">
                <w:rPr>
                  <w:rFonts w:ascii="Times New Roman" w:eastAsia="SimSun" w:hAnsi="Times New Roman"/>
                  <w:strike/>
                  <w:highlight w:val="yellow"/>
                  <w:lang w:eastAsia="en-US"/>
                </w:rPr>
                <w:t>3</w:t>
              </w:r>
            </w:ins>
            <w:ins w:id="180" w:author="Ericsson" w:date="2020-06-04T18:57:00Z">
              <w:r w:rsidRPr="008D7A4A">
                <w:rPr>
                  <w:rFonts w:ascii="Times New Roman" w:eastAsia="SimSun" w:hAnsi="Times New Roman"/>
                  <w:highlight w:val="yellow"/>
                  <w:lang w:eastAsia="en-US"/>
                </w:rPr>
                <w:t>4</w:t>
              </w:r>
            </w:ins>
            <w:ins w:id="181"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182" w:author="Ericsson" w:date="2020-06-04T18:57:00Z">
              <w:r>
                <w:rPr>
                  <w:rFonts w:ascii="Times New Roman" w:eastAsia="SimSun" w:hAnsi="Times New Roman"/>
                  <w:lang w:eastAsia="en-US"/>
                </w:rPr>
                <w:tab/>
              </w:r>
            </w:ins>
            <w:ins w:id="183"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184" w:author="Ericsson" w:date="2020-06-04T18:53:00Z"/>
                <w:rFonts w:ascii="Times New Roman" w:eastAsia="SimSun" w:hAnsi="Times New Roman"/>
                <w:lang w:eastAsia="en-US"/>
              </w:rPr>
            </w:pPr>
            <w:ins w:id="185" w:author="Ericsson" w:date="2020-06-04T18:57:00Z">
              <w:r>
                <w:rPr>
                  <w:rFonts w:ascii="Times New Roman" w:eastAsia="SimSun" w:hAnsi="Times New Roman"/>
                  <w:strike/>
                  <w:lang w:eastAsia="en-US"/>
                </w:rPr>
                <w:tab/>
              </w:r>
            </w:ins>
            <w:ins w:id="186" w:author="Ericsson" w:date="2020-06-04T18:53:00Z">
              <w:r w:rsidRPr="008D7A4A">
                <w:rPr>
                  <w:rFonts w:ascii="Times New Roman" w:eastAsia="SimSun" w:hAnsi="Times New Roman"/>
                  <w:strike/>
                  <w:highlight w:val="yellow"/>
                  <w:lang w:eastAsia="en-US"/>
                </w:rPr>
                <w:t>4</w:t>
              </w:r>
            </w:ins>
            <w:ins w:id="187" w:author="Ericsson" w:date="2020-06-04T18:57:00Z">
              <w:r w:rsidRPr="008D7A4A">
                <w:rPr>
                  <w:rFonts w:ascii="Times New Roman" w:eastAsia="SimSun" w:hAnsi="Times New Roman"/>
                  <w:highlight w:val="yellow"/>
                  <w:lang w:eastAsia="en-US"/>
                </w:rPr>
                <w:t>5</w:t>
              </w:r>
            </w:ins>
            <w:ins w:id="188"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189" w:author="Ericsson" w:date="2020-06-04T18:53:00Z"/>
                <w:rFonts w:ascii="Times New Roman" w:eastAsia="SimSun" w:hAnsi="Times New Roman"/>
                <w:lang w:eastAsia="en-US"/>
              </w:rPr>
            </w:pPr>
            <w:ins w:id="190" w:author="Ericsson" w:date="2020-06-04T18:57:00Z">
              <w:r>
                <w:rPr>
                  <w:rFonts w:ascii="Times New Roman" w:eastAsia="SimSun" w:hAnsi="Times New Roman"/>
                  <w:strike/>
                  <w:lang w:eastAsia="en-US"/>
                </w:rPr>
                <w:tab/>
              </w:r>
            </w:ins>
            <w:ins w:id="191" w:author="Ericsson" w:date="2020-06-04T18:53:00Z">
              <w:r w:rsidRPr="008D7A4A">
                <w:rPr>
                  <w:rFonts w:ascii="Times New Roman" w:eastAsia="SimSun" w:hAnsi="Times New Roman"/>
                  <w:strike/>
                  <w:highlight w:val="yellow"/>
                  <w:lang w:eastAsia="en-US"/>
                </w:rPr>
                <w:t>4</w:t>
              </w:r>
            </w:ins>
            <w:ins w:id="192" w:author="Ericsson" w:date="2020-06-04T18:57:00Z">
              <w:r w:rsidRPr="008D7A4A">
                <w:rPr>
                  <w:rFonts w:ascii="Times New Roman" w:eastAsia="SimSun" w:hAnsi="Times New Roman"/>
                  <w:highlight w:val="yellow"/>
                  <w:lang w:eastAsia="en-US"/>
                </w:rPr>
                <w:t>5</w:t>
              </w:r>
            </w:ins>
            <w:ins w:id="193"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194" w:author="Ericsson" w:date="2020-06-04T23:47:00Z">
              <w:r>
                <w:rPr>
                  <w:sz w:val="20"/>
                  <w:szCs w:val="20"/>
                </w:rPr>
                <w:t>The details of the</w:t>
              </w:r>
            </w:ins>
            <w:ins w:id="195" w:author="Ericsson" w:date="2020-06-05T00:00:00Z">
              <w:r w:rsidR="001524A9">
                <w:rPr>
                  <w:sz w:val="20"/>
                  <w:szCs w:val="20"/>
                </w:rPr>
                <w:t xml:space="preserve"> above</w:t>
              </w:r>
            </w:ins>
            <w:ins w:id="196" w:author="Ericsson" w:date="2020-06-04T23:47:00Z">
              <w:r>
                <w:rPr>
                  <w:sz w:val="20"/>
                  <w:szCs w:val="20"/>
                </w:rPr>
                <w:t xml:space="preserve"> TPs can be further </w:t>
              </w:r>
            </w:ins>
            <w:ins w:id="197" w:author="Ericsson" w:date="2020-06-05T00:09:00Z">
              <w:r w:rsidR="00A57554">
                <w:rPr>
                  <w:sz w:val="20"/>
                  <w:szCs w:val="20"/>
                </w:rPr>
                <w:t>revised</w:t>
              </w:r>
            </w:ins>
            <w:ins w:id="198" w:author="Ericsson" w:date="2020-06-04T23:47:00Z">
              <w:r>
                <w:rPr>
                  <w:sz w:val="20"/>
                  <w:szCs w:val="20"/>
                </w:rPr>
                <w:t xml:space="preserve"> based on these examples</w:t>
              </w:r>
            </w:ins>
            <w:ins w:id="199" w:author="Ericsson" w:date="2020-06-04T23:49:00Z">
              <w:r w:rsidR="009E00D5">
                <w:rPr>
                  <w:sz w:val="20"/>
                  <w:szCs w:val="20"/>
                </w:rPr>
                <w:t xml:space="preserve"> e.g. if we want to clarify the proce</w:t>
              </w:r>
            </w:ins>
            <w:ins w:id="200" w:author="Ericsson" w:date="2020-06-04T23:50:00Z">
              <w:r w:rsidR="009E00D5">
                <w:rPr>
                  <w:sz w:val="20"/>
                  <w:szCs w:val="20"/>
                </w:rPr>
                <w:t xml:space="preserve">ssing of the </w:t>
              </w:r>
            </w:ins>
            <w:ins w:id="201" w:author="Ericsson" w:date="2020-06-05T00:09:00Z">
              <w:r w:rsidR="0034778D">
                <w:rPr>
                  <w:sz w:val="20"/>
                  <w:szCs w:val="20"/>
                </w:rPr>
                <w:t xml:space="preserve">exact </w:t>
              </w:r>
            </w:ins>
            <w:ins w:id="202" w:author="Ericsson" w:date="2020-06-04T23:50:00Z">
              <w:r w:rsidR="009E00D5">
                <w:rPr>
                  <w:sz w:val="20"/>
                  <w:szCs w:val="20"/>
                </w:rPr>
                <w:t xml:space="preserve">parameter </w:t>
              </w:r>
            </w:ins>
            <w:ins w:id="203" w:author="Ericsson" w:date="2020-06-05T00:09:00Z">
              <w:r w:rsidR="0034778D">
                <w:rPr>
                  <w:sz w:val="20"/>
                  <w:szCs w:val="20"/>
                </w:rPr>
                <w:t xml:space="preserve">to be </w:t>
              </w:r>
            </w:ins>
            <w:bookmarkStart w:id="204" w:name="_GoBack"/>
            <w:bookmarkEnd w:id="204"/>
            <w:ins w:id="205" w:author="Ericsson" w:date="2020-06-04T23:50:00Z">
              <w:r w:rsidR="009E00D5">
                <w:rPr>
                  <w:sz w:val="20"/>
                  <w:szCs w:val="20"/>
                </w:rPr>
                <w:t>updated for eMTC or NB-IoT.</w:t>
              </w:r>
            </w:ins>
          </w:p>
        </w:tc>
      </w:tr>
      <w:tr w:rsidR="003F66AD" w14:paraId="6760DC05" w14:textId="77777777" w:rsidTr="003F66AD">
        <w:tc>
          <w:tcPr>
            <w:tcW w:w="1555" w:type="dxa"/>
          </w:tcPr>
          <w:p w14:paraId="69251F68" w14:textId="19D834D6" w:rsidR="003F66AD" w:rsidRPr="00162D9B" w:rsidRDefault="003F66AD" w:rsidP="00162D9B">
            <w:pPr>
              <w:rPr>
                <w:sz w:val="20"/>
                <w:szCs w:val="20"/>
                <w:lang w:val="en-US"/>
              </w:rPr>
            </w:pPr>
          </w:p>
        </w:tc>
        <w:tc>
          <w:tcPr>
            <w:tcW w:w="8079" w:type="dxa"/>
          </w:tcPr>
          <w:p w14:paraId="4756C8C4" w14:textId="0D629419" w:rsidR="003F66AD" w:rsidRPr="00162D9B" w:rsidRDefault="003F66AD" w:rsidP="00162D9B">
            <w:pPr>
              <w:rPr>
                <w:sz w:val="20"/>
                <w:szCs w:val="20"/>
                <w:lang w:val="en-US"/>
              </w:rPr>
            </w:pPr>
          </w:p>
        </w:tc>
      </w:tr>
      <w:tr w:rsidR="003F66AD" w14:paraId="73BF17F4" w14:textId="77777777" w:rsidTr="003F66AD">
        <w:tc>
          <w:tcPr>
            <w:tcW w:w="1555" w:type="dxa"/>
          </w:tcPr>
          <w:p w14:paraId="09E59D56" w14:textId="2207CFBB" w:rsidR="003F66AD" w:rsidRPr="00162D9B" w:rsidRDefault="003F66AD" w:rsidP="00162D9B">
            <w:pPr>
              <w:rPr>
                <w:sz w:val="20"/>
                <w:szCs w:val="20"/>
                <w:lang w:val="en-US"/>
              </w:rPr>
            </w:pPr>
          </w:p>
        </w:tc>
        <w:tc>
          <w:tcPr>
            <w:tcW w:w="8079" w:type="dxa"/>
          </w:tcPr>
          <w:p w14:paraId="2DFA3B3B" w14:textId="166FC099" w:rsidR="003F66AD" w:rsidRPr="00162D9B" w:rsidRDefault="003F66AD" w:rsidP="00162D9B">
            <w:pPr>
              <w:rPr>
                <w:sz w:val="20"/>
                <w:szCs w:val="20"/>
              </w:rPr>
            </w:pPr>
          </w:p>
        </w:tc>
      </w:tr>
      <w:tr w:rsidR="003F66AD" w14:paraId="21C73AD4" w14:textId="77777777" w:rsidTr="003F66AD">
        <w:tc>
          <w:tcPr>
            <w:tcW w:w="1555" w:type="dxa"/>
          </w:tcPr>
          <w:p w14:paraId="0506DD76" w14:textId="0C382526" w:rsidR="003F66AD" w:rsidRPr="00162D9B" w:rsidRDefault="003F66AD" w:rsidP="00162D9B">
            <w:pPr>
              <w:rPr>
                <w:sz w:val="20"/>
                <w:szCs w:val="20"/>
              </w:rPr>
            </w:pPr>
          </w:p>
        </w:tc>
        <w:tc>
          <w:tcPr>
            <w:tcW w:w="8079" w:type="dxa"/>
          </w:tcPr>
          <w:p w14:paraId="1638F2CC" w14:textId="77777777" w:rsidR="003F66AD" w:rsidRPr="00162D9B" w:rsidRDefault="003F66AD" w:rsidP="00162D9B">
            <w:pPr>
              <w:rPr>
                <w:sz w:val="20"/>
                <w:szCs w:val="20"/>
              </w:rPr>
            </w:pPr>
          </w:p>
        </w:tc>
      </w:tr>
      <w:tr w:rsidR="003F66AD" w14:paraId="08189375" w14:textId="77777777" w:rsidTr="003F66AD">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lastRenderedPageBreak/>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lastRenderedPageBreak/>
        <w:t>7</w:t>
      </w:r>
      <w:r w:rsidRPr="00E651F9">
        <w:t xml:space="preserve"> replies where </w:t>
      </w:r>
      <w:r>
        <w:t xml:space="preserve">majority of companies seem to prefer baseline of separate H-SFN, SFN and SF ranges. No strong opinions on possible optimizations are </w:t>
      </w:r>
      <w:proofErr w:type="spellStart"/>
      <w:r>
        <w:t>brough</w:t>
      </w:r>
      <w:proofErr w:type="spellEnd"/>
      <w:r>
        <w:t xml:space="preserve">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206"/>
      <w:r w:rsidRPr="00F74858">
        <w:rPr>
          <w:highlight w:val="yellow"/>
        </w:rPr>
        <w:t>INTEGER (0..1023) OR INTEGER (0..8191),</w:t>
      </w:r>
      <w:commentRangeEnd w:id="206"/>
      <w:r>
        <w:rPr>
          <w:rStyle w:val="CommentReference"/>
          <w:rFonts w:ascii="Arial" w:eastAsiaTheme="minorEastAsia" w:hAnsi="Arial"/>
          <w:noProof w:val="0"/>
          <w:lang w:eastAsia="ja-JP"/>
        </w:rPr>
        <w:commentReference w:id="206"/>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w:t>
      </w:r>
      <w:proofErr w:type="spellStart"/>
      <w:r>
        <w:t>doens't</w:t>
      </w:r>
      <w:proofErr w:type="spellEnd"/>
      <w:r>
        <w:t xml:space="preserve"> have a direct reply but comments it needs to be in H-SFN level (which is already agreed). Proposal at this stage is revisit this discussion once H-SFN level configuration in </w:t>
      </w:r>
      <w:proofErr w:type="spellStart"/>
      <w:r>
        <w:rPr>
          <w:i/>
          <w:iCs/>
        </w:rPr>
        <w:t>pur-StartTime</w:t>
      </w:r>
      <w:proofErr w:type="spellEnd"/>
      <w:r>
        <w:rPr>
          <w:i/>
          <w:iCs/>
        </w:rPr>
        <w:t xml:space="preserv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lastRenderedPageBreak/>
        <w:t>5</w:t>
      </w:r>
      <w:r w:rsidRPr="00E651F9">
        <w:t xml:space="preserve"> replies</w:t>
      </w:r>
      <w:r>
        <w:t xml:space="preserve">, where all companies agree with the intention, one company says the current </w:t>
      </w:r>
      <w:proofErr w:type="spellStart"/>
      <w:r>
        <w:t>ording</w:t>
      </w:r>
      <w:proofErr w:type="spellEnd"/>
      <w:r>
        <w:t xml:space="preserve"> should cover this already and one company thinks it should be discussed existing specifications are clear on that TA timer is </w:t>
      </w:r>
      <w:proofErr w:type="spellStart"/>
      <w:r>
        <w:t>provded</w:t>
      </w:r>
      <w:proofErr w:type="spellEnd"/>
      <w:r>
        <w:t xml:space="preserve"> only once with </w:t>
      </w:r>
      <w:proofErr w:type="spellStart"/>
      <w:r>
        <w:rPr>
          <w:i/>
          <w:iCs/>
        </w:rPr>
        <w:t>pur</w:t>
      </w:r>
      <w:proofErr w:type="spellEnd"/>
      <w:r>
        <w:rPr>
          <w:i/>
          <w:iCs/>
        </w:rPr>
        <w:t xml:space="preserve">-Config. </w:t>
      </w:r>
      <w:r>
        <w:t>.</w:t>
      </w:r>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proofErr w:type="spellStart"/>
      <w:r w:rsidRPr="00C36976">
        <w:rPr>
          <w:b/>
          <w:bCs/>
          <w:i/>
          <w:iCs/>
        </w:rPr>
        <w:t>requestedTBS</w:t>
      </w:r>
      <w:proofErr w:type="spellEnd"/>
      <w:r>
        <w:rPr>
          <w:b/>
          <w:bCs/>
          <w:i/>
          <w:iCs/>
        </w:rPr>
        <w:t>,</w:t>
      </w:r>
      <w:r w:rsidRPr="00C36976">
        <w:rPr>
          <w:b/>
          <w:bCs/>
        </w:rPr>
        <w:t xml:space="preserve"> use 64 values for </w:t>
      </w:r>
      <w:proofErr w:type="spellStart"/>
      <w:r w:rsidRPr="00C36976">
        <w:rPr>
          <w:b/>
          <w:bCs/>
        </w:rPr>
        <w:t>eMTC</w:t>
      </w:r>
      <w:proofErr w:type="spellEnd"/>
      <w:r w:rsidRPr="00C36976">
        <w:rPr>
          <w:b/>
          <w:bCs/>
        </w:rPr>
        <w:t xml:space="preserve">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lastRenderedPageBreak/>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proofErr w:type="spellStart"/>
      <w:r w:rsidRPr="00E651F9">
        <w:rPr>
          <w:b/>
          <w:bCs/>
          <w:i/>
          <w:iCs/>
        </w:rPr>
        <w:t>pur-StartTime</w:t>
      </w:r>
      <w:proofErr w:type="spellEnd"/>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proofErr w:type="spellStart"/>
      <w:r w:rsidRPr="00DF7BE0">
        <w:rPr>
          <w:b/>
          <w:bCs/>
          <w:i/>
          <w:iCs/>
        </w:rPr>
        <w:t>pur-StartTime</w:t>
      </w:r>
      <w:proofErr w:type="spellEnd"/>
      <w:r w:rsidRPr="00DF7BE0">
        <w:rPr>
          <w:b/>
          <w:bCs/>
        </w:rPr>
        <w:t xml:space="preserve"> reference is the H-SFN corresponding to the last subframe of the first transmission of RRC release message containing </w:t>
      </w:r>
      <w:proofErr w:type="spellStart"/>
      <w:r w:rsidRPr="008863BC">
        <w:rPr>
          <w:b/>
          <w:bCs/>
          <w:i/>
          <w:iCs/>
        </w:rPr>
        <w:t>pur</w:t>
      </w:r>
      <w:proofErr w:type="spellEnd"/>
      <w:r w:rsidRPr="008863BC">
        <w:rPr>
          <w:b/>
          <w:bCs/>
          <w:i/>
          <w:iCs/>
        </w:rPr>
        <w:t>-Config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 xml:space="preserve">H-SFN level is indicated in absolute terms, i.e. the configuration indicates the starting H-SFN according to </w:t>
      </w:r>
      <w:proofErr w:type="spellStart"/>
      <w:r>
        <w:rPr>
          <w:b/>
          <w:bCs/>
        </w:rPr>
        <w:t>signaled</w:t>
      </w:r>
      <w:proofErr w:type="spellEnd"/>
      <w:r>
        <w:rPr>
          <w:b/>
          <w:bCs/>
        </w:rPr>
        <w:t xml:space="preserve">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proofErr w:type="spellStart"/>
      <w:r w:rsidRPr="00876B46">
        <w:rPr>
          <w:b/>
          <w:bCs/>
          <w:i/>
          <w:iCs/>
          <w:u w:val="single"/>
        </w:rPr>
        <w:t>pur-StartTime</w:t>
      </w:r>
      <w:proofErr w:type="spellEnd"/>
      <w:r w:rsidRPr="00876B46">
        <w:rPr>
          <w:b/>
          <w:bCs/>
          <w:i/>
          <w:iCs/>
          <w:u w:val="single"/>
        </w:rPr>
        <w:t xml:space="preserv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proofErr w:type="spellStart"/>
      <w:r>
        <w:rPr>
          <w:b/>
          <w:bCs/>
          <w:i/>
          <w:iCs/>
        </w:rPr>
        <w:t>pur-StartTime</w:t>
      </w:r>
      <w:proofErr w:type="spellEnd"/>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207"/>
      <w:r w:rsidRPr="00F74858">
        <w:rPr>
          <w:highlight w:val="yellow"/>
        </w:rPr>
        <w:t>INTEGER (0..1023) OR INTEGER (0..8191),</w:t>
      </w:r>
      <w:commentRangeEnd w:id="207"/>
      <w:r>
        <w:rPr>
          <w:rStyle w:val="CommentReference"/>
          <w:rFonts w:ascii="Arial" w:eastAsiaTheme="minorEastAsia" w:hAnsi="Arial"/>
          <w:noProof w:val="0"/>
          <w:lang w:eastAsia="ja-JP"/>
        </w:rPr>
        <w:commentReference w:id="207"/>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proofErr w:type="spellStart"/>
      <w:r>
        <w:rPr>
          <w:b/>
          <w:bCs/>
          <w:i/>
          <w:iCs/>
        </w:rPr>
        <w:t>pur-StartTime</w:t>
      </w:r>
      <w:proofErr w:type="spellEnd"/>
      <w:r>
        <w:rPr>
          <w:b/>
          <w:bCs/>
          <w:i/>
          <w:iCs/>
        </w:rPr>
        <w:t xml:space="preserv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 xml:space="preserve">It is up to </w:t>
      </w:r>
      <w:proofErr w:type="spellStart"/>
      <w:r w:rsidRPr="00145A9E">
        <w:rPr>
          <w:b/>
          <w:bCs/>
        </w:rPr>
        <w:t>eNB</w:t>
      </w:r>
      <w:proofErr w:type="spellEnd"/>
      <w:r w:rsidRPr="00145A9E">
        <w:rPr>
          <w:b/>
          <w:bCs/>
        </w:rPr>
        <w:t xml:space="preserve">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proofErr w:type="spellStart"/>
      <w:r w:rsidRPr="00E8206E">
        <w:rPr>
          <w:b/>
          <w:bCs/>
          <w:i/>
          <w:iCs/>
        </w:rPr>
        <w:t>pur-ResponseWindowSize</w:t>
      </w:r>
      <w:proofErr w:type="spellEnd"/>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lastRenderedPageBreak/>
        <w:t xml:space="preserve">Rapporteur proposal </w:t>
      </w:r>
      <w:r>
        <w:rPr>
          <w:b/>
          <w:bCs/>
        </w:rPr>
        <w:t>Q10c</w:t>
      </w:r>
      <w:r w:rsidRPr="00E651F9">
        <w:rPr>
          <w:b/>
          <w:bCs/>
        </w:rPr>
        <w:t xml:space="preserve">: </w:t>
      </w:r>
      <w:r w:rsidRPr="00E651F9">
        <w:rPr>
          <w:b/>
          <w:bCs/>
        </w:rPr>
        <w:tab/>
      </w:r>
      <w:r w:rsidRPr="008508A1">
        <w:rPr>
          <w:b/>
          <w:bCs/>
        </w:rPr>
        <w:t xml:space="preserve">If </w:t>
      </w:r>
      <w:proofErr w:type="spellStart"/>
      <w:r w:rsidRPr="008508A1">
        <w:rPr>
          <w:b/>
          <w:bCs/>
          <w:i/>
          <w:iCs/>
        </w:rPr>
        <w:t>pur</w:t>
      </w:r>
      <w:proofErr w:type="spellEnd"/>
      <w:r w:rsidRPr="008508A1">
        <w:rPr>
          <w:b/>
          <w:bCs/>
          <w:i/>
          <w:iCs/>
        </w:rPr>
        <w:t>-Config</w:t>
      </w:r>
      <w:r w:rsidRPr="008508A1">
        <w:rPr>
          <w:b/>
          <w:bCs/>
        </w:rPr>
        <w:t xml:space="preserve"> is not present in RRC release, </w:t>
      </w:r>
      <w:proofErr w:type="spellStart"/>
      <w:r w:rsidRPr="008508A1">
        <w:rPr>
          <w:b/>
          <w:bCs/>
          <w:i/>
          <w:iCs/>
        </w:rPr>
        <w:t>pur-TimeAlignmentTimer</w:t>
      </w:r>
      <w:proofErr w:type="spellEnd"/>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proofErr w:type="spellStart"/>
      <w:r>
        <w:rPr>
          <w:b/>
          <w:bCs/>
          <w:i/>
          <w:iCs/>
        </w:rPr>
        <w:t>pur-TimeAlignmentTimer</w:t>
      </w:r>
      <w:proofErr w:type="spellEnd"/>
      <w:r>
        <w:rPr>
          <w:b/>
          <w:bCs/>
          <w:i/>
          <w:iCs/>
        </w:rPr>
        <w:t xml:space="preserve">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208"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208"/>
    </w:p>
    <w:bookmarkStart w:id="209"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209"/>
    </w:p>
    <w:bookmarkStart w:id="210"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210"/>
    </w:p>
    <w:bookmarkStart w:id="211"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211"/>
    </w:p>
    <w:bookmarkStart w:id="212"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212"/>
    </w:p>
    <w:bookmarkStart w:id="213"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13"/>
    </w:p>
    <w:bookmarkStart w:id="214"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xml:space="preserve">, [Draft] Reply LS on PUR working assumption for NB-IoT and </w:t>
      </w:r>
      <w:proofErr w:type="spellStart"/>
      <w:r w:rsidRPr="003C5697">
        <w:t>eMTC</w:t>
      </w:r>
      <w:proofErr w:type="spellEnd"/>
      <w:r w:rsidRPr="003C5697">
        <w:t>, Huawei, RAN2#110, Unknown, June 2020</w:t>
      </w:r>
      <w:bookmarkEnd w:id="214"/>
    </w:p>
    <w:bookmarkStart w:id="215"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xml:space="preserve">, [Draft] Reply LS on open PUR issues for NB-IoT and </w:t>
      </w:r>
      <w:proofErr w:type="spellStart"/>
      <w:r w:rsidRPr="003C5697">
        <w:t>eMTC</w:t>
      </w:r>
      <w:proofErr w:type="spellEnd"/>
      <w:r w:rsidRPr="003C5697">
        <w:t>, Huawei, RAN2#110, Unknown, June 2020</w:t>
      </w:r>
      <w:bookmarkEnd w:id="215"/>
    </w:p>
    <w:bookmarkStart w:id="216"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16"/>
    </w:p>
    <w:bookmarkStart w:id="217"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17"/>
    </w:p>
    <w:bookmarkStart w:id="218"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218"/>
    </w:p>
    <w:bookmarkStart w:id="219"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219"/>
    </w:p>
    <w:bookmarkStart w:id="220"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220"/>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162D9B" w:rsidRDefault="00162D9B">
      <w:pPr>
        <w:pStyle w:val="CommentText"/>
      </w:pPr>
      <w:r>
        <w:rPr>
          <w:rStyle w:val="CommentReference"/>
        </w:rPr>
        <w:annotationRef/>
      </w:r>
      <w:r>
        <w:t xml:space="preserve">RAP comment: Should this be 0…10230 instead, i.e. covering one H-SFN?   </w:t>
      </w:r>
    </w:p>
  </w:comment>
  <w:comment w:id="3" w:author="Huawei" w:date="2020-06-03T01:10:00Z" w:initials="Huawei">
    <w:p w14:paraId="56DD47B5" w14:textId="755603E4" w:rsidR="00162D9B" w:rsidRDefault="00162D9B">
      <w:pPr>
        <w:pStyle w:val="CommentText"/>
      </w:pPr>
      <w:r>
        <w:rPr>
          <w:rStyle w:val="CommentReference"/>
        </w:rPr>
        <w:annotationRef/>
      </w:r>
      <w:r>
        <w:rPr>
          <w:rFonts w:hint="eastAsia"/>
          <w:lang w:eastAsia="zh-CN"/>
        </w:rPr>
        <w:t>W</w:t>
      </w:r>
      <w:r>
        <w:rPr>
          <w:lang w:eastAsia="zh-CN"/>
        </w:rPr>
        <w:t>e also think this should be 0..10229</w:t>
      </w:r>
    </w:p>
  </w:comment>
  <w:comment w:id="4" w:author="Ericsson" w:date="2020-06-03T11:49:00Z" w:initials="E">
    <w:p w14:paraId="6D6BA5AC" w14:textId="103D0425" w:rsidR="00162D9B" w:rsidRDefault="00162D9B">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206" w:author="Ericsson" w:date="2020-06-03T11:49:00Z" w:initials="E">
    <w:p w14:paraId="6D3E0318" w14:textId="77777777" w:rsidR="00162D9B" w:rsidRDefault="00162D9B" w:rsidP="00B11F36">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207" w:author="Ericsson" w:date="2020-06-03T11:49:00Z" w:initials="E">
    <w:p w14:paraId="6A780BD1" w14:textId="77777777" w:rsidR="00162D9B" w:rsidRDefault="00162D9B" w:rsidP="00987D34">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B4A3" w14:textId="77777777" w:rsidR="00162D9B" w:rsidRDefault="00162D9B">
      <w:r>
        <w:separator/>
      </w:r>
    </w:p>
  </w:endnote>
  <w:endnote w:type="continuationSeparator" w:id="0">
    <w:p w14:paraId="5BCCC453" w14:textId="77777777" w:rsidR="00162D9B" w:rsidRDefault="001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162D9B" w:rsidRDefault="00162D9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5084" w14:textId="77777777" w:rsidR="00162D9B" w:rsidRDefault="00162D9B">
      <w:r>
        <w:separator/>
      </w:r>
    </w:p>
  </w:footnote>
  <w:footnote w:type="continuationSeparator" w:id="0">
    <w:p w14:paraId="537F6B27" w14:textId="77777777" w:rsidR="00162D9B" w:rsidRDefault="0016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162D9B" w:rsidRDefault="00162D9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0"/>
  </w:num>
  <w:num w:numId="10">
    <w:abstractNumId w:val="2"/>
  </w:num>
  <w:num w:numId="11">
    <w:abstractNumId w:val="1"/>
  </w:num>
  <w:num w:numId="12">
    <w:abstractNumId w:val="0"/>
  </w:num>
  <w:num w:numId="13">
    <w:abstractNumId w:val="24"/>
  </w:num>
  <w:num w:numId="14">
    <w:abstractNumId w:val="25"/>
  </w:num>
  <w:num w:numId="15">
    <w:abstractNumId w:val="19"/>
  </w:num>
  <w:num w:numId="16">
    <w:abstractNumId w:val="27"/>
  </w:num>
  <w:num w:numId="17">
    <w:abstractNumId w:val="6"/>
  </w:num>
  <w:num w:numId="18">
    <w:abstractNumId w:val="9"/>
  </w:num>
  <w:num w:numId="19">
    <w:abstractNumId w:val="4"/>
  </w:num>
  <w:num w:numId="20">
    <w:abstractNumId w:val="31"/>
  </w:num>
  <w:num w:numId="21">
    <w:abstractNumId w:val="15"/>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9"/>
  </w:num>
  <w:num w:numId="27">
    <w:abstractNumId w:val="30"/>
  </w:num>
  <w:num w:numId="28">
    <w:abstractNumId w:val="25"/>
  </w:num>
  <w:num w:numId="29">
    <w:abstractNumId w:val="7"/>
  </w:num>
  <w:num w:numId="30">
    <w:abstractNumId w:val="12"/>
  </w:num>
  <w:num w:numId="31">
    <w:abstractNumId w:val="23"/>
  </w:num>
  <w:num w:numId="32">
    <w:abstractNumId w:val="11"/>
  </w:num>
  <w:num w:numId="33">
    <w:abstractNumId w:val="25"/>
  </w:num>
  <w:num w:numId="3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6852"/>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373E"/>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3EA0"/>
    <w:rsid w:val="00CC7B45"/>
    <w:rsid w:val="00CD1188"/>
    <w:rsid w:val="00CD220B"/>
    <w:rsid w:val="00CD2ED1"/>
    <w:rsid w:val="00CD337B"/>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4434"/>
    <w:rsid w:val="00E64D27"/>
    <w:rsid w:val="00E651F9"/>
    <w:rsid w:val="00E667D5"/>
    <w:rsid w:val="00E67C51"/>
    <w:rsid w:val="00E713F8"/>
    <w:rsid w:val="00E72EFC"/>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72420f9d-8b99-4a1d-908f-207ebde5c41c"/>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e7000dd9-1c9c-419d-b071-ad4b626795b9"/>
    <ds:schemaRef ds:uri="http://www.w3.org/XML/1998/namespace"/>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014E837E-840F-451B-8902-A5A44AC4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25</TotalTime>
  <Pages>31</Pages>
  <Words>11678</Words>
  <Characters>66576</Characters>
  <Application>Microsoft Office Word</Application>
  <DocSecurity>0</DocSecurity>
  <Lines>554</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78098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30</cp:revision>
  <cp:lastPrinted>2008-01-31T07:09:00Z</cp:lastPrinted>
  <dcterms:created xsi:type="dcterms:W3CDTF">2020-06-04T20:44:00Z</dcterms:created>
  <dcterms:modified xsi:type="dcterms:W3CDTF">2020-06-04T21:09:00Z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