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8DBC" w14:textId="67509210"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r w:rsidRPr="003C5697">
        <w:rPr>
          <w:sz w:val="32"/>
          <w:szCs w:val="32"/>
        </w:rPr>
        <w:t xml:space="preserve">Tdoc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5936</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4167051E"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3C5697">
        <w:t>Introduction</w:t>
      </w:r>
    </w:p>
    <w:p w14:paraId="3F9B8AC8" w14:textId="794A16A6"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[AT110-e][313][NBIOT/eMTC]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1" w:tooltip="https://www.3gpp.org/ftp/tsg_ran/WG2_RL2/TSGR2_110-e/Docs/R2-2005726.zip" w:history="1">
        <w:r>
          <w:rPr>
            <w:rStyle w:val="Hyperlink"/>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2AAB29FE" w14:textId="2123D35E" w:rsidR="00E04E58" w:rsidRDefault="00E04E58" w:rsidP="00DE6F2F">
      <w:r>
        <w:t xml:space="preserve">This version has tables for company inputs </w:t>
      </w:r>
    </w:p>
    <w:p w14:paraId="20E1ADB9" w14:textId="77777777" w:rsidR="00E04E58" w:rsidRDefault="00E04E58" w:rsidP="00DE6F2F"/>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BodyText"/>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BodyText"/>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BodyText"/>
      </w:pPr>
      <w:r>
        <w:t>The following RILs are discussed in this document: [E906, E907, H810, H811, H840, H841, H854].</w:t>
      </w:r>
    </w:p>
    <w:p w14:paraId="50EAB371" w14:textId="603AE67D" w:rsidR="00FF680D" w:rsidRPr="00B70E31" w:rsidRDefault="00F50586" w:rsidP="00CE0424">
      <w:pPr>
        <w:pStyle w:val="BodyText"/>
        <w:rPr>
          <w:lang w:val="en-CA" w:eastAsia="ja-JP"/>
        </w:rPr>
      </w:pPr>
      <w:r>
        <w:rPr>
          <w:lang w:val="en-CA" w:eastAsia="ja-JP"/>
        </w:rPr>
        <w:t>The following was conclusion of PUR discussions during RAN2#109bis-e:</w:t>
      </w:r>
    </w:p>
    <w:tbl>
      <w:tblPr>
        <w:tblStyle w:val="TableGrid"/>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For both NB-IoT and eMTC, the value range of pur-TimeAlignmentTimer-r16 is INTEGER (1..8),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All PUR parameters are stored in the eNB.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pur-Periodicity-r16 and requestedPeriodicity-r16, confirm that the value range is {hsf8, hsf16, hsf32, hsf64, hsf128, hsf256, hsf512, hsf1024, hsf2048, hsf4096, hsf8192, spare5, spare4, spare3, spare2, spare1} for both NB-IoT and eMTC.</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both NB-IoT and eMTC,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eMTC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lastRenderedPageBreak/>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eNB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whether restarting the window is indended”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implicitReleaseAfter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Confirm that transmission using PUR cannot be used for signalling, i.e. mt-Access and mo-Signalling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BodyText"/>
      </w:pPr>
    </w:p>
    <w:p w14:paraId="4867C94D" w14:textId="2AAB08CA" w:rsidR="004000E8" w:rsidRPr="003C5697" w:rsidRDefault="00230D18" w:rsidP="00CE0424">
      <w:pPr>
        <w:pStyle w:val="Heading1"/>
      </w:pPr>
      <w:bookmarkStart w:id="1" w:name="_Ref178064866"/>
      <w:r w:rsidRPr="003C5697">
        <w:t>2</w:t>
      </w:r>
      <w:r w:rsidRPr="003C5697">
        <w:tab/>
      </w:r>
      <w:bookmarkEnd w:id="1"/>
      <w:r w:rsidR="00E01597" w:rsidRPr="003C5697">
        <w:t>Discussion</w:t>
      </w:r>
    </w:p>
    <w:p w14:paraId="7E7CEC48" w14:textId="517AB56C" w:rsidR="00E01597" w:rsidRPr="003C5697" w:rsidRDefault="00E01597" w:rsidP="00E01597">
      <w:pPr>
        <w:pStyle w:val="Heading2"/>
      </w:pPr>
      <w:r w:rsidRPr="003C5697">
        <w:t>2.1</w:t>
      </w:r>
      <w:r w:rsidRPr="003C5697">
        <w:tab/>
      </w:r>
      <w:r w:rsidR="00990532">
        <w:t>[</w:t>
      </w:r>
      <w:r w:rsidR="004827E7">
        <w:t xml:space="preserve">H811, </w:t>
      </w:r>
      <w:r w:rsidR="00990532">
        <w:t>H841</w:t>
      </w:r>
      <w:r w:rsidR="004827E7">
        <w:t xml:space="preserve">] </w:t>
      </w:r>
      <w:r w:rsidRPr="003C5697">
        <w:t>TB sizes</w:t>
      </w:r>
    </w:p>
    <w:p w14:paraId="1E3582DC" w14:textId="7044CE82" w:rsidR="00FA19A2" w:rsidRPr="00F50586" w:rsidRDefault="00F50586" w:rsidP="00FA19A2">
      <w:pPr>
        <w:rPr>
          <w:rFonts w:cs="Arial"/>
        </w:rPr>
      </w:pPr>
      <w:r w:rsidRPr="00F50586">
        <w:rPr>
          <w:rFonts w:cs="Arial"/>
        </w:rPr>
        <w:t xml:space="preserve">Details of possible </w:t>
      </w:r>
      <w:r>
        <w:rPr>
          <w:rFonts w:cs="Arial"/>
        </w:rPr>
        <w:t xml:space="preserve">requested </w:t>
      </w:r>
      <w:r w:rsidRPr="00F50586">
        <w:rPr>
          <w:rFonts w:cs="Arial"/>
        </w:rPr>
        <w:t xml:space="preserve">PUR TB sizes were discussed in RAN2#109bis-e, but it remains open on what are the maximum values supported and what should be the granularity. </w:t>
      </w:r>
      <w:r>
        <w:rPr>
          <w:rFonts w:cs="Arial"/>
        </w:rPr>
        <w:t>F</w:t>
      </w:r>
      <w:r w:rsidRPr="00F50586">
        <w:rPr>
          <w:rFonts w:cs="Arial"/>
        </w:rPr>
        <w:t xml:space="preserve">ollowing are </w:t>
      </w:r>
      <w:r>
        <w:rPr>
          <w:rFonts w:cs="Arial"/>
        </w:rPr>
        <w:t xml:space="preserve">the </w:t>
      </w:r>
      <w:r w:rsidRPr="00F50586">
        <w:rPr>
          <w:rFonts w:cs="Arial"/>
        </w:rPr>
        <w:t>proposals on this topic</w:t>
      </w:r>
      <w:r>
        <w:rPr>
          <w:rFonts w:cs="Arial"/>
        </w:rPr>
        <w:t xml:space="preserve"> in </w:t>
      </w:r>
      <w:r>
        <w:rPr>
          <w:rFonts w:cs="Arial"/>
        </w:rPr>
        <w:fldChar w:fldCharType="begin"/>
      </w:r>
      <w:r>
        <w:rPr>
          <w:rFonts w:cs="Arial"/>
        </w:rPr>
        <w:instrText xml:space="preserve"> REF _Ref1 \r \h </w:instrText>
      </w:r>
      <w:r>
        <w:rPr>
          <w:rFonts w:cs="Arial"/>
        </w:rPr>
      </w:r>
      <w:r>
        <w:rPr>
          <w:rFonts w:cs="Arial"/>
        </w:rPr>
        <w:fldChar w:fldCharType="separate"/>
      </w:r>
      <w:r w:rsidR="0021245F">
        <w:rPr>
          <w:rFonts w:cs="Arial"/>
        </w:rPr>
        <w:t>[1]</w:t>
      </w:r>
      <w:r>
        <w:rPr>
          <w:rFonts w:cs="Arial"/>
        </w:rPr>
        <w:fldChar w:fldCharType="end"/>
      </w:r>
      <w:r>
        <w:rPr>
          <w:rFonts w:cs="Arial"/>
        </w:rPr>
        <w:fldChar w:fldCharType="begin"/>
      </w:r>
      <w:r>
        <w:rPr>
          <w:rFonts w:cs="Arial"/>
        </w:rPr>
        <w:instrText xml:space="preserve"> REF _Ref4 \r \h </w:instrText>
      </w:r>
      <w:r>
        <w:rPr>
          <w:rFonts w:cs="Arial"/>
        </w:rPr>
      </w:r>
      <w:r>
        <w:rPr>
          <w:rFonts w:cs="Arial"/>
        </w:rPr>
        <w:fldChar w:fldCharType="separate"/>
      </w:r>
      <w:r w:rsidR="0021245F">
        <w:rPr>
          <w:rFonts w:cs="Arial"/>
        </w:rPr>
        <w:t>[4]</w:t>
      </w:r>
      <w:r>
        <w:rPr>
          <w:rFonts w:cs="Arial"/>
        </w:rPr>
        <w:fldChar w:fldCharType="end"/>
      </w:r>
      <w:r>
        <w:rPr>
          <w:rFonts w:cs="Arial"/>
        </w:rPr>
        <w:fldChar w:fldCharType="begin"/>
      </w:r>
      <w:r>
        <w:rPr>
          <w:rFonts w:cs="Arial"/>
        </w:rPr>
        <w:instrText xml:space="preserve"> REF _Ref9 \r \h </w:instrText>
      </w:r>
      <w:r>
        <w:rPr>
          <w:rFonts w:cs="Arial"/>
        </w:rPr>
      </w:r>
      <w:r>
        <w:rPr>
          <w:rFonts w:cs="Arial"/>
        </w:rPr>
        <w:fldChar w:fldCharType="separate"/>
      </w:r>
      <w:r w:rsidR="0021245F">
        <w:rPr>
          <w:rFonts w:cs="Arial"/>
        </w:rPr>
        <w:t>[9]</w:t>
      </w:r>
      <w:r>
        <w:rPr>
          <w:rFonts w:cs="Arial"/>
        </w:rPr>
        <w:fldChar w:fldCharType="end"/>
      </w:r>
      <w:r w:rsidRPr="00F50586">
        <w:rPr>
          <w:rFonts w:cs="Arial"/>
        </w:rPr>
        <w:t xml:space="preserve">: </w:t>
      </w:r>
    </w:p>
    <w:p w14:paraId="1556ACF5" w14:textId="6AEBEA6E" w:rsidR="00FA24C4" w:rsidRPr="008B5346" w:rsidRDefault="00FA24C4" w:rsidP="00FA24C4">
      <w:pPr>
        <w:pStyle w:val="ListBullet"/>
      </w:pPr>
      <w:r w:rsidRPr="008B5346">
        <w:t>For LTE-M, maximum requested PUR TBS value is 2984 bits and for NB-IoT maximum is 2536 bits.</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935E069" w14:textId="0670AE26" w:rsidR="00FA24C4" w:rsidRPr="008B5346" w:rsidRDefault="00FA24C4" w:rsidP="00FA19A2">
      <w:pPr>
        <w:pStyle w:val="ListBullet"/>
      </w:pPr>
      <w:r w:rsidRPr="008B5346">
        <w:t>UE may request any supported TBS value between the minimum and maximum value allowed for PUR in the PUR configuration request.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D2DA45" w14:textId="3D6AE28D" w:rsidR="00026595" w:rsidRPr="008B5346" w:rsidRDefault="00026595" w:rsidP="00026595">
      <w:pPr>
        <w:pStyle w:val="ListBullet"/>
      </w:pPr>
      <w:r w:rsidRPr="008B5346">
        <w:t>The value range of requestedTBS in NB-IoT is {b328, b408, b504, b584, b680, b808, b936, b1000, b1128, b1256, b1384, b1608, b1800, b2024, b2280, b2536}.</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540C3E7D" w14:textId="421590FC" w:rsidR="00026595" w:rsidRPr="008B5346" w:rsidRDefault="00026595" w:rsidP="00026595">
      <w:pPr>
        <w:pStyle w:val="ListBullet"/>
      </w:pPr>
      <w:r w:rsidRPr="008B5346">
        <w:t>The value range of requestedTBS in eMTC is {b328, b408, b504, b600, b712, b808, b936, b1000, b1352, b1544, b1736, b1992, b2152, b2344, b2792, b2984}.</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591133F8" w14:textId="3CA650AC" w:rsidR="00026595" w:rsidRPr="008B5346" w:rsidRDefault="00026595" w:rsidP="00026595">
      <w:pPr>
        <w:pStyle w:val="ListBullet"/>
      </w:pPr>
      <w:r w:rsidRPr="008B5346">
        <w:t>For eMTC, 7bits are used for requestedTBS to support all the TBS between b328 and b2984.</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04038817" w14:textId="4D4C5D64" w:rsidR="00026595" w:rsidRPr="008B5346" w:rsidRDefault="00026595" w:rsidP="00026595">
      <w:pPr>
        <w:pStyle w:val="ListBullet"/>
      </w:pPr>
      <w:r w:rsidRPr="008B5346">
        <w:t>For NB-IoT, 6bits are used for requestedTBS to support all the TBS between b328 and b2536.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3FB71051" w14:textId="0AA90543" w:rsidR="00A22EE1" w:rsidRPr="008B5346" w:rsidRDefault="00A22EE1" w:rsidP="00A22EE1">
      <w:pPr>
        <w:pStyle w:val="ListBullet"/>
      </w:pPr>
      <w:r w:rsidRPr="008B5346">
        <w:lastRenderedPageBreak/>
        <w:t>For eMTC, it’s suggested to treat pusch-NB-MaxTBS as an eNB capability and to move the pusch-NB-MaxTBS indication from UE-specific PUR configuration into SIB.</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Pr="008B5346">
        <w:t xml:space="preserve"> (ZTE Corporation, Sanechips)</w:t>
      </w:r>
    </w:p>
    <w:p w14:paraId="469B90DC" w14:textId="77777777" w:rsidR="00026595" w:rsidRPr="003C5697" w:rsidRDefault="00026595" w:rsidP="00026595">
      <w:pPr>
        <w:pStyle w:val="ListBullet"/>
        <w:numPr>
          <w:ilvl w:val="0"/>
          <w:numId w:val="0"/>
        </w:numPr>
        <w:ind w:left="1004" w:hanging="360"/>
      </w:pPr>
    </w:p>
    <w:p w14:paraId="54E27DA1" w14:textId="089D2CD1" w:rsidR="00FA24C4" w:rsidRPr="00F50586" w:rsidRDefault="00F50586" w:rsidP="00FA24C4">
      <w:pPr>
        <w:rPr>
          <w:rFonts w:cs="Arial"/>
        </w:rPr>
      </w:pPr>
      <w:r>
        <w:rPr>
          <w:rFonts w:cs="Arial"/>
        </w:rPr>
        <w:t>A</w:t>
      </w:r>
      <w:r w:rsidRPr="00F50586">
        <w:rPr>
          <w:rFonts w:cs="Arial"/>
        </w:rPr>
        <w:t xml:space="preserve">ll companies propose the same </w:t>
      </w:r>
      <w:r>
        <w:rPr>
          <w:rFonts w:cs="Arial"/>
        </w:rPr>
        <w:t xml:space="preserve">maximum </w:t>
      </w:r>
      <w:r w:rsidRPr="00F50586">
        <w:rPr>
          <w:rFonts w:cs="Arial"/>
        </w:rPr>
        <w:t>values</w:t>
      </w:r>
      <w:r>
        <w:rPr>
          <w:rFonts w:cs="Arial"/>
        </w:rPr>
        <w:t xml:space="preserve"> for </w:t>
      </w:r>
      <w:r>
        <w:rPr>
          <w:rFonts w:cs="Arial"/>
          <w:i/>
          <w:iCs/>
        </w:rPr>
        <w:t>requestedTBS</w:t>
      </w:r>
      <w:r w:rsidRPr="00F50586">
        <w:rPr>
          <w:rFonts w:cs="Arial"/>
        </w:rPr>
        <w:t>, therefore:</w:t>
      </w:r>
    </w:p>
    <w:p w14:paraId="77BE11A0" w14:textId="19E0B90B" w:rsidR="00F50586" w:rsidRDefault="00F50586" w:rsidP="00F50586">
      <w:pPr>
        <w:pStyle w:val="Proposal"/>
      </w:pPr>
      <w:r>
        <w:t>Maximum</w:t>
      </w:r>
      <w:r w:rsidR="004741F3">
        <w:t xml:space="preserve"> value for</w:t>
      </w:r>
      <w:r>
        <w:t xml:space="preserve"> </w:t>
      </w:r>
      <w:r w:rsidR="004741F3">
        <w:rPr>
          <w:i/>
          <w:iCs/>
        </w:rPr>
        <w:t xml:space="preserve">requestedTBS </w:t>
      </w:r>
      <w:r w:rsidR="004741F3">
        <w:t>for eMTC is b2984 and for NB-IoT b2536.</w:t>
      </w:r>
    </w:p>
    <w:p w14:paraId="3BBFF743" w14:textId="77777777" w:rsidR="00123160" w:rsidRDefault="00887F88" w:rsidP="004741F3">
      <w:r>
        <w:t xml:space="preserve">On granularity, two companies propose that all values between b328 and the maximum value should be supported, and one company thinks reduced set of 16 values should be enough. </w:t>
      </w:r>
      <w:r w:rsidR="00123160">
        <w:t xml:space="preserve">The remaining discussion seems to be mostly about whether the </w:t>
      </w:r>
      <w:r w:rsidR="00123160">
        <w:rPr>
          <w:i/>
          <w:iCs/>
        </w:rPr>
        <w:t xml:space="preserve">requestedTBS </w:t>
      </w:r>
      <w:r w:rsidR="00123160">
        <w:t>uses 4 bits for 16 values or 6/7 bits for 64/128 values:</w:t>
      </w:r>
    </w:p>
    <w:p w14:paraId="5D279CDB" w14:textId="04C815DA" w:rsidR="004741F3" w:rsidRPr="00123160" w:rsidRDefault="00CF0941" w:rsidP="00123160">
      <w:pPr>
        <w:pStyle w:val="Proposal"/>
      </w:pPr>
      <w:r>
        <w:t>For</w:t>
      </w:r>
      <w:r w:rsidR="00123160">
        <w:t xml:space="preserve"> </w:t>
      </w:r>
      <w:r w:rsidR="00123160">
        <w:rPr>
          <w:i/>
          <w:iCs/>
        </w:rPr>
        <w:t>requestedTBS</w:t>
      </w:r>
      <w:r w:rsidR="00123160">
        <w:t xml:space="preserve"> </w:t>
      </w:r>
      <w:r w:rsidR="00CA6B78">
        <w:t>code points</w:t>
      </w:r>
      <w:r>
        <w:t xml:space="preserve">, choose between a </w:t>
      </w:r>
      <w:r w:rsidR="004E60D8">
        <w:t>range</w:t>
      </w:r>
      <w:r w:rsidR="00123160">
        <w:t xml:space="preserve"> of</w:t>
      </w:r>
      <w:r>
        <w:t>, e.g.</w:t>
      </w:r>
      <w:r w:rsidR="004E60D8">
        <w:t>,</w:t>
      </w:r>
      <w:r w:rsidR="00123160">
        <w:t xml:space="preserve"> 16 values </w:t>
      </w:r>
      <w:r w:rsidR="004E60D8">
        <w:t>or</w:t>
      </w:r>
      <w:r w:rsidR="00123160">
        <w:t xml:space="preserve"> full list of TB sizes </w:t>
      </w:r>
      <w:r w:rsidR="00CD220B">
        <w:t xml:space="preserve">from </w:t>
      </w:r>
      <w:r w:rsidR="00123160">
        <w:t xml:space="preserve">b328 </w:t>
      </w:r>
      <w:r w:rsidR="00CD220B">
        <w:t>to</w:t>
      </w:r>
      <w:r w:rsidR="00123160">
        <w:t xml:space="preserve"> b2984 (eMTC) or </w:t>
      </w:r>
      <w:r w:rsidR="00CD220B">
        <w:t xml:space="preserve">to </w:t>
      </w:r>
      <w:r w:rsidR="00123160">
        <w:t>b2536 (NB-IoT).</w:t>
      </w:r>
    </w:p>
    <w:p w14:paraId="58077DB2" w14:textId="3BBBDFF7" w:rsidR="008F7D12" w:rsidRDefault="008F7D12" w:rsidP="00FA24C4">
      <w:r>
        <w:t xml:space="preserve">Additionally, in </w:t>
      </w:r>
      <w:r w:rsidRPr="008F7D12">
        <w:fldChar w:fldCharType="begin"/>
      </w:r>
      <w:r w:rsidRPr="008F7D12">
        <w:instrText xml:space="preserve">REF _Ref9 \r \h \* MERGEFORMAT </w:instrText>
      </w:r>
      <w:r w:rsidRPr="008F7D12">
        <w:fldChar w:fldCharType="separate"/>
      </w:r>
      <w:r w:rsidR="0021245F">
        <w:t>[9]</w:t>
      </w:r>
      <w:r w:rsidRPr="008F7D12">
        <w:fldChar w:fldCharType="end"/>
      </w:r>
      <w:r>
        <w:t xml:space="preserve"> it is proposed that </w:t>
      </w:r>
      <w:r>
        <w:rPr>
          <w:i/>
          <w:iCs/>
        </w:rPr>
        <w:t xml:space="preserve">pusch-NB-MaxTBS </w:t>
      </w:r>
      <w:r>
        <w:t xml:space="preserve">in </w:t>
      </w:r>
      <w:r>
        <w:rPr>
          <w:i/>
          <w:iCs/>
        </w:rPr>
        <w:t>pur-Config</w:t>
      </w:r>
      <w:r>
        <w:t xml:space="preserve"> is moved to SIB. </w:t>
      </w:r>
      <w:r w:rsidR="00522FB0">
        <w:t xml:space="preserve">The concern in </w:t>
      </w:r>
      <w:r w:rsidR="00522FB0" w:rsidRPr="008F7D12">
        <w:fldChar w:fldCharType="begin"/>
      </w:r>
      <w:r w:rsidR="00522FB0" w:rsidRPr="008F7D12">
        <w:instrText xml:space="preserve">REF _Ref9 \r \h \* MERGEFORMAT </w:instrText>
      </w:r>
      <w:r w:rsidR="00522FB0" w:rsidRPr="008F7D12">
        <w:fldChar w:fldCharType="separate"/>
      </w:r>
      <w:r w:rsidR="0021245F">
        <w:t>[9]</w:t>
      </w:r>
      <w:r w:rsidR="00522FB0" w:rsidRPr="008F7D12">
        <w:fldChar w:fldCharType="end"/>
      </w:r>
      <w:r w:rsidR="00522FB0">
        <w:t xml:space="preserve"> is that such indication would be "late" if provided in </w:t>
      </w:r>
      <w:r w:rsidR="00522FB0">
        <w:rPr>
          <w:i/>
          <w:iCs/>
        </w:rPr>
        <w:t>pur-Config.</w:t>
      </w:r>
      <w:r w:rsidR="00522FB0">
        <w:t xml:space="preserve"> Rapporteur would like to note that </w:t>
      </w:r>
      <w:r w:rsidR="00522FB0">
        <w:rPr>
          <w:i/>
          <w:iCs/>
        </w:rPr>
        <w:t>ce-pusch-NB-MaxTBS</w:t>
      </w:r>
      <w:r w:rsidR="00522FB0">
        <w:t xml:space="preserve"> is already configured in </w:t>
      </w:r>
      <w:r w:rsidR="00522FB0">
        <w:rPr>
          <w:i/>
          <w:iCs/>
        </w:rPr>
        <w:t>PUSCH-ConfigDedicated,</w:t>
      </w:r>
      <w:r w:rsidR="00522FB0">
        <w:t xml:space="preserve"> therefore there should be no issue. Thus, no proposal is made. </w:t>
      </w:r>
    </w:p>
    <w:p w14:paraId="318BD302" w14:textId="77777777" w:rsidR="004342BA" w:rsidRDefault="004342BA" w:rsidP="00FA24C4"/>
    <w:p w14:paraId="548BFC8E" w14:textId="7AC02D1E" w:rsidR="00E04E58" w:rsidRDefault="00E04E58" w:rsidP="00FA24C4">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398FD089" w14:textId="5C2ACA1E" w:rsidR="00E04E58" w:rsidRDefault="00E04E58" w:rsidP="00FA24C4">
      <w:r>
        <w:t>P1 above was agreed. Remaining discussion is to choose between the options above (P2)</w:t>
      </w:r>
      <w:r w:rsidR="004342BA">
        <w:t>.</w:t>
      </w:r>
    </w:p>
    <w:p w14:paraId="49C851D1" w14:textId="04FEEA9A" w:rsidR="00E04E58" w:rsidRPr="0055211B" w:rsidRDefault="00E04E58" w:rsidP="00FA24C4">
      <w:pPr>
        <w:rPr>
          <w:b/>
          <w:bCs/>
          <w:u w:val="single"/>
        </w:rPr>
      </w:pPr>
      <w:r w:rsidRPr="0055211B">
        <w:rPr>
          <w:b/>
          <w:bCs/>
          <w:u w:val="single"/>
        </w:rPr>
        <w:t xml:space="preserve">Q1: For </w:t>
      </w:r>
      <w:r w:rsidRPr="0055211B">
        <w:rPr>
          <w:b/>
          <w:bCs/>
          <w:i/>
          <w:iCs/>
          <w:u w:val="single"/>
        </w:rPr>
        <w:t>requestedTBS</w:t>
      </w:r>
      <w:r w:rsidRPr="0055211B">
        <w:rPr>
          <w:b/>
          <w:bCs/>
          <w:u w:val="single"/>
        </w:rPr>
        <w:t>, wh</w:t>
      </w:r>
      <w:r w:rsidR="005A68F6" w:rsidRPr="0055211B">
        <w:rPr>
          <w:b/>
          <w:bCs/>
          <w:u w:val="single"/>
        </w:rPr>
        <w:t>ich</w:t>
      </w:r>
      <w:r w:rsidRPr="0055211B">
        <w:rPr>
          <w:b/>
          <w:bCs/>
          <w:u w:val="single"/>
        </w:rPr>
        <w:t xml:space="preserve"> </w:t>
      </w:r>
      <w:r w:rsidR="00C674F4" w:rsidRPr="0055211B">
        <w:rPr>
          <w:b/>
          <w:bCs/>
          <w:u w:val="single"/>
        </w:rPr>
        <w:t xml:space="preserve">value </w:t>
      </w:r>
      <w:r w:rsidRPr="0055211B">
        <w:rPr>
          <w:b/>
          <w:bCs/>
          <w:u w:val="single"/>
        </w:rPr>
        <w:t>range should be supported:</w:t>
      </w:r>
    </w:p>
    <w:p w14:paraId="54E24791" w14:textId="4EBB1AE0" w:rsidR="00E04E58" w:rsidRDefault="00E04E58" w:rsidP="00E04E58">
      <w:pPr>
        <w:pStyle w:val="ListParagraph"/>
        <w:numPr>
          <w:ilvl w:val="0"/>
          <w:numId w:val="30"/>
        </w:numPr>
      </w:pPr>
      <w:r>
        <w:t xml:space="preserve">16 values, e.g. as proposed in </w:t>
      </w:r>
      <w:r w:rsidRPr="008B5346">
        <w:fldChar w:fldCharType="begin"/>
      </w:r>
      <w:r w:rsidRPr="008B5346">
        <w:instrText xml:space="preserve">REF _Ref4 \r \h \* MERGEFORMAT </w:instrText>
      </w:r>
      <w:r w:rsidRPr="008B5346">
        <w:fldChar w:fldCharType="separate"/>
      </w:r>
      <w:r>
        <w:t>[4]</w:t>
      </w:r>
      <w:r w:rsidRPr="008B5346">
        <w:fldChar w:fldCharType="end"/>
      </w:r>
      <w:r>
        <w:t xml:space="preserve">: </w:t>
      </w:r>
    </w:p>
    <w:p w14:paraId="7B02D7AB" w14:textId="73F08542" w:rsidR="00E04E58" w:rsidRDefault="00E04E58" w:rsidP="00E04E58">
      <w:pPr>
        <w:pStyle w:val="ListParagraph"/>
        <w:numPr>
          <w:ilvl w:val="1"/>
          <w:numId w:val="30"/>
        </w:numPr>
      </w:pPr>
      <w:r>
        <w:rPr>
          <w:lang w:val="en-US"/>
        </w:rPr>
        <w:t xml:space="preserve">For </w:t>
      </w:r>
      <w:r w:rsidRPr="008B5346">
        <w:t>NB-IoT</w:t>
      </w:r>
      <w:r>
        <w:rPr>
          <w:lang w:val="en-US"/>
        </w:rPr>
        <w:t>:</w:t>
      </w:r>
      <w:r w:rsidRPr="008B5346">
        <w:t xml:space="preserve"> {b328, b408, b504, b584, b680, b808, b936, b1000, b1128, b1256, b1384, b1608, b1800, b2024, b2280, b2536}</w:t>
      </w:r>
    </w:p>
    <w:p w14:paraId="612C1829" w14:textId="19594B42" w:rsidR="00E04E58" w:rsidRDefault="00E04E58" w:rsidP="00E04E58">
      <w:pPr>
        <w:pStyle w:val="ListParagraph"/>
        <w:numPr>
          <w:ilvl w:val="1"/>
          <w:numId w:val="30"/>
        </w:numPr>
      </w:pPr>
      <w:r>
        <w:rPr>
          <w:lang w:val="en-US"/>
        </w:rPr>
        <w:t xml:space="preserve">For eMTC: </w:t>
      </w:r>
      <w:r w:rsidRPr="008B5346">
        <w:t>{b328, b408, b504, b600, b712, b808, b936, b1000, b1352, b1544, b1736, b1992, b2152, b2344, b2792, b2984}</w:t>
      </w:r>
    </w:p>
    <w:p w14:paraId="11A8E7FD" w14:textId="77777777" w:rsidR="003A40DE" w:rsidRDefault="003A40DE" w:rsidP="003A40DE">
      <w:pPr>
        <w:pStyle w:val="ListParagraph"/>
        <w:ind w:left="1440"/>
      </w:pPr>
    </w:p>
    <w:p w14:paraId="36CC621B" w14:textId="3AACD83E" w:rsidR="003A40DE" w:rsidRPr="003A40DE" w:rsidRDefault="003A40DE" w:rsidP="003A40DE">
      <w:pPr>
        <w:pStyle w:val="ListParagraph"/>
        <w:numPr>
          <w:ilvl w:val="0"/>
          <w:numId w:val="30"/>
        </w:numPr>
      </w:pPr>
      <w:r>
        <w:rPr>
          <w:lang w:val="en-US"/>
        </w:rPr>
        <w:t>Full list of possible TB sizes, i.e. values supported by RAN1 table between 328 and 2984 (eMTC) or 2526 (NB-IoT)</w:t>
      </w:r>
    </w:p>
    <w:p w14:paraId="13F08F07" w14:textId="3DF94F7C" w:rsidR="003A40DE" w:rsidRDefault="003A40DE" w:rsidP="003A40DE">
      <w:pPr>
        <w:pStyle w:val="ListParagraph"/>
        <w:numPr>
          <w:ilvl w:val="1"/>
          <w:numId w:val="30"/>
        </w:numPr>
      </w:pPr>
      <w:r>
        <w:rPr>
          <w:lang w:val="en-US"/>
        </w:rPr>
        <w:t xml:space="preserve">Please elaborate on how the signaling would look like </w:t>
      </w:r>
    </w:p>
    <w:p w14:paraId="4BC1946F" w14:textId="68FF3330" w:rsidR="00E04E58" w:rsidRPr="00E04E58" w:rsidRDefault="00E04E58" w:rsidP="00FA24C4"/>
    <w:tbl>
      <w:tblPr>
        <w:tblStyle w:val="TableGrid"/>
        <w:tblW w:w="0" w:type="auto"/>
        <w:tblLook w:val="04A0" w:firstRow="1" w:lastRow="0" w:firstColumn="1" w:lastColumn="0" w:noHBand="0" w:noVBand="1"/>
      </w:tblPr>
      <w:tblGrid>
        <w:gridCol w:w="1555"/>
        <w:gridCol w:w="1559"/>
        <w:gridCol w:w="6515"/>
      </w:tblGrid>
      <w:tr w:rsidR="00E04E58" w14:paraId="12A714B5" w14:textId="77777777" w:rsidTr="00E04E58">
        <w:tc>
          <w:tcPr>
            <w:tcW w:w="1555" w:type="dxa"/>
            <w:shd w:val="clear" w:color="auto" w:fill="A5A5A5" w:themeFill="accent3"/>
          </w:tcPr>
          <w:p w14:paraId="5B9DC9B0" w14:textId="0DB0F153" w:rsidR="00E04E58" w:rsidRDefault="00E04E58" w:rsidP="00FA24C4">
            <w:r>
              <w:t>Company</w:t>
            </w:r>
          </w:p>
        </w:tc>
        <w:tc>
          <w:tcPr>
            <w:tcW w:w="1559" w:type="dxa"/>
            <w:shd w:val="clear" w:color="auto" w:fill="A5A5A5" w:themeFill="accent3"/>
          </w:tcPr>
          <w:p w14:paraId="4F4F4957" w14:textId="1D5870DD" w:rsidR="00E04E58" w:rsidRDefault="00B61566" w:rsidP="00FA24C4">
            <w:r>
              <w:t>1) or 2)</w:t>
            </w:r>
          </w:p>
        </w:tc>
        <w:tc>
          <w:tcPr>
            <w:tcW w:w="6515" w:type="dxa"/>
            <w:shd w:val="clear" w:color="auto" w:fill="A5A5A5" w:themeFill="accent3"/>
          </w:tcPr>
          <w:p w14:paraId="2FBD77BB" w14:textId="758BB469" w:rsidR="00E04E58" w:rsidRDefault="00E04E58" w:rsidP="00FA24C4">
            <w:r>
              <w:t>Comments</w:t>
            </w:r>
            <w:r w:rsidR="00B7177C">
              <w:t xml:space="preserve"> </w:t>
            </w:r>
          </w:p>
        </w:tc>
      </w:tr>
      <w:tr w:rsidR="00E04E58" w14:paraId="4962AF75" w14:textId="77777777" w:rsidTr="00E04E58">
        <w:tc>
          <w:tcPr>
            <w:tcW w:w="1555" w:type="dxa"/>
          </w:tcPr>
          <w:p w14:paraId="2ED21A14" w14:textId="40159EFC" w:rsidR="00E04E58" w:rsidRDefault="005E497B" w:rsidP="00FA24C4">
            <w:r>
              <w:t>Thales</w:t>
            </w:r>
          </w:p>
        </w:tc>
        <w:tc>
          <w:tcPr>
            <w:tcW w:w="1559" w:type="dxa"/>
          </w:tcPr>
          <w:p w14:paraId="4D3F3F31" w14:textId="1880FE12" w:rsidR="00E04E58" w:rsidRDefault="005E497B" w:rsidP="00FA24C4">
            <w:r>
              <w:t>1)</w:t>
            </w:r>
          </w:p>
        </w:tc>
        <w:tc>
          <w:tcPr>
            <w:tcW w:w="6515" w:type="dxa"/>
          </w:tcPr>
          <w:p w14:paraId="0E68110C" w14:textId="24005CA3" w:rsidR="00E04E58" w:rsidRPr="005E497B" w:rsidRDefault="005E497B" w:rsidP="005E497B">
            <w:pPr>
              <w:rPr>
                <w:lang w:val="en-US"/>
              </w:rPr>
            </w:pPr>
            <w:r w:rsidRPr="005E497B">
              <w:rPr>
                <w:lang w:val="en-US"/>
              </w:rPr>
              <w:t>This i</w:t>
            </w:r>
            <w:r>
              <w:rPr>
                <w:lang w:val="en-US"/>
              </w:rPr>
              <w:t>s the signal</w:t>
            </w:r>
            <w:r w:rsidRPr="005E497B">
              <w:rPr>
                <w:lang w:val="en-US"/>
              </w:rPr>
              <w:t>ing for the r</w:t>
            </w:r>
            <w:r>
              <w:rPr>
                <w:lang w:val="en-US"/>
              </w:rPr>
              <w:t>equestedTBS size. A range of 16 values we believe is sufficient. Signaling stays simple/smaller compared to all possible TBs sizes and applications can deal with such set. Increasing options on the requestedTBS size, does not make it more likely that especially that one would finally be assigned by eNB. On a smaller set maybe yes..</w:t>
            </w:r>
          </w:p>
        </w:tc>
      </w:tr>
      <w:tr w:rsidR="001C3A87" w14:paraId="3B2AF554" w14:textId="77777777" w:rsidTr="00E04E58">
        <w:tc>
          <w:tcPr>
            <w:tcW w:w="1555" w:type="dxa"/>
          </w:tcPr>
          <w:p w14:paraId="69F1FAE3" w14:textId="148C835B"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332B913" w14:textId="6D97E9A3" w:rsidR="001C3A87" w:rsidRPr="005E497B" w:rsidRDefault="001C3A87" w:rsidP="001C3A87">
            <w:pPr>
              <w:rPr>
                <w:lang w:val="en-US"/>
              </w:rPr>
            </w:pPr>
            <w:r>
              <w:rPr>
                <w:rFonts w:eastAsiaTheme="minorEastAsia" w:hint="eastAsia"/>
                <w:lang w:eastAsia="zh-CN"/>
              </w:rPr>
              <w:t>2</w:t>
            </w:r>
            <w:r>
              <w:rPr>
                <w:rFonts w:eastAsiaTheme="minorEastAsia"/>
                <w:lang w:eastAsia="zh-CN"/>
              </w:rPr>
              <w:t>)</w:t>
            </w:r>
          </w:p>
        </w:tc>
        <w:tc>
          <w:tcPr>
            <w:tcW w:w="6515" w:type="dxa"/>
          </w:tcPr>
          <w:p w14:paraId="4BF2C2E0" w14:textId="77EAF92A" w:rsidR="001C3A87" w:rsidRPr="005E497B" w:rsidRDefault="001C3A87" w:rsidP="001C3A87">
            <w:pPr>
              <w:rPr>
                <w:lang w:val="en-US"/>
              </w:rPr>
            </w:pPr>
            <w:r>
              <w:rPr>
                <w:rFonts w:eastAsiaTheme="minorEastAsia" w:hint="eastAsia"/>
                <w:lang w:eastAsia="zh-CN"/>
              </w:rPr>
              <w:t>2</w:t>
            </w:r>
            <w:r>
              <w:rPr>
                <w:rFonts w:eastAsiaTheme="minorEastAsia"/>
                <w:lang w:eastAsia="zh-CN"/>
              </w:rPr>
              <w:t>) allows the UE to provide more accurate information to avoid unnecessary padding. 2) has larger signaling overhead but considering that the additional signaling overhead is not so big (e.g. 6 bits in NB-IoT, only 2 more bits than 1) ) and the PUR request will not happen very often, we are fine with 2).</w:t>
            </w:r>
          </w:p>
        </w:tc>
      </w:tr>
      <w:tr w:rsidR="001A7D92" w14:paraId="208E800E" w14:textId="77777777" w:rsidTr="00E04E58">
        <w:tc>
          <w:tcPr>
            <w:tcW w:w="1555" w:type="dxa"/>
          </w:tcPr>
          <w:p w14:paraId="7A125BD9" w14:textId="27B57D54" w:rsidR="001A7D92" w:rsidRPr="005E497B" w:rsidRDefault="001A7D92" w:rsidP="001A7D92">
            <w:pPr>
              <w:rPr>
                <w:lang w:val="en-US"/>
              </w:rPr>
            </w:pPr>
            <w:r w:rsidRPr="004034E0">
              <w:rPr>
                <w:rFonts w:eastAsiaTheme="minorEastAsia" w:hint="eastAsia"/>
                <w:sz w:val="20"/>
                <w:szCs w:val="20"/>
                <w:lang w:eastAsia="zh-CN"/>
              </w:rPr>
              <w:t>ZTE</w:t>
            </w:r>
          </w:p>
        </w:tc>
        <w:tc>
          <w:tcPr>
            <w:tcW w:w="1559" w:type="dxa"/>
          </w:tcPr>
          <w:p w14:paraId="2D5A86D9" w14:textId="7895C13A" w:rsidR="001A7D92" w:rsidRPr="005E497B" w:rsidRDefault="001A7D92" w:rsidP="001A7D92">
            <w:pPr>
              <w:rPr>
                <w:lang w:val="en-US"/>
              </w:rPr>
            </w:pPr>
            <w:r w:rsidRPr="004034E0">
              <w:rPr>
                <w:rFonts w:eastAsiaTheme="minorEastAsia"/>
                <w:sz w:val="20"/>
                <w:szCs w:val="20"/>
                <w:lang w:eastAsia="zh-CN"/>
              </w:rPr>
              <w:t>2)</w:t>
            </w:r>
          </w:p>
        </w:tc>
        <w:tc>
          <w:tcPr>
            <w:tcW w:w="6515" w:type="dxa"/>
          </w:tcPr>
          <w:p w14:paraId="2422B360" w14:textId="77777777" w:rsidR="001A7D92" w:rsidRPr="004034E0" w:rsidRDefault="001A7D92" w:rsidP="001A7D92">
            <w:pPr>
              <w:rPr>
                <w:rFonts w:eastAsiaTheme="minorEastAsia"/>
                <w:sz w:val="20"/>
                <w:szCs w:val="20"/>
                <w:lang w:eastAsia="zh-CN"/>
              </w:rPr>
            </w:pPr>
            <w:r w:rsidRPr="004034E0">
              <w:rPr>
                <w:rFonts w:eastAsiaTheme="minorEastAsia"/>
                <w:sz w:val="20"/>
                <w:szCs w:val="20"/>
                <w:lang w:eastAsia="zh-CN"/>
              </w:rPr>
              <w:t xml:space="preserve">Firstly, we want to clarify that even the network </w:t>
            </w:r>
            <w:r>
              <w:rPr>
                <w:rFonts w:eastAsiaTheme="minorEastAsia"/>
                <w:sz w:val="20"/>
                <w:szCs w:val="20"/>
                <w:lang w:eastAsia="zh-CN"/>
              </w:rPr>
              <w:t>may not</w:t>
            </w:r>
            <w:r w:rsidRPr="004034E0">
              <w:rPr>
                <w:rFonts w:eastAsiaTheme="minorEastAsia"/>
                <w:sz w:val="20"/>
                <w:szCs w:val="20"/>
                <w:lang w:eastAsia="zh-CN"/>
              </w:rPr>
              <w:t xml:space="preserve"> completely match the allocated resource with the requested TBS, it’s obvious </w:t>
            </w:r>
            <w:r w:rsidRPr="00EA2E0B">
              <w:rPr>
                <w:rFonts w:eastAsiaTheme="minorEastAsia"/>
                <w:sz w:val="20"/>
                <w:szCs w:val="20"/>
                <w:lang w:eastAsia="zh-CN"/>
              </w:rPr>
              <w:t xml:space="preserve">the finer the granularity of the requested </w:t>
            </w:r>
            <w:r>
              <w:rPr>
                <w:rFonts w:eastAsiaTheme="minorEastAsia"/>
                <w:sz w:val="20"/>
                <w:szCs w:val="20"/>
                <w:lang w:eastAsia="zh-CN"/>
              </w:rPr>
              <w:t>TBS</w:t>
            </w:r>
            <w:r w:rsidRPr="00EA2E0B">
              <w:rPr>
                <w:rFonts w:eastAsiaTheme="minorEastAsia"/>
                <w:sz w:val="20"/>
                <w:szCs w:val="20"/>
                <w:lang w:eastAsia="zh-CN"/>
              </w:rPr>
              <w:t xml:space="preserve">, the more </w:t>
            </w:r>
            <w:r>
              <w:rPr>
                <w:rFonts w:eastAsiaTheme="minorEastAsia" w:hint="eastAsia"/>
                <w:sz w:val="20"/>
                <w:szCs w:val="20"/>
                <w:lang w:eastAsia="zh-CN"/>
              </w:rPr>
              <w:t>beneficial</w:t>
            </w:r>
            <w:r w:rsidRPr="00EA2E0B">
              <w:rPr>
                <w:rFonts w:eastAsiaTheme="minorEastAsia"/>
                <w:sz w:val="20"/>
                <w:szCs w:val="20"/>
                <w:lang w:eastAsia="zh-CN"/>
              </w:rPr>
              <w:t xml:space="preserve"> it is for resource scheduling</w:t>
            </w:r>
            <w:r>
              <w:rPr>
                <w:rFonts w:eastAsiaTheme="minorEastAsia"/>
                <w:sz w:val="20"/>
                <w:szCs w:val="20"/>
                <w:lang w:eastAsia="zh-CN"/>
              </w:rPr>
              <w:t xml:space="preserve"> </w:t>
            </w:r>
            <w:r>
              <w:rPr>
                <w:rFonts w:eastAsiaTheme="minorEastAsia" w:hint="eastAsia"/>
                <w:sz w:val="20"/>
                <w:szCs w:val="20"/>
                <w:lang w:eastAsia="zh-CN"/>
              </w:rPr>
              <w:t>efficiency,</w:t>
            </w:r>
            <w:r>
              <w:rPr>
                <w:rFonts w:eastAsiaTheme="minorEastAsia"/>
                <w:sz w:val="20"/>
                <w:szCs w:val="20"/>
                <w:lang w:eastAsia="zh-CN"/>
              </w:rPr>
              <w:t xml:space="preserve"> e.g., less padding</w:t>
            </w:r>
            <w:r w:rsidRPr="00EA2E0B">
              <w:rPr>
                <w:rFonts w:eastAsiaTheme="minorEastAsia"/>
                <w:sz w:val="20"/>
                <w:szCs w:val="20"/>
                <w:lang w:eastAsia="zh-CN"/>
              </w:rPr>
              <w:t xml:space="preserve">. The </w:t>
            </w:r>
            <w:r>
              <w:rPr>
                <w:rFonts w:eastAsiaTheme="minorEastAsia" w:hint="eastAsia"/>
                <w:sz w:val="20"/>
                <w:szCs w:val="20"/>
                <w:lang w:eastAsia="zh-CN"/>
              </w:rPr>
              <w:t>eNB</w:t>
            </w:r>
            <w:r w:rsidRPr="00EA2E0B">
              <w:rPr>
                <w:rFonts w:eastAsiaTheme="minorEastAsia"/>
                <w:sz w:val="20"/>
                <w:szCs w:val="20"/>
                <w:lang w:eastAsia="zh-CN"/>
              </w:rPr>
              <w:t xml:space="preserve"> </w:t>
            </w:r>
            <w:r>
              <w:rPr>
                <w:rFonts w:eastAsiaTheme="minorEastAsia"/>
                <w:sz w:val="20"/>
                <w:szCs w:val="20"/>
                <w:lang w:eastAsia="zh-CN"/>
              </w:rPr>
              <w:t>tends to</w:t>
            </w:r>
            <w:r w:rsidRPr="00EA2E0B">
              <w:rPr>
                <w:rFonts w:eastAsiaTheme="minorEastAsia"/>
                <w:sz w:val="20"/>
                <w:szCs w:val="20"/>
                <w:lang w:eastAsia="zh-CN"/>
              </w:rPr>
              <w:t xml:space="preserve"> allocate the smallest resource</w:t>
            </w:r>
            <w:r>
              <w:rPr>
                <w:rFonts w:eastAsiaTheme="minorEastAsia" w:hint="eastAsia"/>
                <w:sz w:val="20"/>
                <w:szCs w:val="20"/>
                <w:lang w:eastAsia="zh-CN"/>
              </w:rPr>
              <w:t>s</w:t>
            </w:r>
            <w:r w:rsidRPr="00EA2E0B">
              <w:rPr>
                <w:rFonts w:eastAsiaTheme="minorEastAsia"/>
                <w:sz w:val="20"/>
                <w:szCs w:val="20"/>
                <w:lang w:eastAsia="zh-CN"/>
              </w:rPr>
              <w:t xml:space="preserve"> that matches </w:t>
            </w:r>
            <w:r>
              <w:rPr>
                <w:rFonts w:eastAsiaTheme="minorEastAsia"/>
                <w:sz w:val="20"/>
                <w:szCs w:val="20"/>
                <w:lang w:eastAsia="zh-CN"/>
              </w:rPr>
              <w:t xml:space="preserve">with </w:t>
            </w:r>
            <w:r w:rsidRPr="00EA2E0B">
              <w:rPr>
                <w:rFonts w:eastAsiaTheme="minorEastAsia"/>
                <w:sz w:val="20"/>
                <w:szCs w:val="20"/>
                <w:lang w:eastAsia="zh-CN"/>
              </w:rPr>
              <w:t>the requested TBS</w:t>
            </w:r>
            <w:r>
              <w:rPr>
                <w:rFonts w:eastAsiaTheme="minorEastAsia"/>
                <w:sz w:val="20"/>
                <w:szCs w:val="20"/>
                <w:lang w:eastAsia="zh-CN"/>
              </w:rPr>
              <w:t>, also with the real service requirement</w:t>
            </w:r>
            <w:r>
              <w:rPr>
                <w:rFonts w:eastAsiaTheme="minorEastAsia" w:hint="eastAsia"/>
                <w:sz w:val="20"/>
                <w:szCs w:val="20"/>
                <w:lang w:eastAsia="zh-CN"/>
              </w:rPr>
              <w:t>.</w:t>
            </w:r>
          </w:p>
          <w:p w14:paraId="62483387" w14:textId="77777777" w:rsidR="001A7D92" w:rsidRPr="00EA2E0B" w:rsidRDefault="001A7D92" w:rsidP="001A7D92">
            <w:pPr>
              <w:rPr>
                <w:rFonts w:eastAsiaTheme="minorEastAsia"/>
                <w:sz w:val="20"/>
                <w:szCs w:val="20"/>
                <w:lang w:eastAsia="zh-CN"/>
              </w:rPr>
            </w:pPr>
            <w:r w:rsidRPr="004034E0">
              <w:rPr>
                <w:rFonts w:eastAsiaTheme="minorEastAsia"/>
                <w:sz w:val="20"/>
                <w:szCs w:val="20"/>
                <w:lang w:eastAsia="zh-CN"/>
              </w:rPr>
              <w:t xml:space="preserve">About the signalling, we have </w:t>
            </w:r>
            <w:r>
              <w:rPr>
                <w:rFonts w:eastAsiaTheme="minorEastAsia"/>
                <w:sz w:val="20"/>
                <w:szCs w:val="20"/>
                <w:lang w:eastAsia="zh-CN"/>
              </w:rPr>
              <w:t xml:space="preserve">had </w:t>
            </w:r>
            <w:r w:rsidRPr="004034E0">
              <w:rPr>
                <w:rFonts w:eastAsiaTheme="minorEastAsia"/>
                <w:sz w:val="20"/>
                <w:szCs w:val="20"/>
                <w:lang w:eastAsia="zh-CN"/>
              </w:rPr>
              <w:t xml:space="preserve">considered the </w:t>
            </w:r>
            <w:r w:rsidRPr="004034E0">
              <w:rPr>
                <w:rFonts w:eastAsiaTheme="minorEastAsia" w:hint="eastAsia"/>
                <w:sz w:val="20"/>
                <w:szCs w:val="20"/>
                <w:lang w:eastAsia="zh-CN"/>
              </w:rPr>
              <w:t>possibility</w:t>
            </w:r>
            <w:r w:rsidRPr="004034E0">
              <w:rPr>
                <w:rFonts w:eastAsiaTheme="minorEastAsia"/>
                <w:sz w:val="20"/>
                <w:szCs w:val="20"/>
                <w:lang w:eastAsia="zh-CN"/>
              </w:rPr>
              <w:t xml:space="preserve"> </w:t>
            </w:r>
            <w:r w:rsidRPr="004034E0">
              <w:rPr>
                <w:rFonts w:eastAsiaTheme="minorEastAsia" w:hint="eastAsia"/>
                <w:sz w:val="20"/>
                <w:szCs w:val="20"/>
                <w:lang w:eastAsia="zh-CN"/>
              </w:rPr>
              <w:t>of</w:t>
            </w:r>
            <w:r w:rsidRPr="004034E0">
              <w:rPr>
                <w:rFonts w:eastAsiaTheme="minorEastAsia"/>
                <w:sz w:val="20"/>
                <w:szCs w:val="20"/>
                <w:lang w:eastAsia="zh-CN"/>
              </w:rPr>
              <w:t xml:space="preserve"> </w:t>
            </w:r>
            <w:r w:rsidRPr="004034E0">
              <w:rPr>
                <w:rFonts w:eastAsiaTheme="minorEastAsia" w:hint="eastAsia"/>
                <w:sz w:val="20"/>
                <w:szCs w:val="20"/>
                <w:lang w:eastAsia="zh-CN"/>
              </w:rPr>
              <w:t>referring</w:t>
            </w:r>
            <w:r w:rsidRPr="004034E0">
              <w:rPr>
                <w:rFonts w:eastAsiaTheme="minorEastAsia"/>
                <w:sz w:val="20"/>
                <w:szCs w:val="20"/>
                <w:lang w:eastAsia="zh-CN"/>
              </w:rPr>
              <w:t xml:space="preserve"> </w:t>
            </w:r>
            <w:r w:rsidRPr="004034E0">
              <w:rPr>
                <w:rFonts w:eastAsiaTheme="minorEastAsia" w:hint="eastAsia"/>
                <w:sz w:val="20"/>
                <w:szCs w:val="20"/>
                <w:lang w:eastAsia="zh-CN"/>
              </w:rPr>
              <w:t>RAN1</w:t>
            </w:r>
            <w:r w:rsidRPr="004034E0">
              <w:rPr>
                <w:rFonts w:eastAsiaTheme="minorEastAsia"/>
                <w:sz w:val="20"/>
                <w:szCs w:val="20"/>
                <w:lang w:eastAsia="zh-CN"/>
              </w:rPr>
              <w:t xml:space="preserve"> </w:t>
            </w:r>
            <w:r w:rsidRPr="004034E0">
              <w:rPr>
                <w:rFonts w:eastAsiaTheme="minorEastAsia" w:hint="eastAsia"/>
                <w:sz w:val="20"/>
                <w:szCs w:val="20"/>
                <w:lang w:eastAsia="zh-CN"/>
              </w:rPr>
              <w:t>table</w:t>
            </w:r>
            <w:r w:rsidRPr="004034E0">
              <w:rPr>
                <w:rFonts w:eastAsiaTheme="minorEastAsia"/>
                <w:sz w:val="20"/>
                <w:szCs w:val="20"/>
                <w:lang w:eastAsia="zh-CN"/>
              </w:rPr>
              <w:t xml:space="preserve"> but found it may be not suitable as there are </w:t>
            </w:r>
            <w:r w:rsidRPr="004034E0">
              <w:rPr>
                <w:rFonts w:eastAsiaTheme="minorEastAsia"/>
                <w:sz w:val="20"/>
                <w:szCs w:val="20"/>
                <w:lang w:eastAsia="zh-CN"/>
              </w:rPr>
              <w:lastRenderedPageBreak/>
              <w:t xml:space="preserve">several </w:t>
            </w:r>
            <w:r>
              <w:rPr>
                <w:rFonts w:eastAsiaTheme="minorEastAsia"/>
                <w:sz w:val="20"/>
                <w:szCs w:val="20"/>
                <w:lang w:eastAsia="zh-CN"/>
              </w:rPr>
              <w:t xml:space="preserve">duplicated </w:t>
            </w:r>
            <w:r w:rsidRPr="004034E0">
              <w:rPr>
                <w:rFonts w:eastAsiaTheme="minorEastAsia"/>
                <w:sz w:val="20"/>
                <w:szCs w:val="20"/>
                <w:lang w:eastAsia="zh-CN"/>
              </w:rPr>
              <w:t>values</w:t>
            </w:r>
            <w:r>
              <w:rPr>
                <w:rFonts w:eastAsiaTheme="minorEastAsia"/>
                <w:sz w:val="20"/>
                <w:szCs w:val="20"/>
                <w:lang w:eastAsia="zh-CN"/>
              </w:rPr>
              <w:t xml:space="preserve"> in the table</w:t>
            </w:r>
            <w:r w:rsidRPr="004034E0">
              <w:rPr>
                <w:rFonts w:eastAsiaTheme="minorEastAsia"/>
                <w:sz w:val="20"/>
                <w:szCs w:val="20"/>
                <w:lang w:eastAsia="zh-CN"/>
              </w:rPr>
              <w:t xml:space="preserve">. So we </w:t>
            </w:r>
            <w:r>
              <w:rPr>
                <w:rFonts w:eastAsiaTheme="minorEastAsia"/>
                <w:sz w:val="20"/>
                <w:szCs w:val="20"/>
                <w:lang w:eastAsia="zh-CN"/>
              </w:rPr>
              <w:t xml:space="preserve">think </w:t>
            </w:r>
            <w:r w:rsidRPr="00EA2E0B">
              <w:rPr>
                <w:rFonts w:eastAsiaTheme="minorEastAsia"/>
                <w:sz w:val="20"/>
                <w:szCs w:val="20"/>
                <w:lang w:eastAsia="zh-CN"/>
              </w:rPr>
              <w:t xml:space="preserve">ENUMERATED </w:t>
            </w:r>
            <w:r w:rsidRPr="00EA2E0B">
              <w:rPr>
                <w:rFonts w:eastAsiaTheme="minorEastAsia" w:hint="eastAsia"/>
                <w:sz w:val="20"/>
                <w:szCs w:val="20"/>
                <w:lang w:eastAsia="zh-CN"/>
              </w:rPr>
              <w:t>type</w:t>
            </w:r>
            <w:r w:rsidRPr="00EA2E0B">
              <w:rPr>
                <w:rFonts w:eastAsiaTheme="minorEastAsia"/>
                <w:sz w:val="20"/>
                <w:szCs w:val="20"/>
                <w:lang w:eastAsia="zh-CN"/>
              </w:rPr>
              <w:t xml:space="preserve"> </w:t>
            </w:r>
            <w:r w:rsidRPr="00EA2E0B">
              <w:rPr>
                <w:rFonts w:eastAsiaTheme="minorEastAsia" w:hint="eastAsia"/>
                <w:sz w:val="20"/>
                <w:szCs w:val="20"/>
                <w:lang w:eastAsia="zh-CN"/>
              </w:rPr>
              <w:t>is</w:t>
            </w:r>
            <w:r w:rsidRPr="00EA2E0B">
              <w:rPr>
                <w:rFonts w:eastAsiaTheme="minorEastAsia"/>
                <w:sz w:val="20"/>
                <w:szCs w:val="20"/>
                <w:lang w:eastAsia="zh-CN"/>
              </w:rPr>
              <w:t xml:space="preserve"> </w:t>
            </w:r>
            <w:r w:rsidRPr="00EA2E0B">
              <w:rPr>
                <w:rFonts w:eastAsiaTheme="minorEastAsia" w:hint="eastAsia"/>
                <w:sz w:val="20"/>
                <w:szCs w:val="20"/>
                <w:lang w:eastAsia="zh-CN"/>
              </w:rPr>
              <w:t>still</w:t>
            </w:r>
            <w:r w:rsidRPr="00EA2E0B">
              <w:rPr>
                <w:rFonts w:eastAsiaTheme="minorEastAsia"/>
                <w:sz w:val="20"/>
                <w:szCs w:val="20"/>
                <w:lang w:eastAsia="zh-CN"/>
              </w:rPr>
              <w:t xml:space="preserve"> </w:t>
            </w:r>
            <w:r w:rsidRPr="00EA2E0B">
              <w:rPr>
                <w:rFonts w:eastAsiaTheme="minorEastAsia" w:hint="eastAsia"/>
                <w:sz w:val="20"/>
                <w:szCs w:val="20"/>
                <w:lang w:eastAsia="zh-CN"/>
              </w:rPr>
              <w:t>needed</w:t>
            </w:r>
            <w:r w:rsidRPr="00EA2E0B">
              <w:rPr>
                <w:rFonts w:eastAsiaTheme="minorEastAsia"/>
                <w:sz w:val="20"/>
                <w:szCs w:val="20"/>
                <w:lang w:eastAsia="zh-CN"/>
              </w:rPr>
              <w:t>.</w:t>
            </w:r>
          </w:p>
          <w:p w14:paraId="06EDB117" w14:textId="25F0B4C5" w:rsidR="001A7D92" w:rsidRPr="00EA2E0B" w:rsidRDefault="001A7D92" w:rsidP="001A7D92">
            <w:pPr>
              <w:spacing w:after="60"/>
              <w:rPr>
                <w:rFonts w:eastAsiaTheme="minorEastAsia"/>
                <w:sz w:val="20"/>
                <w:szCs w:val="20"/>
                <w:lang w:eastAsia="zh-CN"/>
              </w:rPr>
            </w:pPr>
            <w:r w:rsidRPr="00EA2E0B">
              <w:rPr>
                <w:rFonts w:eastAsiaTheme="minorEastAsia"/>
                <w:sz w:val="20"/>
                <w:szCs w:val="20"/>
                <w:lang w:eastAsia="zh-CN"/>
              </w:rPr>
              <w:t>For eMTC</w:t>
            </w:r>
            <w:r>
              <w:rPr>
                <w:rFonts w:eastAsiaTheme="minorEastAsia"/>
                <w:sz w:val="20"/>
                <w:szCs w:val="20"/>
                <w:lang w:eastAsia="zh-CN"/>
              </w:rPr>
              <w:t xml:space="preserve">, </w:t>
            </w:r>
            <w:r>
              <w:rPr>
                <w:rFonts w:eastAsiaTheme="minorEastAsia" w:hint="eastAsia"/>
                <w:sz w:val="20"/>
                <w:szCs w:val="20"/>
                <w:lang w:eastAsia="zh-CN"/>
              </w:rPr>
              <w:t>initially</w:t>
            </w:r>
            <w:r>
              <w:rPr>
                <w:rFonts w:eastAsiaTheme="minorEastAsia"/>
                <w:sz w:val="20"/>
                <w:szCs w:val="20"/>
                <w:lang w:eastAsia="zh-CN"/>
              </w:rPr>
              <w:t xml:space="preserve"> it’s about 68 values </w:t>
            </w:r>
            <w:r>
              <w:rPr>
                <w:rFonts w:eastAsiaTheme="minorEastAsia" w:hint="eastAsia"/>
                <w:sz w:val="20"/>
                <w:szCs w:val="20"/>
                <w:lang w:eastAsia="zh-CN"/>
              </w:rPr>
              <w:t>and</w:t>
            </w:r>
            <w:r>
              <w:rPr>
                <w:rFonts w:eastAsiaTheme="minorEastAsia"/>
                <w:sz w:val="20"/>
                <w:szCs w:val="20"/>
                <w:lang w:eastAsia="zh-CN"/>
              </w:rPr>
              <w:t xml:space="preserve"> 7 </w:t>
            </w:r>
            <w:r>
              <w:rPr>
                <w:rFonts w:eastAsiaTheme="minorEastAsia" w:hint="eastAsia"/>
                <w:sz w:val="20"/>
                <w:szCs w:val="20"/>
                <w:lang w:eastAsia="zh-CN"/>
              </w:rPr>
              <w:t>bits</w:t>
            </w:r>
            <w:r>
              <w:rPr>
                <w:rFonts w:eastAsiaTheme="minorEastAsia"/>
                <w:sz w:val="20"/>
                <w:szCs w:val="20"/>
                <w:lang w:eastAsia="zh-CN"/>
              </w:rPr>
              <w:t xml:space="preserve"> </w:t>
            </w:r>
            <w:r>
              <w:rPr>
                <w:rFonts w:eastAsiaTheme="minorEastAsia" w:hint="eastAsia"/>
                <w:sz w:val="20"/>
                <w:szCs w:val="20"/>
                <w:lang w:eastAsia="zh-CN"/>
              </w:rPr>
              <w:t>is</w:t>
            </w:r>
            <w:r>
              <w:rPr>
                <w:rFonts w:eastAsiaTheme="minorEastAsia"/>
                <w:sz w:val="20"/>
                <w:szCs w:val="20"/>
                <w:lang w:eastAsia="zh-CN"/>
              </w:rPr>
              <w:t xml:space="preserve"> </w:t>
            </w:r>
            <w:r>
              <w:rPr>
                <w:rFonts w:eastAsiaTheme="minorEastAsia" w:hint="eastAsia"/>
                <w:sz w:val="20"/>
                <w:szCs w:val="20"/>
                <w:lang w:eastAsia="zh-CN"/>
              </w:rPr>
              <w:t>needed.</w:t>
            </w:r>
            <w:r>
              <w:rPr>
                <w:rFonts w:eastAsiaTheme="minorEastAsia"/>
                <w:sz w:val="20"/>
                <w:szCs w:val="20"/>
                <w:lang w:eastAsia="zh-CN"/>
              </w:rPr>
              <w:t xml:space="preserve"> If there may have </w:t>
            </w:r>
            <w:r>
              <w:rPr>
                <w:rFonts w:eastAsiaTheme="minorEastAsia" w:hint="eastAsia"/>
                <w:sz w:val="20"/>
                <w:szCs w:val="20"/>
                <w:lang w:eastAsia="zh-CN"/>
              </w:rPr>
              <w:t>concern</w:t>
            </w:r>
            <w:r>
              <w:rPr>
                <w:rFonts w:eastAsiaTheme="minorEastAsia"/>
                <w:sz w:val="20"/>
                <w:szCs w:val="20"/>
                <w:lang w:eastAsia="zh-CN"/>
              </w:rPr>
              <w:t xml:space="preserve"> </w:t>
            </w:r>
            <w:r>
              <w:rPr>
                <w:rFonts w:eastAsiaTheme="minorEastAsia" w:hint="eastAsia"/>
                <w:sz w:val="20"/>
                <w:szCs w:val="20"/>
                <w:lang w:eastAsia="zh-CN"/>
              </w:rPr>
              <w:t>that</w:t>
            </w:r>
            <w:r>
              <w:rPr>
                <w:rFonts w:eastAsiaTheme="minorEastAsia"/>
                <w:sz w:val="20"/>
                <w:szCs w:val="20"/>
                <w:lang w:eastAsia="zh-CN"/>
              </w:rPr>
              <w:t xml:space="preserve"> too many spare values </w:t>
            </w:r>
            <w:r>
              <w:rPr>
                <w:rFonts w:eastAsiaTheme="minorEastAsia" w:hint="eastAsia"/>
                <w:sz w:val="20"/>
                <w:szCs w:val="20"/>
                <w:lang w:eastAsia="zh-CN"/>
              </w:rPr>
              <w:t>for</w:t>
            </w:r>
            <w:r>
              <w:rPr>
                <w:rFonts w:eastAsiaTheme="minorEastAsia"/>
                <w:sz w:val="20"/>
                <w:szCs w:val="20"/>
                <w:lang w:eastAsia="zh-CN"/>
              </w:rPr>
              <w:t xml:space="preserve"> 7 bits length</w:t>
            </w:r>
            <w:r>
              <w:rPr>
                <w:rFonts w:eastAsiaTheme="minorEastAsia" w:hint="eastAsia"/>
                <w:sz w:val="20"/>
                <w:szCs w:val="20"/>
                <w:lang w:eastAsia="zh-CN"/>
              </w:rPr>
              <w:t>,</w:t>
            </w:r>
            <w:r>
              <w:rPr>
                <w:rFonts w:eastAsiaTheme="minorEastAsia"/>
                <w:sz w:val="20"/>
                <w:szCs w:val="20"/>
                <w:lang w:eastAsia="zh-CN"/>
              </w:rPr>
              <w:t xml:space="preserve"> we can remove a few values </w:t>
            </w:r>
            <w:r w:rsidRPr="003748AF">
              <w:rPr>
                <w:rFonts w:eastAsiaTheme="minorEastAsia"/>
                <w:sz w:val="20"/>
                <w:szCs w:val="20"/>
                <w:lang w:eastAsia="zh-CN"/>
              </w:rPr>
              <w:t>that are only 16 bits away from the adjacent values</w:t>
            </w:r>
            <w:r>
              <w:rPr>
                <w:rFonts w:eastAsiaTheme="minorEastAsia"/>
                <w:sz w:val="20"/>
                <w:szCs w:val="20"/>
                <w:lang w:eastAsia="zh-CN"/>
              </w:rPr>
              <w:t>. The suggestion is as following with change mark</w:t>
            </w:r>
            <w:r w:rsidRPr="00EA2E0B">
              <w:rPr>
                <w:rFonts w:eastAsiaTheme="minorEastAsia" w:hint="eastAsia"/>
                <w:sz w:val="20"/>
                <w:szCs w:val="20"/>
                <w:lang w:eastAsia="zh-CN"/>
              </w:rPr>
              <w:t>:</w:t>
            </w:r>
          </w:p>
          <w:p w14:paraId="67AF7A2C" w14:textId="77777777" w:rsidR="001A7D92" w:rsidRDefault="001A7D92" w:rsidP="001A7D92">
            <w:pPr>
              <w:spacing w:after="60"/>
              <w:rPr>
                <w:rFonts w:cs="Arial"/>
                <w:bCs/>
                <w:lang w:val="en-US"/>
              </w:rPr>
            </w:pPr>
            <w:r w:rsidRPr="00EA2E0B">
              <w:rPr>
                <w:rFonts w:eastAsiaTheme="minorEastAsia"/>
                <w:sz w:val="20"/>
                <w:szCs w:val="20"/>
                <w:lang w:eastAsia="zh-CN"/>
              </w:rPr>
              <w:t>requestedTBS-r16</w:t>
            </w:r>
            <w:r w:rsidRPr="00EA2E0B">
              <w:rPr>
                <w:rFonts w:eastAsiaTheme="minorEastAsia"/>
                <w:sz w:val="20"/>
                <w:szCs w:val="20"/>
                <w:lang w:eastAsia="zh-CN"/>
              </w:rPr>
              <w:tab/>
            </w:r>
            <w:r>
              <w:rPr>
                <w:rFonts w:eastAsiaTheme="minorEastAsia"/>
                <w:sz w:val="20"/>
                <w:szCs w:val="20"/>
                <w:lang w:eastAsia="zh-CN"/>
              </w:rPr>
              <w:t xml:space="preserve">    </w:t>
            </w:r>
            <w:r w:rsidRPr="00EA2E0B">
              <w:rPr>
                <w:rFonts w:eastAsiaTheme="minorEastAsia"/>
                <w:sz w:val="20"/>
                <w:szCs w:val="20"/>
                <w:lang w:eastAsia="zh-CN"/>
              </w:rPr>
              <w:t>ENUMERATED {</w:t>
            </w:r>
            <w:r w:rsidRPr="00EA2E0B">
              <w:rPr>
                <w:rFonts w:eastAsiaTheme="minorEastAsia" w:hint="eastAsia"/>
                <w:sz w:val="20"/>
                <w:szCs w:val="20"/>
                <w:lang w:eastAsia="zh-CN"/>
              </w:rPr>
              <w:t xml:space="preserve"> b328, b344, b376, b392, b408, b424, b440, b456, b472, b488, b504, </w:t>
            </w:r>
            <w:del w:id="2" w:author="ZTE" w:date="2020-06-02T23:06:00Z">
              <w:r w:rsidRPr="00EA2E0B" w:rsidDel="00EA2E0B">
                <w:rPr>
                  <w:rFonts w:eastAsiaTheme="minorEastAsia" w:hint="eastAsia"/>
                  <w:sz w:val="20"/>
                  <w:szCs w:val="20"/>
                  <w:lang w:eastAsia="zh-CN"/>
                </w:rPr>
                <w:delText xml:space="preserve">b520, </w:delText>
              </w:r>
            </w:del>
            <w:r w:rsidRPr="00EA2E0B">
              <w:rPr>
                <w:rFonts w:eastAsiaTheme="minorEastAsia" w:hint="eastAsia"/>
                <w:sz w:val="20"/>
                <w:szCs w:val="20"/>
                <w:lang w:eastAsia="zh-CN"/>
              </w:rPr>
              <w:t xml:space="preserve">b536, </w:t>
            </w:r>
            <w:del w:id="3" w:author="ZTE" w:date="2020-06-02T23:06:00Z">
              <w:r w:rsidRPr="00EA2E0B" w:rsidDel="00EA2E0B">
                <w:rPr>
                  <w:rFonts w:eastAsiaTheme="minorEastAsia" w:hint="eastAsia"/>
                  <w:sz w:val="20"/>
                  <w:szCs w:val="20"/>
                  <w:lang w:eastAsia="zh-CN"/>
                </w:rPr>
                <w:delText xml:space="preserve">b552, </w:delText>
              </w:r>
            </w:del>
            <w:r w:rsidRPr="00EA2E0B">
              <w:rPr>
                <w:rFonts w:eastAsiaTheme="minorEastAsia" w:hint="eastAsia"/>
                <w:sz w:val="20"/>
                <w:szCs w:val="20"/>
                <w:lang w:eastAsia="zh-CN"/>
              </w:rPr>
              <w:t xml:space="preserve">b568, b584, </w:t>
            </w:r>
            <w:del w:id="4" w:author="ZTE" w:date="2020-06-02T23:06:00Z">
              <w:r w:rsidRPr="00EA2E0B" w:rsidDel="003748AF">
                <w:rPr>
                  <w:rFonts w:eastAsiaTheme="minorEastAsia" w:hint="eastAsia"/>
                  <w:sz w:val="20"/>
                  <w:szCs w:val="20"/>
                  <w:lang w:eastAsia="zh-CN"/>
                </w:rPr>
                <w:delText xml:space="preserve">b600, </w:delText>
              </w:r>
            </w:del>
            <w:r w:rsidRPr="00EA2E0B">
              <w:rPr>
                <w:rFonts w:eastAsiaTheme="minorEastAsia" w:hint="eastAsia"/>
                <w:sz w:val="20"/>
                <w:szCs w:val="20"/>
                <w:lang w:eastAsia="zh-CN"/>
              </w:rPr>
              <w:t xml:space="preserve">b616, </w:t>
            </w:r>
            <w:del w:id="5" w:author="ZTE" w:date="2020-06-02T23:06:00Z">
              <w:r w:rsidRPr="00EA2E0B" w:rsidDel="003748AF">
                <w:rPr>
                  <w:rFonts w:eastAsiaTheme="minorEastAsia" w:hint="eastAsia"/>
                  <w:sz w:val="20"/>
                  <w:szCs w:val="20"/>
                  <w:lang w:eastAsia="zh-CN"/>
                </w:rPr>
                <w:delText xml:space="preserve">b632, </w:delText>
              </w:r>
            </w:del>
            <w:r w:rsidRPr="00EA2E0B">
              <w:rPr>
                <w:rFonts w:eastAsiaTheme="minorEastAsia" w:hint="eastAsia"/>
                <w:sz w:val="20"/>
                <w:szCs w:val="20"/>
                <w:lang w:eastAsia="zh-CN"/>
              </w:rPr>
              <w:t xml:space="preserve">b648, b680, </w:t>
            </w:r>
            <w:del w:id="6" w:author="ZTE" w:date="2020-06-02T23:08:00Z">
              <w:r w:rsidRPr="00EA2E0B" w:rsidDel="003748AF">
                <w:rPr>
                  <w:rFonts w:eastAsiaTheme="minorEastAsia" w:hint="eastAsia"/>
                  <w:sz w:val="20"/>
                  <w:szCs w:val="20"/>
                  <w:lang w:eastAsia="zh-CN"/>
                </w:rPr>
                <w:delText xml:space="preserve">b696, </w:delText>
              </w:r>
            </w:del>
            <w:r w:rsidRPr="00EA2E0B">
              <w:rPr>
                <w:rFonts w:eastAsiaTheme="minorEastAsia" w:hint="eastAsia"/>
                <w:sz w:val="20"/>
                <w:szCs w:val="20"/>
                <w:lang w:eastAsia="zh-CN"/>
              </w:rPr>
              <w:t>b712, b744, b776, b808, b840, b872, b904, b936, b968, b1000, b1032, b1064, b1096, b1128, b1160, b1192, b1224, b1256, b1288, b1320, b1352, b1384, b1416, b1480, b1544, b1608, b1672, b1736, b1800, b1864, b1928, b1992, b2024, b2088, b2216, b2280, b2344, b2408, b2472, b2536, b2600, b2664, b2728, b2792, b2856, b2984</w:t>
            </w:r>
            <w:ins w:id="7" w:author="ZTE" w:date="2020-06-02T23:09:00Z">
              <w:r>
                <w:rPr>
                  <w:rFonts w:eastAsiaTheme="minorEastAsia"/>
                  <w:sz w:val="20"/>
                  <w:szCs w:val="20"/>
                  <w:lang w:eastAsia="zh-CN"/>
                </w:rPr>
                <w:t>, spare1</w:t>
              </w:r>
            </w:ins>
            <w:r w:rsidRPr="00EA2E0B">
              <w:rPr>
                <w:rFonts w:eastAsiaTheme="minorEastAsia"/>
                <w:sz w:val="20"/>
                <w:szCs w:val="20"/>
                <w:lang w:eastAsia="zh-CN"/>
              </w:rPr>
              <w:t>}</w:t>
            </w:r>
            <w:r>
              <w:rPr>
                <w:rFonts w:cs="Arial" w:hint="eastAsia"/>
                <w:bCs/>
                <w:lang w:val="en-US"/>
              </w:rPr>
              <w:t xml:space="preserve"> </w:t>
            </w:r>
          </w:p>
          <w:p w14:paraId="51EEDA60" w14:textId="77777777" w:rsidR="001A7D92" w:rsidRDefault="001A7D92" w:rsidP="001A7D92">
            <w:pPr>
              <w:spacing w:after="60"/>
              <w:rPr>
                <w:rFonts w:eastAsiaTheme="minorEastAsia"/>
                <w:sz w:val="20"/>
                <w:szCs w:val="20"/>
                <w:lang w:eastAsia="zh-CN"/>
              </w:rPr>
            </w:pPr>
          </w:p>
          <w:p w14:paraId="533C8065" w14:textId="77777777" w:rsidR="001A7D92" w:rsidRPr="00EA2E0B" w:rsidRDefault="001A7D92" w:rsidP="001A7D92">
            <w:pPr>
              <w:spacing w:after="60"/>
              <w:rPr>
                <w:rFonts w:eastAsiaTheme="minorEastAsia"/>
                <w:sz w:val="20"/>
                <w:szCs w:val="20"/>
                <w:lang w:eastAsia="zh-CN"/>
              </w:rPr>
            </w:pPr>
            <w:r w:rsidRPr="00EA2E0B">
              <w:rPr>
                <w:rFonts w:eastAsiaTheme="minorEastAsia"/>
                <w:sz w:val="20"/>
                <w:szCs w:val="20"/>
                <w:lang w:eastAsia="zh-CN"/>
              </w:rPr>
              <w:t xml:space="preserve">For </w:t>
            </w:r>
            <w:r>
              <w:rPr>
                <w:rFonts w:eastAsiaTheme="minorEastAsia"/>
                <w:sz w:val="20"/>
                <w:szCs w:val="20"/>
                <w:lang w:eastAsia="zh-CN"/>
              </w:rPr>
              <w:t xml:space="preserve">NB-IoT, </w:t>
            </w:r>
            <w:r>
              <w:rPr>
                <w:rFonts w:eastAsiaTheme="minorEastAsia" w:hint="eastAsia"/>
                <w:sz w:val="20"/>
                <w:szCs w:val="20"/>
                <w:lang w:eastAsia="zh-CN"/>
              </w:rPr>
              <w:t>initially</w:t>
            </w:r>
            <w:r>
              <w:rPr>
                <w:rFonts w:eastAsiaTheme="minorEastAsia"/>
                <w:sz w:val="20"/>
                <w:szCs w:val="20"/>
                <w:lang w:eastAsia="zh-CN"/>
              </w:rPr>
              <w:t xml:space="preserve"> it’s about 40 values</w:t>
            </w:r>
            <w:r>
              <w:rPr>
                <w:rFonts w:eastAsiaTheme="minorEastAsia" w:hint="eastAsia"/>
                <w:sz w:val="20"/>
                <w:szCs w:val="20"/>
                <w:lang w:eastAsia="zh-CN"/>
              </w:rPr>
              <w:t>.</w:t>
            </w:r>
            <w:r>
              <w:rPr>
                <w:rFonts w:eastAsiaTheme="minorEastAsia"/>
                <w:sz w:val="20"/>
                <w:szCs w:val="20"/>
                <w:lang w:eastAsia="zh-CN"/>
              </w:rPr>
              <w:t xml:space="preserve"> So all the values can be allowed with 6 bits length and several spare values</w:t>
            </w:r>
            <w:r w:rsidRPr="00EA2E0B">
              <w:rPr>
                <w:rFonts w:eastAsiaTheme="minorEastAsia" w:hint="eastAsia"/>
                <w:sz w:val="20"/>
                <w:szCs w:val="20"/>
                <w:lang w:eastAsia="zh-CN"/>
              </w:rPr>
              <w:t>:</w:t>
            </w:r>
          </w:p>
          <w:p w14:paraId="04F405C8" w14:textId="531695A1" w:rsidR="001A7D92" w:rsidRPr="005E497B" w:rsidRDefault="001A7D92" w:rsidP="001A7D92">
            <w:pPr>
              <w:rPr>
                <w:lang w:val="en-US"/>
              </w:rPr>
            </w:pPr>
            <w:r w:rsidRPr="00EA2E0B">
              <w:rPr>
                <w:rFonts w:eastAsiaTheme="minorEastAsia"/>
                <w:sz w:val="20"/>
                <w:szCs w:val="20"/>
                <w:lang w:eastAsia="zh-CN"/>
              </w:rPr>
              <w:t>requestedTBS-r16</w:t>
            </w:r>
            <w:r w:rsidRPr="00EA2E0B">
              <w:rPr>
                <w:rFonts w:eastAsiaTheme="minorEastAsia"/>
                <w:sz w:val="20"/>
                <w:szCs w:val="20"/>
                <w:lang w:eastAsia="zh-CN"/>
              </w:rPr>
              <w:tab/>
            </w:r>
            <w:r>
              <w:rPr>
                <w:rFonts w:eastAsiaTheme="minorEastAsia"/>
                <w:sz w:val="20"/>
                <w:szCs w:val="20"/>
                <w:lang w:eastAsia="zh-CN"/>
              </w:rPr>
              <w:t xml:space="preserve">    </w:t>
            </w:r>
            <w:r w:rsidRPr="00EA2E0B">
              <w:rPr>
                <w:rFonts w:eastAsiaTheme="minorEastAsia"/>
                <w:sz w:val="20"/>
                <w:szCs w:val="20"/>
                <w:lang w:eastAsia="zh-CN"/>
              </w:rPr>
              <w:t>ENUMERATED {</w:t>
            </w:r>
            <w:r w:rsidRPr="003748AF">
              <w:rPr>
                <w:rFonts w:eastAsiaTheme="minorEastAsia" w:hint="eastAsia"/>
                <w:sz w:val="20"/>
                <w:szCs w:val="20"/>
                <w:lang w:eastAsia="zh-CN"/>
              </w:rPr>
              <w:t>b328, b344, b376, b392, b408, b424, b440, b456, b472, b488, b504, b536, b552, b568, b584, b600, b616, b680, b712, b744, b776, b808, b872, b936, b1000, b1032, b1096, b1128, b1192, b1224, b1256, b1352, b1384, b1544, b1608, b1736, b1800, b2024, b2280, b2536</w:t>
            </w:r>
            <w:ins w:id="8" w:author="ZTE" w:date="2020-06-02T23:22:00Z">
              <w:r>
                <w:rPr>
                  <w:rFonts w:eastAsiaTheme="minorEastAsia"/>
                  <w:sz w:val="20"/>
                  <w:szCs w:val="20"/>
                  <w:lang w:eastAsia="zh-CN"/>
                </w:rPr>
                <w:t>, spare14, spare13, spare12, spare11, spare10, spare9, spare8, spare7, spare6, spare5, spare4, spare3, spare2, spare1</w:t>
              </w:r>
            </w:ins>
            <w:r>
              <w:rPr>
                <w:rFonts w:eastAsiaTheme="minorEastAsia"/>
                <w:sz w:val="20"/>
                <w:szCs w:val="20"/>
                <w:lang w:eastAsia="zh-CN"/>
              </w:rPr>
              <w:t>}</w:t>
            </w:r>
          </w:p>
        </w:tc>
      </w:tr>
      <w:tr w:rsidR="00670A5B" w14:paraId="70C1F4EB" w14:textId="77777777" w:rsidTr="00E04E58">
        <w:tc>
          <w:tcPr>
            <w:tcW w:w="1555" w:type="dxa"/>
          </w:tcPr>
          <w:p w14:paraId="15D36DFC" w14:textId="084F2AE8" w:rsidR="00670A5B" w:rsidRPr="005E497B" w:rsidRDefault="00670A5B" w:rsidP="00670A5B">
            <w:pPr>
              <w:rPr>
                <w:lang w:val="en-US"/>
              </w:rPr>
            </w:pPr>
            <w:r>
              <w:rPr>
                <w:rFonts w:eastAsia="Malgun Gothic" w:hint="eastAsia"/>
                <w:lang w:val="en-US" w:eastAsia="ko-KR"/>
              </w:rPr>
              <w:lastRenderedPageBreak/>
              <w:t>LG</w:t>
            </w:r>
          </w:p>
        </w:tc>
        <w:tc>
          <w:tcPr>
            <w:tcW w:w="1559" w:type="dxa"/>
          </w:tcPr>
          <w:p w14:paraId="6B2F084D" w14:textId="602DBD0D" w:rsidR="00670A5B" w:rsidRPr="005E497B" w:rsidRDefault="00670A5B" w:rsidP="00670A5B">
            <w:pPr>
              <w:rPr>
                <w:lang w:val="en-US"/>
              </w:rPr>
            </w:pPr>
            <w:r>
              <w:rPr>
                <w:rFonts w:eastAsia="Malgun Gothic" w:hint="eastAsia"/>
                <w:lang w:val="en-US" w:eastAsia="ko-KR"/>
              </w:rPr>
              <w:t>2)</w:t>
            </w:r>
          </w:p>
        </w:tc>
        <w:tc>
          <w:tcPr>
            <w:tcW w:w="6515" w:type="dxa"/>
          </w:tcPr>
          <w:p w14:paraId="065E752D" w14:textId="33BAC0C1" w:rsidR="00670A5B" w:rsidRPr="00670A5B" w:rsidRDefault="00670A5B" w:rsidP="00670A5B">
            <w:pPr>
              <w:rPr>
                <w:rFonts w:eastAsia="Malgun Gothic"/>
                <w:lang w:val="en-US" w:eastAsia="ko-KR"/>
              </w:rPr>
            </w:pPr>
          </w:p>
        </w:tc>
      </w:tr>
      <w:tr w:rsidR="001E006F" w14:paraId="5962D412" w14:textId="77777777" w:rsidTr="00E04E58">
        <w:tc>
          <w:tcPr>
            <w:tcW w:w="1555" w:type="dxa"/>
          </w:tcPr>
          <w:p w14:paraId="5BDDD6B4" w14:textId="021656A3" w:rsidR="001E006F" w:rsidRPr="005E497B" w:rsidRDefault="001E006F" w:rsidP="001E006F">
            <w:pPr>
              <w:rPr>
                <w:lang w:val="en-US"/>
              </w:rPr>
            </w:pPr>
            <w:r w:rsidRPr="004611ED">
              <w:rPr>
                <w:sz w:val="20"/>
                <w:szCs w:val="20"/>
              </w:rPr>
              <w:t>Ericsson</w:t>
            </w:r>
          </w:p>
        </w:tc>
        <w:tc>
          <w:tcPr>
            <w:tcW w:w="1559" w:type="dxa"/>
          </w:tcPr>
          <w:p w14:paraId="688290A1" w14:textId="2E0655A0" w:rsidR="001E006F" w:rsidRPr="005E497B" w:rsidRDefault="001E006F" w:rsidP="001E006F">
            <w:pPr>
              <w:rPr>
                <w:lang w:val="en-US"/>
              </w:rPr>
            </w:pPr>
            <w:r w:rsidRPr="004611ED">
              <w:rPr>
                <w:sz w:val="20"/>
                <w:szCs w:val="20"/>
              </w:rPr>
              <w:t>2)</w:t>
            </w:r>
          </w:p>
        </w:tc>
        <w:tc>
          <w:tcPr>
            <w:tcW w:w="6515" w:type="dxa"/>
          </w:tcPr>
          <w:p w14:paraId="73F35723" w14:textId="440FADA0" w:rsidR="001E006F" w:rsidRPr="005E497B" w:rsidRDefault="001E006F" w:rsidP="001E006F">
            <w:pPr>
              <w:rPr>
                <w:lang w:val="en-US"/>
              </w:rPr>
            </w:pPr>
            <w:r w:rsidRPr="004611ED">
              <w:rPr>
                <w:sz w:val="20"/>
                <w:szCs w:val="20"/>
              </w:rPr>
              <w:t xml:space="preserve">We don't see any particular reason to limit the </w:t>
            </w:r>
            <w:r>
              <w:rPr>
                <w:sz w:val="20"/>
                <w:szCs w:val="20"/>
              </w:rPr>
              <w:t>request siignaling</w:t>
            </w:r>
            <w:r w:rsidRPr="004611ED">
              <w:rPr>
                <w:sz w:val="20"/>
                <w:szCs w:val="20"/>
              </w:rPr>
              <w:t xml:space="preserve">, the size should not be a issue. For clean configuration, the request can include requested value by indexing the TBS table 7.1.7.2.1-1 in TS 36.213. N_PRB can be indicated with 3 bits and I_TBS with 6 bits, with restriction of TBS in range [328, 2984] for eMTC and in similar way for NB-IoT.   </w:t>
            </w:r>
          </w:p>
        </w:tc>
      </w:tr>
      <w:tr w:rsidR="00F415A5" w14:paraId="1DBA2BB2" w14:textId="77777777" w:rsidTr="0011614D">
        <w:tc>
          <w:tcPr>
            <w:tcW w:w="1555" w:type="dxa"/>
          </w:tcPr>
          <w:p w14:paraId="5D6396C3" w14:textId="77777777" w:rsidR="00F415A5" w:rsidRPr="005E497B" w:rsidRDefault="00F415A5" w:rsidP="0011614D">
            <w:pPr>
              <w:rPr>
                <w:lang w:val="en-US"/>
              </w:rPr>
            </w:pPr>
            <w:r>
              <w:rPr>
                <w:lang w:val="en-US"/>
              </w:rPr>
              <w:t>Qualcomm</w:t>
            </w:r>
          </w:p>
        </w:tc>
        <w:tc>
          <w:tcPr>
            <w:tcW w:w="1559" w:type="dxa"/>
          </w:tcPr>
          <w:p w14:paraId="509BABF4" w14:textId="5F0AE22F" w:rsidR="00F415A5" w:rsidRPr="005E497B" w:rsidRDefault="00F415A5" w:rsidP="0011614D">
            <w:pPr>
              <w:rPr>
                <w:lang w:val="en-US"/>
              </w:rPr>
            </w:pPr>
            <w:r>
              <w:rPr>
                <w:lang w:val="en-US"/>
              </w:rPr>
              <w:t>1</w:t>
            </w:r>
            <w:r w:rsidR="00422FBE">
              <w:rPr>
                <w:lang w:val="en-US"/>
              </w:rPr>
              <w:t xml:space="preserve"> </w:t>
            </w:r>
            <w:r w:rsidR="003D2719">
              <w:rPr>
                <w:lang w:val="en-US"/>
              </w:rPr>
              <w:t>preferred</w:t>
            </w:r>
            <w:r w:rsidR="00422FBE">
              <w:rPr>
                <w:lang w:val="en-US"/>
              </w:rPr>
              <w:t xml:space="preserve"> but ok with 2 </w:t>
            </w:r>
          </w:p>
        </w:tc>
        <w:tc>
          <w:tcPr>
            <w:tcW w:w="6515" w:type="dxa"/>
          </w:tcPr>
          <w:p w14:paraId="2CAF9CC8" w14:textId="77777777" w:rsidR="00F415A5" w:rsidRDefault="00F415A5" w:rsidP="0011614D">
            <w:pPr>
              <w:rPr>
                <w:lang w:val="en-US"/>
              </w:rPr>
            </w:pPr>
            <w:r>
              <w:rPr>
                <w:lang w:val="en-US"/>
              </w:rPr>
              <w:t>In many cases UE may not know “exactly” what TBS would be needed for the UL. Also, the eNB may not schedule “exactly” what is requested. This is request from the UE but final TBS given to UE is upto eNB.</w:t>
            </w:r>
          </w:p>
          <w:p w14:paraId="7F2085CE" w14:textId="733F5C66" w:rsidR="00500C66" w:rsidRPr="005E497B" w:rsidRDefault="00500C66" w:rsidP="0011614D">
            <w:pPr>
              <w:rPr>
                <w:lang w:val="en-US"/>
              </w:rPr>
            </w:pPr>
            <w:r>
              <w:rPr>
                <w:lang w:val="en-US"/>
              </w:rPr>
              <w:t xml:space="preserve">As there is really no technical reason on both sides, we are fine either way. Then we can do </w:t>
            </w:r>
            <w:r w:rsidR="00236966">
              <w:rPr>
                <w:lang w:val="en-US"/>
              </w:rPr>
              <w:t>64 values as suggested above for eMTC.</w:t>
            </w:r>
            <w:r w:rsidR="006E63E1">
              <w:rPr>
                <w:lang w:val="en-US"/>
              </w:rPr>
              <w:t xml:space="preserve"> Similarly, we can try to reduce NB-IoT list to 32 instead of keeping too many spares.</w:t>
            </w:r>
          </w:p>
        </w:tc>
      </w:tr>
      <w:tr w:rsidR="001C3A87" w14:paraId="18E075FA" w14:textId="77777777" w:rsidTr="00E04E58">
        <w:tc>
          <w:tcPr>
            <w:tcW w:w="1555" w:type="dxa"/>
          </w:tcPr>
          <w:p w14:paraId="3F6EA835" w14:textId="309C124C" w:rsidR="001C3A87" w:rsidRPr="00D22E11" w:rsidRDefault="00D22E11" w:rsidP="001C3A87">
            <w:pPr>
              <w:rPr>
                <w:rFonts w:eastAsia="PMingLiU"/>
                <w:lang w:val="en-US" w:eastAsia="zh-TW"/>
              </w:rPr>
            </w:pPr>
            <w:r>
              <w:rPr>
                <w:rFonts w:eastAsia="PMingLiU" w:hint="eastAsia"/>
                <w:lang w:val="en-US" w:eastAsia="zh-TW"/>
              </w:rPr>
              <w:t>ASUSTeK</w:t>
            </w:r>
          </w:p>
        </w:tc>
        <w:tc>
          <w:tcPr>
            <w:tcW w:w="1559" w:type="dxa"/>
          </w:tcPr>
          <w:p w14:paraId="1337C1CA" w14:textId="21B6447F" w:rsidR="001C3A87" w:rsidRPr="00D22E11" w:rsidRDefault="00D22E11" w:rsidP="001C3A87">
            <w:pPr>
              <w:rPr>
                <w:rFonts w:eastAsia="PMingLiU"/>
                <w:lang w:val="en-US" w:eastAsia="zh-TW"/>
              </w:rPr>
            </w:pPr>
            <w:r>
              <w:rPr>
                <w:rFonts w:eastAsia="PMingLiU" w:hint="eastAsia"/>
                <w:lang w:val="en-US" w:eastAsia="zh-TW"/>
              </w:rPr>
              <w:t>1)</w:t>
            </w:r>
          </w:p>
        </w:tc>
        <w:tc>
          <w:tcPr>
            <w:tcW w:w="6515" w:type="dxa"/>
          </w:tcPr>
          <w:p w14:paraId="5D120F43" w14:textId="5984738F" w:rsidR="001C3A87" w:rsidRPr="005E497B" w:rsidRDefault="00D22E11" w:rsidP="00AD24D7">
            <w:pPr>
              <w:rPr>
                <w:lang w:val="en-US"/>
              </w:rPr>
            </w:pPr>
            <w:r>
              <w:rPr>
                <w:rFonts w:eastAsiaTheme="minorEastAsia" w:hint="eastAsia"/>
                <w:lang w:eastAsia="zh-TW"/>
              </w:rPr>
              <w:t>A</w:t>
            </w:r>
            <w:r>
              <w:rPr>
                <w:rFonts w:eastAsiaTheme="minorEastAsia"/>
                <w:lang w:eastAsia="zh-TW"/>
              </w:rPr>
              <w:t>l</w:t>
            </w:r>
            <w:r>
              <w:rPr>
                <w:rFonts w:eastAsiaTheme="minorEastAsia" w:hint="eastAsia"/>
                <w:lang w:eastAsia="zh-TW"/>
              </w:rPr>
              <w:t xml:space="preserve">though </w:t>
            </w:r>
            <w:r>
              <w:rPr>
                <w:rFonts w:eastAsiaTheme="minorEastAsia"/>
                <w:lang w:eastAsia="zh-TW"/>
              </w:rPr>
              <w:t xml:space="preserve">there is a concern that more padding bits may be introduced with (1), the overhead is </w:t>
            </w:r>
            <w:r w:rsidR="00AD24D7">
              <w:rPr>
                <w:rFonts w:eastAsiaTheme="minorEastAsia"/>
                <w:lang w:eastAsia="zh-TW"/>
              </w:rPr>
              <w:t>less</w:t>
            </w:r>
            <w:r>
              <w:rPr>
                <w:rFonts w:eastAsiaTheme="minorEastAsia"/>
                <w:lang w:eastAsia="zh-TW"/>
              </w:rPr>
              <w:t xml:space="preserve"> significant </w:t>
            </w:r>
            <w:r w:rsidR="00AD24D7">
              <w:rPr>
                <w:rFonts w:eastAsiaTheme="minorEastAsia"/>
                <w:lang w:eastAsia="zh-TW"/>
              </w:rPr>
              <w:t>in case of</w:t>
            </w:r>
            <w:r>
              <w:rPr>
                <w:rFonts w:eastAsiaTheme="minorEastAsia"/>
                <w:lang w:eastAsia="zh-TW"/>
              </w:rPr>
              <w:t xml:space="preserve"> large periodicity of PUR.</w:t>
            </w:r>
          </w:p>
        </w:tc>
      </w:tr>
      <w:tr w:rsidR="00CE2F42" w14:paraId="40E3AAE0" w14:textId="77777777" w:rsidTr="00E04E58">
        <w:tc>
          <w:tcPr>
            <w:tcW w:w="1555" w:type="dxa"/>
          </w:tcPr>
          <w:p w14:paraId="658EBD69" w14:textId="65008B0D" w:rsidR="00CE2F42" w:rsidRDefault="00CE2F42" w:rsidP="001C3A87">
            <w:pPr>
              <w:rPr>
                <w:rFonts w:eastAsia="PMingLiU" w:hint="eastAsia"/>
                <w:lang w:val="en-US" w:eastAsia="zh-TW"/>
              </w:rPr>
            </w:pPr>
            <w:r>
              <w:rPr>
                <w:rFonts w:eastAsia="PMingLiU"/>
                <w:lang w:val="en-US" w:eastAsia="zh-TW"/>
              </w:rPr>
              <w:t>Nokia</w:t>
            </w:r>
          </w:p>
        </w:tc>
        <w:tc>
          <w:tcPr>
            <w:tcW w:w="1559" w:type="dxa"/>
          </w:tcPr>
          <w:p w14:paraId="30056127" w14:textId="0E9999AA" w:rsidR="00CE2F42" w:rsidRDefault="00CE2F42" w:rsidP="001C3A87">
            <w:pPr>
              <w:rPr>
                <w:rFonts w:eastAsia="PMingLiU" w:hint="eastAsia"/>
                <w:lang w:val="en-US" w:eastAsia="zh-TW"/>
              </w:rPr>
            </w:pPr>
            <w:r>
              <w:rPr>
                <w:rFonts w:eastAsia="PMingLiU"/>
                <w:lang w:val="en-US" w:eastAsia="zh-TW"/>
              </w:rPr>
              <w:t>2)</w:t>
            </w:r>
          </w:p>
        </w:tc>
        <w:tc>
          <w:tcPr>
            <w:tcW w:w="6515" w:type="dxa"/>
          </w:tcPr>
          <w:p w14:paraId="596CE03F" w14:textId="13A22E1E" w:rsidR="00CE2F42" w:rsidRDefault="00CE2F42" w:rsidP="00AD24D7">
            <w:pPr>
              <w:rPr>
                <w:rFonts w:hint="eastAsia"/>
                <w:lang w:eastAsia="zh-TW"/>
              </w:rPr>
            </w:pPr>
            <w:r>
              <w:rPr>
                <w:lang w:eastAsia="zh-TW"/>
              </w:rPr>
              <w:t>Better to have all possible values for the UE to request to minimise the padding issue. The overhead of few bits in request is lesser compared to the padding overhead for actual PUR transmission.</w:t>
            </w:r>
          </w:p>
        </w:tc>
      </w:tr>
    </w:tbl>
    <w:p w14:paraId="63F405BC" w14:textId="77777777" w:rsidR="00E04E58" w:rsidRPr="00E04E58" w:rsidRDefault="00E04E58" w:rsidP="00FA24C4"/>
    <w:p w14:paraId="47F62DE8" w14:textId="77777777" w:rsidR="00E04E58" w:rsidRPr="003C5697" w:rsidRDefault="00E04E58" w:rsidP="00FA24C4"/>
    <w:p w14:paraId="32979160" w14:textId="639C37B1" w:rsidR="00E01597" w:rsidRDefault="00E01597" w:rsidP="00E01597">
      <w:pPr>
        <w:pStyle w:val="Heading2"/>
      </w:pPr>
      <w:r w:rsidRPr="003C5697">
        <w:lastRenderedPageBreak/>
        <w:t>2.2</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r>
        <w:rPr>
          <w:i/>
          <w:iCs/>
        </w:rPr>
        <w:t xml:space="preserve">pur-StartTime.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ListBullet"/>
      </w:pPr>
      <w:r w:rsidRPr="008B5346">
        <w:t>Working assumption on maximum PUR time offset is not confirmed. UE can request offset up to 1024 H-SFNs and eNB can configure pur-StartTime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ListBullet"/>
      </w:pPr>
      <w:r w:rsidRPr="008B5346">
        <w:t>For configuring pur-StartTime,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ListBullet"/>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ListBullet"/>
      </w:pPr>
      <w:r w:rsidRPr="008B5346">
        <w:t>Further discuss what level of granularity is used for different levels for request of the PUR offset and the configuration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ListBullet"/>
      </w:pPr>
      <w:r w:rsidRPr="008B5346">
        <w:t>For both NB-IoT and eMTC, the value range of pur-StartTime is INTEGER (0..81919). The value is in number of sub-frames by step of (pur-Periodicity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6849B2B8" w14:textId="55AF8122" w:rsidR="00026595" w:rsidRPr="008B5346" w:rsidRDefault="00026595" w:rsidP="00026595">
      <w:pPr>
        <w:pStyle w:val="ListBullet"/>
      </w:pPr>
      <w:r w:rsidRPr="008B5346">
        <w:t>For both NB-IoT and eMTC, the value range of requestedTimeOffset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27863D49" w14:textId="33438B54" w:rsidR="00026595" w:rsidRPr="008B5346" w:rsidRDefault="00026595" w:rsidP="00026595">
      <w:pPr>
        <w:pStyle w:val="ListBullet"/>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ListBullet"/>
        <w:numPr>
          <w:ilvl w:val="0"/>
          <w:numId w:val="0"/>
        </w:numPr>
        <w:ind w:left="1004"/>
      </w:pPr>
    </w:p>
    <w:p w14:paraId="157F2BA5" w14:textId="0C8848C5" w:rsidR="00026595" w:rsidRPr="008B5346" w:rsidRDefault="00026595" w:rsidP="00026595">
      <w:pPr>
        <w:pStyle w:val="ListBullet"/>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ListBullet"/>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ListBullet"/>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ListBullet"/>
        <w:numPr>
          <w:ilvl w:val="0"/>
          <w:numId w:val="0"/>
        </w:numPr>
        <w:ind w:left="1004"/>
      </w:pPr>
    </w:p>
    <w:p w14:paraId="69EDC635" w14:textId="22D1E543" w:rsidR="00815F66" w:rsidRPr="00815F66" w:rsidRDefault="00815F66" w:rsidP="00815F66">
      <w:pPr>
        <w:pStyle w:val="ListBullet"/>
        <w:numPr>
          <w:ilvl w:val="0"/>
          <w:numId w:val="0"/>
        </w:numPr>
        <w:rPr>
          <w:b/>
          <w:bCs/>
          <w:u w:val="single"/>
        </w:rPr>
      </w:pPr>
      <w:r w:rsidRPr="00815F66">
        <w:rPr>
          <w:b/>
          <w:bCs/>
          <w:u w:val="single"/>
        </w:rPr>
        <w:t>Reference H-SFN for start time</w:t>
      </w:r>
    </w:p>
    <w:p w14:paraId="07027601" w14:textId="7E920E94" w:rsidR="000F27BE" w:rsidRDefault="00190B0E" w:rsidP="00026595">
      <w:r>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further proposes to fix the reference H-SFN to last PDSCH repetition of the RRC release message transmission, and to provide 1-bit LSB information to avoid potential misalignment between UE and the eNB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eNB and UE: </w:t>
      </w:r>
    </w:p>
    <w:p w14:paraId="5C941D40" w14:textId="40F0DBE2" w:rsidR="00414216" w:rsidRDefault="00190B0E" w:rsidP="00190B0E">
      <w:pPr>
        <w:pStyle w:val="Proposal"/>
      </w:pPr>
      <w:r>
        <w:lastRenderedPageBreak/>
        <w:t xml:space="preserve">Confirm that </w:t>
      </w:r>
      <w:r w:rsidR="00414216">
        <w:t>PUR starting time</w:t>
      </w:r>
      <w:r w:rsidR="00C842DB">
        <w:t xml:space="preserve"> configuration in </w:t>
      </w:r>
      <w:r w:rsidR="00C842DB">
        <w:rPr>
          <w:i/>
          <w:iCs/>
        </w:rPr>
        <w:t>pur-StartTime</w:t>
      </w:r>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r>
        <w:rPr>
          <w:i/>
          <w:iCs/>
        </w:rPr>
        <w:t xml:space="preserve">pur-StartTime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r w:rsidR="001F0057">
        <w:rPr>
          <w:i/>
          <w:iCs/>
        </w:rPr>
        <w:t>pur-Config.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eNB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TableGrid"/>
        <w:tblW w:w="0" w:type="auto"/>
        <w:tblLook w:val="04A0" w:firstRow="1" w:lastRow="0" w:firstColumn="1" w:lastColumn="0" w:noHBand="0" w:noVBand="1"/>
      </w:tblPr>
      <w:tblGrid>
        <w:gridCol w:w="1370"/>
        <w:gridCol w:w="1435"/>
        <w:gridCol w:w="4442"/>
      </w:tblGrid>
      <w:tr w:rsidR="0055211B" w14:paraId="4F69F339" w14:textId="77777777" w:rsidTr="006E63E1">
        <w:tc>
          <w:tcPr>
            <w:tcW w:w="1370" w:type="dxa"/>
            <w:shd w:val="clear" w:color="auto" w:fill="A5A5A5" w:themeFill="accent3"/>
          </w:tcPr>
          <w:p w14:paraId="71E5E79A" w14:textId="77777777" w:rsidR="0055211B" w:rsidRDefault="0055211B" w:rsidP="00CE49FA">
            <w:r>
              <w:t>Company</w:t>
            </w:r>
          </w:p>
        </w:tc>
        <w:tc>
          <w:tcPr>
            <w:tcW w:w="1435" w:type="dxa"/>
            <w:shd w:val="clear" w:color="auto" w:fill="A5A5A5" w:themeFill="accent3"/>
          </w:tcPr>
          <w:p w14:paraId="1BF2F8A2" w14:textId="77777777" w:rsidR="0055211B" w:rsidRDefault="0055211B" w:rsidP="00CE49FA">
            <w:r>
              <w:t>Preference</w:t>
            </w:r>
          </w:p>
        </w:tc>
        <w:tc>
          <w:tcPr>
            <w:tcW w:w="4442" w:type="dxa"/>
            <w:shd w:val="clear" w:color="auto" w:fill="A5A5A5" w:themeFill="accent3"/>
          </w:tcPr>
          <w:p w14:paraId="533911BA" w14:textId="77777777" w:rsidR="0055211B" w:rsidRDefault="0055211B" w:rsidP="00CE49FA">
            <w:r>
              <w:t>Comments</w:t>
            </w:r>
          </w:p>
        </w:tc>
      </w:tr>
      <w:tr w:rsidR="0055211B" w14:paraId="588D8598" w14:textId="77777777" w:rsidTr="006E63E1">
        <w:tc>
          <w:tcPr>
            <w:tcW w:w="1370" w:type="dxa"/>
          </w:tcPr>
          <w:p w14:paraId="2EA4A5B4" w14:textId="43E92203" w:rsidR="0055211B" w:rsidRDefault="009D626E" w:rsidP="00CE49FA">
            <w:r>
              <w:t>Thales</w:t>
            </w:r>
          </w:p>
        </w:tc>
        <w:tc>
          <w:tcPr>
            <w:tcW w:w="1435" w:type="dxa"/>
          </w:tcPr>
          <w:p w14:paraId="7D75B59D" w14:textId="61CAB28A" w:rsidR="0055211B" w:rsidRDefault="009D626E" w:rsidP="00CE49FA">
            <w:r>
              <w:t>Support 3,4</w:t>
            </w:r>
          </w:p>
        </w:tc>
        <w:tc>
          <w:tcPr>
            <w:tcW w:w="4442" w:type="dxa"/>
          </w:tcPr>
          <w:p w14:paraId="27C55653" w14:textId="7F5E932E" w:rsidR="0055211B" w:rsidRPr="009D626E" w:rsidRDefault="009D626E" w:rsidP="00CE49FA">
            <w:pPr>
              <w:rPr>
                <w:lang w:val="en-US"/>
              </w:rPr>
            </w:pPr>
            <w:r w:rsidRPr="009D626E">
              <w:rPr>
                <w:lang w:val="en-US"/>
              </w:rPr>
              <w:t xml:space="preserve">Pur-StartTime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6E63E1">
        <w:tc>
          <w:tcPr>
            <w:tcW w:w="1370"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35"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4442"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A7D92" w14:paraId="077CE1A4" w14:textId="77777777" w:rsidTr="006E63E1">
        <w:tc>
          <w:tcPr>
            <w:tcW w:w="1370"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t>Z</w:t>
            </w:r>
            <w:r w:rsidRPr="00601180">
              <w:rPr>
                <w:rFonts w:eastAsiaTheme="minorEastAsia"/>
                <w:sz w:val="20"/>
                <w:szCs w:val="20"/>
                <w:lang w:eastAsia="zh-CN"/>
              </w:rPr>
              <w:t>TE</w:t>
            </w:r>
          </w:p>
        </w:tc>
        <w:tc>
          <w:tcPr>
            <w:tcW w:w="1435" w:type="dxa"/>
          </w:tcPr>
          <w:p w14:paraId="7C81AB1B" w14:textId="0123E0B6" w:rsidR="001A7D92" w:rsidRPr="001A7D92" w:rsidRDefault="001A7D92" w:rsidP="001A7D92">
            <w:pPr>
              <w:rPr>
                <w:lang w:val="en-US"/>
              </w:rPr>
            </w:pPr>
            <w:r w:rsidRPr="001A7D92">
              <w:rPr>
                <w:sz w:val="20"/>
                <w:szCs w:val="20"/>
              </w:rPr>
              <w:t>relative offset</w:t>
            </w:r>
          </w:p>
        </w:tc>
        <w:tc>
          <w:tcPr>
            <w:tcW w:w="4442"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lastRenderedPageBreak/>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6E63E1">
        <w:tc>
          <w:tcPr>
            <w:tcW w:w="1370" w:type="dxa"/>
          </w:tcPr>
          <w:p w14:paraId="5CE8FC7C" w14:textId="1E817A44"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1435" w:type="dxa"/>
          </w:tcPr>
          <w:p w14:paraId="712B0BD1" w14:textId="683C477C" w:rsidR="001C3A87" w:rsidRPr="00670A5B" w:rsidRDefault="00670A5B" w:rsidP="001C3A87">
            <w:pPr>
              <w:rPr>
                <w:rFonts w:eastAsia="Malgun Gothic"/>
                <w:lang w:val="en-US" w:eastAsia="ko-KR"/>
              </w:rPr>
            </w:pPr>
            <w:r>
              <w:rPr>
                <w:rFonts w:eastAsia="Malgun Gothic" w:hint="eastAsia"/>
                <w:lang w:val="en-US" w:eastAsia="ko-KR"/>
              </w:rPr>
              <w:t>Relative</w:t>
            </w:r>
          </w:p>
        </w:tc>
        <w:tc>
          <w:tcPr>
            <w:tcW w:w="4442" w:type="dxa"/>
          </w:tcPr>
          <w:p w14:paraId="1B714AE9" w14:textId="6B8F5682" w:rsidR="001C3A87" w:rsidRPr="00670A5B" w:rsidRDefault="00670A5B" w:rsidP="001C3A87">
            <w:pPr>
              <w:rPr>
                <w:rFonts w:eastAsia="Malgun Gothic"/>
                <w:lang w:val="en-US" w:eastAsia="ko-KR"/>
              </w:rPr>
            </w:pPr>
            <w:r>
              <w:rPr>
                <w:rFonts w:eastAsia="Malgun Gothic" w:hint="eastAsia"/>
                <w:lang w:val="en-US" w:eastAsia="ko-KR"/>
              </w:rPr>
              <w:t>We support P3 and P4</w:t>
            </w:r>
          </w:p>
        </w:tc>
      </w:tr>
      <w:tr w:rsidR="001E006F" w14:paraId="09217B32" w14:textId="77777777" w:rsidTr="006E63E1">
        <w:tc>
          <w:tcPr>
            <w:tcW w:w="1370" w:type="dxa"/>
          </w:tcPr>
          <w:p w14:paraId="767D47DB" w14:textId="494382BD" w:rsidR="001E006F" w:rsidRPr="009D626E" w:rsidRDefault="001E006F" w:rsidP="001E006F">
            <w:pPr>
              <w:rPr>
                <w:lang w:val="en-US"/>
              </w:rPr>
            </w:pPr>
            <w:r w:rsidRPr="00CD2A03">
              <w:rPr>
                <w:sz w:val="20"/>
                <w:szCs w:val="20"/>
              </w:rPr>
              <w:t>Ericsson</w:t>
            </w:r>
          </w:p>
        </w:tc>
        <w:tc>
          <w:tcPr>
            <w:tcW w:w="1435" w:type="dxa"/>
          </w:tcPr>
          <w:p w14:paraId="3F3A986A" w14:textId="7ABBF4BE" w:rsidR="001E006F" w:rsidRPr="009D626E" w:rsidRDefault="001E006F" w:rsidP="001E006F">
            <w:pPr>
              <w:rPr>
                <w:lang w:val="en-US"/>
              </w:rPr>
            </w:pPr>
            <w:r w:rsidRPr="00CD2A03">
              <w:rPr>
                <w:sz w:val="20"/>
                <w:szCs w:val="20"/>
              </w:rPr>
              <w:t xml:space="preserve">Absolute, </w:t>
            </w:r>
            <w:r>
              <w:rPr>
                <w:sz w:val="20"/>
                <w:szCs w:val="20"/>
              </w:rPr>
              <w:t xml:space="preserve">but </w:t>
            </w:r>
            <w:r w:rsidRPr="00CD2A03">
              <w:rPr>
                <w:sz w:val="20"/>
                <w:szCs w:val="20"/>
              </w:rPr>
              <w:t>conditional on P7/Q4.</w:t>
            </w:r>
          </w:p>
        </w:tc>
        <w:tc>
          <w:tcPr>
            <w:tcW w:w="4442" w:type="dxa"/>
          </w:tcPr>
          <w:p w14:paraId="6E3C6954" w14:textId="77777777" w:rsidR="001E006F" w:rsidRDefault="001E006F" w:rsidP="001E006F">
            <w:pPr>
              <w:rPr>
                <w:sz w:val="20"/>
                <w:szCs w:val="20"/>
              </w:rPr>
            </w:pPr>
            <w:r>
              <w:rPr>
                <w:sz w:val="20"/>
                <w:szCs w:val="20"/>
              </w:rPr>
              <w:t xml:space="preserve">If we agree to revert the working assumption on maximum offset, then absolute reference to H-SFN can be easily used and it shouldn't have issues with syncronization. </w:t>
            </w:r>
          </w:p>
          <w:p w14:paraId="45F5FE16" w14:textId="469C5E6F" w:rsidR="001E006F" w:rsidRPr="009D626E" w:rsidRDefault="001E006F" w:rsidP="001E006F">
            <w:pPr>
              <w:rPr>
                <w:lang w:val="en-US"/>
              </w:rPr>
            </w:pPr>
            <w:r>
              <w:rPr>
                <w:sz w:val="20"/>
                <w:szCs w:val="20"/>
              </w:rPr>
              <w:t xml:space="preserve">Otherwise, with full offset range up to PUR periodicity (i.e. longer than one full cycle of H-SFNs) it should be relative offset and then we should discuss what is the definition of reference H-SFN, in general P4 seems fine. On P5, we are not convinced that a further clarification is needed, we can further discuss this. </w:t>
            </w:r>
          </w:p>
        </w:tc>
      </w:tr>
      <w:tr w:rsidR="006E63E1" w14:paraId="3389F7D3" w14:textId="77777777" w:rsidTr="006E63E1">
        <w:tc>
          <w:tcPr>
            <w:tcW w:w="1370" w:type="dxa"/>
          </w:tcPr>
          <w:p w14:paraId="60241B52" w14:textId="77777777" w:rsidR="006E63E1" w:rsidRPr="009D626E" w:rsidRDefault="006E63E1" w:rsidP="0011614D">
            <w:pPr>
              <w:rPr>
                <w:lang w:val="en-US"/>
              </w:rPr>
            </w:pPr>
            <w:r>
              <w:rPr>
                <w:lang w:val="en-US"/>
              </w:rPr>
              <w:t>Qualcomm</w:t>
            </w:r>
          </w:p>
        </w:tc>
        <w:tc>
          <w:tcPr>
            <w:tcW w:w="1435" w:type="dxa"/>
          </w:tcPr>
          <w:p w14:paraId="64390ECD" w14:textId="77777777" w:rsidR="006E63E1" w:rsidRDefault="006E63E1" w:rsidP="0011614D">
            <w:pPr>
              <w:rPr>
                <w:lang w:val="en-US"/>
              </w:rPr>
            </w:pPr>
            <w:r>
              <w:rPr>
                <w:lang w:val="en-US"/>
              </w:rPr>
              <w:t>Not strong view among</w:t>
            </w:r>
          </w:p>
          <w:p w14:paraId="7BF9AB88" w14:textId="77777777" w:rsidR="006E63E1" w:rsidRDefault="006E63E1" w:rsidP="0011614D">
            <w:pPr>
              <w:rPr>
                <w:lang w:val="en-US"/>
              </w:rPr>
            </w:pPr>
            <w:r>
              <w:rPr>
                <w:lang w:val="en-US"/>
              </w:rPr>
              <w:t xml:space="preserve">Either: relative + H-SFN alignment, </w:t>
            </w:r>
          </w:p>
          <w:p w14:paraId="3436712D" w14:textId="77777777" w:rsidR="006E63E1" w:rsidRDefault="006E63E1" w:rsidP="0011614D">
            <w:pPr>
              <w:rPr>
                <w:lang w:val="en-US"/>
              </w:rPr>
            </w:pPr>
            <w:r>
              <w:rPr>
                <w:lang w:val="en-US"/>
              </w:rPr>
              <w:t>Or:</w:t>
            </w:r>
          </w:p>
          <w:p w14:paraId="27A08D10" w14:textId="77777777" w:rsidR="006E63E1" w:rsidRPr="009D626E" w:rsidRDefault="006E63E1" w:rsidP="0011614D">
            <w:pPr>
              <w:rPr>
                <w:lang w:val="en-US"/>
              </w:rPr>
            </w:pPr>
            <w:r>
              <w:rPr>
                <w:lang w:val="en-US"/>
              </w:rPr>
              <w:t>Absolute H-SFN.</w:t>
            </w:r>
          </w:p>
        </w:tc>
        <w:tc>
          <w:tcPr>
            <w:tcW w:w="4442" w:type="dxa"/>
          </w:tcPr>
          <w:p w14:paraId="55505DC0" w14:textId="77777777" w:rsidR="006E63E1" w:rsidRDefault="006E63E1" w:rsidP="0011614D">
            <w:pPr>
              <w:rPr>
                <w:lang w:val="en-US"/>
              </w:rPr>
            </w:pPr>
            <w:r>
              <w:rPr>
                <w:lang w:val="en-US"/>
              </w:rPr>
              <w:t>Basically repeating the same comment provided earlier by email:</w:t>
            </w:r>
          </w:p>
          <w:p w14:paraId="07297EC6" w14:textId="77777777" w:rsidR="006E63E1" w:rsidRDefault="006E63E1" w:rsidP="0011614D">
            <w:pPr>
              <w:rPr>
                <w:rFonts w:ascii="Calibri" w:hAnsi="Calibri"/>
                <w:lang w:eastAsia="en-US"/>
              </w:rPr>
            </w:pPr>
            <w:r>
              <w:t>Essentially proposal 3 and 5 above are related. Only when the alignment of the reference H-SFN between the eNB and UE can be guaranteed, a “relative” H-SFN offset wrt reference H-SFN would work; otherwise “absolute” H-SFN value (note, this should not to be confused as absolute timestamp) for the start time would be needed (and in that case proposal 4 would not be needed).</w:t>
            </w:r>
          </w:p>
          <w:p w14:paraId="5DF1143F" w14:textId="77777777" w:rsidR="006E63E1" w:rsidRDefault="006E63E1" w:rsidP="0011614D"/>
          <w:p w14:paraId="04A29613" w14:textId="77777777" w:rsidR="006E63E1" w:rsidRDefault="006E63E1" w:rsidP="0011614D">
            <w:r>
              <w:t xml:space="preserve">And that is further related to the following proposals: </w:t>
            </w:r>
          </w:p>
          <w:p w14:paraId="6C63FA91" w14:textId="77777777" w:rsidR="006E63E1" w:rsidRDefault="006E63E1" w:rsidP="0011614D">
            <w:r>
              <w:t xml:space="preserve">Proposal 7           Discuss whether working assumption: "Maximum PUR time offset should be the same as maximum PUR periodicity" is confirmed. </w:t>
            </w:r>
          </w:p>
          <w:p w14:paraId="52907832" w14:textId="77777777" w:rsidR="006E63E1" w:rsidRDefault="006E63E1" w:rsidP="0011614D">
            <w:r>
              <w:t xml:space="preserve">Proposal 8           Discuss and choose the value range and code points for H-SFN in pur-StartTime. </w:t>
            </w:r>
          </w:p>
          <w:p w14:paraId="0B60092F" w14:textId="77777777" w:rsidR="006E63E1" w:rsidRDefault="006E63E1" w:rsidP="0011614D"/>
          <w:p w14:paraId="7E4CFC94" w14:textId="77777777" w:rsidR="006E63E1" w:rsidRDefault="006E63E1" w:rsidP="0011614D">
            <w:r>
              <w:t xml:space="preserve">That is because if the working assumption is confirmed, clarification/handling would be needed on what the indicated value of the H-SFN means when it is indicated to be beyond one cycle of 1024 H-SFN. </w:t>
            </w:r>
          </w:p>
          <w:p w14:paraId="6A82B5EB" w14:textId="77777777" w:rsidR="006E63E1" w:rsidRPr="00390B32" w:rsidRDefault="006E63E1" w:rsidP="0011614D">
            <w:r>
              <w:t>On the other hand if the max time offset is restricted within say a full H-SFN warp around cycle ~2.9 hr by reverting the working assumption, then a simple indication of INTEGER (0..1023) could be sufficient to indicate the start H-SFN in “absolute” scale, assuming the network configures PUR sufficiently in advance such that there is no possibility for the problem due to H-SFN increment as illustrated in [10] to occur (e.g. absolute H-SFN for start time = 20 would likely be fine if the first DL for the configuration is being started as late as during H-SFN = 18, just as an example). However, the disadvantage of reverting the working agreement is losing the ability to support use cases such as a UE would not be able to send say the first report during RRC connected and ask for PUR during the same connection for further reports occurring periodically where period is &gt; 3hr, or a UE requesting PUR after the power-up and registration, but needing to go to connected again sometime before the first transmission to ask for PUR at that time. So, there is a tradeoff here. (Note we do not think “implementation” or “time synchronization” are valid concerns to revert the working assumption because with that logic, even the periodicity of PUR would not be possible beyond 1024 H-SFN, but RAN2 has agreed up to 8192 H-SFN periodicity.)</w:t>
            </w:r>
          </w:p>
        </w:tc>
      </w:tr>
      <w:tr w:rsidR="00AD24D7" w14:paraId="6B1A462C" w14:textId="77777777" w:rsidTr="006E63E1">
        <w:tc>
          <w:tcPr>
            <w:tcW w:w="1370" w:type="dxa"/>
          </w:tcPr>
          <w:p w14:paraId="297C51F0" w14:textId="5EDA6DBD" w:rsidR="00AD24D7" w:rsidRPr="009D626E" w:rsidRDefault="00AD24D7" w:rsidP="00AD24D7">
            <w:pPr>
              <w:rPr>
                <w:lang w:val="en-US"/>
              </w:rPr>
            </w:pPr>
            <w:r>
              <w:rPr>
                <w:rFonts w:eastAsiaTheme="minorEastAsia" w:hint="eastAsia"/>
                <w:lang w:eastAsia="zh-TW"/>
              </w:rPr>
              <w:lastRenderedPageBreak/>
              <w:t>ASUSTeK</w:t>
            </w:r>
          </w:p>
        </w:tc>
        <w:tc>
          <w:tcPr>
            <w:tcW w:w="1435" w:type="dxa"/>
          </w:tcPr>
          <w:p w14:paraId="21603124" w14:textId="7CB0D2FC" w:rsidR="00AD24D7" w:rsidRPr="009D626E" w:rsidRDefault="00AD24D7" w:rsidP="00AD24D7">
            <w:pPr>
              <w:rPr>
                <w:lang w:val="en-US"/>
              </w:rPr>
            </w:pPr>
            <w:r>
              <w:rPr>
                <w:rFonts w:eastAsiaTheme="minorEastAsia"/>
                <w:lang w:eastAsia="zh-TW"/>
              </w:rPr>
              <w:t>Support P3 &amp; P4</w:t>
            </w:r>
          </w:p>
        </w:tc>
        <w:tc>
          <w:tcPr>
            <w:tcW w:w="4442" w:type="dxa"/>
          </w:tcPr>
          <w:p w14:paraId="0249FA77" w14:textId="269AF9E5" w:rsidR="00AD24D7" w:rsidRPr="009D626E" w:rsidRDefault="00AD24D7" w:rsidP="00AD24D7">
            <w:pPr>
              <w:rPr>
                <w:lang w:val="en-US"/>
              </w:rPr>
            </w:pPr>
            <w:r>
              <w:rPr>
                <w:rFonts w:eastAsiaTheme="minorEastAsia"/>
                <w:lang w:eastAsia="zh-TW"/>
              </w:rPr>
              <w:t>Absolute offset may not be suitable considering the large periodicity of PUR.</w:t>
            </w:r>
          </w:p>
        </w:tc>
      </w:tr>
      <w:tr w:rsidR="001E006F" w14:paraId="60D8E395" w14:textId="77777777" w:rsidTr="006E63E1">
        <w:tc>
          <w:tcPr>
            <w:tcW w:w="1370" w:type="dxa"/>
          </w:tcPr>
          <w:p w14:paraId="690812AF" w14:textId="49C51EFF" w:rsidR="001E006F" w:rsidRPr="009D626E" w:rsidRDefault="00CE2F42" w:rsidP="001E006F">
            <w:pPr>
              <w:rPr>
                <w:lang w:val="en-US"/>
              </w:rPr>
            </w:pPr>
            <w:r>
              <w:rPr>
                <w:lang w:val="en-US"/>
              </w:rPr>
              <w:t>Nokia</w:t>
            </w:r>
          </w:p>
        </w:tc>
        <w:tc>
          <w:tcPr>
            <w:tcW w:w="1435" w:type="dxa"/>
          </w:tcPr>
          <w:p w14:paraId="75C1BCA8" w14:textId="0E645169" w:rsidR="001E006F" w:rsidRPr="009D626E" w:rsidRDefault="00CE2F42" w:rsidP="001E006F">
            <w:pPr>
              <w:rPr>
                <w:lang w:val="en-US"/>
              </w:rPr>
            </w:pPr>
            <w:r>
              <w:rPr>
                <w:lang w:val="en-US"/>
              </w:rPr>
              <w:t>Relative offset</w:t>
            </w:r>
          </w:p>
        </w:tc>
        <w:tc>
          <w:tcPr>
            <w:tcW w:w="4442" w:type="dxa"/>
          </w:tcPr>
          <w:p w14:paraId="246F6741" w14:textId="2B341921" w:rsidR="001E006F" w:rsidRPr="009D626E" w:rsidRDefault="00CE2F42" w:rsidP="001E006F">
            <w:pPr>
              <w:rPr>
                <w:lang w:val="en-US"/>
              </w:rPr>
            </w:pPr>
            <w:r>
              <w:rPr>
                <w:lang w:val="en-US"/>
              </w:rPr>
              <w:t>P3 is preferred. OK for P4 also.</w:t>
            </w:r>
          </w:p>
        </w:tc>
      </w:tr>
    </w:tbl>
    <w:p w14:paraId="787948EF" w14:textId="77777777" w:rsidR="0055211B" w:rsidRDefault="0055211B" w:rsidP="00E05737">
      <w:pPr>
        <w:pStyle w:val="Proposal"/>
        <w:numPr>
          <w:ilvl w:val="0"/>
          <w:numId w:val="0"/>
        </w:numPr>
        <w:rPr>
          <w:u w:val="single"/>
        </w:rPr>
      </w:pPr>
    </w:p>
    <w:p w14:paraId="3640B300" w14:textId="77777777" w:rsidR="0055211B" w:rsidRDefault="0055211B" w:rsidP="00E05737">
      <w:pPr>
        <w:pStyle w:val="Proposal"/>
        <w:numPr>
          <w:ilvl w:val="0"/>
          <w:numId w:val="0"/>
        </w:numPr>
        <w:rPr>
          <w:u w:val="single"/>
        </w:rPr>
      </w:pPr>
    </w:p>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r>
        <w:rPr>
          <w:i/>
          <w:iCs/>
          <w:u w:val="single"/>
        </w:rPr>
        <w:t>pur-StartTime</w:t>
      </w:r>
    </w:p>
    <w:p w14:paraId="13BD7BFE" w14:textId="29C26AAF" w:rsidR="00245113" w:rsidRDefault="00245113" w:rsidP="00190B0E">
      <w:pPr>
        <w:tabs>
          <w:tab w:val="left" w:pos="3721"/>
        </w:tabs>
      </w:pPr>
      <w:r>
        <w:t xml:space="preserve">On the </w:t>
      </w:r>
      <w:r w:rsidRPr="00A979AA">
        <w:rPr>
          <w:i/>
          <w:iCs/>
        </w:rPr>
        <w:t>pur-StartTime</w:t>
      </w:r>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lastRenderedPageBreak/>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r w:rsidRPr="005338B6">
              <w:rPr>
                <w:bCs/>
                <w:i/>
                <w:noProof/>
                <w:highlight w:val="green"/>
                <w:lang w:eastAsia="en-GB"/>
              </w:rPr>
              <w:t>pur-Periodicity</w:t>
            </w:r>
            <w:r w:rsidRPr="005338B6">
              <w:rPr>
                <w:bCs/>
                <w:noProof/>
                <w:highlight w:val="green"/>
                <w:lang w:eastAsia="en-GB"/>
              </w:rPr>
              <w:t xml:space="preserve"> / 8).</w:t>
            </w:r>
          </w:p>
        </w:tc>
      </w:tr>
    </w:tbl>
    <w:p w14:paraId="09FD5BFD" w14:textId="77777777" w:rsidR="00FF1FAA" w:rsidRDefault="00FF1FAA" w:rsidP="00FF1FAA">
      <w:pPr>
        <w:pStyle w:val="ListBullet"/>
        <w:numPr>
          <w:ilvl w:val="0"/>
          <w:numId w:val="0"/>
        </w:numPr>
      </w:pPr>
    </w:p>
    <w:p w14:paraId="6BE346A4" w14:textId="1B6AB663" w:rsidR="00FF1FAA" w:rsidRDefault="009B0D73" w:rsidP="00FF1FAA">
      <w:pPr>
        <w:pStyle w:val="ListBullet"/>
        <w:numPr>
          <w:ilvl w:val="0"/>
          <w:numId w:val="0"/>
        </w:numPr>
      </w:pPr>
      <w:r>
        <w:t>T</w:t>
      </w:r>
      <w:r w:rsidR="00062400">
        <w:t>he c</w:t>
      </w:r>
      <w:r w:rsidR="00FF1FAA">
        <w:t>orresponding proposal:</w:t>
      </w:r>
    </w:p>
    <w:p w14:paraId="1A3E25E8" w14:textId="70C506C5" w:rsidR="00612BB1" w:rsidRPr="003C5697" w:rsidRDefault="00612BB1" w:rsidP="00612BB1">
      <w:pPr>
        <w:pStyle w:val="ListBullet"/>
      </w:pPr>
      <w:r w:rsidRPr="003C5697">
        <w:t>For both NB-IoT and eMTC, the value range of pur-StartTime is INTEGER (0..81919). The value is in number of sub-frames by step of (pur-Periodicity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HiSilicon)</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9"/>
      <w:commentRangeStart w:id="10"/>
      <w:r>
        <w:rPr>
          <w:szCs w:val="22"/>
        </w:rPr>
        <w:t>INTEGER (0..</w:t>
      </w:r>
      <w:r>
        <w:rPr>
          <w:rFonts w:hint="eastAsia"/>
          <w:szCs w:val="22"/>
        </w:rPr>
        <w:t>1023</w:t>
      </w:r>
      <w:r>
        <w:rPr>
          <w:szCs w:val="22"/>
        </w:rPr>
        <w:t>)</w:t>
      </w:r>
      <w:commentRangeEnd w:id="9"/>
      <w:r w:rsidR="00041D89">
        <w:rPr>
          <w:rStyle w:val="CommentReference"/>
          <w:rFonts w:ascii="Arial" w:eastAsia="Times New Roman" w:hAnsi="Arial"/>
          <w:noProof w:val="0"/>
          <w:lang w:eastAsia="ja-JP"/>
        </w:rPr>
        <w:commentReference w:id="9"/>
      </w:r>
      <w:commentRangeEnd w:id="10"/>
      <w:r w:rsidR="001C3A87">
        <w:rPr>
          <w:rStyle w:val="CommentReference"/>
          <w:rFonts w:ascii="Arial" w:eastAsiaTheme="minorEastAsia" w:hAnsi="Arial"/>
          <w:noProof w:val="0"/>
          <w:lang w:eastAsia="ja-JP"/>
        </w:rPr>
        <w:commentReference w:id="10"/>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r>
        <w:rPr>
          <w:i/>
          <w:iCs/>
        </w:rPr>
        <w:t xml:space="preserve">pur-StartTime.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TableGrid"/>
        <w:tblW w:w="0" w:type="auto"/>
        <w:tblLook w:val="04A0" w:firstRow="1" w:lastRow="0" w:firstColumn="1" w:lastColumn="0" w:noHBand="0" w:noVBand="1"/>
      </w:tblPr>
      <w:tblGrid>
        <w:gridCol w:w="1281"/>
        <w:gridCol w:w="874"/>
        <w:gridCol w:w="5092"/>
      </w:tblGrid>
      <w:tr w:rsidR="00CE49FA" w14:paraId="57B67FC7" w14:textId="77777777" w:rsidTr="006E63E1">
        <w:tc>
          <w:tcPr>
            <w:tcW w:w="1281" w:type="dxa"/>
            <w:shd w:val="clear" w:color="auto" w:fill="A5A5A5" w:themeFill="accent3"/>
          </w:tcPr>
          <w:p w14:paraId="38342709" w14:textId="77777777" w:rsidR="00CE49FA" w:rsidRDefault="00CE49FA" w:rsidP="009D626E">
            <w:r>
              <w:t>Company</w:t>
            </w:r>
          </w:p>
        </w:tc>
        <w:tc>
          <w:tcPr>
            <w:tcW w:w="874" w:type="dxa"/>
            <w:shd w:val="clear" w:color="auto" w:fill="A5A5A5" w:themeFill="accent3"/>
          </w:tcPr>
          <w:p w14:paraId="43CA5ABD" w14:textId="64B71137" w:rsidR="00CE49FA" w:rsidRDefault="00CE49FA" w:rsidP="009D626E">
            <w:r>
              <w:t>Yes / no</w:t>
            </w:r>
          </w:p>
        </w:tc>
        <w:tc>
          <w:tcPr>
            <w:tcW w:w="5092" w:type="dxa"/>
            <w:shd w:val="clear" w:color="auto" w:fill="A5A5A5" w:themeFill="accent3"/>
          </w:tcPr>
          <w:p w14:paraId="4507CFAA" w14:textId="77777777" w:rsidR="00CE49FA" w:rsidRDefault="00CE49FA" w:rsidP="009D626E">
            <w:r>
              <w:t>Comments</w:t>
            </w:r>
          </w:p>
        </w:tc>
      </w:tr>
      <w:tr w:rsidR="00CE49FA" w14:paraId="48F33207" w14:textId="77777777" w:rsidTr="006E63E1">
        <w:tc>
          <w:tcPr>
            <w:tcW w:w="1281" w:type="dxa"/>
          </w:tcPr>
          <w:p w14:paraId="0F50D907" w14:textId="4D193E9F" w:rsidR="00CE49FA" w:rsidRDefault="009D626E" w:rsidP="009D626E">
            <w:r>
              <w:t>Thales</w:t>
            </w:r>
          </w:p>
        </w:tc>
        <w:tc>
          <w:tcPr>
            <w:tcW w:w="874" w:type="dxa"/>
          </w:tcPr>
          <w:p w14:paraId="2BA28BF4" w14:textId="5C843433" w:rsidR="00CE49FA" w:rsidRDefault="009D626E" w:rsidP="009D626E">
            <w:r>
              <w:t>Yes</w:t>
            </w:r>
          </w:p>
        </w:tc>
        <w:tc>
          <w:tcPr>
            <w:tcW w:w="5092"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pur-StartTim</w:t>
            </w:r>
            <w:r w:rsidRPr="0075190A">
              <w:rPr>
                <w:b/>
                <w:lang w:val="en-US"/>
              </w:rPr>
              <w:t>e</w:t>
            </w:r>
            <w:r>
              <w:rPr>
                <w:lang w:val="en-US"/>
              </w:rPr>
              <w:t xml:space="preserve">. </w:t>
            </w:r>
            <w:r w:rsidR="0075190A">
              <w:rPr>
                <w:lang w:val="en-US"/>
              </w:rPr>
              <w:t>UE is in dedicated negotiating PUR configuration. For power saving reasons it also provides information it wants to transmit in one go, hence next information is available in PUR-</w:t>
            </w:r>
            <w:r w:rsidR="0075190A">
              <w:rPr>
                <w:lang w:val="en-US"/>
              </w:rPr>
              <w:lastRenderedPageBreak/>
              <w:t>periodicity so PUR start Time should start at D-PUR periodicity+pur-StartTime.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Ue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D-PUR periodicity+pur-StartTime.</w:t>
            </w:r>
            <w:r>
              <w:rPr>
                <w:rFonts w:cs="Arial"/>
                <w:lang w:val="en-US"/>
              </w:rPr>
              <w:t xml:space="preserve"> </w:t>
            </w:r>
          </w:p>
        </w:tc>
      </w:tr>
      <w:tr w:rsidR="001C3A87" w14:paraId="4291D30B" w14:textId="77777777" w:rsidTr="006E63E1">
        <w:tc>
          <w:tcPr>
            <w:tcW w:w="1281" w:type="dxa"/>
          </w:tcPr>
          <w:p w14:paraId="34D3242A" w14:textId="6761E9C2" w:rsidR="001C3A87" w:rsidRPr="009D626E" w:rsidRDefault="001C3A87" w:rsidP="001C3A87">
            <w:pPr>
              <w:rPr>
                <w:lang w:val="en-US"/>
              </w:rPr>
            </w:pPr>
            <w:r>
              <w:rPr>
                <w:rFonts w:eastAsiaTheme="minorEastAsia" w:hint="eastAsia"/>
                <w:lang w:eastAsia="zh-CN"/>
              </w:rPr>
              <w:lastRenderedPageBreak/>
              <w:t>H</w:t>
            </w:r>
            <w:r>
              <w:rPr>
                <w:rFonts w:eastAsiaTheme="minorEastAsia"/>
                <w:lang w:eastAsia="zh-CN"/>
              </w:rPr>
              <w:t>uawei, HiSilicon</w:t>
            </w:r>
          </w:p>
        </w:tc>
        <w:tc>
          <w:tcPr>
            <w:tcW w:w="874"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5092" w:type="dxa"/>
          </w:tcPr>
          <w:p w14:paraId="7E5FF6F3" w14:textId="77777777" w:rsidR="001C3A87" w:rsidRPr="009D626E" w:rsidRDefault="001C3A87" w:rsidP="001C3A87">
            <w:pPr>
              <w:rPr>
                <w:lang w:val="en-US"/>
              </w:rPr>
            </w:pPr>
          </w:p>
        </w:tc>
      </w:tr>
      <w:tr w:rsidR="001A7D92" w14:paraId="1C7ED6F7" w14:textId="77777777" w:rsidTr="006E63E1">
        <w:tc>
          <w:tcPr>
            <w:tcW w:w="1281"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874"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5092"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6E63E1">
        <w:tc>
          <w:tcPr>
            <w:tcW w:w="1281" w:type="dxa"/>
          </w:tcPr>
          <w:p w14:paraId="49097056" w14:textId="74F699BB" w:rsidR="001C3A87" w:rsidRPr="00670A5B" w:rsidRDefault="00670A5B" w:rsidP="001C3A87">
            <w:pPr>
              <w:rPr>
                <w:rFonts w:eastAsia="Malgun Gothic"/>
                <w:lang w:val="en-US" w:eastAsia="ko-KR"/>
              </w:rPr>
            </w:pPr>
            <w:r>
              <w:rPr>
                <w:rFonts w:eastAsia="Malgun Gothic" w:hint="eastAsia"/>
                <w:lang w:val="en-US" w:eastAsia="ko-KR"/>
              </w:rPr>
              <w:t>LG</w:t>
            </w:r>
          </w:p>
        </w:tc>
        <w:tc>
          <w:tcPr>
            <w:tcW w:w="874" w:type="dxa"/>
          </w:tcPr>
          <w:p w14:paraId="0A276C56" w14:textId="33749957" w:rsidR="001C3A87" w:rsidRPr="00670A5B" w:rsidRDefault="00670A5B" w:rsidP="001C3A87">
            <w:pPr>
              <w:rPr>
                <w:rFonts w:eastAsia="Malgun Gothic"/>
                <w:lang w:val="en-US" w:eastAsia="ko-KR"/>
              </w:rPr>
            </w:pPr>
            <w:r>
              <w:rPr>
                <w:rFonts w:eastAsia="Malgun Gothic" w:hint="eastAsia"/>
                <w:lang w:val="en-US" w:eastAsia="ko-KR"/>
              </w:rPr>
              <w:t>Yes</w:t>
            </w:r>
          </w:p>
        </w:tc>
        <w:tc>
          <w:tcPr>
            <w:tcW w:w="5092" w:type="dxa"/>
          </w:tcPr>
          <w:p w14:paraId="2573D199" w14:textId="77777777" w:rsidR="001C3A87" w:rsidRPr="009D626E" w:rsidRDefault="001C3A87" w:rsidP="001C3A87">
            <w:pPr>
              <w:rPr>
                <w:lang w:val="en-US"/>
              </w:rPr>
            </w:pPr>
          </w:p>
        </w:tc>
      </w:tr>
      <w:tr w:rsidR="00737309" w14:paraId="4B673DC0" w14:textId="77777777" w:rsidTr="006E63E1">
        <w:tc>
          <w:tcPr>
            <w:tcW w:w="1281" w:type="dxa"/>
          </w:tcPr>
          <w:p w14:paraId="197EA2FC" w14:textId="055397F5" w:rsidR="00737309" w:rsidRPr="009D626E" w:rsidRDefault="00737309" w:rsidP="00737309">
            <w:pPr>
              <w:rPr>
                <w:lang w:val="en-US"/>
              </w:rPr>
            </w:pPr>
            <w:r w:rsidRPr="004B00C4">
              <w:rPr>
                <w:sz w:val="20"/>
                <w:szCs w:val="20"/>
              </w:rPr>
              <w:t>Ericsson</w:t>
            </w:r>
          </w:p>
        </w:tc>
        <w:tc>
          <w:tcPr>
            <w:tcW w:w="874" w:type="dxa"/>
          </w:tcPr>
          <w:p w14:paraId="2A3F6627" w14:textId="72F93F1C" w:rsidR="00737309" w:rsidRPr="009D626E" w:rsidRDefault="00737309" w:rsidP="00737309">
            <w:pPr>
              <w:rPr>
                <w:lang w:val="en-US"/>
              </w:rPr>
            </w:pPr>
            <w:r w:rsidRPr="004B00C4">
              <w:rPr>
                <w:sz w:val="20"/>
                <w:szCs w:val="20"/>
              </w:rPr>
              <w:t>Yes</w:t>
            </w:r>
          </w:p>
        </w:tc>
        <w:tc>
          <w:tcPr>
            <w:tcW w:w="5092" w:type="dxa"/>
          </w:tcPr>
          <w:p w14:paraId="5D3EC061" w14:textId="13FCC969" w:rsidR="00737309" w:rsidRPr="00737309" w:rsidRDefault="00737309" w:rsidP="00737309">
            <w:pPr>
              <w:rPr>
                <w:sz w:val="20"/>
                <w:szCs w:val="20"/>
                <w:lang w:val="en-US"/>
              </w:rPr>
            </w:pPr>
            <w:r w:rsidRPr="00737309">
              <w:rPr>
                <w:sz w:val="20"/>
                <w:szCs w:val="20"/>
                <w:lang w:val="en-US"/>
              </w:rPr>
              <w:t xml:space="preserve">We also don't understand why the first occasion should be at periodicity + startTime? </w:t>
            </w:r>
          </w:p>
        </w:tc>
      </w:tr>
      <w:tr w:rsidR="006E63E1" w14:paraId="0F1A0030" w14:textId="77777777" w:rsidTr="006E63E1">
        <w:tc>
          <w:tcPr>
            <w:tcW w:w="1281" w:type="dxa"/>
          </w:tcPr>
          <w:p w14:paraId="2D0ACF63" w14:textId="77777777" w:rsidR="006E63E1" w:rsidRPr="009D626E" w:rsidRDefault="006E63E1" w:rsidP="0011614D">
            <w:pPr>
              <w:rPr>
                <w:lang w:val="en-US"/>
              </w:rPr>
            </w:pPr>
            <w:r>
              <w:rPr>
                <w:lang w:val="en-US"/>
              </w:rPr>
              <w:t>Qualcomm</w:t>
            </w:r>
          </w:p>
        </w:tc>
        <w:tc>
          <w:tcPr>
            <w:tcW w:w="874" w:type="dxa"/>
          </w:tcPr>
          <w:p w14:paraId="12C2D34C" w14:textId="77777777" w:rsidR="006E63E1" w:rsidRPr="009D626E" w:rsidRDefault="006E63E1" w:rsidP="0011614D">
            <w:pPr>
              <w:rPr>
                <w:lang w:val="en-US"/>
              </w:rPr>
            </w:pPr>
            <w:r>
              <w:rPr>
                <w:lang w:val="en-US"/>
              </w:rPr>
              <w:t>Yes</w:t>
            </w:r>
          </w:p>
        </w:tc>
        <w:tc>
          <w:tcPr>
            <w:tcW w:w="5092" w:type="dxa"/>
          </w:tcPr>
          <w:p w14:paraId="5730C547" w14:textId="77777777" w:rsidR="006E63E1" w:rsidRDefault="006E63E1" w:rsidP="0011614D">
            <w:pPr>
              <w:rPr>
                <w:lang w:val="en-US"/>
              </w:rPr>
            </w:pPr>
            <w:r>
              <w:rPr>
                <w:lang w:val="en-US"/>
              </w:rPr>
              <w:t>If the requested offset is limited within ~2.9 hr/ one H-SFN cycle (i.e. revert WA): Three level: H-SFN (absolute), SFN within the H-SFN, and subframe within the SFN:</w:t>
            </w:r>
          </w:p>
          <w:p w14:paraId="050D1741" w14:textId="77777777" w:rsidR="006E63E1" w:rsidRPr="00C63704" w:rsidRDefault="006E63E1" w:rsidP="0011614D">
            <w:pPr>
              <w:pStyle w:val="PL"/>
            </w:pPr>
            <w:r w:rsidRPr="00C63704">
              <w:t>pur-StartTime-r16 ::=    SEQUENCE {</w:t>
            </w:r>
          </w:p>
          <w:p w14:paraId="6241BFA6"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0F623580"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45AB1C15"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0612E64" w14:textId="77777777" w:rsidR="006E63E1" w:rsidRPr="00C63704" w:rsidRDefault="006E63E1" w:rsidP="0011614D">
            <w:pPr>
              <w:pStyle w:val="PL"/>
            </w:pPr>
            <w:r w:rsidRPr="00C63704">
              <w:t>}</w:t>
            </w:r>
          </w:p>
          <w:p w14:paraId="3B3D8739" w14:textId="77777777" w:rsidR="006E63E1" w:rsidRDefault="006E63E1" w:rsidP="0011614D">
            <w:pPr>
              <w:rPr>
                <w:lang w:val="en-US"/>
              </w:rPr>
            </w:pPr>
          </w:p>
          <w:p w14:paraId="427967D4" w14:textId="77777777" w:rsidR="006E63E1" w:rsidRDefault="006E63E1" w:rsidP="0011614D">
            <w:pPr>
              <w:rPr>
                <w:lang w:val="en-US"/>
              </w:rPr>
            </w:pPr>
            <w:r>
              <w:rPr>
                <w:lang w:val="en-US"/>
              </w:rPr>
              <w:lastRenderedPageBreak/>
              <w:t>Additionally if more than one H-SFN (i.e. keep WA) one more info is required:</w:t>
            </w:r>
          </w:p>
          <w:p w14:paraId="46910CDA" w14:textId="77777777" w:rsidR="006E63E1" w:rsidRPr="00C63704" w:rsidRDefault="006E63E1" w:rsidP="0011614D">
            <w:pPr>
              <w:pStyle w:val="PL"/>
            </w:pPr>
            <w:r w:rsidRPr="00C63704">
              <w:t>pur-StartTime-r16 ::=    SEQUENCE {</w:t>
            </w:r>
          </w:p>
          <w:p w14:paraId="45A6E30F" w14:textId="77777777" w:rsidR="006E63E1" w:rsidRDefault="006E63E1" w:rsidP="0011614D">
            <w:pPr>
              <w:pStyle w:val="PL"/>
              <w:ind w:left="3075" w:hanging="3075"/>
            </w:pPr>
            <w:r>
              <w:tab/>
              <w:t>pur-skipHSFN-Cycles-r16</w:t>
            </w:r>
            <w:r>
              <w:tab/>
            </w:r>
            <w:r>
              <w:tab/>
            </w:r>
            <w:r>
              <w:tab/>
              <w:t>INTEGER (0..7),</w:t>
            </w:r>
          </w:p>
          <w:p w14:paraId="2E618473"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6E230CFC"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51B61E40"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2B35D15" w14:textId="77777777" w:rsidR="006E63E1" w:rsidRPr="00C63704" w:rsidRDefault="006E63E1" w:rsidP="0011614D">
            <w:pPr>
              <w:pStyle w:val="PL"/>
            </w:pPr>
            <w:r w:rsidRPr="00C63704">
              <w:t>}</w:t>
            </w:r>
          </w:p>
          <w:p w14:paraId="4606D4AE" w14:textId="77777777" w:rsidR="006E63E1" w:rsidRPr="009D626E" w:rsidRDefault="006E63E1" w:rsidP="0011614D">
            <w:pPr>
              <w:rPr>
                <w:lang w:val="en-US"/>
              </w:rPr>
            </w:pPr>
          </w:p>
        </w:tc>
      </w:tr>
      <w:tr w:rsidR="001408D0" w14:paraId="5EA44407" w14:textId="77777777" w:rsidTr="006E63E1">
        <w:tc>
          <w:tcPr>
            <w:tcW w:w="1281" w:type="dxa"/>
          </w:tcPr>
          <w:p w14:paraId="03672938" w14:textId="4D68C649" w:rsidR="001408D0" w:rsidRPr="009D626E" w:rsidRDefault="001408D0" w:rsidP="001408D0">
            <w:pPr>
              <w:rPr>
                <w:lang w:val="en-US"/>
              </w:rPr>
            </w:pPr>
            <w:r>
              <w:rPr>
                <w:rFonts w:eastAsiaTheme="minorEastAsia" w:hint="eastAsia"/>
                <w:lang w:eastAsia="zh-TW"/>
              </w:rPr>
              <w:lastRenderedPageBreak/>
              <w:t>ASUSTeK</w:t>
            </w:r>
          </w:p>
        </w:tc>
        <w:tc>
          <w:tcPr>
            <w:tcW w:w="874" w:type="dxa"/>
          </w:tcPr>
          <w:p w14:paraId="27A4EC30" w14:textId="478BB3F0" w:rsidR="001408D0" w:rsidRPr="009D626E" w:rsidRDefault="001408D0" w:rsidP="001408D0">
            <w:pPr>
              <w:rPr>
                <w:lang w:val="en-US"/>
              </w:rPr>
            </w:pPr>
            <w:r>
              <w:rPr>
                <w:rFonts w:eastAsiaTheme="minorEastAsia" w:hint="eastAsia"/>
                <w:lang w:eastAsia="zh-TW"/>
              </w:rPr>
              <w:t>Yes</w:t>
            </w:r>
          </w:p>
        </w:tc>
        <w:tc>
          <w:tcPr>
            <w:tcW w:w="5092" w:type="dxa"/>
          </w:tcPr>
          <w:p w14:paraId="7D05B2AB" w14:textId="77777777" w:rsidR="001408D0" w:rsidRPr="009D626E" w:rsidRDefault="001408D0" w:rsidP="001408D0">
            <w:pPr>
              <w:rPr>
                <w:lang w:val="en-US"/>
              </w:rPr>
            </w:pPr>
          </w:p>
        </w:tc>
      </w:tr>
      <w:tr w:rsidR="00737309" w14:paraId="10C206AB" w14:textId="77777777" w:rsidTr="006E63E1">
        <w:tc>
          <w:tcPr>
            <w:tcW w:w="1281" w:type="dxa"/>
          </w:tcPr>
          <w:p w14:paraId="5ED2AEC3" w14:textId="44EF5C34" w:rsidR="00737309" w:rsidRPr="009D626E" w:rsidRDefault="00CE2F42" w:rsidP="00737309">
            <w:pPr>
              <w:rPr>
                <w:lang w:val="en-US"/>
              </w:rPr>
            </w:pPr>
            <w:r>
              <w:rPr>
                <w:lang w:val="en-US"/>
              </w:rPr>
              <w:t>Nokia</w:t>
            </w:r>
          </w:p>
        </w:tc>
        <w:tc>
          <w:tcPr>
            <w:tcW w:w="874" w:type="dxa"/>
          </w:tcPr>
          <w:p w14:paraId="53875019" w14:textId="4AC36B84" w:rsidR="00737309" w:rsidRPr="009D626E" w:rsidRDefault="00CE2F42" w:rsidP="00737309">
            <w:pPr>
              <w:rPr>
                <w:lang w:val="en-US"/>
              </w:rPr>
            </w:pPr>
            <w:r>
              <w:rPr>
                <w:lang w:val="en-US"/>
              </w:rPr>
              <w:t>Yes</w:t>
            </w:r>
          </w:p>
        </w:tc>
        <w:tc>
          <w:tcPr>
            <w:tcW w:w="5092" w:type="dxa"/>
          </w:tcPr>
          <w:p w14:paraId="0918A015" w14:textId="77777777" w:rsidR="00737309" w:rsidRPr="009D626E" w:rsidRDefault="00737309" w:rsidP="00737309">
            <w:pPr>
              <w:rPr>
                <w:lang w:val="en-US"/>
              </w:rPr>
            </w:pPr>
          </w:p>
        </w:tc>
      </w:tr>
    </w:tbl>
    <w:p w14:paraId="6FC4ECC6" w14:textId="03A306B6" w:rsidR="00CE49FA" w:rsidRDefault="00CE49FA" w:rsidP="009736E1">
      <w:pPr>
        <w:pStyle w:val="Proposal"/>
        <w:numPr>
          <w:ilvl w:val="0"/>
          <w:numId w:val="0"/>
        </w:numPr>
        <w:ind w:left="1701" w:hanging="1701"/>
      </w:pPr>
    </w:p>
    <w:p w14:paraId="204521FA" w14:textId="77777777" w:rsidR="00CE49FA" w:rsidRDefault="00CE49FA"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points  should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r>
        <w:rPr>
          <w:i/>
          <w:iCs/>
        </w:rPr>
        <w:t>pur-StartTime.</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r>
        <w:rPr>
          <w:i/>
          <w:iCs/>
          <w:u w:val="single"/>
        </w:rPr>
        <w:t xml:space="preserve">pur-StartTime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TableGrid"/>
        <w:tblW w:w="0" w:type="auto"/>
        <w:tblLook w:val="04A0" w:firstRow="1" w:lastRow="0" w:firstColumn="1" w:lastColumn="0" w:noHBand="0" w:noVBand="1"/>
      </w:tblPr>
      <w:tblGrid>
        <w:gridCol w:w="1340"/>
        <w:gridCol w:w="1249"/>
        <w:gridCol w:w="4658"/>
      </w:tblGrid>
      <w:tr w:rsidR="00CE7A30" w14:paraId="14B834D4" w14:textId="77777777" w:rsidTr="006E63E1">
        <w:tc>
          <w:tcPr>
            <w:tcW w:w="1340" w:type="dxa"/>
            <w:shd w:val="clear" w:color="auto" w:fill="A5A5A5" w:themeFill="accent3"/>
          </w:tcPr>
          <w:p w14:paraId="00B7A0FC" w14:textId="77777777" w:rsidR="00CE7A30" w:rsidRDefault="00CE7A30" w:rsidP="009D626E">
            <w:r>
              <w:t>Company</w:t>
            </w:r>
          </w:p>
        </w:tc>
        <w:tc>
          <w:tcPr>
            <w:tcW w:w="1249" w:type="dxa"/>
            <w:shd w:val="clear" w:color="auto" w:fill="A5A5A5" w:themeFill="accent3"/>
          </w:tcPr>
          <w:p w14:paraId="1FA79EBE" w14:textId="770C612E" w:rsidR="00CE7A30" w:rsidRDefault="00DE3F7B" w:rsidP="009D626E">
            <w:r>
              <w:t>Confirm WA</w:t>
            </w:r>
            <w:r w:rsidR="00BF7887">
              <w:t xml:space="preserve"> (P7)</w:t>
            </w:r>
            <w:r>
              <w:t>?</w:t>
            </w:r>
          </w:p>
        </w:tc>
        <w:tc>
          <w:tcPr>
            <w:tcW w:w="4658"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6E63E1">
        <w:tc>
          <w:tcPr>
            <w:tcW w:w="1340" w:type="dxa"/>
          </w:tcPr>
          <w:p w14:paraId="79CF5FC9" w14:textId="4A465DDD" w:rsidR="00CE7A30" w:rsidRPr="005E497B" w:rsidRDefault="000B4A86" w:rsidP="009D626E">
            <w:pPr>
              <w:rPr>
                <w:lang w:val="en-US"/>
              </w:rPr>
            </w:pPr>
            <w:r>
              <w:rPr>
                <w:lang w:val="en-US"/>
              </w:rPr>
              <w:t>Thales</w:t>
            </w:r>
          </w:p>
        </w:tc>
        <w:tc>
          <w:tcPr>
            <w:tcW w:w="1249" w:type="dxa"/>
          </w:tcPr>
          <w:p w14:paraId="239A99C2" w14:textId="195E0690" w:rsidR="00CE7A30" w:rsidRPr="005E497B" w:rsidRDefault="000B4A86" w:rsidP="009D626E">
            <w:pPr>
              <w:rPr>
                <w:lang w:val="en-US"/>
              </w:rPr>
            </w:pPr>
            <w:r>
              <w:rPr>
                <w:lang w:val="en-US"/>
              </w:rPr>
              <w:t>Yes/No</w:t>
            </w:r>
          </w:p>
        </w:tc>
        <w:tc>
          <w:tcPr>
            <w:tcW w:w="4658"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6E63E1">
        <w:tc>
          <w:tcPr>
            <w:tcW w:w="1340"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4658"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 xml:space="preserve">For the values of the HSFN level offset, we think (0..8191) (13bits) can be baseline. If we </w:t>
            </w:r>
            <w:r>
              <w:rPr>
                <w:rFonts w:eastAsiaTheme="minorEastAsia"/>
                <w:lang w:eastAsia="zh-CN"/>
              </w:rPr>
              <w:lastRenderedPageBreak/>
              <w:t>want to optimise the signaling overhead, similar way as we used for C-DRX offset in NB-IoT can be considered (proposal in [4])</w:t>
            </w:r>
          </w:p>
        </w:tc>
      </w:tr>
      <w:tr w:rsidR="00E26DE6" w14:paraId="5B255879" w14:textId="77777777" w:rsidTr="006E63E1">
        <w:tc>
          <w:tcPr>
            <w:tcW w:w="1340"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lastRenderedPageBreak/>
              <w:t>Z</w:t>
            </w:r>
            <w:r w:rsidRPr="00F31791">
              <w:rPr>
                <w:rFonts w:eastAsiaTheme="minorEastAsia"/>
                <w:sz w:val="20"/>
                <w:szCs w:val="20"/>
                <w:lang w:eastAsia="zh-CN"/>
              </w:rPr>
              <w:t>TE</w:t>
            </w:r>
          </w:p>
        </w:tc>
        <w:tc>
          <w:tcPr>
            <w:tcW w:w="124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4658"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6E63E1">
        <w:tc>
          <w:tcPr>
            <w:tcW w:w="1340" w:type="dxa"/>
          </w:tcPr>
          <w:p w14:paraId="42BFF645" w14:textId="1B2B6291" w:rsidR="001C3A87" w:rsidRPr="00670A5B" w:rsidRDefault="00670A5B" w:rsidP="001C3A87">
            <w:pPr>
              <w:rPr>
                <w:rFonts w:eastAsia="Malgun Gothic"/>
                <w:lang w:val="en-US" w:eastAsia="ko-KR"/>
              </w:rPr>
            </w:pPr>
            <w:r>
              <w:rPr>
                <w:rFonts w:eastAsia="Malgun Gothic" w:hint="eastAsia"/>
                <w:lang w:val="en-US" w:eastAsia="ko-KR"/>
              </w:rPr>
              <w:t>LG</w:t>
            </w:r>
          </w:p>
        </w:tc>
        <w:tc>
          <w:tcPr>
            <w:tcW w:w="1249" w:type="dxa"/>
          </w:tcPr>
          <w:p w14:paraId="59578683" w14:textId="6A7124D9" w:rsidR="001C3A87" w:rsidRPr="00670A5B" w:rsidRDefault="00670A5B" w:rsidP="001C3A87">
            <w:pPr>
              <w:rPr>
                <w:rFonts w:eastAsia="Malgun Gothic"/>
                <w:lang w:val="en-US" w:eastAsia="ko-KR"/>
              </w:rPr>
            </w:pPr>
            <w:r>
              <w:rPr>
                <w:rFonts w:eastAsia="Malgun Gothic" w:hint="eastAsia"/>
                <w:lang w:val="en-US" w:eastAsia="ko-KR"/>
              </w:rPr>
              <w:t>Yes</w:t>
            </w:r>
          </w:p>
        </w:tc>
        <w:tc>
          <w:tcPr>
            <w:tcW w:w="4658" w:type="dxa"/>
          </w:tcPr>
          <w:p w14:paraId="0DD03A71" w14:textId="77777777" w:rsidR="001C3A87" w:rsidRPr="005E497B" w:rsidRDefault="001C3A87" w:rsidP="001C3A87">
            <w:pPr>
              <w:rPr>
                <w:lang w:val="en-US"/>
              </w:rPr>
            </w:pPr>
          </w:p>
        </w:tc>
      </w:tr>
      <w:tr w:rsidR="00737309" w14:paraId="4EF06BC0" w14:textId="77777777" w:rsidTr="006E63E1">
        <w:tc>
          <w:tcPr>
            <w:tcW w:w="1340" w:type="dxa"/>
          </w:tcPr>
          <w:p w14:paraId="345D2F6C" w14:textId="655B3F10" w:rsidR="00737309" w:rsidRPr="005E497B" w:rsidRDefault="00737309" w:rsidP="00737309">
            <w:pPr>
              <w:rPr>
                <w:lang w:val="en-US"/>
              </w:rPr>
            </w:pPr>
            <w:r w:rsidRPr="00C17EDF">
              <w:rPr>
                <w:sz w:val="20"/>
                <w:szCs w:val="20"/>
              </w:rPr>
              <w:t>Ericsson</w:t>
            </w:r>
          </w:p>
        </w:tc>
        <w:tc>
          <w:tcPr>
            <w:tcW w:w="1249" w:type="dxa"/>
          </w:tcPr>
          <w:p w14:paraId="75F118C6" w14:textId="788F2F29" w:rsidR="00737309" w:rsidRPr="005E497B" w:rsidRDefault="00737309" w:rsidP="00737309">
            <w:pPr>
              <w:rPr>
                <w:lang w:val="en-US"/>
              </w:rPr>
            </w:pPr>
            <w:r w:rsidRPr="00C17EDF">
              <w:rPr>
                <w:sz w:val="20"/>
                <w:szCs w:val="20"/>
              </w:rPr>
              <w:t>No</w:t>
            </w:r>
          </w:p>
        </w:tc>
        <w:tc>
          <w:tcPr>
            <w:tcW w:w="4658" w:type="dxa"/>
          </w:tcPr>
          <w:p w14:paraId="3D59A4D0" w14:textId="77777777" w:rsidR="00737309" w:rsidRPr="001965B5" w:rsidRDefault="00737309" w:rsidP="00737309">
            <w:pPr>
              <w:rPr>
                <w:sz w:val="20"/>
                <w:szCs w:val="20"/>
              </w:rPr>
            </w:pPr>
            <w:r w:rsidRPr="001965B5">
              <w:rPr>
                <w:sz w:val="20"/>
                <w:szCs w:val="20"/>
              </w:rPr>
              <w:t>We think range of up to one full range of H-SFN (up to 1024 H-SFN) should be more than enough and would provide opportunity to request configuration up to 2.9 hours earlier. We would be fine with even shorter range. As additional benefit, in this case we could directly indicate the absolute starting H-SFN using values 0-1023 as indicated in SI (See Q2 above)</w:t>
            </w:r>
            <w:r w:rsidR="001965B5" w:rsidRPr="001965B5">
              <w:rPr>
                <w:sz w:val="20"/>
                <w:szCs w:val="20"/>
              </w:rPr>
              <w:t>.</w:t>
            </w:r>
          </w:p>
          <w:p w14:paraId="0C6E9A73" w14:textId="73F5B4C1" w:rsidR="001965B5" w:rsidRPr="001965B5" w:rsidRDefault="001965B5" w:rsidP="00737309">
            <w:pPr>
              <w:rPr>
                <w:sz w:val="20"/>
                <w:szCs w:val="20"/>
              </w:rPr>
            </w:pPr>
            <w:r w:rsidRPr="001965B5">
              <w:rPr>
                <w:sz w:val="20"/>
                <w:szCs w:val="20"/>
              </w:rPr>
              <w:t>We don't understand why UE couldn't establish RRC connection for PUR request (</w:t>
            </w:r>
            <w:r w:rsidR="00B01B96">
              <w:rPr>
                <w:sz w:val="20"/>
                <w:szCs w:val="20"/>
              </w:rPr>
              <w:t xml:space="preserve">see </w:t>
            </w:r>
            <w:r w:rsidRPr="001965B5">
              <w:rPr>
                <w:sz w:val="20"/>
                <w:szCs w:val="20"/>
              </w:rPr>
              <w:t xml:space="preserve">HW reply), especially as we have </w:t>
            </w:r>
            <w:r w:rsidR="00DE213D">
              <w:rPr>
                <w:sz w:val="20"/>
                <w:szCs w:val="20"/>
              </w:rPr>
              <w:t xml:space="preserve">the </w:t>
            </w:r>
            <w:r w:rsidRPr="001965B5">
              <w:rPr>
                <w:sz w:val="20"/>
                <w:szCs w:val="20"/>
              </w:rPr>
              <w:t xml:space="preserve">following agreement: </w:t>
            </w:r>
          </w:p>
          <w:p w14:paraId="3676822C" w14:textId="77777777" w:rsidR="001965B5" w:rsidRPr="001965B5" w:rsidRDefault="001965B5" w:rsidP="001965B5">
            <w:pPr>
              <w:pStyle w:val="Agreement"/>
              <w:rPr>
                <w:b w:val="0"/>
                <w:noProof/>
                <w:sz w:val="20"/>
                <w:szCs w:val="20"/>
              </w:rPr>
            </w:pPr>
            <w:r w:rsidRPr="001965B5">
              <w:rPr>
                <w:b w:val="0"/>
                <w:noProof/>
                <w:sz w:val="20"/>
                <w:szCs w:val="20"/>
              </w:rPr>
              <w:t>UE is not restricted from initiating RRC Connection for the purpose of sending PUR request (i.e. this agreement has no impact to legacy RRC Connection Establishment / Resume procedures).</w:t>
            </w:r>
          </w:p>
          <w:p w14:paraId="3D505C44" w14:textId="124F6F54" w:rsidR="001965B5" w:rsidRPr="001965B5" w:rsidRDefault="001965B5" w:rsidP="00737309">
            <w:pPr>
              <w:rPr>
                <w:sz w:val="20"/>
                <w:szCs w:val="20"/>
                <w:lang w:val="en-US"/>
              </w:rPr>
            </w:pPr>
          </w:p>
        </w:tc>
      </w:tr>
      <w:tr w:rsidR="006E63E1" w14:paraId="4DEE15D3" w14:textId="77777777" w:rsidTr="006E63E1">
        <w:tc>
          <w:tcPr>
            <w:tcW w:w="1340" w:type="dxa"/>
          </w:tcPr>
          <w:p w14:paraId="259AB0F0" w14:textId="77777777" w:rsidR="006E63E1" w:rsidRPr="005E497B" w:rsidRDefault="006E63E1" w:rsidP="0011614D">
            <w:pPr>
              <w:rPr>
                <w:lang w:val="en-US"/>
              </w:rPr>
            </w:pPr>
            <w:r>
              <w:rPr>
                <w:lang w:val="en-US"/>
              </w:rPr>
              <w:t>Qualcomm</w:t>
            </w:r>
          </w:p>
        </w:tc>
        <w:tc>
          <w:tcPr>
            <w:tcW w:w="1249" w:type="dxa"/>
          </w:tcPr>
          <w:p w14:paraId="3A82A84D" w14:textId="77777777" w:rsidR="006E63E1" w:rsidRPr="005E497B" w:rsidRDefault="006E63E1" w:rsidP="0011614D">
            <w:pPr>
              <w:rPr>
                <w:lang w:val="en-US"/>
              </w:rPr>
            </w:pPr>
            <w:r>
              <w:rPr>
                <w:lang w:val="en-US"/>
              </w:rPr>
              <w:t>-</w:t>
            </w:r>
          </w:p>
        </w:tc>
        <w:tc>
          <w:tcPr>
            <w:tcW w:w="4658" w:type="dxa"/>
          </w:tcPr>
          <w:p w14:paraId="417F65E5" w14:textId="77777777" w:rsidR="006E63E1" w:rsidRDefault="006E63E1" w:rsidP="0011614D">
            <w:pPr>
              <w:rPr>
                <w:lang w:val="en-US"/>
              </w:rPr>
            </w:pPr>
            <w:r>
              <w:rPr>
                <w:lang w:val="en-US"/>
              </w:rPr>
              <w:t>See comments above. No strong view on whether to confirm or revert the WA. But the other solutions depend on the conclusion here. So, it is better to discuss and conclude this first.</w:t>
            </w:r>
          </w:p>
          <w:p w14:paraId="4F74C673" w14:textId="77777777" w:rsidR="006E63E1" w:rsidRPr="005E497B" w:rsidRDefault="006E63E1" w:rsidP="0011614D">
            <w:pPr>
              <w:rPr>
                <w:lang w:val="en-US"/>
              </w:rPr>
            </w:pPr>
            <w:r>
              <w:rPr>
                <w:lang w:val="en-US"/>
              </w:rPr>
              <w:lastRenderedPageBreak/>
              <w:t>In either case, each H-SFN should be possible to be referred to as shown in ASN.1 example in above comment.</w:t>
            </w:r>
          </w:p>
        </w:tc>
      </w:tr>
      <w:tr w:rsidR="001408D0" w14:paraId="1D63713C" w14:textId="77777777" w:rsidTr="006E63E1">
        <w:tc>
          <w:tcPr>
            <w:tcW w:w="1340" w:type="dxa"/>
          </w:tcPr>
          <w:p w14:paraId="1B456EED" w14:textId="38654ADC" w:rsidR="001408D0" w:rsidRPr="005E497B" w:rsidRDefault="001408D0" w:rsidP="001408D0">
            <w:pPr>
              <w:rPr>
                <w:lang w:val="en-US"/>
              </w:rPr>
            </w:pPr>
            <w:r>
              <w:rPr>
                <w:rFonts w:eastAsiaTheme="minorEastAsia" w:hint="eastAsia"/>
                <w:lang w:eastAsia="zh-TW"/>
              </w:rPr>
              <w:lastRenderedPageBreak/>
              <w:t>ASUST</w:t>
            </w:r>
            <w:r>
              <w:rPr>
                <w:rFonts w:eastAsiaTheme="minorEastAsia"/>
                <w:lang w:eastAsia="zh-TW"/>
              </w:rPr>
              <w:t>e</w:t>
            </w:r>
            <w:r>
              <w:rPr>
                <w:rFonts w:eastAsiaTheme="minorEastAsia" w:hint="eastAsia"/>
                <w:lang w:eastAsia="zh-TW"/>
              </w:rPr>
              <w:t>K</w:t>
            </w:r>
          </w:p>
        </w:tc>
        <w:tc>
          <w:tcPr>
            <w:tcW w:w="1249" w:type="dxa"/>
          </w:tcPr>
          <w:p w14:paraId="51BD2FAC" w14:textId="20F5B197" w:rsidR="001408D0" w:rsidRPr="005E497B" w:rsidRDefault="001408D0" w:rsidP="001408D0">
            <w:pPr>
              <w:rPr>
                <w:lang w:val="en-US"/>
              </w:rPr>
            </w:pPr>
            <w:r>
              <w:rPr>
                <w:rFonts w:eastAsiaTheme="minorEastAsia" w:hint="eastAsia"/>
                <w:lang w:eastAsia="zh-TW"/>
              </w:rPr>
              <w:t>No</w:t>
            </w:r>
          </w:p>
        </w:tc>
        <w:tc>
          <w:tcPr>
            <w:tcW w:w="4658" w:type="dxa"/>
          </w:tcPr>
          <w:p w14:paraId="61DAAE74" w14:textId="5868F60F" w:rsidR="001408D0" w:rsidRPr="005E497B" w:rsidRDefault="001408D0" w:rsidP="001408D0">
            <w:pPr>
              <w:rPr>
                <w:lang w:val="en-US"/>
              </w:rPr>
            </w:pPr>
            <w:r>
              <w:rPr>
                <w:rFonts w:eastAsiaTheme="minorEastAsia"/>
                <w:lang w:eastAsia="zh-TW"/>
              </w:rPr>
              <w:t>F</w:t>
            </w:r>
            <w:r>
              <w:rPr>
                <w:rFonts w:eastAsiaTheme="minorEastAsia" w:hint="eastAsia"/>
                <w:lang w:eastAsia="zh-TW"/>
              </w:rPr>
              <w:t xml:space="preserve">or </w:t>
            </w:r>
            <w:r>
              <w:rPr>
                <w:rFonts w:eastAsiaTheme="minorEastAsia"/>
                <w:lang w:eastAsia="zh-TW"/>
              </w:rPr>
              <w:t>relative offset, up to 1024 H-SFN should be enough.</w:t>
            </w:r>
          </w:p>
        </w:tc>
      </w:tr>
      <w:tr w:rsidR="00737309" w14:paraId="23F7F014" w14:textId="77777777" w:rsidTr="006E63E1">
        <w:tc>
          <w:tcPr>
            <w:tcW w:w="1340" w:type="dxa"/>
          </w:tcPr>
          <w:p w14:paraId="0AFBBD27" w14:textId="33376B36" w:rsidR="00737309" w:rsidRPr="005E497B" w:rsidRDefault="00CE2F42" w:rsidP="00737309">
            <w:pPr>
              <w:rPr>
                <w:lang w:val="en-US"/>
              </w:rPr>
            </w:pPr>
            <w:r>
              <w:rPr>
                <w:lang w:val="en-US"/>
              </w:rPr>
              <w:t>Nokia</w:t>
            </w:r>
          </w:p>
        </w:tc>
        <w:tc>
          <w:tcPr>
            <w:tcW w:w="1249" w:type="dxa"/>
          </w:tcPr>
          <w:p w14:paraId="7694370A" w14:textId="6695CD2F" w:rsidR="00737309" w:rsidRPr="005E497B" w:rsidRDefault="00CE2F42" w:rsidP="00737309">
            <w:pPr>
              <w:rPr>
                <w:lang w:val="en-US"/>
              </w:rPr>
            </w:pPr>
            <w:r>
              <w:rPr>
                <w:lang w:val="en-US"/>
              </w:rPr>
              <w:t>Yes</w:t>
            </w:r>
          </w:p>
        </w:tc>
        <w:tc>
          <w:tcPr>
            <w:tcW w:w="4658" w:type="dxa"/>
          </w:tcPr>
          <w:p w14:paraId="2F106B7A" w14:textId="428775A6" w:rsidR="00737309" w:rsidRPr="005E497B" w:rsidRDefault="00CE2F42" w:rsidP="00737309">
            <w:pPr>
              <w:rPr>
                <w:lang w:val="en-US"/>
              </w:rPr>
            </w:pPr>
            <w:r>
              <w:rPr>
                <w:lang w:val="en-US"/>
              </w:rPr>
              <w:t>It is reasonable to have the range for offset is aligned with periodicity for better distribution of grants for UE having same periodicity.</w:t>
            </w:r>
          </w:p>
        </w:tc>
      </w:tr>
    </w:tbl>
    <w:p w14:paraId="20FEC618" w14:textId="6902547E" w:rsidR="00CE7A30" w:rsidRDefault="00CE7A30"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r>
        <w:rPr>
          <w:i/>
          <w:iCs/>
        </w:rPr>
        <w:t>pur-Periodicity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r w:rsidR="00041D89">
        <w:rPr>
          <w:i/>
          <w:iCs/>
        </w:rPr>
        <w:t>pur-StartTime.</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TableGrid"/>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a Pur-StartTime being function of the D-PUR periodicity, every n-th subframe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r>
              <w:rPr>
                <w:lang w:val="en-US" w:eastAsia="zh-CN"/>
              </w:rPr>
              <w:t>S</w:t>
            </w:r>
            <w:r w:rsidRPr="00E566A1">
              <w:rPr>
                <w:lang w:val="en-US" w:eastAsia="zh-CN"/>
              </w:rPr>
              <w:t>ubframe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subframe)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subframe. The final start subframe would be equal to </w:t>
            </w:r>
            <w:r>
              <w:rPr>
                <w:rFonts w:eastAsiaTheme="minorEastAsia"/>
                <w:sz w:val="20"/>
                <w:szCs w:val="20"/>
                <w:lang w:val="en-US" w:eastAsia="zh-CN"/>
              </w:rPr>
              <w:t>“</w:t>
            </w:r>
            <w:r w:rsidRPr="001B0BB4">
              <w:rPr>
                <w:rFonts w:eastAsiaTheme="minorEastAsia"/>
                <w:sz w:val="20"/>
                <w:szCs w:val="20"/>
                <w:lang w:val="en-US" w:eastAsia="zh-CN"/>
              </w:rPr>
              <w:t>reference subframe +</w:t>
            </w:r>
            <w:r w:rsidRPr="001B0BB4">
              <w:rPr>
                <w:sz w:val="20"/>
                <w:szCs w:val="20"/>
              </w:rPr>
              <w:t xml:space="preserve"> offset</w:t>
            </w:r>
            <w:r w:rsidRPr="001B0BB4">
              <w:rPr>
                <w:rFonts w:hint="eastAsia"/>
                <w:sz w:val="20"/>
                <w:szCs w:val="20"/>
              </w:rPr>
              <w:t>Subframe</w:t>
            </w:r>
            <w:r>
              <w:rPr>
                <w:sz w:val="20"/>
                <w:szCs w:val="20"/>
              </w:rPr>
              <w:t>“.</w:t>
            </w:r>
          </w:p>
        </w:tc>
      </w:tr>
      <w:tr w:rsidR="00737309" w14:paraId="33008B7B" w14:textId="77777777" w:rsidTr="00DE3B4E">
        <w:tc>
          <w:tcPr>
            <w:tcW w:w="1555" w:type="dxa"/>
          </w:tcPr>
          <w:p w14:paraId="71250B5C" w14:textId="269D1C2F" w:rsidR="00737309" w:rsidRPr="005E497B" w:rsidRDefault="00737309" w:rsidP="00737309">
            <w:pPr>
              <w:rPr>
                <w:lang w:val="en-US"/>
              </w:rPr>
            </w:pPr>
            <w:r w:rsidRPr="00606C7D">
              <w:rPr>
                <w:sz w:val="20"/>
                <w:szCs w:val="20"/>
              </w:rPr>
              <w:t>Ericsson</w:t>
            </w:r>
          </w:p>
        </w:tc>
        <w:tc>
          <w:tcPr>
            <w:tcW w:w="8079" w:type="dxa"/>
          </w:tcPr>
          <w:p w14:paraId="744EFEDA" w14:textId="77777777" w:rsidR="00737309" w:rsidRPr="00606C7D" w:rsidRDefault="00737309" w:rsidP="00737309">
            <w:pPr>
              <w:rPr>
                <w:sz w:val="20"/>
                <w:szCs w:val="20"/>
              </w:rPr>
            </w:pPr>
            <w:r w:rsidRPr="00606C7D">
              <w:rPr>
                <w:sz w:val="20"/>
                <w:szCs w:val="20"/>
              </w:rPr>
              <w:t>For example</w:t>
            </w:r>
          </w:p>
          <w:p w14:paraId="1593F1DA" w14:textId="77777777" w:rsidR="00737309" w:rsidRPr="00C63704" w:rsidRDefault="00737309" w:rsidP="00737309">
            <w:pPr>
              <w:pStyle w:val="PL"/>
            </w:pPr>
            <w:r w:rsidRPr="00C63704">
              <w:t>pur-StartTime-r16 ::=    SEQUENCE {</w:t>
            </w:r>
          </w:p>
          <w:p w14:paraId="67B1E706" w14:textId="77777777" w:rsidR="00737309" w:rsidRPr="00C63704" w:rsidRDefault="00737309" w:rsidP="00737309">
            <w:pPr>
              <w:pStyle w:val="PL"/>
              <w:ind w:left="3075" w:hanging="3075"/>
            </w:pPr>
            <w:r w:rsidRPr="00C63704">
              <w:tab/>
              <w:t>pur-startHSFN-r16</w:t>
            </w:r>
            <w:r w:rsidRPr="00C63704">
              <w:tab/>
            </w:r>
            <w:r w:rsidRPr="00C63704">
              <w:tab/>
            </w:r>
            <w:r w:rsidRPr="00C63704">
              <w:tab/>
              <w:t>ENUMERATED {0</w:t>
            </w:r>
            <w:r>
              <w:t>, 256, 512, 768</w:t>
            </w:r>
            <w:r w:rsidRPr="00C63704">
              <w:t>},</w:t>
            </w:r>
          </w:p>
          <w:p w14:paraId="2EF8BF2D" w14:textId="77777777" w:rsidR="00737309" w:rsidRPr="00E464A7" w:rsidRDefault="00737309" w:rsidP="00737309">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17CAEDB4" w14:textId="77777777" w:rsidR="00737309" w:rsidRPr="00E464A7" w:rsidRDefault="00737309" w:rsidP="00737309">
            <w:pPr>
              <w:pStyle w:val="PL"/>
              <w:rPr>
                <w:lang w:val="sv-SE"/>
              </w:rPr>
            </w:pPr>
            <w:r w:rsidRPr="00E464A7">
              <w:rPr>
                <w:lang w:val="sv-SE"/>
              </w:rPr>
              <w:lastRenderedPageBreak/>
              <w:t xml:space="preserve">    pur-startSubframe-r16</w:t>
            </w:r>
            <w:r w:rsidRPr="00E464A7">
              <w:rPr>
                <w:lang w:val="sv-SE"/>
              </w:rPr>
              <w:tab/>
            </w:r>
            <w:r w:rsidRPr="00E464A7">
              <w:rPr>
                <w:lang w:val="sv-SE"/>
              </w:rPr>
              <w:tab/>
              <w:t>INTEGER {0..9}</w:t>
            </w:r>
          </w:p>
          <w:p w14:paraId="5F0DC963" w14:textId="77777777" w:rsidR="00737309" w:rsidRDefault="00737309" w:rsidP="00737309">
            <w:pPr>
              <w:pStyle w:val="PL"/>
            </w:pPr>
            <w:r w:rsidRPr="00C63704">
              <w:t>}</w:t>
            </w:r>
          </w:p>
          <w:p w14:paraId="2EF3C13E" w14:textId="77777777" w:rsidR="00737309" w:rsidRPr="00C63704" w:rsidRDefault="00737309" w:rsidP="00737309">
            <w:pPr>
              <w:pStyle w:val="PL"/>
            </w:pPr>
          </w:p>
          <w:p w14:paraId="58493F0A" w14:textId="77777777" w:rsidR="00737309" w:rsidRPr="00606C7D" w:rsidRDefault="00737309" w:rsidP="00737309">
            <w:pPr>
              <w:rPr>
                <w:sz w:val="20"/>
                <w:szCs w:val="20"/>
              </w:rPr>
            </w:pPr>
            <w:r w:rsidRPr="00606C7D">
              <w:rPr>
                <w:sz w:val="20"/>
                <w:szCs w:val="20"/>
              </w:rPr>
              <w:t xml:space="preserve">We can further discuss the granularity and code points on each level. Also, depending on the details SFN level might not be needed. </w:t>
            </w:r>
          </w:p>
          <w:p w14:paraId="4DB1A47F" w14:textId="77777777" w:rsidR="00737309" w:rsidRPr="005E497B" w:rsidRDefault="00737309" w:rsidP="00737309">
            <w:pPr>
              <w:rPr>
                <w:lang w:val="en-US"/>
              </w:rPr>
            </w:pPr>
          </w:p>
        </w:tc>
      </w:tr>
      <w:tr w:rsidR="006E63E1" w14:paraId="0465357F" w14:textId="77777777" w:rsidTr="0011614D">
        <w:tc>
          <w:tcPr>
            <w:tcW w:w="1555" w:type="dxa"/>
          </w:tcPr>
          <w:p w14:paraId="310742AF" w14:textId="77777777" w:rsidR="006E63E1" w:rsidRPr="005E497B" w:rsidRDefault="006E63E1" w:rsidP="0011614D">
            <w:pPr>
              <w:rPr>
                <w:lang w:val="en-US"/>
              </w:rPr>
            </w:pPr>
            <w:r>
              <w:rPr>
                <w:lang w:val="en-US"/>
              </w:rPr>
              <w:lastRenderedPageBreak/>
              <w:t>Qualcomm</w:t>
            </w:r>
          </w:p>
        </w:tc>
        <w:tc>
          <w:tcPr>
            <w:tcW w:w="8079" w:type="dxa"/>
          </w:tcPr>
          <w:p w14:paraId="7E95FA01" w14:textId="77777777" w:rsidR="006E63E1" w:rsidRDefault="006E63E1" w:rsidP="0011614D">
            <w:pPr>
              <w:rPr>
                <w:lang w:val="en-US"/>
              </w:rPr>
            </w:pPr>
            <w:r>
              <w:rPr>
                <w:lang w:val="en-US"/>
              </w:rPr>
              <w:t>For network flexibility, we think both SFN and subframe levels are needed, and each of the possible SFN or subframe should be possible to be configured as shown in ASN.1 example shown above.</w:t>
            </w:r>
          </w:p>
          <w:p w14:paraId="5AA4EEAC" w14:textId="77777777" w:rsidR="006E63E1" w:rsidRPr="005E497B" w:rsidRDefault="006E63E1" w:rsidP="0011614D">
            <w:pPr>
              <w:rPr>
                <w:lang w:val="en-US"/>
              </w:rPr>
            </w:pPr>
            <w:r>
              <w:rPr>
                <w:lang w:val="en-US"/>
              </w:rPr>
              <w:t>However, it is possible to reduce number of bits by allowing PUR scheduling only certain SFN or subframes (or having only on subframe #X and not signaling it). But to us, the cost of extra bits is worth it for scheduling flexibility. (In any case, quickly looking at examples above, Huawei proposes to use 17 bits and ZTE’s TP uses at least 24 bits, or more depending on which choice value is used. The above ASN.1 uses 24 bits.)</w:t>
            </w:r>
          </w:p>
        </w:tc>
      </w:tr>
      <w:tr w:rsidR="001408D0" w14:paraId="0DBDA8B4" w14:textId="77777777" w:rsidTr="00DE3B4E">
        <w:tc>
          <w:tcPr>
            <w:tcW w:w="1555" w:type="dxa"/>
          </w:tcPr>
          <w:p w14:paraId="36F3C460" w14:textId="4F5BF2B9" w:rsidR="001408D0" w:rsidRPr="005E497B" w:rsidRDefault="001408D0" w:rsidP="001408D0">
            <w:pPr>
              <w:rPr>
                <w:lang w:val="en-US"/>
              </w:rPr>
            </w:pPr>
            <w:r>
              <w:rPr>
                <w:rFonts w:eastAsiaTheme="minorEastAsia" w:hint="eastAsia"/>
                <w:lang w:eastAsia="zh-TW"/>
              </w:rPr>
              <w:t>ASUSTeK</w:t>
            </w:r>
          </w:p>
        </w:tc>
        <w:tc>
          <w:tcPr>
            <w:tcW w:w="8079" w:type="dxa"/>
          </w:tcPr>
          <w:p w14:paraId="58F6C3AD" w14:textId="69CDC5BE" w:rsidR="001408D0" w:rsidRPr="005E497B" w:rsidRDefault="001408D0" w:rsidP="001408D0">
            <w:pPr>
              <w:rPr>
                <w:lang w:val="en-US"/>
              </w:rPr>
            </w:pPr>
            <w:r>
              <w:rPr>
                <w:rFonts w:eastAsiaTheme="minorEastAsia" w:hint="eastAsia"/>
                <w:lang w:eastAsia="zh-TW"/>
              </w:rPr>
              <w:t>subframe: 0~9 (</w:t>
            </w:r>
            <w:r>
              <w:rPr>
                <w:rFonts w:eastAsiaTheme="minorEastAsia"/>
                <w:lang w:eastAsia="zh-TW"/>
              </w:rPr>
              <w:t>4-bit</w:t>
            </w:r>
            <w:r>
              <w:rPr>
                <w:rFonts w:eastAsiaTheme="minorEastAsia" w:hint="eastAsia"/>
                <w:lang w:eastAsia="zh-TW"/>
              </w:rPr>
              <w:t>)</w:t>
            </w:r>
            <w:r>
              <w:rPr>
                <w:rFonts w:eastAsiaTheme="minorEastAsia"/>
                <w:lang w:eastAsia="zh-TW"/>
              </w:rPr>
              <w:t>, SFN: 0~1023 (10-bit)</w:t>
            </w:r>
          </w:p>
        </w:tc>
      </w:tr>
      <w:tr w:rsidR="00737309" w14:paraId="7EEF86A0" w14:textId="77777777" w:rsidTr="00DE3B4E">
        <w:tc>
          <w:tcPr>
            <w:tcW w:w="1555" w:type="dxa"/>
          </w:tcPr>
          <w:p w14:paraId="3FFDC799" w14:textId="39114910" w:rsidR="00737309" w:rsidRPr="005E497B" w:rsidRDefault="00CE2F42" w:rsidP="00737309">
            <w:pPr>
              <w:rPr>
                <w:lang w:val="en-US"/>
              </w:rPr>
            </w:pPr>
            <w:r>
              <w:rPr>
                <w:lang w:val="en-US"/>
              </w:rPr>
              <w:t>Nokia</w:t>
            </w:r>
          </w:p>
        </w:tc>
        <w:tc>
          <w:tcPr>
            <w:tcW w:w="8079" w:type="dxa"/>
          </w:tcPr>
          <w:p w14:paraId="5AF4DDD8" w14:textId="60F30070" w:rsidR="00737309" w:rsidRPr="005E497B" w:rsidRDefault="00CE2F42" w:rsidP="00737309">
            <w:pPr>
              <w:rPr>
                <w:lang w:val="en-US"/>
              </w:rPr>
            </w:pPr>
            <w:r>
              <w:rPr>
                <w:lang w:val="en-US"/>
              </w:rPr>
              <w:t>OK with the structure proposed by Ericsson</w:t>
            </w:r>
          </w:p>
        </w:tc>
      </w:tr>
      <w:tr w:rsidR="00737309" w14:paraId="1D25CE49" w14:textId="77777777" w:rsidTr="00DE3B4E">
        <w:tc>
          <w:tcPr>
            <w:tcW w:w="1555" w:type="dxa"/>
          </w:tcPr>
          <w:p w14:paraId="460C9C30" w14:textId="77777777" w:rsidR="00737309" w:rsidRPr="005E497B" w:rsidRDefault="00737309" w:rsidP="00737309">
            <w:pPr>
              <w:rPr>
                <w:lang w:val="en-US"/>
              </w:rPr>
            </w:pPr>
          </w:p>
        </w:tc>
        <w:tc>
          <w:tcPr>
            <w:tcW w:w="8079" w:type="dxa"/>
          </w:tcPr>
          <w:p w14:paraId="202A986A" w14:textId="77777777" w:rsidR="00737309" w:rsidRPr="005E497B" w:rsidRDefault="00737309" w:rsidP="00737309">
            <w:pPr>
              <w:rPr>
                <w:lang w:val="en-US"/>
              </w:rPr>
            </w:pPr>
          </w:p>
        </w:tc>
      </w:tr>
      <w:tr w:rsidR="00737309" w14:paraId="1A153AE9" w14:textId="77777777" w:rsidTr="00DE3B4E">
        <w:tc>
          <w:tcPr>
            <w:tcW w:w="1555" w:type="dxa"/>
          </w:tcPr>
          <w:p w14:paraId="4E678DB3" w14:textId="77777777" w:rsidR="00737309" w:rsidRPr="005E497B" w:rsidRDefault="00737309" w:rsidP="00737309">
            <w:pPr>
              <w:rPr>
                <w:lang w:val="en-US"/>
              </w:rPr>
            </w:pPr>
          </w:p>
        </w:tc>
        <w:tc>
          <w:tcPr>
            <w:tcW w:w="8079" w:type="dxa"/>
          </w:tcPr>
          <w:p w14:paraId="14BC6256" w14:textId="77777777" w:rsidR="00737309" w:rsidRPr="005E497B" w:rsidRDefault="00737309" w:rsidP="00737309">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4D795CE6" w:rsidR="00F82FD5" w:rsidRDefault="00F82FD5"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r>
        <w:rPr>
          <w:i/>
          <w:iCs/>
        </w:rPr>
        <w:t>pur-StartTime</w:t>
      </w:r>
      <w:r>
        <w:t xml:space="preserve"> configuration. </w:t>
      </w:r>
    </w:p>
    <w:p w14:paraId="0CE8784D" w14:textId="54B12A14" w:rsidR="00F82FD5" w:rsidRPr="003D01D8" w:rsidRDefault="00F82FD5" w:rsidP="00F82FD5">
      <w:pPr>
        <w:pStyle w:val="Proposal"/>
      </w:pPr>
      <w:r>
        <w:t xml:space="preserve">Requested offset has the same range as the agreed H-SFN level of </w:t>
      </w:r>
      <w:r>
        <w:rPr>
          <w:i/>
          <w:iCs/>
        </w:rPr>
        <w:t>pur-StartTime.</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TableGrid"/>
        <w:tblW w:w="0" w:type="auto"/>
        <w:tblLook w:val="04A0" w:firstRow="1" w:lastRow="0" w:firstColumn="1" w:lastColumn="0" w:noHBand="0" w:noVBand="1"/>
      </w:tblPr>
      <w:tblGrid>
        <w:gridCol w:w="1378"/>
        <w:gridCol w:w="1451"/>
        <w:gridCol w:w="4418"/>
      </w:tblGrid>
      <w:tr w:rsidR="00DE3B4E" w14:paraId="4C86F483" w14:textId="77777777" w:rsidTr="006E63E1">
        <w:tc>
          <w:tcPr>
            <w:tcW w:w="1378" w:type="dxa"/>
            <w:shd w:val="clear" w:color="auto" w:fill="A5A5A5" w:themeFill="accent3"/>
          </w:tcPr>
          <w:p w14:paraId="50BB9F56" w14:textId="77777777" w:rsidR="00DE3B4E" w:rsidRDefault="00DE3B4E" w:rsidP="009D626E">
            <w:r>
              <w:t>Company</w:t>
            </w:r>
          </w:p>
        </w:tc>
        <w:tc>
          <w:tcPr>
            <w:tcW w:w="1451" w:type="dxa"/>
            <w:shd w:val="clear" w:color="auto" w:fill="A5A5A5" w:themeFill="accent3"/>
          </w:tcPr>
          <w:p w14:paraId="48DC73A5" w14:textId="77777777" w:rsidR="00DE3B4E" w:rsidRDefault="00DE3B4E" w:rsidP="009D626E">
            <w:r>
              <w:t>Yes / no</w:t>
            </w:r>
          </w:p>
        </w:tc>
        <w:tc>
          <w:tcPr>
            <w:tcW w:w="4418" w:type="dxa"/>
            <w:shd w:val="clear" w:color="auto" w:fill="A5A5A5" w:themeFill="accent3"/>
          </w:tcPr>
          <w:p w14:paraId="4C4D4CC5" w14:textId="77777777" w:rsidR="00DE3B4E" w:rsidRDefault="00DE3B4E" w:rsidP="009D626E">
            <w:r>
              <w:t>Comments</w:t>
            </w:r>
          </w:p>
        </w:tc>
      </w:tr>
      <w:tr w:rsidR="00DE3B4E" w14:paraId="68E3E086" w14:textId="77777777" w:rsidTr="006E63E1">
        <w:tc>
          <w:tcPr>
            <w:tcW w:w="1378" w:type="dxa"/>
          </w:tcPr>
          <w:p w14:paraId="705F2259" w14:textId="697F3CC5" w:rsidR="00DE3B4E" w:rsidRDefault="003230C6" w:rsidP="009D626E">
            <w:r>
              <w:t>Thales</w:t>
            </w:r>
          </w:p>
        </w:tc>
        <w:tc>
          <w:tcPr>
            <w:tcW w:w="1451" w:type="dxa"/>
          </w:tcPr>
          <w:p w14:paraId="0CB5AB98" w14:textId="514B3020" w:rsidR="00DE3B4E" w:rsidRDefault="003230C6" w:rsidP="009D626E">
            <w:r>
              <w:t>Yes</w:t>
            </w:r>
          </w:p>
        </w:tc>
        <w:tc>
          <w:tcPr>
            <w:tcW w:w="4418"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quested offset can have same range as pur-StartTime</w:t>
            </w:r>
            <w:r w:rsidR="00BD56BC">
              <w:rPr>
                <w:lang w:val="en-US"/>
              </w:rPr>
              <w:t>+PUR-periodi</w:t>
            </w:r>
            <w:r w:rsidR="00BD56BC" w:rsidRPr="003230C6">
              <w:rPr>
                <w:lang w:val="en-US"/>
              </w:rPr>
              <w:t>cit</w:t>
            </w:r>
            <w:r w:rsidR="00BD56BC">
              <w:rPr>
                <w:lang w:val="en-US"/>
              </w:rPr>
              <w:t>y,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6E63E1">
        <w:tc>
          <w:tcPr>
            <w:tcW w:w="1378"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51"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4418"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6E63E1">
        <w:tc>
          <w:tcPr>
            <w:tcW w:w="1378"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451"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4418"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737309" w14:paraId="72D43948" w14:textId="77777777" w:rsidTr="006E63E1">
        <w:tc>
          <w:tcPr>
            <w:tcW w:w="1378" w:type="dxa"/>
          </w:tcPr>
          <w:p w14:paraId="0571246D" w14:textId="38ECEABF" w:rsidR="00737309" w:rsidRPr="003230C6" w:rsidRDefault="00737309" w:rsidP="00737309">
            <w:pPr>
              <w:rPr>
                <w:lang w:val="en-US"/>
              </w:rPr>
            </w:pPr>
            <w:r w:rsidRPr="00DA133D">
              <w:rPr>
                <w:sz w:val="20"/>
                <w:szCs w:val="20"/>
              </w:rPr>
              <w:t xml:space="preserve">Ericsson </w:t>
            </w:r>
          </w:p>
        </w:tc>
        <w:tc>
          <w:tcPr>
            <w:tcW w:w="1451" w:type="dxa"/>
          </w:tcPr>
          <w:p w14:paraId="608F1115" w14:textId="73F66651" w:rsidR="00737309" w:rsidRPr="003230C6" w:rsidRDefault="00737309" w:rsidP="00737309">
            <w:pPr>
              <w:rPr>
                <w:lang w:val="en-US"/>
              </w:rPr>
            </w:pPr>
            <w:r w:rsidRPr="00DA133D">
              <w:rPr>
                <w:sz w:val="20"/>
                <w:szCs w:val="20"/>
              </w:rPr>
              <w:t>Yes</w:t>
            </w:r>
          </w:p>
        </w:tc>
        <w:tc>
          <w:tcPr>
            <w:tcW w:w="4418" w:type="dxa"/>
          </w:tcPr>
          <w:p w14:paraId="6B8F4844" w14:textId="77777777" w:rsidR="00737309" w:rsidRPr="003230C6" w:rsidRDefault="00737309" w:rsidP="00737309">
            <w:pPr>
              <w:rPr>
                <w:lang w:val="en-US"/>
              </w:rPr>
            </w:pPr>
          </w:p>
        </w:tc>
      </w:tr>
      <w:tr w:rsidR="006E63E1" w14:paraId="33F28C20" w14:textId="77777777" w:rsidTr="006E63E1">
        <w:tc>
          <w:tcPr>
            <w:tcW w:w="1378" w:type="dxa"/>
          </w:tcPr>
          <w:p w14:paraId="1F67F6B0" w14:textId="77777777" w:rsidR="006E63E1" w:rsidRPr="003230C6" w:rsidRDefault="006E63E1" w:rsidP="0011614D">
            <w:pPr>
              <w:rPr>
                <w:lang w:val="en-US"/>
              </w:rPr>
            </w:pPr>
            <w:r>
              <w:rPr>
                <w:lang w:val="en-US"/>
              </w:rPr>
              <w:t>Qualcomm</w:t>
            </w:r>
          </w:p>
        </w:tc>
        <w:tc>
          <w:tcPr>
            <w:tcW w:w="1451" w:type="dxa"/>
          </w:tcPr>
          <w:p w14:paraId="726F70D0" w14:textId="77777777" w:rsidR="006E63E1" w:rsidRPr="003230C6" w:rsidRDefault="006E63E1" w:rsidP="0011614D">
            <w:pPr>
              <w:rPr>
                <w:lang w:val="en-US"/>
              </w:rPr>
            </w:pPr>
            <w:r>
              <w:rPr>
                <w:lang w:val="en-US"/>
              </w:rPr>
              <w:t>-</w:t>
            </w:r>
          </w:p>
        </w:tc>
        <w:tc>
          <w:tcPr>
            <w:tcW w:w="4418" w:type="dxa"/>
          </w:tcPr>
          <w:p w14:paraId="3847C237" w14:textId="67E0C3EE" w:rsidR="006E63E1" w:rsidRPr="003230C6" w:rsidRDefault="006E63E1" w:rsidP="0011614D">
            <w:pPr>
              <w:rPr>
                <w:lang w:val="en-US"/>
              </w:rPr>
            </w:pPr>
            <w:r>
              <w:rPr>
                <w:lang w:val="en-US"/>
              </w:rPr>
              <w:t xml:space="preserve">It just needs to be within H-SFN level, and same as maximum H-SFN value range that can be signaled in configuration. </w:t>
            </w:r>
          </w:p>
        </w:tc>
      </w:tr>
      <w:tr w:rsidR="001408D0" w14:paraId="6E440CB9" w14:textId="77777777" w:rsidTr="006E63E1">
        <w:tc>
          <w:tcPr>
            <w:tcW w:w="1378" w:type="dxa"/>
          </w:tcPr>
          <w:p w14:paraId="244780D7" w14:textId="7E806973" w:rsidR="001408D0" w:rsidRPr="003230C6" w:rsidRDefault="001408D0" w:rsidP="001408D0">
            <w:pPr>
              <w:rPr>
                <w:lang w:val="en-US"/>
              </w:rPr>
            </w:pPr>
            <w:r>
              <w:rPr>
                <w:rFonts w:eastAsiaTheme="minorEastAsia" w:hint="eastAsia"/>
                <w:lang w:eastAsia="zh-TW"/>
              </w:rPr>
              <w:lastRenderedPageBreak/>
              <w:t>ASUSTeK</w:t>
            </w:r>
          </w:p>
        </w:tc>
        <w:tc>
          <w:tcPr>
            <w:tcW w:w="1451" w:type="dxa"/>
          </w:tcPr>
          <w:p w14:paraId="66268FFF" w14:textId="1F5A6D6C" w:rsidR="001408D0" w:rsidRPr="003230C6" w:rsidRDefault="001408D0" w:rsidP="001408D0">
            <w:pPr>
              <w:rPr>
                <w:lang w:val="en-US"/>
              </w:rPr>
            </w:pPr>
            <w:r>
              <w:rPr>
                <w:rFonts w:eastAsiaTheme="minorEastAsia" w:hint="eastAsia"/>
                <w:lang w:eastAsia="zh-TW"/>
              </w:rPr>
              <w:t>Yes</w:t>
            </w:r>
          </w:p>
        </w:tc>
        <w:tc>
          <w:tcPr>
            <w:tcW w:w="4418" w:type="dxa"/>
          </w:tcPr>
          <w:p w14:paraId="706F05F2" w14:textId="77777777" w:rsidR="001408D0" w:rsidRPr="003230C6" w:rsidRDefault="001408D0" w:rsidP="001408D0">
            <w:pPr>
              <w:rPr>
                <w:lang w:val="en-US"/>
              </w:rPr>
            </w:pPr>
          </w:p>
        </w:tc>
      </w:tr>
      <w:tr w:rsidR="001C3A87" w14:paraId="185D1EF5" w14:textId="77777777" w:rsidTr="006E63E1">
        <w:tc>
          <w:tcPr>
            <w:tcW w:w="1378" w:type="dxa"/>
          </w:tcPr>
          <w:p w14:paraId="43A90021" w14:textId="58ECCF46" w:rsidR="001C3A87" w:rsidRPr="003230C6" w:rsidRDefault="00CE2F42" w:rsidP="001C3A87">
            <w:pPr>
              <w:rPr>
                <w:lang w:val="en-US"/>
              </w:rPr>
            </w:pPr>
            <w:r>
              <w:rPr>
                <w:lang w:val="en-US"/>
              </w:rPr>
              <w:t>Nokia</w:t>
            </w:r>
          </w:p>
        </w:tc>
        <w:tc>
          <w:tcPr>
            <w:tcW w:w="1451" w:type="dxa"/>
          </w:tcPr>
          <w:p w14:paraId="4576D39F" w14:textId="0FD89AAE" w:rsidR="001C3A87" w:rsidRPr="003230C6" w:rsidRDefault="00CE2F42" w:rsidP="001C3A87">
            <w:pPr>
              <w:rPr>
                <w:lang w:val="en-US"/>
              </w:rPr>
            </w:pPr>
            <w:r>
              <w:rPr>
                <w:lang w:val="en-US"/>
              </w:rPr>
              <w:t>-</w:t>
            </w:r>
          </w:p>
        </w:tc>
        <w:tc>
          <w:tcPr>
            <w:tcW w:w="4418" w:type="dxa"/>
          </w:tcPr>
          <w:p w14:paraId="7AA1483C" w14:textId="274C6B58" w:rsidR="001C3A87" w:rsidRPr="003230C6" w:rsidRDefault="00CE2F42" w:rsidP="001C3A87">
            <w:pPr>
              <w:rPr>
                <w:lang w:val="en-US"/>
              </w:rPr>
            </w:pPr>
            <w:r>
              <w:rPr>
                <w:lang w:val="en-US"/>
              </w:rPr>
              <w:t>No strong views. It is suggested offset</w:t>
            </w:r>
            <w:r w:rsidR="00BF5949">
              <w:rPr>
                <w:lang w:val="en-US"/>
              </w:rPr>
              <w:t xml:space="preserve">. Network decides on the actual value based on resource allocation for different PUR UE. Needs to be within H-SFN level. </w:t>
            </w:r>
          </w:p>
        </w:tc>
      </w:tr>
      <w:tr w:rsidR="001C3A87" w14:paraId="52E79037" w14:textId="77777777" w:rsidTr="006E63E1">
        <w:tc>
          <w:tcPr>
            <w:tcW w:w="1378" w:type="dxa"/>
          </w:tcPr>
          <w:p w14:paraId="47796BE7" w14:textId="77777777" w:rsidR="001C3A87" w:rsidRPr="003230C6" w:rsidRDefault="001C3A87" w:rsidP="001C3A87">
            <w:pPr>
              <w:rPr>
                <w:lang w:val="en-US"/>
              </w:rPr>
            </w:pPr>
          </w:p>
        </w:tc>
        <w:tc>
          <w:tcPr>
            <w:tcW w:w="1451" w:type="dxa"/>
          </w:tcPr>
          <w:p w14:paraId="182D6106" w14:textId="77777777" w:rsidR="001C3A87" w:rsidRPr="003230C6" w:rsidRDefault="001C3A87" w:rsidP="001C3A87">
            <w:pPr>
              <w:rPr>
                <w:lang w:val="en-US"/>
              </w:rPr>
            </w:pPr>
          </w:p>
        </w:tc>
        <w:tc>
          <w:tcPr>
            <w:tcW w:w="4418" w:type="dxa"/>
          </w:tcPr>
          <w:p w14:paraId="1FEFF06F" w14:textId="77777777" w:rsidR="001C3A87" w:rsidRPr="003230C6" w:rsidRDefault="001C3A87" w:rsidP="001C3A87">
            <w:pPr>
              <w:rPr>
                <w:lang w:val="en-US"/>
              </w:rPr>
            </w:pPr>
          </w:p>
        </w:tc>
      </w:tr>
    </w:tbl>
    <w:p w14:paraId="2BA83362" w14:textId="77777777" w:rsidR="003D01D8" w:rsidRPr="00F82FD5" w:rsidRDefault="003D01D8" w:rsidP="003D01D8">
      <w:pPr>
        <w:pStyle w:val="Proposal"/>
        <w:numPr>
          <w:ilvl w:val="0"/>
          <w:numId w:val="0"/>
        </w:numPr>
      </w:pPr>
    </w:p>
    <w:p w14:paraId="44C3EF5E" w14:textId="72E3D54D" w:rsidR="00E01597" w:rsidRDefault="00E01597" w:rsidP="00E01597">
      <w:pPr>
        <w:pStyle w:val="Heading2"/>
      </w:pPr>
      <w:r w:rsidRPr="003C5697">
        <w:t>2.3</w:t>
      </w:r>
      <w:r w:rsidRPr="003C5697">
        <w:tab/>
        <w:t>CP configuration</w:t>
      </w:r>
    </w:p>
    <w:p w14:paraId="297AEA21" w14:textId="70AC6D51" w:rsidR="003055A6" w:rsidRPr="003055A6" w:rsidRDefault="003055A6" w:rsidP="003055A6">
      <w:r>
        <w:t>The following have been proposed related to the open issue on how eNB should link UE and its CP-PUR configuration:</w:t>
      </w:r>
    </w:p>
    <w:p w14:paraId="092DBEFC" w14:textId="5C1F2262" w:rsidR="00026595" w:rsidRPr="008B5346" w:rsidRDefault="00026595" w:rsidP="00FA19A2">
      <w:pPr>
        <w:pStyle w:val="ListBullet"/>
      </w:pPr>
      <w:r w:rsidRPr="008B5346">
        <w:t>It is up to eNB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ListBullet"/>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ListBullet"/>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ListBullet"/>
      </w:pPr>
      <w:r w:rsidRPr="008B5346">
        <w:t>It is up to eNB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ListBullet"/>
      </w:pPr>
      <w:r w:rsidRPr="008B5346">
        <w:t>It’s suggested RAN2 to agree that eNB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3827A5C9" w14:textId="04DFD463" w:rsidR="00026595" w:rsidRPr="003C5697" w:rsidRDefault="00026595" w:rsidP="00026595">
      <w:pPr>
        <w:pStyle w:val="ListBullet"/>
      </w:pPr>
      <w:r w:rsidRPr="008B5346">
        <w:t>It’s suggested RAN2 to discuss and agree that UE needs to send its PUR grant info (e.g. pur-StartTime, ul-CarrierFreq, npusch-CyclicShift) to eNB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r w:rsidR="00FA19A2" w:rsidRPr="003C5697">
        <w:t>)</w:t>
      </w:r>
    </w:p>
    <w:p w14:paraId="74964A50" w14:textId="09891CFC" w:rsidR="003D5921" w:rsidRDefault="003D5921" w:rsidP="00026595">
      <w:r>
        <w:t>In the submitted papers and based on the discussions during the previous meeting, most if not all companies seem to now agree that it should be up to eNB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eNB can link the resource according to the used PUR resources.</w:t>
      </w:r>
      <w:r>
        <w:t xml:space="preserve"> </w:t>
      </w:r>
    </w:p>
    <w:p w14:paraId="1F8C5D79" w14:textId="3E76CA90" w:rsidR="001E5956" w:rsidRDefault="001E5956" w:rsidP="001E5956">
      <w:pPr>
        <w:pStyle w:val="Proposal"/>
      </w:pPr>
      <w:r w:rsidRPr="003C5697">
        <w:t xml:space="preserve">It is up to eNB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TableGrid"/>
        <w:tblW w:w="0" w:type="auto"/>
        <w:tblLook w:val="04A0" w:firstRow="1" w:lastRow="0" w:firstColumn="1" w:lastColumn="0" w:noHBand="0" w:noVBand="1"/>
      </w:tblPr>
      <w:tblGrid>
        <w:gridCol w:w="1412"/>
        <w:gridCol w:w="1211"/>
        <w:gridCol w:w="4624"/>
      </w:tblGrid>
      <w:tr w:rsidR="00B409F5" w14:paraId="302E7C21" w14:textId="77777777" w:rsidTr="006E63E1">
        <w:tc>
          <w:tcPr>
            <w:tcW w:w="1412" w:type="dxa"/>
            <w:shd w:val="clear" w:color="auto" w:fill="A5A5A5" w:themeFill="accent3"/>
          </w:tcPr>
          <w:p w14:paraId="0F24E79F" w14:textId="77777777" w:rsidR="00B409F5" w:rsidRDefault="00B409F5" w:rsidP="009D626E">
            <w:r>
              <w:t>Company</w:t>
            </w:r>
          </w:p>
        </w:tc>
        <w:tc>
          <w:tcPr>
            <w:tcW w:w="1211" w:type="dxa"/>
            <w:shd w:val="clear" w:color="auto" w:fill="A5A5A5" w:themeFill="accent3"/>
          </w:tcPr>
          <w:p w14:paraId="15D6735D" w14:textId="77777777" w:rsidR="00B409F5" w:rsidRDefault="00B409F5" w:rsidP="009D626E">
            <w:r>
              <w:t>Yes / no</w:t>
            </w:r>
          </w:p>
        </w:tc>
        <w:tc>
          <w:tcPr>
            <w:tcW w:w="4624" w:type="dxa"/>
            <w:shd w:val="clear" w:color="auto" w:fill="A5A5A5" w:themeFill="accent3"/>
          </w:tcPr>
          <w:p w14:paraId="5F147DE4" w14:textId="77777777" w:rsidR="00B409F5" w:rsidRDefault="00B409F5" w:rsidP="009D626E">
            <w:r>
              <w:t>Comments</w:t>
            </w:r>
          </w:p>
        </w:tc>
      </w:tr>
      <w:tr w:rsidR="00B409F5" w14:paraId="367E1986" w14:textId="77777777" w:rsidTr="006E63E1">
        <w:tc>
          <w:tcPr>
            <w:tcW w:w="1412" w:type="dxa"/>
          </w:tcPr>
          <w:p w14:paraId="025CD1D6" w14:textId="14B6218D" w:rsidR="00B409F5" w:rsidRDefault="003230C6" w:rsidP="009D626E">
            <w:r>
              <w:t>Thales</w:t>
            </w:r>
          </w:p>
        </w:tc>
        <w:tc>
          <w:tcPr>
            <w:tcW w:w="1211" w:type="dxa"/>
          </w:tcPr>
          <w:p w14:paraId="3DEABC09" w14:textId="589D686F" w:rsidR="00B409F5" w:rsidRDefault="006428CC" w:rsidP="009D626E">
            <w:r>
              <w:t>Yes</w:t>
            </w:r>
          </w:p>
        </w:tc>
        <w:tc>
          <w:tcPr>
            <w:tcW w:w="4624" w:type="dxa"/>
          </w:tcPr>
          <w:p w14:paraId="713C6F13" w14:textId="77777777" w:rsidR="00B409F5" w:rsidRDefault="00B409F5" w:rsidP="009D626E"/>
        </w:tc>
      </w:tr>
      <w:tr w:rsidR="001C3A87" w14:paraId="1170DA70" w14:textId="77777777" w:rsidTr="006E63E1">
        <w:tc>
          <w:tcPr>
            <w:tcW w:w="1412"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211"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4624" w:type="dxa"/>
          </w:tcPr>
          <w:p w14:paraId="53B2E7BB" w14:textId="77777777" w:rsidR="001C3A87" w:rsidRDefault="001C3A87" w:rsidP="001C3A87"/>
        </w:tc>
      </w:tr>
      <w:tr w:rsidR="00E26DE6" w14:paraId="740F588A" w14:textId="77777777" w:rsidTr="006E63E1">
        <w:tc>
          <w:tcPr>
            <w:tcW w:w="1412" w:type="dxa"/>
          </w:tcPr>
          <w:p w14:paraId="3178A493" w14:textId="1FA14A66" w:rsidR="00E26DE6" w:rsidRDefault="00E26DE6" w:rsidP="00E26DE6">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11"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4624" w:type="dxa"/>
          </w:tcPr>
          <w:p w14:paraId="664B5BD8" w14:textId="77777777" w:rsidR="00E26DE6" w:rsidRDefault="00E26DE6" w:rsidP="00E26DE6"/>
        </w:tc>
      </w:tr>
      <w:tr w:rsidR="001C3A87" w14:paraId="745FCE0F" w14:textId="77777777" w:rsidTr="006E63E1">
        <w:tc>
          <w:tcPr>
            <w:tcW w:w="1412" w:type="dxa"/>
          </w:tcPr>
          <w:p w14:paraId="0BC495A1" w14:textId="119F8050" w:rsidR="001C3A87" w:rsidRPr="00670A5B" w:rsidRDefault="00670A5B" w:rsidP="001C3A87">
            <w:pPr>
              <w:rPr>
                <w:rFonts w:eastAsia="Malgun Gothic"/>
                <w:lang w:eastAsia="ko-KR"/>
              </w:rPr>
            </w:pPr>
            <w:r>
              <w:rPr>
                <w:rFonts w:eastAsia="Malgun Gothic" w:hint="eastAsia"/>
                <w:lang w:eastAsia="ko-KR"/>
              </w:rPr>
              <w:t>LG</w:t>
            </w:r>
          </w:p>
        </w:tc>
        <w:tc>
          <w:tcPr>
            <w:tcW w:w="1211" w:type="dxa"/>
          </w:tcPr>
          <w:p w14:paraId="0FACFFC2" w14:textId="2F0A2A9F" w:rsidR="001C3A87" w:rsidRPr="00670A5B" w:rsidRDefault="00670A5B" w:rsidP="001C3A87">
            <w:pPr>
              <w:rPr>
                <w:rFonts w:eastAsia="Malgun Gothic"/>
                <w:lang w:eastAsia="ko-KR"/>
              </w:rPr>
            </w:pPr>
            <w:r>
              <w:rPr>
                <w:rFonts w:eastAsia="Malgun Gothic" w:hint="eastAsia"/>
                <w:lang w:eastAsia="ko-KR"/>
              </w:rPr>
              <w:t>Yes</w:t>
            </w:r>
          </w:p>
        </w:tc>
        <w:tc>
          <w:tcPr>
            <w:tcW w:w="4624" w:type="dxa"/>
          </w:tcPr>
          <w:p w14:paraId="7ADC66C7" w14:textId="77777777" w:rsidR="001C3A87" w:rsidRDefault="001C3A87" w:rsidP="001C3A87"/>
        </w:tc>
      </w:tr>
      <w:tr w:rsidR="00737309" w14:paraId="005174B5" w14:textId="77777777" w:rsidTr="006E63E1">
        <w:tc>
          <w:tcPr>
            <w:tcW w:w="1412" w:type="dxa"/>
          </w:tcPr>
          <w:p w14:paraId="1A7119B3" w14:textId="5E128A2A" w:rsidR="00737309" w:rsidRDefault="00737309" w:rsidP="00737309">
            <w:r w:rsidRPr="00D84425">
              <w:rPr>
                <w:sz w:val="20"/>
                <w:szCs w:val="20"/>
              </w:rPr>
              <w:t>Ericsson</w:t>
            </w:r>
          </w:p>
        </w:tc>
        <w:tc>
          <w:tcPr>
            <w:tcW w:w="1211" w:type="dxa"/>
          </w:tcPr>
          <w:p w14:paraId="7FF3B26D" w14:textId="084B51F7" w:rsidR="00737309" w:rsidRDefault="00737309" w:rsidP="00737309">
            <w:r w:rsidRPr="00D84425">
              <w:rPr>
                <w:sz w:val="20"/>
                <w:szCs w:val="20"/>
              </w:rPr>
              <w:t>Yes</w:t>
            </w:r>
          </w:p>
        </w:tc>
        <w:tc>
          <w:tcPr>
            <w:tcW w:w="4624" w:type="dxa"/>
          </w:tcPr>
          <w:p w14:paraId="43110DF6" w14:textId="77777777" w:rsidR="00737309" w:rsidRDefault="00737309" w:rsidP="00737309"/>
        </w:tc>
      </w:tr>
      <w:tr w:rsidR="006E63E1" w14:paraId="3C5C27B5" w14:textId="77777777" w:rsidTr="006E63E1">
        <w:tc>
          <w:tcPr>
            <w:tcW w:w="1412" w:type="dxa"/>
          </w:tcPr>
          <w:p w14:paraId="3E17E120" w14:textId="77777777" w:rsidR="006E63E1" w:rsidRDefault="006E63E1" w:rsidP="0011614D">
            <w:r>
              <w:t>Qualcomm</w:t>
            </w:r>
          </w:p>
        </w:tc>
        <w:tc>
          <w:tcPr>
            <w:tcW w:w="1211" w:type="dxa"/>
          </w:tcPr>
          <w:p w14:paraId="352466D0" w14:textId="268EF1E8" w:rsidR="006E63E1" w:rsidRDefault="0011614D" w:rsidP="0011614D">
            <w:r>
              <w:t>Yes</w:t>
            </w:r>
          </w:p>
        </w:tc>
        <w:tc>
          <w:tcPr>
            <w:tcW w:w="4624" w:type="dxa"/>
          </w:tcPr>
          <w:p w14:paraId="4AE7DED3" w14:textId="4CEA2479" w:rsidR="006E63E1" w:rsidRPr="00B51A85" w:rsidRDefault="006E63E1" w:rsidP="0011614D">
            <w:r>
              <w:t>In principle yes, but eNB needs further information to be able to do it as clearly explained by ZTE in their paper.</w:t>
            </w:r>
          </w:p>
        </w:tc>
      </w:tr>
      <w:tr w:rsidR="001408D0" w14:paraId="47D417AA" w14:textId="77777777" w:rsidTr="006E63E1">
        <w:tc>
          <w:tcPr>
            <w:tcW w:w="1412" w:type="dxa"/>
          </w:tcPr>
          <w:p w14:paraId="5CF4DB77" w14:textId="73625181" w:rsidR="001408D0" w:rsidRDefault="001408D0" w:rsidP="001408D0">
            <w:r>
              <w:rPr>
                <w:rFonts w:eastAsiaTheme="minorEastAsia" w:hint="eastAsia"/>
                <w:lang w:eastAsia="zh-TW"/>
              </w:rPr>
              <w:lastRenderedPageBreak/>
              <w:t>ASUSTeK</w:t>
            </w:r>
          </w:p>
        </w:tc>
        <w:tc>
          <w:tcPr>
            <w:tcW w:w="1211" w:type="dxa"/>
          </w:tcPr>
          <w:p w14:paraId="38943D9F" w14:textId="1DDDC152" w:rsidR="001408D0" w:rsidRDefault="001408D0" w:rsidP="001408D0">
            <w:r>
              <w:rPr>
                <w:rFonts w:eastAsiaTheme="minorEastAsia" w:hint="eastAsia"/>
                <w:lang w:eastAsia="zh-TW"/>
              </w:rPr>
              <w:t>Yes</w:t>
            </w:r>
          </w:p>
        </w:tc>
        <w:tc>
          <w:tcPr>
            <w:tcW w:w="4624" w:type="dxa"/>
          </w:tcPr>
          <w:p w14:paraId="2A0CCAFD" w14:textId="77777777" w:rsidR="001408D0" w:rsidRDefault="001408D0" w:rsidP="001408D0"/>
        </w:tc>
      </w:tr>
      <w:tr w:rsidR="001C3A87" w14:paraId="59993713" w14:textId="77777777" w:rsidTr="006E63E1">
        <w:tc>
          <w:tcPr>
            <w:tcW w:w="1412" w:type="dxa"/>
          </w:tcPr>
          <w:p w14:paraId="2E9CA0BD" w14:textId="3242B864" w:rsidR="001C3A87" w:rsidRDefault="00BF5949" w:rsidP="001C3A87">
            <w:r>
              <w:t xml:space="preserve">Nokia </w:t>
            </w:r>
          </w:p>
        </w:tc>
        <w:tc>
          <w:tcPr>
            <w:tcW w:w="1211" w:type="dxa"/>
          </w:tcPr>
          <w:p w14:paraId="49CF2D2E" w14:textId="4B8C28CC" w:rsidR="001C3A87" w:rsidRDefault="00BF5949" w:rsidP="001C3A87">
            <w:r>
              <w:t>Yes</w:t>
            </w:r>
          </w:p>
        </w:tc>
        <w:tc>
          <w:tcPr>
            <w:tcW w:w="4624" w:type="dxa"/>
          </w:tcPr>
          <w:p w14:paraId="2C05123B" w14:textId="77777777" w:rsidR="001C3A87" w:rsidRDefault="001C3A87" w:rsidP="001C3A87"/>
        </w:tc>
      </w:tr>
    </w:tbl>
    <w:p w14:paraId="6E45C80F" w14:textId="0618C7D0" w:rsidR="00B409F5" w:rsidRDefault="00B409F5" w:rsidP="00B409F5">
      <w:pPr>
        <w:pStyle w:val="Proposal"/>
        <w:numPr>
          <w:ilvl w:val="0"/>
          <w:numId w:val="0"/>
        </w:numPr>
      </w:pPr>
    </w:p>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eNB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eNB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ListParagraph"/>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ListParagraph"/>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eNB when establishing RRC connection</w:t>
      </w:r>
      <w:r w:rsidR="004269D8">
        <w:t xml:space="preserve"> so the eNB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ListParagraph"/>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TableGrid"/>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A54C18">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1C3A87" w14:paraId="6AAD7810" w14:textId="69137DD8" w:rsidTr="00A54C18">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A54C18">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A54C18">
        <w:tc>
          <w:tcPr>
            <w:tcW w:w="1555" w:type="dxa"/>
          </w:tcPr>
          <w:p w14:paraId="29D55BAD" w14:textId="32FBB9F4" w:rsidR="00670A5B" w:rsidRPr="005E497B" w:rsidRDefault="00670A5B" w:rsidP="00670A5B">
            <w:pPr>
              <w:rPr>
                <w:lang w:val="en-US"/>
              </w:rPr>
            </w:pPr>
            <w:r>
              <w:rPr>
                <w:rFonts w:eastAsia="Malgun Gothic" w:hint="eastAsia"/>
                <w:lang w:val="en-US" w:eastAsia="ko-KR"/>
              </w:rPr>
              <w:lastRenderedPageBreak/>
              <w:t>LG</w:t>
            </w:r>
          </w:p>
        </w:tc>
        <w:tc>
          <w:tcPr>
            <w:tcW w:w="1275" w:type="dxa"/>
          </w:tcPr>
          <w:p w14:paraId="7749C12A" w14:textId="7E199D3A" w:rsidR="00670A5B" w:rsidRPr="005E497B" w:rsidRDefault="00670A5B" w:rsidP="00670A5B">
            <w:pPr>
              <w:rPr>
                <w:lang w:val="en-US"/>
              </w:rPr>
            </w:pPr>
            <w:r>
              <w:rPr>
                <w:rFonts w:eastAsia="Malgun Gothic" w:hint="eastAsia"/>
                <w:lang w:val="en-US" w:eastAsia="ko-KR"/>
              </w:rPr>
              <w:t>Yes</w:t>
            </w:r>
          </w:p>
        </w:tc>
        <w:tc>
          <w:tcPr>
            <w:tcW w:w="6804" w:type="dxa"/>
          </w:tcPr>
          <w:p w14:paraId="6188B0C7" w14:textId="406006A0" w:rsidR="00670A5B" w:rsidRPr="005E497B" w:rsidRDefault="00670A5B" w:rsidP="00670A5B">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737309" w14:paraId="0E70ADC6" w14:textId="6763FA74" w:rsidTr="00A54C18">
        <w:tc>
          <w:tcPr>
            <w:tcW w:w="1555" w:type="dxa"/>
          </w:tcPr>
          <w:p w14:paraId="67B9DEDB" w14:textId="34292B91" w:rsidR="00737309" w:rsidRPr="005E497B" w:rsidRDefault="00737309" w:rsidP="00737309">
            <w:pPr>
              <w:rPr>
                <w:lang w:val="en-US"/>
              </w:rPr>
            </w:pPr>
            <w:r w:rsidRPr="00D84425">
              <w:rPr>
                <w:sz w:val="20"/>
                <w:szCs w:val="20"/>
              </w:rPr>
              <w:t>Ericsson</w:t>
            </w:r>
          </w:p>
        </w:tc>
        <w:tc>
          <w:tcPr>
            <w:tcW w:w="1275" w:type="dxa"/>
          </w:tcPr>
          <w:p w14:paraId="11A1FCEC" w14:textId="2A7928A7" w:rsidR="00737309" w:rsidRPr="005E497B" w:rsidRDefault="00737309" w:rsidP="00737309">
            <w:pPr>
              <w:rPr>
                <w:lang w:val="en-US"/>
              </w:rPr>
            </w:pPr>
            <w:r w:rsidRPr="00D84425">
              <w:rPr>
                <w:sz w:val="20"/>
                <w:szCs w:val="20"/>
              </w:rPr>
              <w:t>Yes</w:t>
            </w:r>
          </w:p>
        </w:tc>
        <w:tc>
          <w:tcPr>
            <w:tcW w:w="6804" w:type="dxa"/>
          </w:tcPr>
          <w:p w14:paraId="05195362" w14:textId="77777777" w:rsidR="00737309" w:rsidRDefault="00737309" w:rsidP="00737309">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018C1B3F" w14:textId="37A0795E" w:rsidR="00737309" w:rsidRPr="005E497B" w:rsidRDefault="00737309" w:rsidP="00737309">
            <w:pPr>
              <w:rPr>
                <w:lang w:val="en-US"/>
              </w:rPr>
            </w:pPr>
            <w:r>
              <w:rPr>
                <w:sz w:val="20"/>
                <w:szCs w:val="20"/>
              </w:rPr>
              <w:t>Change 'm' counting rules for RRC_CONNECTED and for CP PUR so that 'm' is not counted only when UE established RRC connection using PUR resources.</w:t>
            </w:r>
          </w:p>
        </w:tc>
      </w:tr>
      <w:tr w:rsidR="001C3A87" w14:paraId="441F4E55" w14:textId="5A7A18EE" w:rsidTr="00A54C18">
        <w:tc>
          <w:tcPr>
            <w:tcW w:w="1555" w:type="dxa"/>
          </w:tcPr>
          <w:p w14:paraId="13C735B6" w14:textId="5A5E58FF" w:rsidR="001C3A87" w:rsidRPr="005E497B" w:rsidRDefault="006E63E1" w:rsidP="001C3A87">
            <w:pPr>
              <w:rPr>
                <w:lang w:val="en-US"/>
              </w:rPr>
            </w:pPr>
            <w:r>
              <w:rPr>
                <w:lang w:val="en-US"/>
              </w:rPr>
              <w:t>Qualcomm</w:t>
            </w:r>
          </w:p>
        </w:tc>
        <w:tc>
          <w:tcPr>
            <w:tcW w:w="1275" w:type="dxa"/>
          </w:tcPr>
          <w:p w14:paraId="0D95BA78" w14:textId="38301F5D" w:rsidR="001C3A87" w:rsidRPr="005E497B" w:rsidRDefault="006E63E1" w:rsidP="001C3A87">
            <w:pPr>
              <w:rPr>
                <w:lang w:val="en-US"/>
              </w:rPr>
            </w:pPr>
            <w:r>
              <w:rPr>
                <w:lang w:val="en-US"/>
              </w:rPr>
              <w:t>Yes</w:t>
            </w:r>
          </w:p>
        </w:tc>
        <w:tc>
          <w:tcPr>
            <w:tcW w:w="6804" w:type="dxa"/>
          </w:tcPr>
          <w:p w14:paraId="10C8DD0B" w14:textId="77777777" w:rsidR="006E63E1" w:rsidRDefault="006E63E1" w:rsidP="006E63E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release/reconfig which would otherwise be after 12 hours, that would be undue restriction to not allow to ask for release/reconfig now.</w:t>
            </w:r>
          </w:p>
          <w:p w14:paraId="04D4B548" w14:textId="77777777" w:rsidR="006E63E1" w:rsidRDefault="006E63E1" w:rsidP="006E63E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26B63347" w14:textId="4837C7B7" w:rsidR="006E63E1" w:rsidRDefault="006E63E1" w:rsidP="006E63E1">
            <w:r>
              <w:rPr>
                <w:lang w:val="en-US"/>
              </w:rPr>
              <w:t xml:space="preserve">Even from the principle point of view, better way is to send back the “identifier(s)” instead of “grant”. </w:t>
            </w:r>
            <w:r>
              <w:t>So, we think the following would solve the issue:</w:t>
            </w:r>
          </w:p>
          <w:p w14:paraId="36D9E730" w14:textId="77777777" w:rsidR="006E63E1" w:rsidRDefault="006E63E1" w:rsidP="006E63E1">
            <w:pPr>
              <w:pStyle w:val="ListParagraph"/>
              <w:numPr>
                <w:ilvl w:val="0"/>
                <w:numId w:val="32"/>
              </w:numPr>
              <w:rPr>
                <w:lang w:val="de-DE"/>
              </w:rPr>
            </w:pPr>
            <w:r>
              <w:rPr>
                <w:lang w:val="de-DE"/>
              </w:rPr>
              <w:t>PUR-RNTI is mandatory in PUR-Config for configuration (can be delta signalled for reconfig).</w:t>
            </w:r>
          </w:p>
          <w:p w14:paraId="6086DF59" w14:textId="77777777" w:rsidR="006E63E1" w:rsidRDefault="006E63E1" w:rsidP="006E63E1">
            <w:pPr>
              <w:pStyle w:val="ListParagraph"/>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1F85628F" w14:textId="77777777" w:rsidR="006E63E1" w:rsidRPr="006E63E1" w:rsidRDefault="006E63E1" w:rsidP="006E63E1">
            <w:pPr>
              <w:pStyle w:val="ListParagraph"/>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191B4A04" w14:textId="0DB57A53" w:rsidR="006E63E1" w:rsidRPr="005E497B" w:rsidRDefault="006E63E1" w:rsidP="006E63E1">
            <w:pPr>
              <w:pStyle w:val="ListParagraph"/>
              <w:numPr>
                <w:ilvl w:val="0"/>
                <w:numId w:val="32"/>
              </w:numPr>
              <w:rPr>
                <w:lang w:val="en-US"/>
              </w:rPr>
            </w:pPr>
            <w:r>
              <w:rPr>
                <w:lang w:val="de-DE"/>
              </w:rPr>
              <w:t>UE includes PUR-RNTI (and the resolution ID if provided in config) in the PUR request message (for both config or release request). It is already clear the request message is always</w:t>
            </w:r>
            <w:r w:rsidR="000F7F5A">
              <w:rPr>
                <w:lang w:val="de-DE"/>
              </w:rPr>
              <w:t>/only</w:t>
            </w:r>
            <w:r>
              <w:rPr>
                <w:lang w:val="de-DE"/>
              </w:rPr>
              <w:t xml:space="preserve"> sent in CONNECTED.</w:t>
            </w:r>
          </w:p>
        </w:tc>
      </w:tr>
      <w:tr w:rsidR="001C3A87" w14:paraId="417BA25C" w14:textId="45D5E636" w:rsidTr="00A54C18">
        <w:tc>
          <w:tcPr>
            <w:tcW w:w="1555" w:type="dxa"/>
          </w:tcPr>
          <w:p w14:paraId="000CEA53" w14:textId="719238D9" w:rsidR="001C3A87" w:rsidRPr="005E497B" w:rsidRDefault="00BF5949" w:rsidP="001C3A87">
            <w:pPr>
              <w:rPr>
                <w:lang w:val="en-US"/>
              </w:rPr>
            </w:pPr>
            <w:r>
              <w:rPr>
                <w:lang w:val="en-US"/>
              </w:rPr>
              <w:t>Nokia</w:t>
            </w:r>
          </w:p>
        </w:tc>
        <w:tc>
          <w:tcPr>
            <w:tcW w:w="1275" w:type="dxa"/>
          </w:tcPr>
          <w:p w14:paraId="573904D7" w14:textId="77777777" w:rsidR="001C3A87" w:rsidRPr="005E497B" w:rsidRDefault="001C3A87" w:rsidP="001C3A87">
            <w:pPr>
              <w:rPr>
                <w:lang w:val="en-US"/>
              </w:rPr>
            </w:pPr>
          </w:p>
        </w:tc>
        <w:tc>
          <w:tcPr>
            <w:tcW w:w="6804" w:type="dxa"/>
          </w:tcPr>
          <w:p w14:paraId="44EE9310" w14:textId="77777777" w:rsidR="00BF5949" w:rsidRDefault="00BF5949" w:rsidP="001C3A87">
            <w:pPr>
              <w:rPr>
                <w:lang w:val="en-US"/>
              </w:rPr>
            </w:pPr>
            <w:r>
              <w:rPr>
                <w:lang w:val="en-US"/>
              </w:rPr>
              <w:t>Agree with QC “</w:t>
            </w:r>
          </w:p>
          <w:p w14:paraId="4F0F2D90" w14:textId="77777777" w:rsidR="001C3A87" w:rsidRDefault="00BF5949" w:rsidP="001C3A87">
            <w:pPr>
              <w:rPr>
                <w:lang w:val="en-US"/>
              </w:rPr>
            </w:pPr>
            <w:r>
              <w:rPr>
                <w:lang w:val="en-US"/>
              </w:rPr>
              <w:t>UE should not be restricted to use only the messages sent over PUR resource for reconfiguration or release.</w:t>
            </w:r>
          </w:p>
          <w:p w14:paraId="6EE91F5F" w14:textId="6A13285B" w:rsidR="00BF5949" w:rsidRDefault="00BF5949" w:rsidP="001C3A87">
            <w:pPr>
              <w:rPr>
                <w:lang w:val="en-US"/>
              </w:rPr>
            </w:pPr>
            <w:r>
              <w:rPr>
                <w:lang w:val="en-US"/>
              </w:rPr>
              <w:t>Complete information of grant is not needed for the network to know the resource. Identifier with some additional information to uniquely identify the PUR is sufficient.</w:t>
            </w:r>
          </w:p>
          <w:p w14:paraId="39ED792A" w14:textId="1453D398" w:rsidR="00BF5949" w:rsidRPr="005E497B" w:rsidRDefault="00BF5949" w:rsidP="001C3A87">
            <w:pPr>
              <w:rPr>
                <w:lang w:val="en-US"/>
              </w:rPr>
            </w:pPr>
          </w:p>
        </w:tc>
      </w:tr>
      <w:tr w:rsidR="001C3A87" w14:paraId="21450210" w14:textId="77C8CFDA" w:rsidTr="00A54C18">
        <w:tc>
          <w:tcPr>
            <w:tcW w:w="1555" w:type="dxa"/>
          </w:tcPr>
          <w:p w14:paraId="3F108D85" w14:textId="77777777" w:rsidR="001C3A87" w:rsidRPr="005E497B" w:rsidRDefault="001C3A87" w:rsidP="001C3A87">
            <w:pPr>
              <w:rPr>
                <w:lang w:val="en-US"/>
              </w:rPr>
            </w:pPr>
          </w:p>
        </w:tc>
        <w:tc>
          <w:tcPr>
            <w:tcW w:w="1275" w:type="dxa"/>
          </w:tcPr>
          <w:p w14:paraId="43EE1FC1" w14:textId="77777777" w:rsidR="001C3A87" w:rsidRPr="005E497B" w:rsidRDefault="001C3A87" w:rsidP="001C3A87">
            <w:pPr>
              <w:rPr>
                <w:lang w:val="en-US"/>
              </w:rPr>
            </w:pPr>
          </w:p>
        </w:tc>
        <w:tc>
          <w:tcPr>
            <w:tcW w:w="6804" w:type="dxa"/>
          </w:tcPr>
          <w:p w14:paraId="6DDAC538" w14:textId="77777777" w:rsidR="001C3A87" w:rsidRPr="005E497B" w:rsidRDefault="001C3A87" w:rsidP="001C3A87">
            <w:pPr>
              <w:rPr>
                <w:lang w:val="en-US"/>
              </w:rPr>
            </w:pPr>
          </w:p>
        </w:tc>
      </w:tr>
    </w:tbl>
    <w:p w14:paraId="2534F160" w14:textId="7CFD9A12" w:rsidR="00E01597" w:rsidRPr="006428CC" w:rsidRDefault="00E01597" w:rsidP="00E01597">
      <w:pPr>
        <w:pStyle w:val="Heading2"/>
        <w:rPr>
          <w:lang w:val="en-US"/>
        </w:rPr>
      </w:pPr>
      <w:r w:rsidRPr="006428CC">
        <w:rPr>
          <w:lang w:val="en-US"/>
        </w:rPr>
        <w:lastRenderedPageBreak/>
        <w:t>2.4</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ListBullet"/>
      </w:pPr>
      <w:r w:rsidRPr="008B5346">
        <w:t>Capture calculation of Nth consecutive PUR occasion in TS 36.331 based on the provided example formula and the agreed structure and range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ListBullet"/>
      </w:pPr>
      <w:r w:rsidRPr="008B5346">
        <w:t>RRC provides pur-ResponseWindow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ListBullet"/>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ListBullet"/>
      </w:pPr>
      <w:r w:rsidRPr="008B5346">
        <w:t>RRC provides the information of PUR timing in the form of UL grant to MAC layer in a way there is no need to provide and store pur-Periodicity and pur-StartTime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ListBullet"/>
      </w:pPr>
      <w:r w:rsidRPr="008B5346">
        <w:t>Handling of pur-ImplicitReleaseAfter is already captured in the currently endorsed specifications, eMTC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ListBullet"/>
      </w:pPr>
      <w:r w:rsidRPr="008B5346">
        <w:t>Similarly to RA and EDT, MAC determines the next available subframe containing PUR according to pur-Periodicity and pur-StartTime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HiSilicon)</w:t>
      </w:r>
    </w:p>
    <w:p w14:paraId="0CA84574" w14:textId="5C460EAF" w:rsidR="00026595" w:rsidRPr="008B5346" w:rsidRDefault="00026595" w:rsidP="00026595">
      <w:pPr>
        <w:pStyle w:val="ListBullet"/>
      </w:pPr>
      <w:r w:rsidRPr="008B5346">
        <w:t>RRC configures MAC with the previously stored pur-TimeAlignmentTimer (if any), if pur-Config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(ASUSTeK)</w:t>
      </w:r>
    </w:p>
    <w:p w14:paraId="2E7D19CE" w14:textId="65B933AC" w:rsidR="00026595" w:rsidRPr="008B5346" w:rsidRDefault="00026595" w:rsidP="00026595">
      <w:pPr>
        <w:pStyle w:val="ListBullet"/>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(ASUSTeK)</w:t>
      </w:r>
    </w:p>
    <w:p w14:paraId="1053C330" w14:textId="5EBFB579" w:rsidR="00026595" w:rsidRPr="003C5697" w:rsidRDefault="00026595" w:rsidP="00026595">
      <w:pPr>
        <w:pStyle w:val="ListBullet"/>
      </w:pPr>
      <w:r w:rsidRPr="008B5346">
        <w:t>In RRC_IDLE, MAC entity decides whether to indicate HARQ feedback to the physical layer based on whether the pur-timeAlignmentTimer</w:t>
      </w:r>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(ASUSTeK)</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suggests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r>
        <w:rPr>
          <w:i/>
          <w:iCs/>
        </w:rPr>
        <w:t xml:space="preserve">pur-Periodicity </w:t>
      </w:r>
      <w:r>
        <w:t xml:space="preserve">and </w:t>
      </w:r>
      <w:r>
        <w:rPr>
          <w:i/>
          <w:iCs/>
        </w:rPr>
        <w:t xml:space="preserve">pur-StartTime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r w:rsidRPr="00EF0DD7">
        <w:rPr>
          <w:b w:val="0"/>
          <w:bCs w:val="0"/>
          <w:i/>
          <w:iCs/>
        </w:rPr>
        <w:t xml:space="preserve">pur-StartTime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TableGrid"/>
        <w:tblW w:w="0" w:type="auto"/>
        <w:tblLook w:val="04A0" w:firstRow="1" w:lastRow="0" w:firstColumn="1" w:lastColumn="0" w:noHBand="0" w:noVBand="1"/>
      </w:tblPr>
      <w:tblGrid>
        <w:gridCol w:w="1387"/>
        <w:gridCol w:w="1243"/>
        <w:gridCol w:w="4617"/>
      </w:tblGrid>
      <w:tr w:rsidR="001C5C5F" w14:paraId="64497E48" w14:textId="77777777" w:rsidTr="0011614D">
        <w:tc>
          <w:tcPr>
            <w:tcW w:w="1387" w:type="dxa"/>
            <w:shd w:val="clear" w:color="auto" w:fill="A5A5A5" w:themeFill="accent3"/>
          </w:tcPr>
          <w:p w14:paraId="7BBEC034" w14:textId="329B9097" w:rsidR="001C5C5F" w:rsidRDefault="00EF0DD7" w:rsidP="009D626E">
            <w:r>
              <w:t>Company</w:t>
            </w:r>
          </w:p>
        </w:tc>
        <w:tc>
          <w:tcPr>
            <w:tcW w:w="1243" w:type="dxa"/>
            <w:shd w:val="clear" w:color="auto" w:fill="A5A5A5" w:themeFill="accent3"/>
          </w:tcPr>
          <w:p w14:paraId="5FE07417" w14:textId="09C5B10D" w:rsidR="001C5C5F" w:rsidRDefault="00EF0DD7" w:rsidP="009D626E">
            <w:r>
              <w:t>MAC or RRC?</w:t>
            </w:r>
          </w:p>
        </w:tc>
        <w:tc>
          <w:tcPr>
            <w:tcW w:w="4617"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11614D">
        <w:tc>
          <w:tcPr>
            <w:tcW w:w="1387"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3"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4617"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w:t>
            </w:r>
            <w:r w:rsidRPr="00DB2375">
              <w:rPr>
                <w:rFonts w:eastAsiaTheme="minorEastAsia"/>
                <w:i/>
                <w:lang w:eastAsia="zh-CN"/>
              </w:rPr>
              <w:lastRenderedPageBreak/>
              <w:t>(except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11614D">
        <w:tc>
          <w:tcPr>
            <w:tcW w:w="1387" w:type="dxa"/>
          </w:tcPr>
          <w:p w14:paraId="627E7EDA" w14:textId="06CE1845" w:rsidR="00670A5B" w:rsidRPr="005E497B" w:rsidRDefault="00670A5B" w:rsidP="00670A5B">
            <w:pPr>
              <w:rPr>
                <w:lang w:val="en-US"/>
              </w:rPr>
            </w:pPr>
            <w:r>
              <w:rPr>
                <w:rFonts w:eastAsia="Malgun Gothic" w:hint="eastAsia"/>
                <w:lang w:val="en-US" w:eastAsia="ko-KR"/>
              </w:rPr>
              <w:lastRenderedPageBreak/>
              <w:t>LG</w:t>
            </w:r>
          </w:p>
        </w:tc>
        <w:tc>
          <w:tcPr>
            <w:tcW w:w="1243" w:type="dxa"/>
          </w:tcPr>
          <w:p w14:paraId="29D5547A" w14:textId="2B85C3E4" w:rsidR="00670A5B" w:rsidRPr="005E497B" w:rsidRDefault="00670A5B" w:rsidP="00670A5B">
            <w:pPr>
              <w:rPr>
                <w:lang w:val="en-US"/>
              </w:rPr>
            </w:pPr>
            <w:r>
              <w:rPr>
                <w:rFonts w:eastAsia="Malgun Gothic" w:hint="eastAsia"/>
                <w:lang w:val="en-US" w:eastAsia="ko-KR"/>
              </w:rPr>
              <w:t>MAC</w:t>
            </w:r>
          </w:p>
        </w:tc>
        <w:tc>
          <w:tcPr>
            <w:tcW w:w="4617" w:type="dxa"/>
          </w:tcPr>
          <w:p w14:paraId="45B8DDD7" w14:textId="77777777" w:rsidR="00670A5B" w:rsidRDefault="00670A5B" w:rsidP="00670A5B">
            <w:pPr>
              <w:rPr>
                <w:rFonts w:eastAsia="Malgun Gothic"/>
                <w:lang w:val="en-US" w:eastAsia="ko-KR"/>
              </w:rPr>
            </w:pPr>
            <w:r>
              <w:rPr>
                <w:rFonts w:eastAsia="Malgun Gothic" w:hint="eastAsia"/>
                <w:lang w:val="en-US" w:eastAsia="ko-KR"/>
              </w:rPr>
              <w:t>We agree with the Huawei</w:t>
            </w:r>
            <w:r>
              <w:rPr>
                <w:rFonts w:eastAsia="Malgun Gothic"/>
                <w:lang w:val="en-US" w:eastAsia="ko-KR"/>
              </w:rPr>
              <w:t xml:space="preserve"> comments.</w:t>
            </w:r>
          </w:p>
          <w:p w14:paraId="60235D0A" w14:textId="77777777" w:rsidR="00670A5B" w:rsidRPr="001421B6" w:rsidRDefault="00670A5B" w:rsidP="00670A5B">
            <w:pPr>
              <w:pStyle w:val="ListParagraph"/>
              <w:numPr>
                <w:ilvl w:val="0"/>
                <w:numId w:val="26"/>
              </w:numPr>
              <w:rPr>
                <w:rFonts w:eastAsia="Malgun Gothic"/>
                <w:lang w:val="en-US" w:eastAsia="ko-KR"/>
              </w:rPr>
            </w:pPr>
            <w:r>
              <w:rPr>
                <w:rFonts w:eastAsiaTheme="minorEastAsia" w:hint="eastAsia"/>
                <w:lang w:eastAsia="zh-CN"/>
              </w:rPr>
              <w:t>W</w:t>
            </w:r>
            <w:r>
              <w:rPr>
                <w:rFonts w:eastAsiaTheme="minorEastAsia"/>
                <w:lang w:eastAsia="zh-CN"/>
              </w:rPr>
              <w:t>e think the PUR occasion is subframe level thus should be determined by MAC.</w:t>
            </w:r>
          </w:p>
          <w:p w14:paraId="781699A5" w14:textId="47B543F7" w:rsidR="00670A5B" w:rsidRPr="005E497B" w:rsidRDefault="00670A5B" w:rsidP="00670A5B">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965B5" w14:paraId="4DCE8FCA" w14:textId="77777777" w:rsidTr="0011614D">
        <w:tc>
          <w:tcPr>
            <w:tcW w:w="1387" w:type="dxa"/>
          </w:tcPr>
          <w:p w14:paraId="2DF13467" w14:textId="0FED5D4B" w:rsidR="001965B5" w:rsidRPr="005E497B" w:rsidRDefault="001965B5" w:rsidP="001965B5">
            <w:pPr>
              <w:rPr>
                <w:lang w:val="en-US"/>
              </w:rPr>
            </w:pPr>
            <w:r w:rsidRPr="000B238F">
              <w:rPr>
                <w:sz w:val="20"/>
                <w:szCs w:val="20"/>
              </w:rPr>
              <w:t>Ericsson</w:t>
            </w:r>
          </w:p>
        </w:tc>
        <w:tc>
          <w:tcPr>
            <w:tcW w:w="1243" w:type="dxa"/>
          </w:tcPr>
          <w:p w14:paraId="1974106A" w14:textId="2020CEA1" w:rsidR="001965B5" w:rsidRPr="005E497B" w:rsidRDefault="001965B5" w:rsidP="001965B5">
            <w:pPr>
              <w:rPr>
                <w:lang w:val="en-US"/>
              </w:rPr>
            </w:pPr>
            <w:r w:rsidRPr="000B238F">
              <w:rPr>
                <w:sz w:val="20"/>
                <w:szCs w:val="20"/>
              </w:rPr>
              <w:t>Only RRC</w:t>
            </w:r>
          </w:p>
        </w:tc>
        <w:tc>
          <w:tcPr>
            <w:tcW w:w="4617" w:type="dxa"/>
          </w:tcPr>
          <w:p w14:paraId="14A66071" w14:textId="25A3BBCD" w:rsidR="001965B5" w:rsidRPr="005E497B" w:rsidRDefault="001965B5" w:rsidP="001965B5">
            <w:pPr>
              <w:rPr>
                <w:lang w:val="en-US"/>
              </w:rPr>
            </w:pPr>
            <w:r w:rsidRPr="000B238F">
              <w:rPr>
                <w:sz w:val="20"/>
                <w:szCs w:val="20"/>
              </w:rPr>
              <w:t xml:space="preserve">If RRC layer calculates the exact timing, we think this should be provided to MAC after PUR has been triggered in "grant". How such grant is defined would be up to UE implementation but should contain the PUR timing so that it doesn't need to be explicitly recalculated in MAC, and would keep MAC as mush agnostic to PUR configuration as possible. </w:t>
            </w:r>
          </w:p>
        </w:tc>
      </w:tr>
      <w:tr w:rsidR="0011614D" w14:paraId="31FC91F8" w14:textId="77777777" w:rsidTr="0011614D">
        <w:tc>
          <w:tcPr>
            <w:tcW w:w="1387" w:type="dxa"/>
          </w:tcPr>
          <w:p w14:paraId="79A6580A" w14:textId="77777777" w:rsidR="0011614D" w:rsidRPr="005E497B" w:rsidRDefault="0011614D" w:rsidP="0011614D">
            <w:pPr>
              <w:rPr>
                <w:lang w:val="en-US"/>
              </w:rPr>
            </w:pPr>
            <w:r>
              <w:rPr>
                <w:lang w:val="en-US"/>
              </w:rPr>
              <w:t>Qualcomm</w:t>
            </w:r>
          </w:p>
        </w:tc>
        <w:tc>
          <w:tcPr>
            <w:tcW w:w="1243" w:type="dxa"/>
          </w:tcPr>
          <w:p w14:paraId="7D8C6626" w14:textId="03DAEDDE" w:rsidR="0011614D" w:rsidRPr="005E497B" w:rsidRDefault="0011614D" w:rsidP="0011614D">
            <w:pPr>
              <w:rPr>
                <w:lang w:val="en-US"/>
              </w:rPr>
            </w:pPr>
            <w:r>
              <w:rPr>
                <w:lang w:val="en-US"/>
              </w:rPr>
              <w:t>Only RRC</w:t>
            </w:r>
          </w:p>
        </w:tc>
        <w:tc>
          <w:tcPr>
            <w:tcW w:w="4617" w:type="dxa"/>
          </w:tcPr>
          <w:p w14:paraId="0E37BD03" w14:textId="5900BC76" w:rsidR="0011614D" w:rsidRDefault="0011614D" w:rsidP="0011614D">
            <w:pPr>
              <w:rPr>
                <w:lang w:val="en-US"/>
              </w:rPr>
            </w:pPr>
            <w:r>
              <w:rPr>
                <w:lang w:val="en-US"/>
              </w:rPr>
              <w:t>It seems we are going back and forth. Initially we said that MAC would keep track of the PUR exact TTIs, then that was reverted to say RRC keeps it, now the proposals say go back to MAC.</w:t>
            </w:r>
          </w:p>
          <w:p w14:paraId="0B5AE3A6" w14:textId="77777777" w:rsidR="0011614D" w:rsidRDefault="0011614D" w:rsidP="0011614D">
            <w:pPr>
              <w:rPr>
                <w:lang w:val="en-US"/>
              </w:rPr>
            </w:pPr>
            <w:r>
              <w:rPr>
                <w:lang w:val="en-US"/>
              </w:rPr>
              <w:t>This is the current RRC CR: (Also MAC has already been updated to just use the “grant” every time RRC indicates it).</w:t>
            </w:r>
          </w:p>
          <w:p w14:paraId="38DC1CB0" w14:textId="77777777" w:rsidR="0011614D" w:rsidRDefault="0011614D" w:rsidP="0011614D">
            <w:pPr>
              <w:pStyle w:val="B1"/>
              <w:rPr>
                <w:i/>
                <w:iCs/>
                <w:noProof/>
              </w:rPr>
            </w:pPr>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H-SFN and subframe</w:t>
            </w:r>
            <w:r w:rsidRPr="00137177">
              <w:rPr>
                <w:noProof/>
              </w:rPr>
              <w:t xml:space="preserve"> according to </w:t>
            </w:r>
            <w:r w:rsidRPr="00137177">
              <w:rPr>
                <w:i/>
                <w:iCs/>
                <w:noProof/>
              </w:rPr>
              <w:t xml:space="preserve">pur-StartTime </w:t>
            </w:r>
            <w:r w:rsidRPr="00137177">
              <w:rPr>
                <w:noProof/>
              </w:rPr>
              <w:t xml:space="preserve">and N * </w:t>
            </w:r>
            <w:r w:rsidRPr="00137177">
              <w:rPr>
                <w:i/>
                <w:iCs/>
                <w:noProof/>
              </w:rPr>
              <w:t>pur-Periodicity.</w:t>
            </w:r>
          </w:p>
          <w:p w14:paraId="6F456D6B" w14:textId="77777777" w:rsidR="0011614D" w:rsidRDefault="0011614D" w:rsidP="0011614D">
            <w:pPr>
              <w:pStyle w:val="EditorsNote"/>
              <w:rPr>
                <w:noProof/>
                <w:lang w:eastAsia="zh-CN"/>
              </w:rPr>
            </w:pPr>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p>
          <w:p w14:paraId="558387C6" w14:textId="77777777" w:rsidR="0011614D" w:rsidRPr="005E497B" w:rsidRDefault="0011614D" w:rsidP="0011614D">
            <w:pPr>
              <w:rPr>
                <w:lang w:val="en-US"/>
              </w:rPr>
            </w:pPr>
            <w:r>
              <w:rPr>
                <w:lang w:val="en-US"/>
              </w:rPr>
              <w:t xml:space="preserve">After adding the details in RRC specification as indicated by Ed’s note above, we can rely on the UE implementation on when exactly RRC indicates this to MAC, but from spec </w:t>
            </w:r>
            <w:r>
              <w:rPr>
                <w:lang w:val="en-US"/>
              </w:rPr>
              <w:lastRenderedPageBreak/>
              <w:t>point of view, the above means RRC knows exact TTI for the PUR occasion.</w:t>
            </w:r>
          </w:p>
        </w:tc>
      </w:tr>
      <w:tr w:rsidR="001408D0" w14:paraId="2D36A58B" w14:textId="77777777" w:rsidTr="0011614D">
        <w:tc>
          <w:tcPr>
            <w:tcW w:w="1387" w:type="dxa"/>
          </w:tcPr>
          <w:p w14:paraId="1ADC326D" w14:textId="4201BE15" w:rsidR="001408D0" w:rsidRPr="005E497B" w:rsidRDefault="001408D0" w:rsidP="001408D0">
            <w:pPr>
              <w:rPr>
                <w:lang w:val="en-US"/>
              </w:rPr>
            </w:pPr>
            <w:r>
              <w:rPr>
                <w:rFonts w:eastAsiaTheme="minorEastAsia" w:hint="eastAsia"/>
                <w:lang w:eastAsia="zh-TW"/>
              </w:rPr>
              <w:lastRenderedPageBreak/>
              <w:t>ASUSTeK</w:t>
            </w:r>
          </w:p>
        </w:tc>
        <w:tc>
          <w:tcPr>
            <w:tcW w:w="1243" w:type="dxa"/>
          </w:tcPr>
          <w:p w14:paraId="0C8752C6" w14:textId="57E60FF5" w:rsidR="001408D0" w:rsidRPr="005E497B" w:rsidRDefault="001408D0" w:rsidP="001408D0">
            <w:pPr>
              <w:rPr>
                <w:lang w:val="en-US"/>
              </w:rPr>
            </w:pPr>
            <w:r>
              <w:rPr>
                <w:rFonts w:eastAsiaTheme="minorEastAsia" w:hint="eastAsia"/>
                <w:lang w:eastAsia="zh-TW"/>
              </w:rPr>
              <w:t>RRC</w:t>
            </w:r>
          </w:p>
        </w:tc>
        <w:tc>
          <w:tcPr>
            <w:tcW w:w="4617" w:type="dxa"/>
          </w:tcPr>
          <w:p w14:paraId="3E7F1ADF" w14:textId="580EEF6B" w:rsidR="001408D0" w:rsidRPr="005E497B" w:rsidRDefault="001408D0" w:rsidP="001408D0">
            <w:pPr>
              <w:rPr>
                <w:lang w:val="en-US"/>
              </w:rPr>
            </w:pPr>
            <w:r>
              <w:rPr>
                <w:rFonts w:eastAsiaTheme="minorEastAsia" w:hint="eastAsia"/>
                <w:lang w:eastAsia="zh-TW"/>
              </w:rPr>
              <w:t xml:space="preserve">RRC provides to MAC in the form or UL grant. It is up to UE implementation </w:t>
            </w:r>
            <w:r>
              <w:rPr>
                <w:rFonts w:eastAsiaTheme="minorEastAsia"/>
                <w:lang w:eastAsia="zh-TW"/>
              </w:rPr>
              <w:t>exact timing of</w:t>
            </w:r>
            <w:r>
              <w:rPr>
                <w:rFonts w:eastAsiaTheme="minorEastAsia" w:hint="eastAsia"/>
                <w:lang w:eastAsia="zh-TW"/>
              </w:rPr>
              <w:t xml:space="preserve"> providing the preconfigured grant</w:t>
            </w:r>
            <w:r w:rsidR="00C87418">
              <w:rPr>
                <w:rFonts w:eastAsiaTheme="minorEastAsia"/>
                <w:lang w:eastAsia="zh-TW"/>
              </w:rPr>
              <w:t xml:space="preserve"> to MAC</w:t>
            </w:r>
            <w:r>
              <w:rPr>
                <w:rFonts w:eastAsiaTheme="minorEastAsia" w:hint="eastAsia"/>
                <w:lang w:eastAsia="zh-TW"/>
              </w:rPr>
              <w:t>.</w:t>
            </w:r>
            <w:r>
              <w:rPr>
                <w:rFonts w:eastAsiaTheme="minorEastAsia"/>
                <w:lang w:eastAsia="zh-TW"/>
              </w:rPr>
              <w:t xml:space="preserve"> </w:t>
            </w:r>
          </w:p>
        </w:tc>
      </w:tr>
      <w:tr w:rsidR="001C3A87" w14:paraId="4AAEF670" w14:textId="77777777" w:rsidTr="0011614D">
        <w:tc>
          <w:tcPr>
            <w:tcW w:w="1387" w:type="dxa"/>
          </w:tcPr>
          <w:p w14:paraId="247998BE" w14:textId="0B1E9CD7" w:rsidR="001C3A87" w:rsidRPr="005E497B" w:rsidRDefault="00BF5949" w:rsidP="001C3A87">
            <w:pPr>
              <w:rPr>
                <w:lang w:val="en-US"/>
              </w:rPr>
            </w:pPr>
            <w:r>
              <w:rPr>
                <w:lang w:val="en-US"/>
              </w:rPr>
              <w:t>Nokia</w:t>
            </w:r>
          </w:p>
        </w:tc>
        <w:tc>
          <w:tcPr>
            <w:tcW w:w="1243" w:type="dxa"/>
          </w:tcPr>
          <w:p w14:paraId="67E5834B" w14:textId="3AB09309" w:rsidR="001C3A87" w:rsidRPr="005E497B" w:rsidRDefault="00BF5949" w:rsidP="001C3A87">
            <w:pPr>
              <w:rPr>
                <w:lang w:val="en-US"/>
              </w:rPr>
            </w:pPr>
            <w:r>
              <w:rPr>
                <w:lang w:val="en-US"/>
              </w:rPr>
              <w:t>RRC</w:t>
            </w:r>
          </w:p>
        </w:tc>
        <w:tc>
          <w:tcPr>
            <w:tcW w:w="4617" w:type="dxa"/>
          </w:tcPr>
          <w:p w14:paraId="6AEABF04" w14:textId="2A9778FE" w:rsidR="001C3A87" w:rsidRPr="005E497B" w:rsidRDefault="00BF5949" w:rsidP="001C3A87">
            <w:pPr>
              <w:rPr>
                <w:lang w:val="en-US"/>
              </w:rPr>
            </w:pPr>
            <w:r>
              <w:rPr>
                <w:lang w:val="en-US"/>
              </w:rPr>
              <w:t xml:space="preserve">Earlier we preferred for MAC to handle the PUR information and also the operation. And we agreed to be maintained in </w:t>
            </w:r>
            <w:r w:rsidR="007A0D69">
              <w:rPr>
                <w:lang w:val="en-US"/>
              </w:rPr>
              <w:t xml:space="preserve">RRC </w:t>
            </w:r>
            <w:r w:rsidR="00C54A7C">
              <w:rPr>
                <w:lang w:val="en-US"/>
              </w:rPr>
              <w:t>in last meeting. We prefer to continue with the same modelling.</w:t>
            </w:r>
          </w:p>
        </w:tc>
      </w:tr>
      <w:tr w:rsidR="001C3A87" w14:paraId="03B2583B" w14:textId="77777777" w:rsidTr="0011614D">
        <w:tc>
          <w:tcPr>
            <w:tcW w:w="1387" w:type="dxa"/>
          </w:tcPr>
          <w:p w14:paraId="3530F570" w14:textId="77777777" w:rsidR="001C3A87" w:rsidRPr="005E497B" w:rsidRDefault="001C3A87" w:rsidP="001C3A87">
            <w:pPr>
              <w:rPr>
                <w:lang w:val="en-US"/>
              </w:rPr>
            </w:pPr>
          </w:p>
        </w:tc>
        <w:tc>
          <w:tcPr>
            <w:tcW w:w="1243" w:type="dxa"/>
          </w:tcPr>
          <w:p w14:paraId="32449FDB" w14:textId="77777777" w:rsidR="001C3A87" w:rsidRPr="005E497B" w:rsidRDefault="001C3A87" w:rsidP="001C3A87">
            <w:pPr>
              <w:rPr>
                <w:lang w:val="en-US"/>
              </w:rPr>
            </w:pPr>
          </w:p>
        </w:tc>
        <w:tc>
          <w:tcPr>
            <w:tcW w:w="4617" w:type="dxa"/>
          </w:tcPr>
          <w:p w14:paraId="0DB56A0E" w14:textId="77777777" w:rsidR="001C3A87" w:rsidRPr="005E497B" w:rsidRDefault="001C3A87" w:rsidP="001C3A87">
            <w:pPr>
              <w:rPr>
                <w:lang w:val="en-US"/>
              </w:rPr>
            </w:pPr>
          </w:p>
        </w:tc>
      </w:tr>
      <w:tr w:rsidR="001C3A87" w14:paraId="5394A89A" w14:textId="77777777" w:rsidTr="0011614D">
        <w:tc>
          <w:tcPr>
            <w:tcW w:w="1387" w:type="dxa"/>
          </w:tcPr>
          <w:p w14:paraId="6BEF8B4D" w14:textId="77777777" w:rsidR="001C3A87" w:rsidRPr="005E497B" w:rsidRDefault="001C3A87" w:rsidP="001C3A87">
            <w:pPr>
              <w:rPr>
                <w:lang w:val="en-US"/>
              </w:rPr>
            </w:pPr>
          </w:p>
        </w:tc>
        <w:tc>
          <w:tcPr>
            <w:tcW w:w="1243" w:type="dxa"/>
          </w:tcPr>
          <w:p w14:paraId="5FBFE7D5" w14:textId="77777777" w:rsidR="001C3A87" w:rsidRPr="005E497B" w:rsidRDefault="001C3A87" w:rsidP="001C3A87">
            <w:pPr>
              <w:rPr>
                <w:lang w:val="en-US"/>
              </w:rPr>
            </w:pPr>
          </w:p>
        </w:tc>
        <w:tc>
          <w:tcPr>
            <w:tcW w:w="4617" w:type="dxa"/>
          </w:tcPr>
          <w:p w14:paraId="602DAEB8" w14:textId="77777777" w:rsidR="001C3A87" w:rsidRPr="005E497B" w:rsidRDefault="001C3A87" w:rsidP="001C3A87">
            <w:pPr>
              <w:rPr>
                <w:lang w:val="en-US"/>
              </w:rPr>
            </w:pPr>
          </w:p>
        </w:tc>
      </w:tr>
    </w:tbl>
    <w:p w14:paraId="04EF28A4" w14:textId="77777777" w:rsidR="001C5C5F" w:rsidRDefault="001C5C5F"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proposes and </w:t>
      </w:r>
      <w:r>
        <w:fldChar w:fldCharType="begin"/>
      </w:r>
      <w:r>
        <w:instrText xml:space="preserve"> REF _Ref5 \r \h </w:instrText>
      </w:r>
      <w:r>
        <w:fldChar w:fldCharType="separate"/>
      </w:r>
      <w:r w:rsidR="0021245F">
        <w:t>[5]</w:t>
      </w:r>
      <w:r>
        <w:fldChar w:fldCharType="end"/>
      </w:r>
      <w:r>
        <w:t xml:space="preserve"> observers that </w:t>
      </w:r>
      <w:r>
        <w:rPr>
          <w:i/>
          <w:iCs/>
        </w:rPr>
        <w:t>pur-implicitReleaseAfter</w:t>
      </w:r>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fur</w:t>
      </w:r>
      <w:r w:rsidR="00D5730F">
        <w:t>t</w:t>
      </w:r>
      <w:r w:rsidR="00DD2969">
        <w:t xml:space="preserve">her discusses and proposes to explicitly provide PUR-RNTI when lower layers are configured for PUR and that </w:t>
      </w:r>
      <w:r w:rsidR="00DD2969">
        <w:rPr>
          <w:i/>
          <w:iCs/>
        </w:rPr>
        <w:t xml:space="preserve">pur-ResponseWindowSize </w:t>
      </w:r>
      <w:r w:rsidR="00DD2969">
        <w:t xml:space="preserve">is configured at the same time (i.e. not earlier when receiving </w:t>
      </w:r>
      <w:r w:rsidR="00DD2969">
        <w:rPr>
          <w:i/>
          <w:iCs/>
        </w:rPr>
        <w:t>pur-Config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r>
        <w:rPr>
          <w:i/>
          <w:iCs/>
        </w:rPr>
        <w:t xml:space="preserve">pur-Config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also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r w:rsidR="00EA5A93">
        <w:t xml:space="preserve">brings up possible issue when RRC layer </w:t>
      </w:r>
      <w:r w:rsidR="00083559">
        <w:t xml:space="preserve">releases RRC connection, whether in such case </w:t>
      </w:r>
      <w:r w:rsidR="00083559">
        <w:rPr>
          <w:i/>
          <w:iCs/>
        </w:rPr>
        <w:t>pur-Config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proposes to add condition on checking whether </w:t>
      </w:r>
      <w:r w:rsidR="00A24793">
        <w:rPr>
          <w:i/>
          <w:iCs/>
        </w:rPr>
        <w:t xml:space="preserve">pur-TimeAlignmentTimer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TableGrid"/>
        <w:tblW w:w="0" w:type="auto"/>
        <w:tblLook w:val="04A0" w:firstRow="1" w:lastRow="0" w:firstColumn="1" w:lastColumn="0" w:noHBand="0" w:noVBand="1"/>
      </w:tblPr>
      <w:tblGrid>
        <w:gridCol w:w="1396"/>
        <w:gridCol w:w="1355"/>
        <w:gridCol w:w="4496"/>
      </w:tblGrid>
      <w:tr w:rsidR="004462BF" w14:paraId="7FEE3A02" w14:textId="77777777" w:rsidTr="0011614D">
        <w:tc>
          <w:tcPr>
            <w:tcW w:w="1396" w:type="dxa"/>
            <w:shd w:val="clear" w:color="auto" w:fill="A5A5A5" w:themeFill="accent3"/>
          </w:tcPr>
          <w:p w14:paraId="369829BE" w14:textId="77777777" w:rsidR="004462BF" w:rsidRDefault="004462BF" w:rsidP="009D626E">
            <w:r>
              <w:t>Company</w:t>
            </w:r>
          </w:p>
        </w:tc>
        <w:tc>
          <w:tcPr>
            <w:tcW w:w="1355" w:type="dxa"/>
            <w:shd w:val="clear" w:color="auto" w:fill="A5A5A5" w:themeFill="accent3"/>
          </w:tcPr>
          <w:p w14:paraId="068627AF" w14:textId="0A8A3351" w:rsidR="004462BF" w:rsidRDefault="004462BF" w:rsidP="009D626E">
            <w:r>
              <w:t>View on a)</w:t>
            </w:r>
          </w:p>
        </w:tc>
        <w:tc>
          <w:tcPr>
            <w:tcW w:w="4496" w:type="dxa"/>
            <w:shd w:val="clear" w:color="auto" w:fill="A5A5A5" w:themeFill="accent3"/>
          </w:tcPr>
          <w:p w14:paraId="63AD06E4" w14:textId="1F6B3C8C" w:rsidR="004462BF" w:rsidRDefault="004462BF" w:rsidP="009D626E">
            <w:r>
              <w:t>Comments</w:t>
            </w:r>
          </w:p>
        </w:tc>
      </w:tr>
      <w:tr w:rsidR="001C3A87" w14:paraId="24A3CB6A" w14:textId="77777777" w:rsidTr="0011614D">
        <w:tc>
          <w:tcPr>
            <w:tcW w:w="1396"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355"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4496"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11614D">
        <w:tc>
          <w:tcPr>
            <w:tcW w:w="1396" w:type="dxa"/>
          </w:tcPr>
          <w:p w14:paraId="3ABF57FB" w14:textId="289C499C" w:rsidR="00670A5B" w:rsidRDefault="00670A5B" w:rsidP="00670A5B">
            <w:r>
              <w:rPr>
                <w:rFonts w:eastAsia="Malgun Gothic" w:hint="eastAsia"/>
                <w:lang w:eastAsia="ko-KR"/>
              </w:rPr>
              <w:lastRenderedPageBreak/>
              <w:t>LG</w:t>
            </w:r>
          </w:p>
        </w:tc>
        <w:tc>
          <w:tcPr>
            <w:tcW w:w="1355" w:type="dxa"/>
          </w:tcPr>
          <w:p w14:paraId="599F140B" w14:textId="0EC0A19E" w:rsidR="00670A5B" w:rsidRDefault="00670A5B" w:rsidP="00670A5B">
            <w:r>
              <w:rPr>
                <w:rFonts w:eastAsia="Malgun Gothic" w:hint="eastAsia"/>
                <w:lang w:eastAsia="ko-KR"/>
              </w:rPr>
              <w:t>Yes</w:t>
            </w:r>
          </w:p>
        </w:tc>
        <w:tc>
          <w:tcPr>
            <w:tcW w:w="4496" w:type="dxa"/>
          </w:tcPr>
          <w:p w14:paraId="46D0DE5C" w14:textId="77777777" w:rsidR="00670A5B" w:rsidRDefault="00670A5B" w:rsidP="00670A5B"/>
        </w:tc>
      </w:tr>
      <w:tr w:rsidR="007B6BC6" w14:paraId="4B4EEF00" w14:textId="77777777" w:rsidTr="0011614D">
        <w:tc>
          <w:tcPr>
            <w:tcW w:w="1396" w:type="dxa"/>
          </w:tcPr>
          <w:p w14:paraId="585BBB31" w14:textId="4E909658" w:rsidR="007B6BC6" w:rsidRDefault="007B6BC6" w:rsidP="007B6BC6">
            <w:r>
              <w:t>Ericsson</w:t>
            </w:r>
          </w:p>
        </w:tc>
        <w:tc>
          <w:tcPr>
            <w:tcW w:w="1355" w:type="dxa"/>
          </w:tcPr>
          <w:p w14:paraId="5229268F" w14:textId="1BE48975" w:rsidR="007B6BC6" w:rsidRDefault="007B6BC6" w:rsidP="007B6BC6">
            <w:r>
              <w:t>Yes</w:t>
            </w:r>
          </w:p>
        </w:tc>
        <w:tc>
          <w:tcPr>
            <w:tcW w:w="4496" w:type="dxa"/>
          </w:tcPr>
          <w:p w14:paraId="0FB91B09" w14:textId="451021D9" w:rsidR="007B6BC6" w:rsidRDefault="007B6BC6" w:rsidP="007B6BC6">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11614D" w14:paraId="779862F3" w14:textId="77777777" w:rsidTr="0011614D">
        <w:tc>
          <w:tcPr>
            <w:tcW w:w="1396" w:type="dxa"/>
          </w:tcPr>
          <w:p w14:paraId="319A8E0C" w14:textId="77777777" w:rsidR="0011614D" w:rsidRDefault="0011614D" w:rsidP="0011614D">
            <w:r>
              <w:t>Qualcomm</w:t>
            </w:r>
          </w:p>
        </w:tc>
        <w:tc>
          <w:tcPr>
            <w:tcW w:w="1355" w:type="dxa"/>
          </w:tcPr>
          <w:p w14:paraId="11484258" w14:textId="77777777" w:rsidR="0011614D" w:rsidRDefault="0011614D" w:rsidP="0011614D">
            <w:r>
              <w:t>Yes</w:t>
            </w:r>
          </w:p>
        </w:tc>
        <w:tc>
          <w:tcPr>
            <w:tcW w:w="4496" w:type="dxa"/>
          </w:tcPr>
          <w:p w14:paraId="1C25F799" w14:textId="7AFF550E" w:rsidR="0011614D" w:rsidRDefault="0011614D" w:rsidP="0011614D">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3818AE" w14:paraId="1CCF0A5F" w14:textId="77777777" w:rsidTr="0011614D">
        <w:tc>
          <w:tcPr>
            <w:tcW w:w="1396" w:type="dxa"/>
          </w:tcPr>
          <w:p w14:paraId="68F003E8" w14:textId="23884042" w:rsidR="003818AE" w:rsidRDefault="003818AE" w:rsidP="003818AE">
            <w:r>
              <w:rPr>
                <w:rFonts w:eastAsiaTheme="minorEastAsia" w:hint="eastAsia"/>
                <w:lang w:eastAsia="zh-TW"/>
              </w:rPr>
              <w:t>ASUSTeK</w:t>
            </w:r>
          </w:p>
        </w:tc>
        <w:tc>
          <w:tcPr>
            <w:tcW w:w="1355" w:type="dxa"/>
          </w:tcPr>
          <w:p w14:paraId="5AD2CE5F" w14:textId="3D15E52A" w:rsidR="003818AE" w:rsidRDefault="003818AE" w:rsidP="003818AE">
            <w:r>
              <w:rPr>
                <w:rFonts w:eastAsiaTheme="minorEastAsia"/>
                <w:lang w:eastAsia="zh-TW"/>
              </w:rPr>
              <w:t>Yes</w:t>
            </w:r>
          </w:p>
        </w:tc>
        <w:tc>
          <w:tcPr>
            <w:tcW w:w="4496" w:type="dxa"/>
          </w:tcPr>
          <w:p w14:paraId="6443EC59" w14:textId="77777777" w:rsidR="003818AE" w:rsidRDefault="003818AE" w:rsidP="003818AE"/>
        </w:tc>
      </w:tr>
    </w:tbl>
    <w:p w14:paraId="15BBD7A6" w14:textId="77777777" w:rsidR="004462BF" w:rsidRDefault="004462BF"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r w:rsidR="00413D64">
        <w:rPr>
          <w:i/>
          <w:iCs/>
        </w:rPr>
        <w:t xml:space="preserve">pur-ResponseWindowSize </w:t>
      </w:r>
      <w:r w:rsidR="00E529AF">
        <w:t xml:space="preserve">be </w:t>
      </w:r>
      <w:r w:rsidR="00413D64">
        <w:t>provide</w:t>
      </w:r>
      <w:r w:rsidR="00E529AF">
        <w:t>d</w:t>
      </w:r>
      <w:r w:rsidR="00413D64">
        <w:t xml:space="preserve"> to MAC when </w:t>
      </w:r>
      <w:r w:rsidR="00413D64">
        <w:rPr>
          <w:i/>
          <w:iCs/>
        </w:rPr>
        <w:t xml:space="preserve">pur-Config </w:t>
      </w:r>
      <w:r w:rsidR="00413D64">
        <w:t xml:space="preserve">is received or when lower layers are configured to use PUR? </w:t>
      </w:r>
    </w:p>
    <w:tbl>
      <w:tblPr>
        <w:tblStyle w:val="TableGrid"/>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Malgun Gothic" w:hint="eastAsia"/>
                <w:lang w:eastAsia="ko-KR"/>
              </w:rPr>
              <w:t>LG</w:t>
            </w:r>
          </w:p>
        </w:tc>
        <w:tc>
          <w:tcPr>
            <w:tcW w:w="1559" w:type="dxa"/>
          </w:tcPr>
          <w:p w14:paraId="1E592C1D" w14:textId="45F7AE69" w:rsidR="00670A5B" w:rsidRDefault="00670A5B" w:rsidP="00670A5B">
            <w:r>
              <w:rPr>
                <w:rFonts w:eastAsia="Malgun Gothic" w:hint="eastAsia"/>
                <w:lang w:eastAsia="ko-KR"/>
              </w:rPr>
              <w:t>Yes</w:t>
            </w:r>
          </w:p>
        </w:tc>
        <w:tc>
          <w:tcPr>
            <w:tcW w:w="6515" w:type="dxa"/>
          </w:tcPr>
          <w:p w14:paraId="5DFE0AC8" w14:textId="77777777" w:rsidR="00670A5B" w:rsidRDefault="00670A5B" w:rsidP="00670A5B"/>
        </w:tc>
      </w:tr>
      <w:tr w:rsidR="007B6BC6" w14:paraId="77CA1319" w14:textId="77777777" w:rsidTr="009D626E">
        <w:tc>
          <w:tcPr>
            <w:tcW w:w="1555" w:type="dxa"/>
          </w:tcPr>
          <w:p w14:paraId="279D5C30" w14:textId="5C00F44F" w:rsidR="007B6BC6" w:rsidRDefault="007B6BC6" w:rsidP="007B6BC6">
            <w:r w:rsidRPr="007209A2">
              <w:rPr>
                <w:sz w:val="20"/>
                <w:szCs w:val="20"/>
              </w:rPr>
              <w:t>Ericsson</w:t>
            </w:r>
          </w:p>
        </w:tc>
        <w:tc>
          <w:tcPr>
            <w:tcW w:w="1559" w:type="dxa"/>
          </w:tcPr>
          <w:p w14:paraId="5AE6534F" w14:textId="2BA95E81" w:rsidR="007B6BC6" w:rsidRDefault="007B6BC6" w:rsidP="007B6BC6">
            <w:r>
              <w:rPr>
                <w:sz w:val="20"/>
                <w:szCs w:val="20"/>
              </w:rPr>
              <w:t>When lower layers are configured</w:t>
            </w:r>
          </w:p>
        </w:tc>
        <w:tc>
          <w:tcPr>
            <w:tcW w:w="6515" w:type="dxa"/>
          </w:tcPr>
          <w:p w14:paraId="5116EE8A" w14:textId="1B9B529B" w:rsidR="007B6BC6" w:rsidRDefault="007B6BC6" w:rsidP="007B6BC6">
            <w:r w:rsidRPr="007209A2">
              <w:rPr>
                <w:sz w:val="20"/>
                <w:szCs w:val="20"/>
              </w:rPr>
              <w:t>Can be provided when lower layers are configured to avoid specifying storage in MAC during RRC_IDLE outside of PUR</w:t>
            </w:r>
            <w:r>
              <w:rPr>
                <w:sz w:val="20"/>
                <w:szCs w:val="20"/>
              </w:rPr>
              <w:t xml:space="preserve"> transmissions</w:t>
            </w:r>
            <w:r w:rsidRPr="007209A2">
              <w:rPr>
                <w:sz w:val="20"/>
                <w:szCs w:val="20"/>
              </w:rPr>
              <w:t xml:space="preserve">. </w:t>
            </w:r>
          </w:p>
        </w:tc>
      </w:tr>
      <w:tr w:rsidR="003818AE" w14:paraId="3577FCF1" w14:textId="77777777" w:rsidTr="009D626E">
        <w:tc>
          <w:tcPr>
            <w:tcW w:w="1555" w:type="dxa"/>
          </w:tcPr>
          <w:p w14:paraId="7B20B720" w14:textId="39D3747C" w:rsidR="003818AE" w:rsidRPr="007209A2" w:rsidRDefault="003818AE" w:rsidP="003818AE">
            <w:r>
              <w:rPr>
                <w:rFonts w:eastAsiaTheme="minorEastAsia" w:hint="eastAsia"/>
                <w:lang w:eastAsia="zh-TW"/>
              </w:rPr>
              <w:t>ASUSTeK</w:t>
            </w:r>
          </w:p>
        </w:tc>
        <w:tc>
          <w:tcPr>
            <w:tcW w:w="1559" w:type="dxa"/>
          </w:tcPr>
          <w:p w14:paraId="311E3C0A" w14:textId="002881CE" w:rsidR="003818AE" w:rsidRDefault="003818AE" w:rsidP="003818AE">
            <w:r>
              <w:rPr>
                <w:rFonts w:eastAsiaTheme="minorEastAsia"/>
                <w:lang w:eastAsia="zh-TW"/>
              </w:rPr>
              <w:t>Yes</w:t>
            </w:r>
          </w:p>
        </w:tc>
        <w:tc>
          <w:tcPr>
            <w:tcW w:w="6515" w:type="dxa"/>
          </w:tcPr>
          <w:p w14:paraId="6FF21762" w14:textId="77777777" w:rsidR="003818AE" w:rsidRPr="007209A2" w:rsidRDefault="003818AE" w:rsidP="003818AE"/>
        </w:tc>
      </w:tr>
      <w:tr w:rsidR="00C54A7C" w14:paraId="02929214" w14:textId="77777777" w:rsidTr="009D626E">
        <w:tc>
          <w:tcPr>
            <w:tcW w:w="1555" w:type="dxa"/>
          </w:tcPr>
          <w:p w14:paraId="420AC0B6" w14:textId="25FDF526" w:rsidR="00C54A7C" w:rsidRDefault="00C54A7C" w:rsidP="003818AE">
            <w:pPr>
              <w:rPr>
                <w:rFonts w:hint="eastAsia"/>
                <w:lang w:eastAsia="zh-TW"/>
              </w:rPr>
            </w:pPr>
            <w:r>
              <w:rPr>
                <w:lang w:eastAsia="zh-TW"/>
              </w:rPr>
              <w:t>Nokia</w:t>
            </w:r>
          </w:p>
        </w:tc>
        <w:tc>
          <w:tcPr>
            <w:tcW w:w="1559" w:type="dxa"/>
          </w:tcPr>
          <w:p w14:paraId="318FD46B" w14:textId="1F251E6A" w:rsidR="00C54A7C" w:rsidRDefault="00C54A7C" w:rsidP="003818AE">
            <w:pPr>
              <w:rPr>
                <w:lang w:eastAsia="zh-TW"/>
              </w:rPr>
            </w:pPr>
            <w:r>
              <w:rPr>
                <w:lang w:eastAsia="zh-TW"/>
              </w:rPr>
              <w:t>When lower layers are configured</w:t>
            </w:r>
          </w:p>
        </w:tc>
        <w:tc>
          <w:tcPr>
            <w:tcW w:w="6515" w:type="dxa"/>
          </w:tcPr>
          <w:p w14:paraId="75D4DF97" w14:textId="77777777" w:rsidR="00C54A7C" w:rsidRPr="007209A2" w:rsidRDefault="00C54A7C" w:rsidP="003818AE"/>
        </w:tc>
      </w:tr>
    </w:tbl>
    <w:p w14:paraId="261A4455" w14:textId="77777777" w:rsidR="004462BF" w:rsidRPr="00413D64" w:rsidRDefault="004462BF" w:rsidP="007A0F5D">
      <w:pPr>
        <w:pStyle w:val="Proposal"/>
        <w:numPr>
          <w:ilvl w:val="0"/>
          <w:numId w:val="0"/>
        </w:numPr>
        <w:ind w:left="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r w:rsidR="00413D64">
        <w:rPr>
          <w:i/>
          <w:iCs/>
        </w:rPr>
        <w:t xml:space="preserve">pur-TimeAlignmentTimer </w:t>
      </w:r>
      <w:r w:rsidR="004C1111">
        <w:t xml:space="preserve">in MAC </w:t>
      </w:r>
      <w:r w:rsidR="00413D64">
        <w:t xml:space="preserve">if </w:t>
      </w:r>
      <w:r w:rsidR="00413D64">
        <w:rPr>
          <w:i/>
          <w:iCs/>
        </w:rPr>
        <w:t xml:space="preserve">pur-Config </w:t>
      </w:r>
      <w:r w:rsidR="00413D64">
        <w:t>is not present in RRC release?</w:t>
      </w:r>
    </w:p>
    <w:tbl>
      <w:tblPr>
        <w:tblStyle w:val="TableGrid"/>
        <w:tblW w:w="0" w:type="auto"/>
        <w:tblLook w:val="04A0" w:firstRow="1" w:lastRow="0" w:firstColumn="1" w:lastColumn="0" w:noHBand="0" w:noVBand="1"/>
      </w:tblPr>
      <w:tblGrid>
        <w:gridCol w:w="1555"/>
        <w:gridCol w:w="1559"/>
        <w:gridCol w:w="6515"/>
      </w:tblGrid>
      <w:tr w:rsidR="004462BF" w14:paraId="7B43B928" w14:textId="77777777" w:rsidTr="009D626E">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9D626E">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11" w:name="_Toc29242979"/>
            <w:bookmarkStart w:id="12" w:name="_Toc37256240"/>
            <w:bookmarkStart w:id="13" w:name="_Toc37256394"/>
            <w:bookmarkEnd w:id="11"/>
            <w:bookmarkEnd w:id="12"/>
            <w:bookmarkEnd w:id="13"/>
            <w:r>
              <w:rPr>
                <w:rFonts w:cs="Arial"/>
                <w:sz w:val="32"/>
                <w:szCs w:val="32"/>
                <w:lang w:val="en-GB"/>
              </w:rPr>
              <w:lastRenderedPageBreak/>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9D626E">
        <w:tc>
          <w:tcPr>
            <w:tcW w:w="1555" w:type="dxa"/>
          </w:tcPr>
          <w:p w14:paraId="735659A3" w14:textId="3CDFC4DB" w:rsidR="00670A5B" w:rsidRDefault="00670A5B" w:rsidP="00670A5B">
            <w:r>
              <w:rPr>
                <w:rFonts w:eastAsia="Malgun Gothic" w:hint="eastAsia"/>
                <w:lang w:eastAsia="ko-KR"/>
              </w:rPr>
              <w:lastRenderedPageBreak/>
              <w:t>LG</w:t>
            </w:r>
          </w:p>
        </w:tc>
        <w:tc>
          <w:tcPr>
            <w:tcW w:w="1559" w:type="dxa"/>
          </w:tcPr>
          <w:p w14:paraId="52B9A651" w14:textId="6F8FE683" w:rsidR="00670A5B" w:rsidRDefault="00670A5B" w:rsidP="00670A5B">
            <w:r>
              <w:rPr>
                <w:rFonts w:eastAsia="Malgun Gothic" w:hint="eastAsia"/>
                <w:lang w:eastAsia="ko-KR"/>
              </w:rPr>
              <w:t>NULL</w:t>
            </w:r>
          </w:p>
        </w:tc>
        <w:tc>
          <w:tcPr>
            <w:tcW w:w="6515" w:type="dxa"/>
          </w:tcPr>
          <w:p w14:paraId="372E650A" w14:textId="7E8B3170" w:rsidR="00670A5B" w:rsidRDefault="00670A5B" w:rsidP="00670A5B">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1C3A87" w14:paraId="281F863D" w14:textId="77777777" w:rsidTr="009D626E">
        <w:tc>
          <w:tcPr>
            <w:tcW w:w="1555" w:type="dxa"/>
          </w:tcPr>
          <w:p w14:paraId="011923A8" w14:textId="7A71E72A" w:rsidR="001C3A87" w:rsidRDefault="00676670" w:rsidP="001C3A87">
            <w:r>
              <w:t>Ericsson</w:t>
            </w:r>
          </w:p>
        </w:tc>
        <w:tc>
          <w:tcPr>
            <w:tcW w:w="1559" w:type="dxa"/>
          </w:tcPr>
          <w:p w14:paraId="3C7999AE" w14:textId="3286B5F9" w:rsidR="001C3A87" w:rsidRDefault="00676670" w:rsidP="001C3A87">
            <w:r>
              <w:t>TBD</w:t>
            </w:r>
          </w:p>
        </w:tc>
        <w:tc>
          <w:tcPr>
            <w:tcW w:w="6515" w:type="dxa"/>
          </w:tcPr>
          <w:p w14:paraId="20098427" w14:textId="2485B28C" w:rsidR="001C3A87" w:rsidRPr="00676670" w:rsidRDefault="00676670" w:rsidP="001C3A87">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3818AE" w14:paraId="20E9114E" w14:textId="77777777" w:rsidTr="009D626E">
        <w:tc>
          <w:tcPr>
            <w:tcW w:w="1555" w:type="dxa"/>
          </w:tcPr>
          <w:p w14:paraId="25BD5F0F" w14:textId="4435AA0B" w:rsidR="003818AE" w:rsidRDefault="003818AE" w:rsidP="003818AE">
            <w:r>
              <w:rPr>
                <w:rFonts w:eastAsiaTheme="minorEastAsia" w:hint="eastAsia"/>
                <w:lang w:eastAsia="zh-TW"/>
              </w:rPr>
              <w:t>ASUSTeK</w:t>
            </w:r>
          </w:p>
        </w:tc>
        <w:tc>
          <w:tcPr>
            <w:tcW w:w="1559" w:type="dxa"/>
          </w:tcPr>
          <w:p w14:paraId="6CF47B2B" w14:textId="59C947E7" w:rsidR="003818AE" w:rsidRDefault="003818AE" w:rsidP="003818AE">
            <w:r>
              <w:rPr>
                <w:rFonts w:eastAsiaTheme="minorEastAsia" w:hint="eastAsia"/>
                <w:lang w:eastAsia="zh-TW"/>
              </w:rPr>
              <w:t xml:space="preserve">Adopt the text proposal in </w:t>
            </w:r>
            <w:r>
              <w:rPr>
                <w:rFonts w:eastAsiaTheme="minorEastAsia"/>
                <w:lang w:eastAsia="zh-TW"/>
              </w:rPr>
              <w:t>[11].</w:t>
            </w:r>
          </w:p>
        </w:tc>
        <w:tc>
          <w:tcPr>
            <w:tcW w:w="6515" w:type="dxa"/>
          </w:tcPr>
          <w:p w14:paraId="7A260DB7" w14:textId="4BF5DB88" w:rsidR="003818AE" w:rsidRPr="003818AE" w:rsidRDefault="003818AE" w:rsidP="003818AE">
            <w:pPr>
              <w:rPr>
                <w:rFonts w:eastAsia="PMingLiU"/>
                <w:lang w:eastAsia="zh-TW"/>
              </w:rPr>
            </w:pPr>
            <w:r>
              <w:rPr>
                <w:rFonts w:eastAsia="PMingLiU"/>
                <w:lang w:eastAsia="zh-TW"/>
              </w:rPr>
              <w:t>If PUR TA timer is not restarted upon entering IDLE, it may expire too early (although this may be a rare case).</w:t>
            </w:r>
          </w:p>
        </w:tc>
      </w:tr>
    </w:tbl>
    <w:p w14:paraId="1239140B" w14:textId="77777777" w:rsidR="004462BF" w:rsidRDefault="004462BF" w:rsidP="007A0F5D">
      <w:pPr>
        <w:pStyle w:val="Proposal"/>
        <w:numPr>
          <w:ilvl w:val="0"/>
          <w:numId w:val="0"/>
        </w:numPr>
        <w:ind w:left="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TableGrid"/>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D045A4" w14:paraId="60E210F2" w14:textId="77777777" w:rsidTr="009D626E">
        <w:tc>
          <w:tcPr>
            <w:tcW w:w="1555" w:type="dxa"/>
          </w:tcPr>
          <w:p w14:paraId="10AC208D" w14:textId="6E1DE085" w:rsidR="00D045A4" w:rsidRDefault="00D045A4" w:rsidP="00D045A4">
            <w:r w:rsidRPr="00950277">
              <w:rPr>
                <w:sz w:val="20"/>
                <w:szCs w:val="20"/>
              </w:rPr>
              <w:t>Ericsson</w:t>
            </w:r>
          </w:p>
        </w:tc>
        <w:tc>
          <w:tcPr>
            <w:tcW w:w="1559" w:type="dxa"/>
          </w:tcPr>
          <w:p w14:paraId="36696EDB" w14:textId="0B3B3B91" w:rsidR="00D045A4" w:rsidRDefault="00D045A4" w:rsidP="00D045A4">
            <w:r w:rsidRPr="00C64E29">
              <w:rPr>
                <w:sz w:val="20"/>
                <w:szCs w:val="20"/>
              </w:rPr>
              <w:t>Good to clarify</w:t>
            </w:r>
          </w:p>
        </w:tc>
        <w:tc>
          <w:tcPr>
            <w:tcW w:w="6515" w:type="dxa"/>
          </w:tcPr>
          <w:p w14:paraId="05CE92CA" w14:textId="7A68D6DB" w:rsidR="00D045A4" w:rsidRDefault="00D045A4" w:rsidP="00D045A4">
            <w:r>
              <w:rPr>
                <w:sz w:val="20"/>
                <w:szCs w:val="20"/>
              </w:rPr>
              <w:t xml:space="preserve">Good to clarify in TS 36.331 that radio resource release doesn't apply to PUR configuration. </w:t>
            </w:r>
          </w:p>
        </w:tc>
      </w:tr>
      <w:tr w:rsidR="003818AE" w14:paraId="6F9D51AD" w14:textId="77777777" w:rsidTr="009D626E">
        <w:tc>
          <w:tcPr>
            <w:tcW w:w="1555" w:type="dxa"/>
          </w:tcPr>
          <w:p w14:paraId="5BB0EB47" w14:textId="189E5D94" w:rsidR="003818AE" w:rsidRDefault="003818AE" w:rsidP="003818AE">
            <w:r>
              <w:rPr>
                <w:rFonts w:eastAsiaTheme="minorEastAsia" w:hint="eastAsia"/>
                <w:lang w:eastAsia="zh-TW"/>
              </w:rPr>
              <w:t>ASUSTeK</w:t>
            </w:r>
          </w:p>
        </w:tc>
        <w:tc>
          <w:tcPr>
            <w:tcW w:w="1559" w:type="dxa"/>
          </w:tcPr>
          <w:p w14:paraId="2D3EFB0E" w14:textId="0E78C299" w:rsidR="003818AE" w:rsidRDefault="003818AE" w:rsidP="003818AE">
            <w:r>
              <w:rPr>
                <w:rFonts w:eastAsiaTheme="minorEastAsia" w:hint="eastAsia"/>
                <w:lang w:eastAsia="zh-TW"/>
              </w:rPr>
              <w:t>Yes</w:t>
            </w:r>
          </w:p>
        </w:tc>
        <w:tc>
          <w:tcPr>
            <w:tcW w:w="6515" w:type="dxa"/>
          </w:tcPr>
          <w:p w14:paraId="64321004" w14:textId="1B3EE8AF" w:rsidR="003818AE" w:rsidRDefault="006B137A" w:rsidP="003818AE">
            <w:r>
              <w:t>This could</w:t>
            </w:r>
            <w:r w:rsidRPr="006B137A">
              <w:t xml:space="preserve"> avoid any m</w:t>
            </w:r>
            <w:r w:rsidR="005E49FF">
              <w:t>is-interpretation in the future, and there is no harm to specify this in TS 36.331.</w:t>
            </w:r>
          </w:p>
        </w:tc>
      </w:tr>
    </w:tbl>
    <w:p w14:paraId="14D0EFE1" w14:textId="77777777" w:rsidR="004462BF" w:rsidRDefault="004462BF" w:rsidP="007A0F5D">
      <w:pPr>
        <w:pStyle w:val="Proposal"/>
        <w:numPr>
          <w:ilvl w:val="0"/>
          <w:numId w:val="0"/>
        </w:numPr>
        <w:ind w:left="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r w:rsidR="00E529AF">
        <w:rPr>
          <w:i/>
          <w:iCs/>
        </w:rPr>
        <w:t xml:space="preserve">pur-TimerAlignmentTimer </w:t>
      </w:r>
      <w:r w:rsidR="00F940C2">
        <w:t xml:space="preserve">is running </w:t>
      </w:r>
      <w:r w:rsidR="00E529AF">
        <w:t>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4462BF" w14:paraId="5FF09AB0" w14:textId="77777777" w:rsidTr="009D626E">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9D626E">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lastRenderedPageBreak/>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In RRC_Connected, is that possible the legacy TA timer is stopped but the PUR TA timer is still running? If yes, the proposed wording seems not correct as the UE can still send HARQ feedback in this case.</w:t>
            </w:r>
          </w:p>
        </w:tc>
      </w:tr>
      <w:tr w:rsidR="00D045A4" w14:paraId="7A3B785A" w14:textId="77777777" w:rsidTr="009D626E">
        <w:tc>
          <w:tcPr>
            <w:tcW w:w="1555" w:type="dxa"/>
          </w:tcPr>
          <w:p w14:paraId="26E9D9D8" w14:textId="48196348" w:rsidR="00D045A4" w:rsidRDefault="00D045A4" w:rsidP="00D045A4">
            <w:r w:rsidRPr="00C64E29">
              <w:rPr>
                <w:sz w:val="20"/>
                <w:szCs w:val="20"/>
              </w:rPr>
              <w:lastRenderedPageBreak/>
              <w:t>Ericsson</w:t>
            </w:r>
          </w:p>
        </w:tc>
        <w:tc>
          <w:tcPr>
            <w:tcW w:w="1559" w:type="dxa"/>
          </w:tcPr>
          <w:p w14:paraId="7456F939" w14:textId="110297DA" w:rsidR="00D045A4" w:rsidRDefault="00D045A4" w:rsidP="00D045A4">
            <w:r w:rsidRPr="00C64E29">
              <w:rPr>
                <w:sz w:val="20"/>
                <w:szCs w:val="20"/>
              </w:rPr>
              <w:t>Don't think this is needed</w:t>
            </w:r>
          </w:p>
        </w:tc>
        <w:tc>
          <w:tcPr>
            <w:tcW w:w="6515" w:type="dxa"/>
          </w:tcPr>
          <w:p w14:paraId="47A40408" w14:textId="77777777" w:rsidR="00D045A4" w:rsidRDefault="00D045A4" w:rsidP="00D045A4"/>
        </w:tc>
      </w:tr>
      <w:tr w:rsidR="006B137A" w14:paraId="3143DE16" w14:textId="77777777" w:rsidTr="009D626E">
        <w:tc>
          <w:tcPr>
            <w:tcW w:w="1555" w:type="dxa"/>
          </w:tcPr>
          <w:p w14:paraId="5684FF8B" w14:textId="3A9678A5" w:rsidR="006B137A" w:rsidRDefault="006B137A" w:rsidP="006B137A">
            <w:r>
              <w:rPr>
                <w:rFonts w:eastAsiaTheme="minorEastAsia" w:hint="eastAsia"/>
                <w:lang w:eastAsia="zh-TW"/>
              </w:rPr>
              <w:t>ASUSTeK</w:t>
            </w:r>
          </w:p>
        </w:tc>
        <w:tc>
          <w:tcPr>
            <w:tcW w:w="1559" w:type="dxa"/>
          </w:tcPr>
          <w:p w14:paraId="474C523C" w14:textId="399F16CD" w:rsidR="006B137A" w:rsidRDefault="006B137A" w:rsidP="006B137A">
            <w:r>
              <w:rPr>
                <w:rFonts w:eastAsiaTheme="minorEastAsia" w:hint="eastAsia"/>
                <w:lang w:eastAsia="zh-TW"/>
              </w:rPr>
              <w:t>Yes</w:t>
            </w:r>
          </w:p>
        </w:tc>
        <w:tc>
          <w:tcPr>
            <w:tcW w:w="6515" w:type="dxa"/>
          </w:tcPr>
          <w:p w14:paraId="55FBA05C" w14:textId="302A563E" w:rsidR="006B137A" w:rsidRPr="006B137A" w:rsidRDefault="006B137A" w:rsidP="00C671A9">
            <w:pPr>
              <w:rPr>
                <w:rFonts w:eastAsia="PMingLiU"/>
                <w:lang w:eastAsia="zh-TW"/>
              </w:rPr>
            </w:pPr>
            <w:r>
              <w:rPr>
                <w:rFonts w:eastAsia="PMingLiU" w:hint="eastAsia"/>
                <w:lang w:eastAsia="zh-TW"/>
              </w:rPr>
              <w:t>We agree with Huawei</w:t>
            </w:r>
            <w:r>
              <w:rPr>
                <w:rFonts w:eastAsia="PMingLiU"/>
                <w:lang w:eastAsia="zh-TW"/>
              </w:rPr>
              <w:t xml:space="preserve">’s </w:t>
            </w:r>
            <w:r w:rsidR="005E49FF">
              <w:rPr>
                <w:rFonts w:eastAsia="PMingLiU"/>
                <w:lang w:eastAsia="zh-TW"/>
              </w:rPr>
              <w:t>view</w:t>
            </w:r>
            <w:r>
              <w:rPr>
                <w:rFonts w:eastAsia="PMingLiU"/>
                <w:lang w:eastAsia="zh-TW"/>
              </w:rPr>
              <w:t xml:space="preserve">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sidR="005E49FF">
              <w:rPr>
                <w:rFonts w:eastAsia="PMingLiU"/>
                <w:lang w:eastAsia="zh-TW"/>
              </w:rPr>
              <w:t xml:space="preserve">Exact </w:t>
            </w:r>
            <w:r w:rsidR="00C671A9">
              <w:rPr>
                <w:rFonts w:eastAsia="PMingLiU"/>
                <w:lang w:eastAsia="zh-TW"/>
              </w:rPr>
              <w:t>change to TS 36.321</w:t>
            </w:r>
            <w:r w:rsidR="005E49FF">
              <w:rPr>
                <w:rFonts w:eastAsia="PMingLiU"/>
                <w:lang w:eastAsia="zh-TW"/>
              </w:rPr>
              <w:t xml:space="preserve"> could be discussed </w:t>
            </w:r>
            <w:r w:rsidR="00C671A9">
              <w:rPr>
                <w:rFonts w:eastAsia="PMingLiU"/>
                <w:lang w:eastAsia="zh-TW"/>
              </w:rPr>
              <w:t>later</w:t>
            </w:r>
            <w:r w:rsidR="005E49FF">
              <w:rPr>
                <w:rFonts w:eastAsia="PMingLiU"/>
                <w:lang w:eastAsia="zh-TW"/>
              </w:rPr>
              <w:t xml:space="preserve"> if this issue is confirmed.</w:t>
            </w:r>
          </w:p>
        </w:tc>
      </w:tr>
    </w:tbl>
    <w:p w14:paraId="71D9D218" w14:textId="77777777" w:rsidR="004462BF" w:rsidRDefault="004462BF" w:rsidP="007A0F5D">
      <w:pPr>
        <w:pStyle w:val="Proposal"/>
        <w:numPr>
          <w:ilvl w:val="0"/>
          <w:numId w:val="0"/>
        </w:numPr>
        <w:ind w:left="1701"/>
      </w:pPr>
    </w:p>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3E81ABFC" w:rsidR="00E01597" w:rsidRDefault="00E01597" w:rsidP="00E01597">
      <w:pPr>
        <w:pStyle w:val="Heading2"/>
      </w:pPr>
      <w:r w:rsidRPr="003C5697">
        <w:t xml:space="preserve">2.5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5" w:history="1">
        <w:r w:rsidR="00E64D27" w:rsidRPr="00E64D27">
          <w:rPr>
            <w:rStyle w:val="Hyperlink"/>
            <w:rFonts w:cs="Arial"/>
            <w:bCs/>
          </w:rPr>
          <w:t>R2-2004342</w:t>
        </w:r>
      </w:hyperlink>
      <w:r>
        <w:t xml:space="preserve"> and the other one is a new LS on RAN1 working assumption related to prioritization of CSS monitoring vs. PUR occasion</w:t>
      </w:r>
      <w:r w:rsidR="00E64D27">
        <w:t xml:space="preserve"> in </w:t>
      </w:r>
      <w:hyperlink r:id="rId16" w:history="1">
        <w:r w:rsidR="00E64D27" w:rsidRPr="00E64D27">
          <w:rPr>
            <w:rStyle w:val="Hyperlink"/>
            <w:rFonts w:cs="Arial"/>
            <w:bCs/>
          </w:rPr>
          <w:t>R2-2004345</w:t>
        </w:r>
      </w:hyperlink>
      <w:r>
        <w:t xml:space="preserve">. The following are related proposals: </w:t>
      </w:r>
    </w:p>
    <w:p w14:paraId="66040F43" w14:textId="47AA69D2" w:rsidR="00026595" w:rsidRPr="003C5697" w:rsidRDefault="00026595" w:rsidP="00026595">
      <w:pPr>
        <w:pStyle w:val="ListBullet"/>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ListBullet"/>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ListBullet"/>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3769E0D" w14:textId="1C037C36" w:rsidR="00026595" w:rsidRPr="003C5697" w:rsidRDefault="00026595" w:rsidP="00026595">
      <w:pPr>
        <w:pStyle w:val="ListBullet"/>
      </w:pPr>
      <w:r w:rsidRPr="003C5697">
        <w:t>Define (N)PUSCH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2E050FAA" w14:textId="77777777" w:rsidR="0052416D" w:rsidRDefault="0052416D" w:rsidP="00751026"/>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56EDA370" w:rsidR="00087EED" w:rsidRDefault="00087EED" w:rsidP="00087EED">
      <w:r>
        <w:t xml:space="preserve">Proposal  16 was agreed and wen have agreed to send an LS back to RAN1. </w:t>
      </w:r>
    </w:p>
    <w:p w14:paraId="5ED477BA" w14:textId="24DACE62" w:rsidR="00087EED" w:rsidRDefault="00087EED" w:rsidP="00087EED">
      <w:r>
        <w:lastRenderedPageBreak/>
        <w:t xml:space="preserve">Remaining discussion is regarding Proposal 17, i.e. which way to adopt and how it would work from RAN2 point of view in detail. </w:t>
      </w:r>
    </w:p>
    <w:p w14:paraId="792C5EFD" w14:textId="3C4C8D84" w:rsidR="00087EED" w:rsidRDefault="00087EED" w:rsidP="00087EED">
      <w:r>
        <w:t>Q11: View on Proposal 17 (i.e. update RRC configuration or adjustment is stored in PHY layer)</w:t>
      </w:r>
    </w:p>
    <w:tbl>
      <w:tblPr>
        <w:tblStyle w:val="TableGrid"/>
        <w:tblW w:w="0" w:type="auto"/>
        <w:tblLook w:val="04A0" w:firstRow="1" w:lastRow="0" w:firstColumn="1" w:lastColumn="0" w:noHBand="0" w:noVBand="1"/>
      </w:tblPr>
      <w:tblGrid>
        <w:gridCol w:w="1555"/>
        <w:gridCol w:w="1559"/>
        <w:gridCol w:w="6515"/>
      </w:tblGrid>
      <w:tr w:rsidR="00087EED" w14:paraId="19DA7AB6" w14:textId="77777777" w:rsidTr="00734BCB">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(e..g further details how it should work)</w:t>
            </w:r>
          </w:p>
        </w:tc>
      </w:tr>
      <w:tr w:rsidR="001C3A87" w14:paraId="64FFCFD1" w14:textId="77777777" w:rsidTr="00734BCB">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734BCB">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D045A4" w14:paraId="5341F82E" w14:textId="77777777" w:rsidTr="00734BCB">
        <w:tc>
          <w:tcPr>
            <w:tcW w:w="1555" w:type="dxa"/>
          </w:tcPr>
          <w:p w14:paraId="5FA8EAEB" w14:textId="1D067828" w:rsidR="00D045A4" w:rsidRPr="005E497B" w:rsidRDefault="00D045A4" w:rsidP="00D045A4">
            <w:pPr>
              <w:rPr>
                <w:lang w:val="en-US"/>
              </w:rPr>
            </w:pPr>
            <w:r w:rsidRPr="00D32BD4">
              <w:rPr>
                <w:sz w:val="20"/>
                <w:szCs w:val="20"/>
              </w:rPr>
              <w:t>Ericsson</w:t>
            </w:r>
          </w:p>
        </w:tc>
        <w:tc>
          <w:tcPr>
            <w:tcW w:w="1559" w:type="dxa"/>
          </w:tcPr>
          <w:p w14:paraId="6E491A2D" w14:textId="1C3C5F70" w:rsidR="00D045A4" w:rsidRPr="005E497B" w:rsidRDefault="00D045A4" w:rsidP="00D045A4">
            <w:pPr>
              <w:rPr>
                <w:lang w:val="en-US"/>
              </w:rPr>
            </w:pPr>
            <w:r w:rsidRPr="00D32BD4">
              <w:rPr>
                <w:sz w:val="20"/>
                <w:szCs w:val="20"/>
              </w:rPr>
              <w:t>Update RRC</w:t>
            </w:r>
          </w:p>
        </w:tc>
        <w:tc>
          <w:tcPr>
            <w:tcW w:w="6515" w:type="dxa"/>
          </w:tcPr>
          <w:p w14:paraId="057E2444" w14:textId="02645C1E" w:rsidR="00D045A4" w:rsidRPr="001B26BD" w:rsidRDefault="00D045A4" w:rsidP="00D045A4">
            <w:pPr>
              <w:rPr>
                <w:sz w:val="20"/>
                <w:szCs w:val="20"/>
              </w:rPr>
            </w:pPr>
            <w:r w:rsidRPr="00D32BD4">
              <w:rPr>
                <w:sz w:val="20"/>
                <w:szCs w:val="20"/>
              </w:rPr>
              <w:t xml:space="preserve">In our understanding the "adjustment" is absolute value so in the end we think it </w:t>
            </w:r>
            <w:r w:rsidR="006B3F5C">
              <w:rPr>
                <w:sz w:val="20"/>
                <w:szCs w:val="20"/>
              </w:rPr>
              <w:t>w</w:t>
            </w:r>
            <w:r w:rsidRPr="00D32BD4">
              <w:rPr>
                <w:sz w:val="20"/>
                <w:szCs w:val="20"/>
              </w:rPr>
              <w:t>ould be cleaner to update RRC configuration with the value and use that for following PUR occasions</w:t>
            </w:r>
            <w:r w:rsidR="00932762">
              <w:rPr>
                <w:sz w:val="20"/>
                <w:szCs w:val="20"/>
              </w:rPr>
              <w:t xml:space="preserve"> and use this value when configuring lower layers</w:t>
            </w:r>
            <w:r w:rsidRPr="00D32BD4">
              <w:rPr>
                <w:sz w:val="20"/>
                <w:szCs w:val="20"/>
              </w:rPr>
              <w:t xml:space="preserve">. </w:t>
            </w:r>
          </w:p>
        </w:tc>
      </w:tr>
      <w:tr w:rsidR="00734BCB" w14:paraId="1B999B73" w14:textId="77777777" w:rsidTr="00734BCB">
        <w:tc>
          <w:tcPr>
            <w:tcW w:w="1555" w:type="dxa"/>
          </w:tcPr>
          <w:p w14:paraId="1AD263B9" w14:textId="3E7E1A0A" w:rsidR="00734BCB" w:rsidRPr="00D32BD4" w:rsidRDefault="00734BCB" w:rsidP="00D045A4">
            <w:r>
              <w:t>Qualcomm</w:t>
            </w:r>
          </w:p>
        </w:tc>
        <w:tc>
          <w:tcPr>
            <w:tcW w:w="1559" w:type="dxa"/>
          </w:tcPr>
          <w:p w14:paraId="14488268" w14:textId="6A4E356F" w:rsidR="00734BCB" w:rsidRPr="00D32BD4" w:rsidRDefault="00064C06" w:rsidP="00D045A4">
            <w:r>
              <w:t xml:space="preserve">Strongly prefer to </w:t>
            </w:r>
            <w:r w:rsidR="00734BCB">
              <w:t>Keep in PHY</w:t>
            </w:r>
          </w:p>
        </w:tc>
        <w:tc>
          <w:tcPr>
            <w:tcW w:w="6515" w:type="dxa"/>
          </w:tcPr>
          <w:p w14:paraId="16A056F8" w14:textId="1ED0F8E3" w:rsidR="00734BCB" w:rsidRDefault="00601958" w:rsidP="00D045A4">
            <w:r>
              <w:t>For eMTC, c</w:t>
            </w:r>
            <w:r w:rsidR="00734BCB">
              <w:t>urrenlty the interpretation of the DCI signalled value is captured in</w:t>
            </w:r>
            <w:r>
              <w:t xml:space="preserve"> two</w:t>
            </w:r>
            <w:r w:rsidR="00734BCB">
              <w:t xml:space="preserve"> Table</w:t>
            </w:r>
            <w:r w:rsidR="00E86701">
              <w:t>s</w:t>
            </w:r>
            <w:r w:rsidR="00734BCB">
              <w:t xml:space="preserve"> in RAN1 spec 36.213</w:t>
            </w:r>
            <w:r>
              <w:t>:</w:t>
            </w:r>
          </w:p>
          <w:p w14:paraId="6395F869" w14:textId="77777777" w:rsidR="00734BCB" w:rsidRPr="000D3CFB" w:rsidRDefault="00734BCB" w:rsidP="00734BCB">
            <w:pPr>
              <w:pStyle w:val="TH"/>
            </w:pPr>
            <w:r w:rsidRPr="000D3CFB">
              <w:t xml:space="preserve">Table </w:t>
            </w:r>
            <w:r w:rsidRPr="000D3CFB">
              <w:rPr>
                <w:rFonts w:hint="eastAsia"/>
                <w:lang w:eastAsia="zh-CN"/>
              </w:rPr>
              <w:t>8-2b</w:t>
            </w:r>
            <w:r w:rsidRPr="000D3CFB">
              <w:t>: PUSCH repetition levels (DCI Format 6-0A)</w:t>
            </w:r>
          </w:p>
          <w:tbl>
            <w:tblPr>
              <w:tblW w:w="0" w:type="auto"/>
              <w:jc w:val="center"/>
              <w:tblCellMar>
                <w:left w:w="0" w:type="dxa"/>
                <w:right w:w="0" w:type="dxa"/>
              </w:tblCellMar>
              <w:tblLook w:val="04A0" w:firstRow="1" w:lastRow="0" w:firstColumn="1" w:lastColumn="0" w:noHBand="0" w:noVBand="1"/>
            </w:tblPr>
            <w:tblGrid>
              <w:gridCol w:w="3095"/>
              <w:gridCol w:w="2902"/>
            </w:tblGrid>
            <w:tr w:rsidR="00734BCB" w:rsidRPr="000D3CFB" w14:paraId="1F2ABD95" w14:textId="77777777" w:rsidTr="006B137A">
              <w:trPr>
                <w:cantSplit/>
                <w:jc w:val="center"/>
              </w:trPr>
              <w:tc>
                <w:tcPr>
                  <w:tcW w:w="3095" w:type="dxa"/>
                  <w:tcBorders>
                    <w:top w:val="single" w:sz="8" w:space="0" w:color="auto"/>
                    <w:left w:val="single" w:sz="8" w:space="0" w:color="auto"/>
                    <w:bottom w:val="single" w:sz="8" w:space="0" w:color="auto"/>
                    <w:right w:val="single" w:sz="8" w:space="0" w:color="auto"/>
                  </w:tcBorders>
                  <w:shd w:val="clear" w:color="auto" w:fill="E0E0E0"/>
                  <w:vAlign w:val="center"/>
                </w:tcPr>
                <w:p w14:paraId="0B67D001" w14:textId="77777777" w:rsidR="00734BCB" w:rsidRPr="000D3CFB" w:rsidRDefault="00734BCB" w:rsidP="00734BCB">
                  <w:pPr>
                    <w:pStyle w:val="TAH"/>
                    <w:rPr>
                      <w:lang w:eastAsia="en-US"/>
                    </w:rPr>
                  </w:pPr>
                  <w:r w:rsidRPr="000D3CFB">
                    <w:rPr>
                      <w:lang w:eastAsia="en-US"/>
                    </w:rPr>
                    <w:t>Higher layer parameter</w:t>
                  </w:r>
                </w:p>
                <w:p w14:paraId="28A37382" w14:textId="77777777" w:rsidR="00734BCB" w:rsidRPr="000D3CFB" w:rsidRDefault="00734BCB" w:rsidP="00734BCB">
                  <w:pPr>
                    <w:pStyle w:val="TAH"/>
                    <w:rPr>
                      <w:rFonts w:ascii="Times New Roman" w:hAnsi="Times New Roman"/>
                      <w:sz w:val="20"/>
                      <w:lang w:eastAsia="en-US"/>
                    </w:rPr>
                  </w:pPr>
                  <w:r>
                    <w:rPr>
                      <w:lang w:eastAsia="en-US"/>
                    </w:rPr>
                    <w:t>'</w:t>
                  </w:r>
                  <w:r w:rsidRPr="000D3CFB">
                    <w:rPr>
                      <w:i/>
                      <w:lang w:eastAsia="en-US"/>
                    </w:rPr>
                    <w:t>pusch-maxNumRepetitionCEmodeA</w:t>
                  </w:r>
                  <w:r>
                    <w:rPr>
                      <w:lang w:eastAsia="en-US"/>
                    </w:rPr>
                    <w:t>'</w:t>
                  </w:r>
                </w:p>
              </w:tc>
              <w:tc>
                <w:tcPr>
                  <w:tcW w:w="2902" w:type="dxa"/>
                  <w:tcBorders>
                    <w:top w:val="single" w:sz="8" w:space="0" w:color="auto"/>
                    <w:left w:val="single" w:sz="8" w:space="0" w:color="auto"/>
                    <w:bottom w:val="single" w:sz="8" w:space="0" w:color="auto"/>
                    <w:right w:val="single" w:sz="8" w:space="0" w:color="auto"/>
                  </w:tcBorders>
                  <w:shd w:val="clear" w:color="auto" w:fill="E0E0E0"/>
                  <w:vAlign w:val="center"/>
                </w:tcPr>
                <w:p w14:paraId="2192FE19"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TW"/>
                    </w:rPr>
                    <w:drawing>
                      <wp:inline distT="0" distB="0" distL="0" distR="0" wp14:anchorId="2D95A026" wp14:editId="602DAD11">
                        <wp:extent cx="857250" cy="209550"/>
                        <wp:effectExtent l="0" t="0" r="0" b="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tc>
            </w:tr>
            <w:tr w:rsidR="00734BCB" w:rsidRPr="000D3CFB" w14:paraId="01088BFC" w14:textId="77777777" w:rsidTr="006B137A">
              <w:trPr>
                <w:cantSplit/>
                <w:jc w:val="center"/>
              </w:trPr>
              <w:tc>
                <w:tcPr>
                  <w:tcW w:w="3095" w:type="dxa"/>
                  <w:tcBorders>
                    <w:top w:val="nil"/>
                    <w:left w:val="single" w:sz="8" w:space="0" w:color="auto"/>
                    <w:bottom w:val="single" w:sz="4" w:space="0" w:color="auto"/>
                    <w:right w:val="single" w:sz="8" w:space="0" w:color="auto"/>
                  </w:tcBorders>
                  <w:vAlign w:val="center"/>
                </w:tcPr>
                <w:p w14:paraId="45B7AEF5" w14:textId="77777777" w:rsidR="00734BCB" w:rsidRPr="000D3CFB" w:rsidRDefault="00734BCB" w:rsidP="00734BCB">
                  <w:pPr>
                    <w:pStyle w:val="TAC"/>
                    <w:rPr>
                      <w:lang w:eastAsia="en-US"/>
                    </w:rPr>
                  </w:pPr>
                  <w:r w:rsidRPr="000D3CFB">
                    <w:rPr>
                      <w:lang w:eastAsia="en-US"/>
                    </w:rPr>
                    <w:t>Not configured</w:t>
                  </w:r>
                </w:p>
              </w:tc>
              <w:tc>
                <w:tcPr>
                  <w:tcW w:w="2902" w:type="dxa"/>
                  <w:tcBorders>
                    <w:top w:val="nil"/>
                    <w:left w:val="single" w:sz="8" w:space="0" w:color="auto"/>
                    <w:bottom w:val="single" w:sz="4" w:space="0" w:color="auto"/>
                    <w:right w:val="single" w:sz="8" w:space="0" w:color="auto"/>
                  </w:tcBorders>
                  <w:vAlign w:val="center"/>
                </w:tcPr>
                <w:p w14:paraId="32BFBED4" w14:textId="77777777" w:rsidR="00734BCB" w:rsidRPr="000D3CFB" w:rsidRDefault="00734BCB" w:rsidP="00734BCB">
                  <w:pPr>
                    <w:pStyle w:val="TAC"/>
                    <w:rPr>
                      <w:lang w:eastAsia="en-US"/>
                    </w:rPr>
                  </w:pPr>
                  <w:r w:rsidRPr="000D3CFB">
                    <w:rPr>
                      <w:lang w:eastAsia="en-US"/>
                    </w:rPr>
                    <w:t>{1,2,4,8}</w:t>
                  </w:r>
                </w:p>
              </w:tc>
            </w:tr>
            <w:tr w:rsidR="00734BCB" w:rsidRPr="000D3CFB" w14:paraId="79AC9405"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3FEEE22B" w14:textId="77777777" w:rsidR="00734BCB" w:rsidRPr="000D3CFB" w:rsidRDefault="00734BCB" w:rsidP="00734BCB">
                  <w:pPr>
                    <w:pStyle w:val="TAC"/>
                    <w:rPr>
                      <w:lang w:eastAsia="en-US"/>
                    </w:rPr>
                  </w:pPr>
                  <w:r w:rsidRPr="000D3CFB">
                    <w:rPr>
                      <w:lang w:eastAsia="en-US"/>
                    </w:rPr>
                    <w:t>16</w:t>
                  </w:r>
                </w:p>
              </w:tc>
              <w:tc>
                <w:tcPr>
                  <w:tcW w:w="2902" w:type="dxa"/>
                  <w:tcBorders>
                    <w:top w:val="single" w:sz="4" w:space="0" w:color="auto"/>
                    <w:left w:val="single" w:sz="8" w:space="0" w:color="auto"/>
                    <w:bottom w:val="single" w:sz="4" w:space="0" w:color="auto"/>
                    <w:right w:val="single" w:sz="8" w:space="0" w:color="auto"/>
                  </w:tcBorders>
                  <w:vAlign w:val="center"/>
                </w:tcPr>
                <w:p w14:paraId="4A675820" w14:textId="77777777" w:rsidR="00734BCB" w:rsidRPr="000D3CFB" w:rsidRDefault="00734BCB" w:rsidP="00734BCB">
                  <w:pPr>
                    <w:pStyle w:val="TAC"/>
                    <w:rPr>
                      <w:lang w:eastAsia="en-US"/>
                    </w:rPr>
                  </w:pPr>
                  <w:r w:rsidRPr="000D3CFB">
                    <w:rPr>
                      <w:lang w:eastAsia="en-US"/>
                    </w:rPr>
                    <w:t>{1,4,</w:t>
                  </w:r>
                  <w:r w:rsidRPr="00601958">
                    <w:rPr>
                      <w:lang w:eastAsia="en-US"/>
                    </w:rPr>
                    <w:t>8,</w:t>
                  </w:r>
                  <w:r w:rsidRPr="000D3CFB">
                    <w:rPr>
                      <w:lang w:eastAsia="en-US"/>
                    </w:rPr>
                    <w:t>16}</w:t>
                  </w:r>
                </w:p>
              </w:tc>
            </w:tr>
            <w:tr w:rsidR="00734BCB" w:rsidRPr="000D3CFB" w14:paraId="4F16CD73"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6CB78032" w14:textId="77777777" w:rsidR="00734BCB" w:rsidRPr="000D3CFB" w:rsidRDefault="00734BCB" w:rsidP="00734BCB">
                  <w:pPr>
                    <w:pStyle w:val="TAC"/>
                    <w:rPr>
                      <w:lang w:eastAsia="en-US"/>
                    </w:rPr>
                  </w:pPr>
                  <w:r w:rsidRPr="000D3CFB">
                    <w:rPr>
                      <w:lang w:eastAsia="en-US"/>
                    </w:rPr>
                    <w:t>32</w:t>
                  </w:r>
                </w:p>
              </w:tc>
              <w:tc>
                <w:tcPr>
                  <w:tcW w:w="2902" w:type="dxa"/>
                  <w:tcBorders>
                    <w:top w:val="single" w:sz="4" w:space="0" w:color="auto"/>
                    <w:left w:val="single" w:sz="8" w:space="0" w:color="auto"/>
                    <w:bottom w:val="single" w:sz="4" w:space="0" w:color="auto"/>
                    <w:right w:val="single" w:sz="8" w:space="0" w:color="auto"/>
                  </w:tcBorders>
                  <w:vAlign w:val="center"/>
                </w:tcPr>
                <w:p w14:paraId="56BDEC15" w14:textId="77777777" w:rsidR="00734BCB" w:rsidRPr="000D3CFB" w:rsidRDefault="00734BCB" w:rsidP="00734BCB">
                  <w:pPr>
                    <w:pStyle w:val="TAC"/>
                    <w:rPr>
                      <w:lang w:val="en-US" w:eastAsia="en-US"/>
                    </w:rPr>
                  </w:pPr>
                  <w:r w:rsidRPr="000D3CFB">
                    <w:rPr>
                      <w:lang w:eastAsia="en-US"/>
                    </w:rPr>
                    <w:t>{</w:t>
                  </w:r>
                  <w:r w:rsidRPr="000D3CFB">
                    <w:rPr>
                      <w:lang w:val="en-US" w:eastAsia="en-US"/>
                    </w:rPr>
                    <w:t xml:space="preserve">1,4,16,32 </w:t>
                  </w:r>
                  <w:r w:rsidRPr="000D3CFB">
                    <w:rPr>
                      <w:lang w:eastAsia="en-US"/>
                    </w:rPr>
                    <w:t>}</w:t>
                  </w:r>
                </w:p>
              </w:tc>
            </w:tr>
          </w:tbl>
          <w:p w14:paraId="38D49D3A" w14:textId="77777777" w:rsidR="00734BCB" w:rsidRPr="000D3CFB" w:rsidRDefault="00734BCB" w:rsidP="00734BCB">
            <w:pPr>
              <w:pStyle w:val="TH"/>
            </w:pPr>
          </w:p>
          <w:p w14:paraId="4FA09BDA" w14:textId="77777777" w:rsidR="00734BCB" w:rsidRPr="000D3CFB" w:rsidRDefault="00734BCB" w:rsidP="00734BCB">
            <w:pPr>
              <w:pStyle w:val="TH"/>
            </w:pPr>
            <w:r w:rsidRPr="000D3CFB">
              <w:t xml:space="preserve">Table </w:t>
            </w:r>
            <w:r w:rsidRPr="000D3CFB">
              <w:rPr>
                <w:rFonts w:hint="eastAsia"/>
                <w:lang w:eastAsia="zh-CN"/>
              </w:rPr>
              <w:t>8-2c</w:t>
            </w:r>
            <w:r w:rsidRPr="000D3CFB">
              <w:t>: PUSCH repetition levels (DCI Format 6-0B)</w:t>
            </w:r>
          </w:p>
          <w:tbl>
            <w:tblPr>
              <w:tblW w:w="0" w:type="auto"/>
              <w:jc w:val="center"/>
              <w:tblCellMar>
                <w:left w:w="0" w:type="dxa"/>
                <w:right w:w="0" w:type="dxa"/>
              </w:tblCellMar>
              <w:tblLook w:val="04A0" w:firstRow="1" w:lastRow="0" w:firstColumn="1" w:lastColumn="0" w:noHBand="0" w:noVBand="1"/>
            </w:tblPr>
            <w:tblGrid>
              <w:gridCol w:w="3048"/>
              <w:gridCol w:w="3231"/>
            </w:tblGrid>
            <w:tr w:rsidR="00734BCB" w:rsidRPr="000D3CFB" w14:paraId="4628FC2F" w14:textId="77777777" w:rsidTr="006B137A">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tcPr>
                <w:p w14:paraId="5F87D59B" w14:textId="77777777" w:rsidR="00734BCB" w:rsidRPr="000D3CFB" w:rsidRDefault="00734BCB" w:rsidP="00734BCB">
                  <w:pPr>
                    <w:pStyle w:val="TAH"/>
                    <w:rPr>
                      <w:lang w:eastAsia="en-US"/>
                    </w:rPr>
                  </w:pPr>
                  <w:r w:rsidRPr="000D3CFB">
                    <w:rPr>
                      <w:lang w:eastAsia="en-US"/>
                    </w:rPr>
                    <w:t>Higher layer parameter</w:t>
                  </w:r>
                </w:p>
                <w:p w14:paraId="791A8C39" w14:textId="77777777" w:rsidR="00734BCB" w:rsidRPr="000D3CFB" w:rsidRDefault="00734BCB" w:rsidP="00734BCB">
                  <w:pPr>
                    <w:pStyle w:val="TAH"/>
                    <w:rPr>
                      <w:rFonts w:ascii="Times New Roman" w:hAnsi="Times New Roman"/>
                      <w:sz w:val="20"/>
                      <w:lang w:eastAsia="en-US"/>
                    </w:rPr>
                  </w:pPr>
                  <w:r>
                    <w:rPr>
                      <w:lang w:eastAsia="en-US"/>
                    </w:rPr>
                    <w:t>'</w:t>
                  </w:r>
                  <w:r w:rsidRPr="000D3CFB">
                    <w:rPr>
                      <w:i/>
                      <w:lang w:eastAsia="en-US"/>
                    </w:rPr>
                    <w:t>pusch-maxNumRepetitionCEmodeB</w:t>
                  </w:r>
                  <w:r>
                    <w:rPr>
                      <w:lang w:eastAsia="en-US"/>
                    </w:rPr>
                    <w:t>'</w:t>
                  </w:r>
                </w:p>
              </w:tc>
              <w:tc>
                <w:tcPr>
                  <w:tcW w:w="3231" w:type="dxa"/>
                  <w:tcBorders>
                    <w:top w:val="single" w:sz="8" w:space="0" w:color="auto"/>
                    <w:left w:val="single" w:sz="8" w:space="0" w:color="auto"/>
                    <w:bottom w:val="single" w:sz="8" w:space="0" w:color="auto"/>
                    <w:right w:val="single" w:sz="8" w:space="0" w:color="auto"/>
                  </w:tcBorders>
                  <w:shd w:val="clear" w:color="auto" w:fill="E0E0E0"/>
                  <w:vAlign w:val="center"/>
                </w:tcPr>
                <w:p w14:paraId="0A825CA6"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TW"/>
                    </w:rPr>
                    <w:drawing>
                      <wp:inline distT="0" distB="0" distL="0" distR="0" wp14:anchorId="53554828" wp14:editId="09BDFE5A">
                        <wp:extent cx="847725" cy="209550"/>
                        <wp:effectExtent l="0" t="0" r="0" b="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r>
            <w:tr w:rsidR="00734BCB" w:rsidRPr="000D3CFB" w14:paraId="505770C6" w14:textId="77777777" w:rsidTr="006B137A">
              <w:trPr>
                <w:cantSplit/>
                <w:jc w:val="center"/>
              </w:trPr>
              <w:tc>
                <w:tcPr>
                  <w:tcW w:w="0" w:type="auto"/>
                  <w:tcBorders>
                    <w:top w:val="nil"/>
                    <w:left w:val="single" w:sz="8" w:space="0" w:color="auto"/>
                    <w:bottom w:val="single" w:sz="4" w:space="0" w:color="auto"/>
                    <w:right w:val="single" w:sz="8" w:space="0" w:color="auto"/>
                  </w:tcBorders>
                  <w:vAlign w:val="center"/>
                </w:tcPr>
                <w:p w14:paraId="2D5F738A" w14:textId="77777777" w:rsidR="00734BCB" w:rsidRPr="000D3CFB" w:rsidRDefault="00734BCB" w:rsidP="00734BCB">
                  <w:pPr>
                    <w:pStyle w:val="TAC"/>
                    <w:rPr>
                      <w:lang w:eastAsia="en-US"/>
                    </w:rPr>
                  </w:pPr>
                  <w:r w:rsidRPr="000D3CFB">
                    <w:rPr>
                      <w:lang w:eastAsia="en-US"/>
                    </w:rPr>
                    <w:t>Not configured</w:t>
                  </w:r>
                </w:p>
              </w:tc>
              <w:tc>
                <w:tcPr>
                  <w:tcW w:w="3231" w:type="dxa"/>
                  <w:tcBorders>
                    <w:top w:val="nil"/>
                    <w:left w:val="single" w:sz="8" w:space="0" w:color="auto"/>
                    <w:bottom w:val="single" w:sz="4" w:space="0" w:color="auto"/>
                    <w:right w:val="single" w:sz="8" w:space="0" w:color="auto"/>
                  </w:tcBorders>
                  <w:vAlign w:val="center"/>
                </w:tcPr>
                <w:p w14:paraId="41E02E27" w14:textId="77777777" w:rsidR="00734BCB" w:rsidRPr="000D3CFB" w:rsidRDefault="00734BCB" w:rsidP="00734BCB">
                  <w:pPr>
                    <w:pStyle w:val="TAC"/>
                    <w:rPr>
                      <w:lang w:eastAsia="en-US"/>
                    </w:rPr>
                  </w:pPr>
                  <w:r w:rsidRPr="000D3CFB">
                    <w:rPr>
                      <w:lang w:eastAsia="en-US"/>
                    </w:rPr>
                    <w:t>{4,8,16,32,64,128,256,512}</w:t>
                  </w:r>
                </w:p>
              </w:tc>
            </w:tr>
            <w:tr w:rsidR="00734BCB" w:rsidRPr="000D3CFB" w14:paraId="04AA7B5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458E3744" w14:textId="77777777" w:rsidR="00734BCB" w:rsidRPr="000D3CFB" w:rsidRDefault="00734BCB" w:rsidP="00734BCB">
                  <w:pPr>
                    <w:pStyle w:val="TAC"/>
                    <w:rPr>
                      <w:lang w:eastAsia="en-US"/>
                    </w:rPr>
                  </w:pPr>
                  <w:r w:rsidRPr="000D3CFB">
                    <w:rPr>
                      <w:lang w:eastAsia="en-US"/>
                    </w:rPr>
                    <w:t xml:space="preserve">192 </w:t>
                  </w:r>
                </w:p>
              </w:tc>
              <w:tc>
                <w:tcPr>
                  <w:tcW w:w="3231" w:type="dxa"/>
                  <w:tcBorders>
                    <w:top w:val="single" w:sz="4" w:space="0" w:color="auto"/>
                    <w:left w:val="single" w:sz="8" w:space="0" w:color="auto"/>
                    <w:bottom w:val="single" w:sz="4" w:space="0" w:color="auto"/>
                    <w:right w:val="single" w:sz="8" w:space="0" w:color="auto"/>
                  </w:tcBorders>
                </w:tcPr>
                <w:p w14:paraId="7BEB15A6" w14:textId="77777777" w:rsidR="00734BCB" w:rsidRPr="000D3CFB" w:rsidRDefault="00734BCB" w:rsidP="00734BCB">
                  <w:pPr>
                    <w:pStyle w:val="TAC"/>
                    <w:rPr>
                      <w:lang w:eastAsia="en-US"/>
                    </w:rPr>
                  </w:pPr>
                  <w:r w:rsidRPr="000D3CFB">
                    <w:rPr>
                      <w:lang w:eastAsia="en-US"/>
                    </w:rPr>
                    <w:t>{1,4,8,16,32,64,128,192}</w:t>
                  </w:r>
                </w:p>
              </w:tc>
            </w:tr>
            <w:tr w:rsidR="00734BCB" w:rsidRPr="000D3CFB" w14:paraId="58AA0C6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B4B7495" w14:textId="77777777" w:rsidR="00734BCB" w:rsidRPr="000D3CFB" w:rsidRDefault="00734BCB" w:rsidP="00734BCB">
                  <w:pPr>
                    <w:pStyle w:val="TAC"/>
                    <w:rPr>
                      <w:lang w:eastAsia="en-US"/>
                    </w:rPr>
                  </w:pPr>
                  <w:r w:rsidRPr="000D3CFB">
                    <w:rPr>
                      <w:lang w:eastAsia="en-US"/>
                    </w:rPr>
                    <w:t xml:space="preserve">256 </w:t>
                  </w:r>
                </w:p>
              </w:tc>
              <w:tc>
                <w:tcPr>
                  <w:tcW w:w="3231" w:type="dxa"/>
                  <w:tcBorders>
                    <w:top w:val="single" w:sz="4" w:space="0" w:color="auto"/>
                    <w:left w:val="single" w:sz="8" w:space="0" w:color="auto"/>
                    <w:bottom w:val="single" w:sz="4" w:space="0" w:color="auto"/>
                    <w:right w:val="single" w:sz="8" w:space="0" w:color="auto"/>
                  </w:tcBorders>
                </w:tcPr>
                <w:p w14:paraId="38C42AC8" w14:textId="77777777" w:rsidR="00734BCB" w:rsidRPr="000D3CFB" w:rsidRDefault="00734BCB" w:rsidP="00734BCB">
                  <w:pPr>
                    <w:pStyle w:val="TAC"/>
                    <w:rPr>
                      <w:lang w:val="en-US" w:eastAsia="en-US"/>
                    </w:rPr>
                  </w:pPr>
                  <w:r w:rsidRPr="000D3CFB">
                    <w:rPr>
                      <w:lang w:eastAsia="en-US"/>
                    </w:rPr>
                    <w:t xml:space="preserve">{4,8,16,32,64,128,192,256} </w:t>
                  </w:r>
                </w:p>
              </w:tc>
            </w:tr>
            <w:tr w:rsidR="00734BCB" w:rsidRPr="000D3CFB" w14:paraId="65FE042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EAAABC7" w14:textId="77777777" w:rsidR="00734BCB" w:rsidRPr="000D3CFB" w:rsidRDefault="00734BCB" w:rsidP="00734BCB">
                  <w:pPr>
                    <w:pStyle w:val="TAC"/>
                    <w:rPr>
                      <w:lang w:eastAsia="en-US"/>
                    </w:rPr>
                  </w:pPr>
                  <w:r w:rsidRPr="000D3CFB">
                    <w:rPr>
                      <w:lang w:eastAsia="en-US"/>
                    </w:rPr>
                    <w:t xml:space="preserve">384 </w:t>
                  </w:r>
                </w:p>
              </w:tc>
              <w:tc>
                <w:tcPr>
                  <w:tcW w:w="3231" w:type="dxa"/>
                  <w:tcBorders>
                    <w:top w:val="single" w:sz="4" w:space="0" w:color="auto"/>
                    <w:left w:val="single" w:sz="8" w:space="0" w:color="auto"/>
                    <w:bottom w:val="single" w:sz="4" w:space="0" w:color="auto"/>
                    <w:right w:val="single" w:sz="8" w:space="0" w:color="auto"/>
                  </w:tcBorders>
                </w:tcPr>
                <w:p w14:paraId="448CBB66" w14:textId="77777777" w:rsidR="00734BCB" w:rsidRPr="000D3CFB" w:rsidRDefault="00734BCB" w:rsidP="00734BCB">
                  <w:pPr>
                    <w:pStyle w:val="TAC"/>
                    <w:rPr>
                      <w:lang w:eastAsia="en-US"/>
                    </w:rPr>
                  </w:pPr>
                  <w:r w:rsidRPr="000D3CFB">
                    <w:rPr>
                      <w:lang w:eastAsia="en-US"/>
                    </w:rPr>
                    <w:t xml:space="preserve">{4,16,32,64,128,192,256,384} </w:t>
                  </w:r>
                </w:p>
              </w:tc>
            </w:tr>
            <w:tr w:rsidR="00734BCB" w:rsidRPr="000D3CFB" w14:paraId="725027F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5CF34787" w14:textId="77777777" w:rsidR="00734BCB" w:rsidRPr="000D3CFB" w:rsidRDefault="00734BCB" w:rsidP="00734BCB">
                  <w:pPr>
                    <w:pStyle w:val="TAC"/>
                    <w:rPr>
                      <w:lang w:eastAsia="en-US"/>
                    </w:rPr>
                  </w:pPr>
                  <w:r w:rsidRPr="000D3CFB">
                    <w:rPr>
                      <w:lang w:eastAsia="en-US"/>
                    </w:rPr>
                    <w:t xml:space="preserve">512 </w:t>
                  </w:r>
                </w:p>
              </w:tc>
              <w:tc>
                <w:tcPr>
                  <w:tcW w:w="3231" w:type="dxa"/>
                  <w:tcBorders>
                    <w:top w:val="single" w:sz="4" w:space="0" w:color="auto"/>
                    <w:left w:val="single" w:sz="8" w:space="0" w:color="auto"/>
                    <w:bottom w:val="single" w:sz="4" w:space="0" w:color="auto"/>
                    <w:right w:val="single" w:sz="8" w:space="0" w:color="auto"/>
                  </w:tcBorders>
                </w:tcPr>
                <w:p w14:paraId="7C0BF8AE" w14:textId="77777777" w:rsidR="00734BCB" w:rsidRPr="000D3CFB" w:rsidRDefault="00734BCB" w:rsidP="00734BCB">
                  <w:pPr>
                    <w:pStyle w:val="TAC"/>
                    <w:rPr>
                      <w:lang w:eastAsia="en-US"/>
                    </w:rPr>
                  </w:pPr>
                  <w:r w:rsidRPr="000D3CFB">
                    <w:rPr>
                      <w:lang w:eastAsia="en-US"/>
                    </w:rPr>
                    <w:t xml:space="preserve">{4,16,64,128,192,256,384,512} </w:t>
                  </w:r>
                </w:p>
              </w:tc>
            </w:tr>
            <w:tr w:rsidR="00734BCB" w:rsidRPr="000D3CFB" w14:paraId="4A99C51B"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1A1935" w14:textId="77777777" w:rsidR="00734BCB" w:rsidRPr="000D3CFB" w:rsidRDefault="00734BCB" w:rsidP="00734BCB">
                  <w:pPr>
                    <w:pStyle w:val="TAC"/>
                    <w:rPr>
                      <w:lang w:eastAsia="en-US"/>
                    </w:rPr>
                  </w:pPr>
                  <w:r w:rsidRPr="000D3CFB">
                    <w:rPr>
                      <w:lang w:eastAsia="en-US"/>
                    </w:rPr>
                    <w:t xml:space="preserve">768 </w:t>
                  </w:r>
                </w:p>
              </w:tc>
              <w:tc>
                <w:tcPr>
                  <w:tcW w:w="3231" w:type="dxa"/>
                  <w:tcBorders>
                    <w:top w:val="single" w:sz="4" w:space="0" w:color="auto"/>
                    <w:left w:val="single" w:sz="8" w:space="0" w:color="auto"/>
                    <w:bottom w:val="single" w:sz="4" w:space="0" w:color="auto"/>
                    <w:right w:val="single" w:sz="8" w:space="0" w:color="auto"/>
                  </w:tcBorders>
                </w:tcPr>
                <w:p w14:paraId="6C45BE13" w14:textId="77777777" w:rsidR="00734BCB" w:rsidRPr="000D3CFB" w:rsidRDefault="00734BCB" w:rsidP="00734BCB">
                  <w:pPr>
                    <w:pStyle w:val="TAC"/>
                    <w:rPr>
                      <w:lang w:eastAsia="en-US"/>
                    </w:rPr>
                  </w:pPr>
                  <w:r w:rsidRPr="000D3CFB">
                    <w:rPr>
                      <w:lang w:eastAsia="en-US"/>
                    </w:rPr>
                    <w:t>{8,32,128,192,256,384,512,768}</w:t>
                  </w:r>
                </w:p>
              </w:tc>
            </w:tr>
            <w:tr w:rsidR="00734BCB" w:rsidRPr="000D3CFB" w14:paraId="304BF8C5"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2B6D5C" w14:textId="77777777" w:rsidR="00734BCB" w:rsidRPr="000D3CFB" w:rsidRDefault="00734BCB" w:rsidP="00734BCB">
                  <w:pPr>
                    <w:pStyle w:val="TAC"/>
                    <w:rPr>
                      <w:lang w:eastAsia="en-US"/>
                    </w:rPr>
                  </w:pPr>
                  <w:r w:rsidRPr="000D3CFB">
                    <w:rPr>
                      <w:lang w:eastAsia="en-US"/>
                    </w:rPr>
                    <w:t xml:space="preserve">1024 </w:t>
                  </w:r>
                </w:p>
              </w:tc>
              <w:tc>
                <w:tcPr>
                  <w:tcW w:w="3231" w:type="dxa"/>
                  <w:tcBorders>
                    <w:top w:val="single" w:sz="4" w:space="0" w:color="auto"/>
                    <w:left w:val="single" w:sz="8" w:space="0" w:color="auto"/>
                    <w:bottom w:val="single" w:sz="4" w:space="0" w:color="auto"/>
                    <w:right w:val="single" w:sz="8" w:space="0" w:color="auto"/>
                  </w:tcBorders>
                </w:tcPr>
                <w:p w14:paraId="050F2004" w14:textId="77777777" w:rsidR="00734BCB" w:rsidRPr="000D3CFB" w:rsidRDefault="00734BCB" w:rsidP="00734BCB">
                  <w:pPr>
                    <w:pStyle w:val="TAC"/>
                    <w:rPr>
                      <w:lang w:eastAsia="en-US"/>
                    </w:rPr>
                  </w:pPr>
                  <w:r w:rsidRPr="000D3CFB">
                    <w:rPr>
                      <w:lang w:eastAsia="en-US"/>
                    </w:rPr>
                    <w:t xml:space="preserve">{4,8,16,64,128,256,512,1024} </w:t>
                  </w:r>
                </w:p>
              </w:tc>
            </w:tr>
            <w:tr w:rsidR="00734BCB" w:rsidRPr="000D3CFB" w14:paraId="12064C5D"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6D9363B2" w14:textId="77777777" w:rsidR="00734BCB" w:rsidRPr="000D3CFB" w:rsidRDefault="00734BCB" w:rsidP="00734BCB">
                  <w:pPr>
                    <w:pStyle w:val="TAC"/>
                    <w:rPr>
                      <w:lang w:eastAsia="en-US"/>
                    </w:rPr>
                  </w:pPr>
                  <w:r w:rsidRPr="000D3CFB">
                    <w:rPr>
                      <w:lang w:eastAsia="en-US"/>
                    </w:rPr>
                    <w:t xml:space="preserve">1536 </w:t>
                  </w:r>
                </w:p>
              </w:tc>
              <w:tc>
                <w:tcPr>
                  <w:tcW w:w="3231" w:type="dxa"/>
                  <w:tcBorders>
                    <w:top w:val="single" w:sz="4" w:space="0" w:color="auto"/>
                    <w:left w:val="single" w:sz="8" w:space="0" w:color="auto"/>
                    <w:bottom w:val="single" w:sz="4" w:space="0" w:color="auto"/>
                    <w:right w:val="single" w:sz="8" w:space="0" w:color="auto"/>
                  </w:tcBorders>
                </w:tcPr>
                <w:p w14:paraId="4A64A477" w14:textId="77777777" w:rsidR="00734BCB" w:rsidRPr="000D3CFB" w:rsidRDefault="00734BCB" w:rsidP="00734BCB">
                  <w:pPr>
                    <w:pStyle w:val="TAC"/>
                    <w:rPr>
                      <w:lang w:eastAsia="en-US"/>
                    </w:rPr>
                  </w:pPr>
                  <w:r w:rsidRPr="000D3CFB">
                    <w:rPr>
                      <w:lang w:eastAsia="en-US"/>
                    </w:rPr>
                    <w:t>{4,16,64,256,512,768,1024,1536}</w:t>
                  </w:r>
                </w:p>
              </w:tc>
            </w:tr>
            <w:tr w:rsidR="00734BCB" w:rsidRPr="000D3CFB" w14:paraId="4D7F7418"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6AC4B2D" w14:textId="77777777" w:rsidR="00734BCB" w:rsidRPr="000D3CFB" w:rsidRDefault="00734BCB" w:rsidP="00734BCB">
                  <w:pPr>
                    <w:pStyle w:val="TAC"/>
                    <w:rPr>
                      <w:lang w:eastAsia="en-US"/>
                    </w:rPr>
                  </w:pPr>
                  <w:r w:rsidRPr="000D3CFB">
                    <w:rPr>
                      <w:lang w:eastAsia="en-US"/>
                    </w:rPr>
                    <w:t xml:space="preserve">2048 </w:t>
                  </w:r>
                </w:p>
              </w:tc>
              <w:tc>
                <w:tcPr>
                  <w:tcW w:w="3231" w:type="dxa"/>
                  <w:tcBorders>
                    <w:top w:val="single" w:sz="4" w:space="0" w:color="auto"/>
                    <w:left w:val="single" w:sz="8" w:space="0" w:color="auto"/>
                    <w:bottom w:val="single" w:sz="4" w:space="0" w:color="auto"/>
                    <w:right w:val="single" w:sz="8" w:space="0" w:color="auto"/>
                  </w:tcBorders>
                </w:tcPr>
                <w:p w14:paraId="6ACCCA72" w14:textId="77777777" w:rsidR="00734BCB" w:rsidRPr="000D3CFB" w:rsidRDefault="00734BCB" w:rsidP="00734BCB">
                  <w:pPr>
                    <w:pStyle w:val="TAC"/>
                    <w:rPr>
                      <w:lang w:eastAsia="en-US"/>
                    </w:rPr>
                  </w:pPr>
                  <w:r w:rsidRPr="000D3CFB">
                    <w:rPr>
                      <w:lang w:eastAsia="en-US"/>
                    </w:rPr>
                    <w:t>{4,16,64,128,256,512,1024,2048}</w:t>
                  </w:r>
                </w:p>
              </w:tc>
            </w:tr>
          </w:tbl>
          <w:p w14:paraId="7792BE61" w14:textId="210D16FB" w:rsidR="00734BCB" w:rsidRDefault="00734BCB" w:rsidP="00D045A4"/>
          <w:p w14:paraId="0E376391" w14:textId="54003832" w:rsidR="00E86701" w:rsidRDefault="00E86701" w:rsidP="00D045A4">
            <w:r>
              <w:t>In the above</w:t>
            </w:r>
            <w:r w:rsidR="00601958">
              <w:t xml:space="preserve"> tables</w:t>
            </w:r>
            <w:r>
              <w:t xml:space="preserve">, the left column is signalled in SIB. The </w:t>
            </w:r>
            <w:r w:rsidR="00601958">
              <w:t>r</w:t>
            </w:r>
            <w:r>
              <w:t xml:space="preserve">ight column </w:t>
            </w:r>
            <w:r w:rsidR="00601958">
              <w:t>provides mapping</w:t>
            </w:r>
            <w:r>
              <w:t xml:space="preserve"> to the actual value used based on the adjustment codepoint singalled in </w:t>
            </w:r>
            <w:r w:rsidR="00601958">
              <w:t xml:space="preserve">the </w:t>
            </w:r>
            <w:r>
              <w:t xml:space="preserve">DCI.  </w:t>
            </w:r>
          </w:p>
          <w:p w14:paraId="5C88670F" w14:textId="25C096BF" w:rsidR="00E86701" w:rsidRDefault="00E86701" w:rsidP="00D045A4">
            <w:r>
              <w:t>First of all, in RRC, currently the value</w:t>
            </w:r>
            <w:r w:rsidR="00601958">
              <w:t xml:space="preserve"> for repetition</w:t>
            </w:r>
            <w:r>
              <w:t xml:space="preserve"> is bit string</w:t>
            </w:r>
            <w:r w:rsidR="00601958">
              <w:t xml:space="preserve"> of size 3</w:t>
            </w:r>
            <w:r>
              <w:t xml:space="preserve"> because according to 36.213 and RAN1 LS, it can be 2 or 3 bits depending on </w:t>
            </w:r>
            <w:r w:rsidR="00601958">
              <w:t xml:space="preserve">the </w:t>
            </w:r>
            <w:r>
              <w:t>scenario. For DCI indicated adjustment, it is either 2 or 3 bits as shown above</w:t>
            </w:r>
            <w:r w:rsidR="00601958">
              <w:t xml:space="preserve"> (depending on CE Mode)</w:t>
            </w:r>
            <w:r>
              <w:t>. How does the RRC figure out what/how to store/update RRC parameter based on the DCI value?</w:t>
            </w:r>
            <w:r w:rsidR="00601958">
              <w:t xml:space="preserve"> Who tells this to RRC? Do we copy the above mapping to RRC </w:t>
            </w:r>
            <w:r w:rsidR="00601958">
              <w:lastRenderedPageBreak/>
              <w:t>specification? Or just refer to RAN1 tables? And suppose RRC stores „value“, does that mean store the index or the value?</w:t>
            </w:r>
          </w:p>
          <w:p w14:paraId="3D618087" w14:textId="477E8451" w:rsidR="00E86701" w:rsidRDefault="00734BCB" w:rsidP="00D045A4">
            <w:pPr>
              <w:rPr>
                <w:b/>
                <w:bCs/>
              </w:rPr>
            </w:pPr>
            <w:r>
              <w:t>Question to proponens of „update RRC“</w:t>
            </w:r>
            <w:r w:rsidR="00E86701">
              <w:t>:</w:t>
            </w:r>
            <w:r>
              <w:t xml:space="preserve"> </w:t>
            </w:r>
            <w:r w:rsidRPr="00E86701">
              <w:rPr>
                <w:b/>
                <w:bCs/>
              </w:rPr>
              <w:t xml:space="preserve">What is </w:t>
            </w:r>
            <w:r w:rsidR="00601958">
              <w:rPr>
                <w:b/>
                <w:bCs/>
              </w:rPr>
              <w:t xml:space="preserve">your </w:t>
            </w:r>
            <w:r w:rsidRPr="00E86701">
              <w:rPr>
                <w:b/>
                <w:bCs/>
              </w:rPr>
              <w:t>proposal on how to capture this in RRC?</w:t>
            </w:r>
            <w:r w:rsidR="00E86701">
              <w:rPr>
                <w:b/>
                <w:bCs/>
              </w:rPr>
              <w:t xml:space="preserve"> Please provide the TP for RRC</w:t>
            </w:r>
            <w:r w:rsidR="00601958">
              <w:rPr>
                <w:b/>
                <w:bCs/>
              </w:rPr>
              <w:t>.</w:t>
            </w:r>
          </w:p>
          <w:p w14:paraId="34AE10D4" w14:textId="608C8E36" w:rsidR="00734BCB" w:rsidRDefault="00734BCB" w:rsidP="00D045A4">
            <w:r>
              <w:t>Updating RRC parameter based on DCI signalled value is not done before in the spec, so it is better to keep that distinction.</w:t>
            </w:r>
          </w:p>
          <w:p w14:paraId="64C54218" w14:textId="1E0C9987" w:rsidR="00734BCB" w:rsidRDefault="00734BCB" w:rsidP="00D045A4">
            <w:r>
              <w:t xml:space="preserve">RAN1 has already endorsed TP to take care of the </w:t>
            </w:r>
            <w:r w:rsidR="00601958">
              <w:t>either</w:t>
            </w:r>
            <w:r>
              <w:t xml:space="preserve"> case</w:t>
            </w:r>
            <w:r w:rsidR="00601958">
              <w:t xml:space="preserve"> depending/conditional on what RAN2 agrees</w:t>
            </w:r>
            <w:r>
              <w:t xml:space="preserve">. </w:t>
            </w:r>
            <w:r w:rsidR="00601958">
              <w:t>Therefore</w:t>
            </w:r>
            <w:r>
              <w:t xml:space="preserve"> RAN2 needs to take easier approach.</w:t>
            </w:r>
          </w:p>
          <w:p w14:paraId="65007DCD" w14:textId="5206DA2A" w:rsidR="00734BCB" w:rsidRDefault="00E86701" w:rsidP="00D045A4">
            <w:r>
              <w:rPr>
                <w:b/>
                <w:bCs/>
              </w:rPr>
              <w:t>Given that there is a lot of RRC specification work without clear technical reason, we strongly believe this shou</w:t>
            </w:r>
            <w:r w:rsidR="00643F09">
              <w:rPr>
                <w:b/>
                <w:bCs/>
              </w:rPr>
              <w:t>l</w:t>
            </w:r>
            <w:r>
              <w:rPr>
                <w:b/>
                <w:bCs/>
              </w:rPr>
              <w:t>d be kept in PHY.</w:t>
            </w:r>
          </w:p>
          <w:p w14:paraId="71581016" w14:textId="4685C300" w:rsidR="00734BCB" w:rsidRDefault="00734BCB" w:rsidP="00D045A4">
            <w:r>
              <w:t>FYI, for NB-IoT shown below, it is much easier to update RRC</w:t>
            </w:r>
            <w:r w:rsidR="00E86701">
              <w:t xml:space="preserve"> because there is one absolute value</w:t>
            </w:r>
            <w:r w:rsidR="00601958">
              <w:t>, a single table, always 3 bits for index, no need to refer to a parameter in SIB etc. But that is not the case for eTMC.</w:t>
            </w:r>
          </w:p>
          <w:p w14:paraId="3A48D142" w14:textId="77777777" w:rsidR="00734BCB" w:rsidRPr="001A7C01" w:rsidRDefault="00734BCB" w:rsidP="00734BCB">
            <w:pPr>
              <w:pStyle w:val="TH"/>
            </w:pPr>
            <w:r w:rsidRPr="001A7C01">
              <w:t xml:space="preserve">Table 16.5.1.1-3: </w:t>
            </w:r>
            <w:r w:rsidRPr="001A7C01">
              <w:rPr>
                <w:rFonts w:eastAsia="SimSun"/>
                <w:lang w:eastAsia="zh-CN"/>
              </w:rPr>
              <w:t xml:space="preserve">Number of </w:t>
            </w:r>
            <w:r w:rsidRPr="001A7C01">
              <w:t>repetitions (</w:t>
            </w:r>
            <w:r w:rsidRPr="001A7C01">
              <w:rPr>
                <w:rFonts w:eastAsiaTheme="minorEastAsia"/>
                <w:position w:val="-14"/>
                <w:sz w:val="20"/>
                <w:szCs w:val="20"/>
              </w:rPr>
              <w:object w:dxaOrig="460" w:dyaOrig="380" w14:anchorId="5A6E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2.2pt" o:ole="">
                  <v:imagedata r:id="rId19" o:title=""/>
                </v:shape>
                <o:OLEObject Type="Embed" ProgID="Equation.3" ShapeID="_x0000_i1025" DrawAspect="Content" ObjectID="_1652701839" r:id="rId20"/>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734BCB" w:rsidRPr="001A7C01" w14:paraId="2B24175E" w14:textId="77777777" w:rsidTr="006B137A">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690B216" w14:textId="77777777" w:rsidR="00734BCB" w:rsidRPr="001A7C01" w:rsidRDefault="00734BCB" w:rsidP="00734BCB">
                  <w:pPr>
                    <w:keepNext/>
                    <w:keepLines/>
                    <w:spacing w:after="0"/>
                    <w:jc w:val="center"/>
                    <w:rPr>
                      <w:b/>
                    </w:rPr>
                  </w:pPr>
                  <w:r w:rsidRPr="001A7C01">
                    <w:rPr>
                      <w:position w:val="-14"/>
                    </w:rPr>
                    <w:object w:dxaOrig="400" w:dyaOrig="380" w14:anchorId="4BF1EAB5">
                      <v:shape id="_x0000_i1026" type="#_x0000_t75" style="width:22.2pt;height:22.2pt" o:ole="">
                        <v:imagedata r:id="rId21" o:title=""/>
                      </v:shape>
                      <o:OLEObject Type="Embed" ProgID="Equation.3" ShapeID="_x0000_i1026" DrawAspect="Content" ObjectID="_1652701840" r:id="rId22"/>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80CB90E" w14:textId="77777777" w:rsidR="00734BCB" w:rsidRPr="001A7C01" w:rsidRDefault="00734BCB" w:rsidP="00734BCB">
                  <w:pPr>
                    <w:keepNext/>
                    <w:keepLines/>
                    <w:spacing w:after="0"/>
                    <w:jc w:val="center"/>
                    <w:rPr>
                      <w:rFonts w:eastAsia="MS Mincho"/>
                      <w:b/>
                      <w:i/>
                      <w:iCs/>
                      <w:sz w:val="18"/>
                      <w:lang w:val="en-US"/>
                    </w:rPr>
                  </w:pPr>
                  <w:r w:rsidRPr="001A7C01">
                    <w:rPr>
                      <w:position w:val="-14"/>
                    </w:rPr>
                    <w:object w:dxaOrig="460" w:dyaOrig="380" w14:anchorId="1AC608B5">
                      <v:shape id="_x0000_i1027" type="#_x0000_t75" style="width:22.2pt;height:22.2pt" o:ole="">
                        <v:imagedata r:id="rId19" o:title=""/>
                      </v:shape>
                      <o:OLEObject Type="Embed" ProgID="Equation.3" ShapeID="_x0000_i1027" DrawAspect="Content" ObjectID="_1652701841" r:id="rId23"/>
                    </w:object>
                  </w:r>
                </w:p>
              </w:tc>
            </w:tr>
            <w:tr w:rsidR="00734BCB" w:rsidRPr="001A7C01" w14:paraId="1888EE6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13D5A"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0</w:t>
                  </w:r>
                </w:p>
              </w:tc>
              <w:tc>
                <w:tcPr>
                  <w:tcW w:w="1155" w:type="dxa"/>
                  <w:tcBorders>
                    <w:top w:val="single" w:sz="4" w:space="0" w:color="auto"/>
                    <w:left w:val="single" w:sz="8" w:space="0" w:color="auto"/>
                    <w:bottom w:val="single" w:sz="4" w:space="0" w:color="auto"/>
                    <w:right w:val="single" w:sz="8" w:space="0" w:color="auto"/>
                  </w:tcBorders>
                  <w:vAlign w:val="center"/>
                </w:tcPr>
                <w:p w14:paraId="1EBB751F"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w:t>
                  </w:r>
                </w:p>
              </w:tc>
            </w:tr>
            <w:tr w:rsidR="00734BCB" w:rsidRPr="001A7C01" w14:paraId="1C029C42"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82F55A3" w14:textId="77777777" w:rsidR="00734BCB" w:rsidRPr="001A7C01" w:rsidRDefault="00734BCB" w:rsidP="00734BCB">
                  <w:pPr>
                    <w:keepNext/>
                    <w:keepLines/>
                    <w:spacing w:after="0"/>
                    <w:jc w:val="center"/>
                    <w:rPr>
                      <w:sz w:val="18"/>
                    </w:rPr>
                  </w:pPr>
                  <w:r w:rsidRPr="001A7C01">
                    <w:rPr>
                      <w:rFonts w:eastAsia="MS Mincho"/>
                      <w:iCs/>
                      <w:sz w:val="18"/>
                      <w:lang w:val="en-US"/>
                    </w:rPr>
                    <w:t>1</w:t>
                  </w:r>
                </w:p>
              </w:tc>
              <w:tc>
                <w:tcPr>
                  <w:tcW w:w="1155" w:type="dxa"/>
                  <w:tcBorders>
                    <w:top w:val="single" w:sz="4" w:space="0" w:color="auto"/>
                    <w:left w:val="single" w:sz="8" w:space="0" w:color="auto"/>
                    <w:bottom w:val="single" w:sz="4" w:space="0" w:color="auto"/>
                    <w:right w:val="single" w:sz="8" w:space="0" w:color="auto"/>
                  </w:tcBorders>
                  <w:vAlign w:val="center"/>
                </w:tcPr>
                <w:p w14:paraId="2AF53518" w14:textId="77777777" w:rsidR="00734BCB" w:rsidRPr="001A7C01" w:rsidRDefault="00734BCB" w:rsidP="00734BCB">
                  <w:pPr>
                    <w:keepNext/>
                    <w:keepLines/>
                    <w:spacing w:after="0"/>
                    <w:jc w:val="center"/>
                    <w:rPr>
                      <w:sz w:val="18"/>
                    </w:rPr>
                  </w:pPr>
                  <w:r w:rsidRPr="001A7C01">
                    <w:rPr>
                      <w:rFonts w:eastAsia="MS Mincho"/>
                      <w:iCs/>
                      <w:sz w:val="18"/>
                      <w:lang w:val="en-US"/>
                    </w:rPr>
                    <w:t>2</w:t>
                  </w:r>
                </w:p>
              </w:tc>
            </w:tr>
            <w:tr w:rsidR="00734BCB" w:rsidRPr="001A7C01" w14:paraId="2FAA065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B314ED8" w14:textId="77777777" w:rsidR="00734BCB" w:rsidRPr="001A7C01" w:rsidRDefault="00734BCB" w:rsidP="00734BCB">
                  <w:pPr>
                    <w:keepNext/>
                    <w:keepLines/>
                    <w:spacing w:after="0"/>
                    <w:jc w:val="center"/>
                    <w:rPr>
                      <w:sz w:val="18"/>
                    </w:rPr>
                  </w:pPr>
                  <w:r w:rsidRPr="001A7C01">
                    <w:rPr>
                      <w:rFonts w:eastAsia="MS Mincho"/>
                      <w:iCs/>
                      <w:sz w:val="18"/>
                      <w:lang w:val="en-US"/>
                    </w:rPr>
                    <w:t>2</w:t>
                  </w:r>
                </w:p>
              </w:tc>
              <w:tc>
                <w:tcPr>
                  <w:tcW w:w="1155" w:type="dxa"/>
                  <w:tcBorders>
                    <w:top w:val="single" w:sz="4" w:space="0" w:color="auto"/>
                    <w:left w:val="single" w:sz="8" w:space="0" w:color="auto"/>
                    <w:bottom w:val="single" w:sz="4" w:space="0" w:color="auto"/>
                    <w:right w:val="single" w:sz="8" w:space="0" w:color="auto"/>
                  </w:tcBorders>
                  <w:vAlign w:val="center"/>
                </w:tcPr>
                <w:p w14:paraId="1DAA7728" w14:textId="77777777" w:rsidR="00734BCB" w:rsidRPr="001A7C01" w:rsidRDefault="00734BCB" w:rsidP="00734BCB">
                  <w:pPr>
                    <w:keepNext/>
                    <w:keepLines/>
                    <w:spacing w:after="0"/>
                    <w:jc w:val="center"/>
                    <w:rPr>
                      <w:sz w:val="18"/>
                    </w:rPr>
                  </w:pPr>
                  <w:r w:rsidRPr="001A7C01">
                    <w:rPr>
                      <w:rFonts w:eastAsia="MS Mincho"/>
                      <w:iCs/>
                      <w:sz w:val="18"/>
                      <w:lang w:val="en-US"/>
                    </w:rPr>
                    <w:t>4</w:t>
                  </w:r>
                </w:p>
              </w:tc>
            </w:tr>
            <w:tr w:rsidR="00734BCB" w:rsidRPr="001A7C01" w14:paraId="5110512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8C1CBB0" w14:textId="77777777" w:rsidR="00734BCB" w:rsidRPr="001A7C01" w:rsidRDefault="00734BCB" w:rsidP="00734BCB">
                  <w:pPr>
                    <w:keepNext/>
                    <w:keepLines/>
                    <w:spacing w:after="0"/>
                    <w:jc w:val="center"/>
                    <w:rPr>
                      <w:sz w:val="18"/>
                    </w:rPr>
                  </w:pPr>
                  <w:r w:rsidRPr="001A7C01">
                    <w:rPr>
                      <w:rFonts w:eastAsia="MS Mincho"/>
                      <w:iCs/>
                      <w:sz w:val="18"/>
                      <w:lang w:val="en-US"/>
                    </w:rPr>
                    <w:t>3</w:t>
                  </w:r>
                </w:p>
              </w:tc>
              <w:tc>
                <w:tcPr>
                  <w:tcW w:w="1155" w:type="dxa"/>
                  <w:tcBorders>
                    <w:top w:val="single" w:sz="4" w:space="0" w:color="auto"/>
                    <w:left w:val="single" w:sz="8" w:space="0" w:color="auto"/>
                    <w:bottom w:val="single" w:sz="4" w:space="0" w:color="auto"/>
                    <w:right w:val="single" w:sz="8" w:space="0" w:color="auto"/>
                  </w:tcBorders>
                  <w:vAlign w:val="center"/>
                </w:tcPr>
                <w:p w14:paraId="2DAFEC7D" w14:textId="77777777" w:rsidR="00734BCB" w:rsidRPr="001A7C01" w:rsidRDefault="00734BCB" w:rsidP="00734BCB">
                  <w:pPr>
                    <w:keepNext/>
                    <w:keepLines/>
                    <w:spacing w:after="0"/>
                    <w:jc w:val="center"/>
                    <w:rPr>
                      <w:sz w:val="18"/>
                    </w:rPr>
                  </w:pPr>
                  <w:r w:rsidRPr="001A7C01">
                    <w:rPr>
                      <w:rFonts w:eastAsia="MS Mincho"/>
                      <w:iCs/>
                      <w:sz w:val="18"/>
                      <w:lang w:val="en-US"/>
                    </w:rPr>
                    <w:t>8</w:t>
                  </w:r>
                </w:p>
              </w:tc>
            </w:tr>
            <w:tr w:rsidR="00734BCB" w:rsidRPr="001A7C01" w14:paraId="1F6C81A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A06F60C" w14:textId="77777777" w:rsidR="00734BCB" w:rsidRPr="001A7C01" w:rsidRDefault="00734BCB" w:rsidP="00734BCB">
                  <w:pPr>
                    <w:keepNext/>
                    <w:keepLines/>
                    <w:spacing w:after="0"/>
                    <w:jc w:val="center"/>
                    <w:rPr>
                      <w:sz w:val="18"/>
                    </w:rPr>
                  </w:pPr>
                  <w:r w:rsidRPr="001A7C01">
                    <w:rPr>
                      <w:rFonts w:eastAsia="MS Mincho"/>
                      <w:iCs/>
                      <w:sz w:val="18"/>
                      <w:lang w:val="en-US"/>
                    </w:rPr>
                    <w:t>4</w:t>
                  </w:r>
                </w:p>
              </w:tc>
              <w:tc>
                <w:tcPr>
                  <w:tcW w:w="1155" w:type="dxa"/>
                  <w:tcBorders>
                    <w:top w:val="single" w:sz="4" w:space="0" w:color="auto"/>
                    <w:left w:val="single" w:sz="8" w:space="0" w:color="auto"/>
                    <w:bottom w:val="single" w:sz="4" w:space="0" w:color="auto"/>
                    <w:right w:val="single" w:sz="8" w:space="0" w:color="auto"/>
                  </w:tcBorders>
                  <w:vAlign w:val="center"/>
                </w:tcPr>
                <w:p w14:paraId="781A2E3B" w14:textId="77777777" w:rsidR="00734BCB" w:rsidRPr="001A7C01" w:rsidRDefault="00734BCB" w:rsidP="00734BCB">
                  <w:pPr>
                    <w:keepNext/>
                    <w:keepLines/>
                    <w:spacing w:after="0"/>
                    <w:jc w:val="center"/>
                    <w:rPr>
                      <w:sz w:val="18"/>
                    </w:rPr>
                  </w:pPr>
                  <w:r w:rsidRPr="001A7C01">
                    <w:rPr>
                      <w:rFonts w:eastAsia="MS Mincho"/>
                      <w:iCs/>
                      <w:sz w:val="18"/>
                      <w:lang w:val="en-US"/>
                    </w:rPr>
                    <w:t>16</w:t>
                  </w:r>
                </w:p>
              </w:tc>
            </w:tr>
            <w:tr w:rsidR="00734BCB" w:rsidRPr="001A7C01" w14:paraId="01E0A13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0B68CA8" w14:textId="77777777" w:rsidR="00734BCB" w:rsidRPr="001A7C01" w:rsidRDefault="00734BCB" w:rsidP="00734BCB">
                  <w:pPr>
                    <w:keepNext/>
                    <w:keepLines/>
                    <w:spacing w:after="0"/>
                    <w:jc w:val="center"/>
                    <w:rPr>
                      <w:sz w:val="18"/>
                    </w:rPr>
                  </w:pPr>
                  <w:r w:rsidRPr="001A7C01">
                    <w:rPr>
                      <w:rFonts w:eastAsia="MS Mincho"/>
                      <w:iCs/>
                      <w:sz w:val="18"/>
                      <w:lang w:val="en-US"/>
                    </w:rPr>
                    <w:t>5</w:t>
                  </w:r>
                </w:p>
              </w:tc>
              <w:tc>
                <w:tcPr>
                  <w:tcW w:w="1155" w:type="dxa"/>
                  <w:tcBorders>
                    <w:top w:val="single" w:sz="4" w:space="0" w:color="auto"/>
                    <w:left w:val="single" w:sz="8" w:space="0" w:color="auto"/>
                    <w:bottom w:val="single" w:sz="4" w:space="0" w:color="auto"/>
                    <w:right w:val="single" w:sz="8" w:space="0" w:color="auto"/>
                  </w:tcBorders>
                  <w:vAlign w:val="center"/>
                </w:tcPr>
                <w:p w14:paraId="163ECA39" w14:textId="77777777" w:rsidR="00734BCB" w:rsidRPr="001A7C01" w:rsidRDefault="00734BCB" w:rsidP="00734BCB">
                  <w:pPr>
                    <w:keepNext/>
                    <w:keepLines/>
                    <w:spacing w:after="0"/>
                    <w:jc w:val="center"/>
                    <w:rPr>
                      <w:sz w:val="18"/>
                    </w:rPr>
                  </w:pPr>
                  <w:r w:rsidRPr="001A7C01">
                    <w:rPr>
                      <w:rFonts w:eastAsia="MS Mincho"/>
                      <w:iCs/>
                      <w:sz w:val="18"/>
                      <w:lang w:val="en-US"/>
                    </w:rPr>
                    <w:t>32</w:t>
                  </w:r>
                </w:p>
              </w:tc>
            </w:tr>
            <w:tr w:rsidR="00734BCB" w:rsidRPr="001A7C01" w14:paraId="459E8E5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1963AF0" w14:textId="77777777" w:rsidR="00734BCB" w:rsidRPr="001A7C01" w:rsidRDefault="00734BCB" w:rsidP="00734BCB">
                  <w:pPr>
                    <w:keepNext/>
                    <w:keepLines/>
                    <w:spacing w:after="0"/>
                    <w:jc w:val="center"/>
                    <w:rPr>
                      <w:sz w:val="18"/>
                    </w:rPr>
                  </w:pPr>
                  <w:r w:rsidRPr="001A7C01">
                    <w:rPr>
                      <w:rFonts w:eastAsia="MS Mincho"/>
                      <w:iCs/>
                      <w:sz w:val="18"/>
                      <w:lang w:val="en-US"/>
                    </w:rPr>
                    <w:t>6</w:t>
                  </w:r>
                </w:p>
              </w:tc>
              <w:tc>
                <w:tcPr>
                  <w:tcW w:w="1155" w:type="dxa"/>
                  <w:tcBorders>
                    <w:top w:val="single" w:sz="4" w:space="0" w:color="auto"/>
                    <w:left w:val="single" w:sz="8" w:space="0" w:color="auto"/>
                    <w:bottom w:val="single" w:sz="4" w:space="0" w:color="auto"/>
                    <w:right w:val="single" w:sz="8" w:space="0" w:color="auto"/>
                  </w:tcBorders>
                  <w:vAlign w:val="center"/>
                </w:tcPr>
                <w:p w14:paraId="1B5FCF40" w14:textId="77777777" w:rsidR="00734BCB" w:rsidRPr="001A7C01" w:rsidRDefault="00734BCB" w:rsidP="00734BCB">
                  <w:pPr>
                    <w:keepNext/>
                    <w:keepLines/>
                    <w:spacing w:after="0"/>
                    <w:jc w:val="center"/>
                    <w:rPr>
                      <w:sz w:val="18"/>
                    </w:rPr>
                  </w:pPr>
                  <w:r w:rsidRPr="001A7C01">
                    <w:rPr>
                      <w:rFonts w:eastAsia="MS Mincho"/>
                      <w:iCs/>
                      <w:sz w:val="18"/>
                      <w:lang w:val="en-US"/>
                    </w:rPr>
                    <w:t>64</w:t>
                  </w:r>
                </w:p>
              </w:tc>
            </w:tr>
            <w:tr w:rsidR="00734BCB" w:rsidRPr="001A7C01" w14:paraId="38FA8D53"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C83D87"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7</w:t>
                  </w:r>
                </w:p>
              </w:tc>
              <w:tc>
                <w:tcPr>
                  <w:tcW w:w="1155" w:type="dxa"/>
                  <w:tcBorders>
                    <w:top w:val="single" w:sz="4" w:space="0" w:color="auto"/>
                    <w:left w:val="single" w:sz="8" w:space="0" w:color="auto"/>
                    <w:bottom w:val="single" w:sz="4" w:space="0" w:color="auto"/>
                    <w:right w:val="single" w:sz="8" w:space="0" w:color="auto"/>
                  </w:tcBorders>
                  <w:vAlign w:val="center"/>
                </w:tcPr>
                <w:p w14:paraId="12ED69A5"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128</w:t>
                  </w:r>
                </w:p>
              </w:tc>
            </w:tr>
          </w:tbl>
          <w:p w14:paraId="3CBF8D39" w14:textId="0AD87D2D" w:rsidR="00734BCB" w:rsidRPr="00D32BD4" w:rsidRDefault="00734BCB" w:rsidP="00D045A4"/>
        </w:tc>
      </w:tr>
      <w:tr w:rsidR="00C54A7C" w14:paraId="39A5C0B9" w14:textId="77777777" w:rsidTr="00734BCB">
        <w:tc>
          <w:tcPr>
            <w:tcW w:w="1555" w:type="dxa"/>
          </w:tcPr>
          <w:p w14:paraId="4C6E3839" w14:textId="014A2497" w:rsidR="00C54A7C" w:rsidRDefault="00C54A7C" w:rsidP="00D045A4">
            <w:r>
              <w:lastRenderedPageBreak/>
              <w:t>Nokia</w:t>
            </w:r>
          </w:p>
        </w:tc>
        <w:tc>
          <w:tcPr>
            <w:tcW w:w="1559" w:type="dxa"/>
          </w:tcPr>
          <w:p w14:paraId="3B6FC790" w14:textId="4553158E" w:rsidR="00C54A7C" w:rsidRDefault="00C54A7C" w:rsidP="00D045A4">
            <w:r>
              <w:t>RRC</w:t>
            </w:r>
          </w:p>
        </w:tc>
        <w:tc>
          <w:tcPr>
            <w:tcW w:w="6515" w:type="dxa"/>
          </w:tcPr>
          <w:p w14:paraId="4A47A585" w14:textId="766737F4" w:rsidR="00C54A7C" w:rsidRDefault="00C54A7C" w:rsidP="00D045A4">
            <w:r>
              <w:t>The absolute value of repetitions which was used for last uplink transmission which was successful can be provided to RRC.  Maintaining all the information of uplink grant including the number of repetitions in one place (RRC) is preferred. As indicated by Huawei, not sure whether physical layer is maintaining UE context to store the repetitions in idle state</w:t>
            </w:r>
            <w:bookmarkStart w:id="14" w:name="_GoBack"/>
            <w:bookmarkEnd w:id="14"/>
          </w:p>
        </w:tc>
      </w:tr>
    </w:tbl>
    <w:p w14:paraId="3A689BDD" w14:textId="77777777" w:rsidR="00087EED" w:rsidRDefault="00087EED" w:rsidP="00087EED"/>
    <w:p w14:paraId="02341E62" w14:textId="4FB8A971" w:rsidR="009E1A15" w:rsidRPr="003C5697" w:rsidRDefault="009E1A15" w:rsidP="00026595">
      <w:pPr>
        <w:pStyle w:val="Heading1"/>
        <w:rPr>
          <w:lang w:val="en-US"/>
        </w:rPr>
      </w:pPr>
      <w:r w:rsidRPr="003C5697">
        <w:t>3</w:t>
      </w:r>
      <w:r w:rsidRPr="003C5697">
        <w:tab/>
      </w:r>
      <w:r w:rsidR="00795193" w:rsidRPr="003C5697">
        <w:rPr>
          <w:lang w:val="en-US"/>
        </w:rPr>
        <w:t>Summary and grouping of proposals</w:t>
      </w:r>
    </w:p>
    <w:p w14:paraId="73C53229" w14:textId="1960330D" w:rsidR="00414216" w:rsidRDefault="00414216" w:rsidP="00026595">
      <w:pPr>
        <w:rPr>
          <w:lang w:val="en-US"/>
        </w:rPr>
      </w:pPr>
      <w:r>
        <w:rPr>
          <w:lang w:val="en-US"/>
        </w:rPr>
        <w:t>The following proposals are made based on the submitted contributions on PUR</w:t>
      </w:r>
      <w:r w:rsidR="005F2A34">
        <w:rPr>
          <w:lang w:val="en-US"/>
        </w:rPr>
        <w:t>, grouping is done per topic as above and further to "easy" agreements and proposals which likely require further discussion:</w:t>
      </w:r>
    </w:p>
    <w:p w14:paraId="6BA8E143" w14:textId="6FC58CA8" w:rsidR="005F2A34" w:rsidRPr="005F2A34" w:rsidRDefault="005F2A34" w:rsidP="00026595">
      <w:pPr>
        <w:rPr>
          <w:b/>
          <w:bCs/>
          <w:u w:val="single"/>
          <w:lang w:val="en-US"/>
        </w:rPr>
      </w:pPr>
      <w:r w:rsidRPr="005F2A34">
        <w:rPr>
          <w:b/>
          <w:bCs/>
          <w:u w:val="single"/>
          <w:lang w:val="en-US"/>
        </w:rPr>
        <w:t>TB sizes:</w:t>
      </w:r>
    </w:p>
    <w:p w14:paraId="3A636E05" w14:textId="2ED090C0" w:rsidR="005F2A34" w:rsidRDefault="00816B45" w:rsidP="00026595">
      <w:pPr>
        <w:rPr>
          <w:lang w:val="en-US"/>
        </w:rPr>
      </w:pPr>
      <w:r>
        <w:rPr>
          <w:lang w:val="en-US"/>
        </w:rPr>
        <w:t>For agreement</w:t>
      </w:r>
      <w:r w:rsidR="005F2A34">
        <w:rPr>
          <w:lang w:val="en-US"/>
        </w:rPr>
        <w:t>:</w:t>
      </w:r>
    </w:p>
    <w:p w14:paraId="7CCFE93D" w14:textId="77777777" w:rsidR="005F2A34" w:rsidRPr="004E3975" w:rsidRDefault="005F2A34" w:rsidP="005F2A34">
      <w:pPr>
        <w:rPr>
          <w:b/>
          <w:bCs/>
          <w:lang w:val="en-US"/>
        </w:rPr>
      </w:pPr>
      <w:r w:rsidRPr="004E3975">
        <w:rPr>
          <w:b/>
          <w:bCs/>
          <w:lang w:val="en-US"/>
        </w:rPr>
        <w:t>Proposal 1</w:t>
      </w:r>
      <w:r w:rsidRPr="004E3975">
        <w:rPr>
          <w:b/>
          <w:bCs/>
          <w:lang w:val="en-US"/>
        </w:rPr>
        <w:tab/>
      </w:r>
      <w:r>
        <w:rPr>
          <w:b/>
          <w:bCs/>
          <w:lang w:val="en-US"/>
        </w:rPr>
        <w:tab/>
      </w:r>
      <w:r w:rsidRPr="004E3975">
        <w:rPr>
          <w:b/>
          <w:bCs/>
          <w:lang w:val="en-US"/>
        </w:rPr>
        <w:t xml:space="preserve">Maximum value for </w:t>
      </w:r>
      <w:r w:rsidRPr="0021245F">
        <w:rPr>
          <w:b/>
          <w:bCs/>
          <w:i/>
          <w:iCs/>
          <w:lang w:val="en-US"/>
        </w:rPr>
        <w:t>requestedTBS</w:t>
      </w:r>
      <w:r w:rsidRPr="004E3975">
        <w:rPr>
          <w:b/>
          <w:bCs/>
          <w:lang w:val="en-US"/>
        </w:rPr>
        <w:t xml:space="preserve"> for eMTC is b2984 and for NB-IoT b2536.</w:t>
      </w:r>
    </w:p>
    <w:p w14:paraId="709C7557" w14:textId="30E55065" w:rsidR="005F2A34" w:rsidRDefault="005F2A34" w:rsidP="00026595">
      <w:pPr>
        <w:rPr>
          <w:lang w:val="en-US"/>
        </w:rPr>
      </w:pPr>
      <w:r>
        <w:rPr>
          <w:lang w:val="en-US"/>
        </w:rPr>
        <w:t>Further discuss:</w:t>
      </w:r>
    </w:p>
    <w:p w14:paraId="570BC0D2" w14:textId="77777777" w:rsidR="005F2A34" w:rsidRPr="004E3975" w:rsidRDefault="005F2A34" w:rsidP="005F2A34">
      <w:pPr>
        <w:ind w:left="1695" w:hanging="1695"/>
        <w:rPr>
          <w:b/>
          <w:bCs/>
          <w:lang w:val="en-US"/>
        </w:rPr>
      </w:pPr>
      <w:r w:rsidRPr="004E3975">
        <w:rPr>
          <w:b/>
          <w:bCs/>
          <w:lang w:val="en-US"/>
        </w:rPr>
        <w:t>Proposal 2</w:t>
      </w:r>
      <w:r>
        <w:rPr>
          <w:b/>
          <w:bCs/>
          <w:lang w:val="en-US"/>
        </w:rPr>
        <w:tab/>
      </w:r>
      <w:r w:rsidRPr="004E3975">
        <w:rPr>
          <w:b/>
          <w:bCs/>
          <w:lang w:val="en-US"/>
        </w:rPr>
        <w:tab/>
        <w:t xml:space="preserve">For </w:t>
      </w:r>
      <w:r w:rsidRPr="0021245F">
        <w:rPr>
          <w:b/>
          <w:bCs/>
          <w:i/>
          <w:iCs/>
          <w:lang w:val="en-US"/>
        </w:rPr>
        <w:t>requestedTBS</w:t>
      </w:r>
      <w:r w:rsidRPr="004E3975">
        <w:rPr>
          <w:b/>
          <w:bCs/>
          <w:lang w:val="en-US"/>
        </w:rPr>
        <w:t xml:space="preserve"> code points, choose between a range of, e.g., 16 values or full list of TB sizes from b328 to b2984 (eMTC) or to b2536 (NB-IoT).</w:t>
      </w:r>
    </w:p>
    <w:p w14:paraId="529C35CF" w14:textId="3B5F028D" w:rsidR="005F2A34" w:rsidRDefault="005F2A34" w:rsidP="00026595">
      <w:pPr>
        <w:rPr>
          <w:b/>
          <w:bCs/>
          <w:u w:val="single"/>
          <w:lang w:val="en-US"/>
        </w:rPr>
      </w:pPr>
      <w:r w:rsidRPr="003D2A17">
        <w:rPr>
          <w:b/>
          <w:bCs/>
          <w:u w:val="single"/>
          <w:lang w:val="en-US"/>
        </w:rPr>
        <w:lastRenderedPageBreak/>
        <w:t>PUR offset / start time:</w:t>
      </w:r>
    </w:p>
    <w:p w14:paraId="2F87225D" w14:textId="77777777" w:rsidR="00816B45" w:rsidRDefault="00816B45" w:rsidP="00816B45">
      <w:pPr>
        <w:rPr>
          <w:lang w:val="en-US"/>
        </w:rPr>
      </w:pPr>
      <w:r>
        <w:rPr>
          <w:lang w:val="en-US"/>
        </w:rPr>
        <w:t>For agreement:</w:t>
      </w:r>
    </w:p>
    <w:p w14:paraId="732666B3" w14:textId="04552D05" w:rsidR="003D2A17" w:rsidRDefault="003D2A17" w:rsidP="003D2A17">
      <w:pPr>
        <w:ind w:left="1695" w:hanging="1695"/>
        <w:rPr>
          <w:b/>
          <w:bCs/>
          <w:lang w:val="en-US"/>
        </w:rPr>
      </w:pPr>
      <w:r w:rsidRPr="004E3975">
        <w:rPr>
          <w:b/>
          <w:bCs/>
          <w:lang w:val="en-US"/>
        </w:rPr>
        <w:t>Proposal 3</w:t>
      </w:r>
      <w:r>
        <w:rPr>
          <w:b/>
          <w:bCs/>
          <w:lang w:val="en-US"/>
        </w:rPr>
        <w:tab/>
      </w:r>
      <w:r w:rsidRPr="004E3975">
        <w:rPr>
          <w:b/>
          <w:bCs/>
          <w:lang w:val="en-US"/>
        </w:rPr>
        <w:tab/>
        <w:t xml:space="preserve">Confirm that PUR starting time configuration in </w:t>
      </w:r>
      <w:r w:rsidRPr="0021245F">
        <w:rPr>
          <w:b/>
          <w:bCs/>
          <w:i/>
          <w:iCs/>
          <w:lang w:val="en-US"/>
        </w:rPr>
        <w:t>pur-StartTime</w:t>
      </w:r>
      <w:r w:rsidRPr="004E3975">
        <w:rPr>
          <w:b/>
          <w:bCs/>
          <w:lang w:val="en-US"/>
        </w:rPr>
        <w:t xml:space="preserve"> is an offset relative to a reference H-SFN.</w:t>
      </w:r>
    </w:p>
    <w:p w14:paraId="491AD6F2" w14:textId="77777777" w:rsidR="003D2A17" w:rsidRPr="004E3975" w:rsidRDefault="003D2A17" w:rsidP="003D2A17">
      <w:pPr>
        <w:ind w:left="1695" w:hanging="1695"/>
        <w:rPr>
          <w:b/>
          <w:bCs/>
          <w:lang w:val="en-US"/>
        </w:rPr>
      </w:pPr>
      <w:r w:rsidRPr="004E3975">
        <w:rPr>
          <w:b/>
          <w:bCs/>
          <w:lang w:val="en-US"/>
        </w:rPr>
        <w:t>Proposal 6</w:t>
      </w:r>
      <w:r w:rsidRPr="004E3975">
        <w:rPr>
          <w:b/>
          <w:bCs/>
          <w:lang w:val="en-US"/>
        </w:rPr>
        <w:tab/>
      </w:r>
      <w:r>
        <w:rPr>
          <w:b/>
          <w:bCs/>
          <w:lang w:val="en-US"/>
        </w:rPr>
        <w:tab/>
      </w:r>
      <w:r w:rsidRPr="004E3975">
        <w:rPr>
          <w:b/>
          <w:bCs/>
          <w:lang w:val="en-US"/>
        </w:rPr>
        <w:t xml:space="preserve">Adopt a multi-level structure for </w:t>
      </w:r>
      <w:r w:rsidRPr="0021245F">
        <w:rPr>
          <w:b/>
          <w:bCs/>
          <w:i/>
          <w:iCs/>
          <w:lang w:val="en-US"/>
        </w:rPr>
        <w:t>pur-StartTime</w:t>
      </w:r>
      <w:r w:rsidRPr="004E3975">
        <w:rPr>
          <w:b/>
          <w:bCs/>
          <w:lang w:val="en-US"/>
        </w:rPr>
        <w:t>. Highest level indicates H-SFN and lowest level indicates subframe. FFS whether SFN level is needed.</w:t>
      </w:r>
    </w:p>
    <w:p w14:paraId="5C563B3D" w14:textId="77777777" w:rsidR="00816B45" w:rsidRPr="004E3975" w:rsidRDefault="00816B45" w:rsidP="00816B45">
      <w:pPr>
        <w:rPr>
          <w:b/>
          <w:bCs/>
          <w:lang w:val="en-US"/>
        </w:rPr>
      </w:pPr>
      <w:r w:rsidRPr="004E3975">
        <w:rPr>
          <w:b/>
          <w:bCs/>
          <w:lang w:val="en-US"/>
        </w:rPr>
        <w:t>Proposal 10</w:t>
      </w:r>
      <w:r>
        <w:rPr>
          <w:b/>
          <w:bCs/>
          <w:lang w:val="en-US"/>
        </w:rPr>
        <w:tab/>
      </w:r>
      <w:r w:rsidRPr="004E3975">
        <w:rPr>
          <w:b/>
          <w:bCs/>
          <w:lang w:val="en-US"/>
        </w:rPr>
        <w:tab/>
        <w:t xml:space="preserve">Requested offset has the same range as the agreed H-SFN level of </w:t>
      </w:r>
      <w:r w:rsidRPr="0021245F">
        <w:rPr>
          <w:b/>
          <w:bCs/>
          <w:i/>
          <w:iCs/>
          <w:lang w:val="en-US"/>
        </w:rPr>
        <w:t>pur-StartTime</w:t>
      </w:r>
      <w:r w:rsidRPr="004E3975">
        <w:rPr>
          <w:b/>
          <w:bCs/>
          <w:lang w:val="en-US"/>
        </w:rPr>
        <w:t>.</w:t>
      </w:r>
    </w:p>
    <w:p w14:paraId="52ACC553" w14:textId="77777777" w:rsidR="003D2A17" w:rsidRPr="004E3975" w:rsidRDefault="003D2A17" w:rsidP="003D2A17">
      <w:pPr>
        <w:ind w:left="1695" w:hanging="1695"/>
        <w:rPr>
          <w:b/>
          <w:bCs/>
          <w:lang w:val="en-US"/>
        </w:rPr>
      </w:pPr>
    </w:p>
    <w:p w14:paraId="1D54B4FF" w14:textId="77777777" w:rsidR="003D2A17" w:rsidRDefault="003D2A17" w:rsidP="003D2A17">
      <w:pPr>
        <w:rPr>
          <w:lang w:val="en-US"/>
        </w:rPr>
      </w:pPr>
      <w:r>
        <w:rPr>
          <w:lang w:val="en-US"/>
        </w:rPr>
        <w:t>Further discuss:</w:t>
      </w:r>
    </w:p>
    <w:p w14:paraId="45010EDB" w14:textId="26D3D82F" w:rsidR="003D2A17" w:rsidRPr="00F8365E" w:rsidRDefault="003D2A17" w:rsidP="003D2A17">
      <w:pPr>
        <w:ind w:left="1695" w:hanging="1695"/>
        <w:rPr>
          <w:b/>
          <w:bCs/>
          <w:lang w:val="en-US"/>
        </w:rPr>
      </w:pPr>
      <w:r w:rsidRPr="004E3975">
        <w:rPr>
          <w:b/>
          <w:bCs/>
          <w:lang w:val="en-US"/>
        </w:rPr>
        <w:t>Proposal 4</w:t>
      </w:r>
      <w:r w:rsidRPr="004E3975">
        <w:rPr>
          <w:b/>
          <w:bCs/>
          <w:lang w:val="en-US"/>
        </w:rPr>
        <w:tab/>
      </w:r>
      <w:r>
        <w:rPr>
          <w:b/>
          <w:bCs/>
          <w:lang w:val="en-US"/>
        </w:rPr>
        <w:tab/>
      </w:r>
      <w:r w:rsidR="00F8365E" w:rsidRPr="00F8365E">
        <w:rPr>
          <w:b/>
          <w:bCs/>
          <w:i/>
          <w:iCs/>
          <w:lang w:val="en-US"/>
        </w:rPr>
        <w:t xml:space="preserve">pur-StartTime </w:t>
      </w:r>
      <w:r w:rsidR="00F8365E" w:rsidRPr="00F8365E">
        <w:rPr>
          <w:b/>
          <w:bCs/>
          <w:lang w:val="en-US"/>
        </w:rPr>
        <w:t>reference is the H-SFN corresponding to the last subframe of the first transmission of RRC release message containing pur-Config.</w:t>
      </w:r>
    </w:p>
    <w:p w14:paraId="54A3C717" w14:textId="77C7963C" w:rsidR="003D2A17" w:rsidRDefault="003D2A17" w:rsidP="003D2A17">
      <w:pPr>
        <w:ind w:left="1695" w:hanging="1695"/>
        <w:rPr>
          <w:b/>
          <w:bCs/>
          <w:lang w:val="en-US"/>
        </w:rPr>
      </w:pPr>
      <w:r w:rsidRPr="004E3975">
        <w:rPr>
          <w:b/>
          <w:bCs/>
          <w:lang w:val="en-US"/>
        </w:rPr>
        <w:t>Proposal 5</w:t>
      </w:r>
      <w:r w:rsidRPr="004E3975">
        <w:rPr>
          <w:b/>
          <w:bCs/>
          <w:lang w:val="en-US"/>
        </w:rPr>
        <w:tab/>
      </w:r>
      <w:r>
        <w:rPr>
          <w:b/>
          <w:bCs/>
          <w:lang w:val="en-US"/>
        </w:rPr>
        <w:tab/>
      </w:r>
      <w:r w:rsidRPr="004E3975">
        <w:rPr>
          <w:b/>
          <w:bCs/>
          <w:lang w:val="en-US"/>
        </w:rPr>
        <w:t>Discuss whether alignment of the reference H-SFN between eNB and UE requires further clarification.</w:t>
      </w:r>
    </w:p>
    <w:p w14:paraId="02E67822" w14:textId="77777777" w:rsidR="00816B45" w:rsidRPr="004E3975" w:rsidRDefault="00816B45" w:rsidP="00816B45">
      <w:pPr>
        <w:ind w:left="1695" w:hanging="1695"/>
        <w:rPr>
          <w:b/>
          <w:bCs/>
          <w:lang w:val="en-US"/>
        </w:rPr>
      </w:pPr>
      <w:r w:rsidRPr="004E3975">
        <w:rPr>
          <w:b/>
          <w:bCs/>
          <w:lang w:val="en-US"/>
        </w:rPr>
        <w:t>Proposal 7</w:t>
      </w:r>
      <w:r w:rsidRPr="004E3975">
        <w:rPr>
          <w:b/>
          <w:bCs/>
          <w:lang w:val="en-US"/>
        </w:rPr>
        <w:tab/>
      </w:r>
      <w:r>
        <w:rPr>
          <w:b/>
          <w:bCs/>
          <w:lang w:val="en-US"/>
        </w:rPr>
        <w:tab/>
      </w:r>
      <w:r w:rsidRPr="004E3975">
        <w:rPr>
          <w:b/>
          <w:bCs/>
          <w:lang w:val="en-US"/>
        </w:rPr>
        <w:t xml:space="preserve">Discuss whether working assumption: "Maximum PUR time offset should be the same as maximum PUR periodicity" is confirmed. </w:t>
      </w:r>
    </w:p>
    <w:p w14:paraId="5E9B670C"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8</w:t>
      </w:r>
      <w:r w:rsidRPr="004E3975">
        <w:rPr>
          <w:b/>
          <w:bCs/>
          <w:lang w:val="en-US"/>
        </w:rPr>
        <w:tab/>
      </w:r>
      <w:r>
        <w:rPr>
          <w:b/>
          <w:bCs/>
          <w:lang w:val="en-US"/>
        </w:rPr>
        <w:tab/>
      </w:r>
      <w:r w:rsidRPr="004E3975">
        <w:rPr>
          <w:b/>
          <w:bCs/>
          <w:lang w:val="en-US"/>
        </w:rPr>
        <w:t xml:space="preserve">Discuss and choose the value range and code points for H-SFN in </w:t>
      </w:r>
      <w:r w:rsidRPr="0021245F">
        <w:rPr>
          <w:b/>
          <w:bCs/>
          <w:i/>
          <w:iCs/>
          <w:lang w:val="en-US"/>
        </w:rPr>
        <w:t>pur-StartTime</w:t>
      </w:r>
      <w:r w:rsidRPr="004E3975">
        <w:rPr>
          <w:b/>
          <w:bCs/>
          <w:lang w:val="en-US"/>
        </w:rPr>
        <w:t>.</w:t>
      </w:r>
    </w:p>
    <w:p w14:paraId="0ACD2822"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9</w:t>
      </w:r>
      <w:r w:rsidRPr="004E3975">
        <w:rPr>
          <w:b/>
          <w:bCs/>
          <w:lang w:val="en-US"/>
        </w:rPr>
        <w:tab/>
      </w:r>
      <w:r>
        <w:rPr>
          <w:b/>
          <w:bCs/>
          <w:lang w:val="en-US"/>
        </w:rPr>
        <w:tab/>
      </w:r>
      <w:r w:rsidRPr="004E3975">
        <w:rPr>
          <w:b/>
          <w:bCs/>
          <w:lang w:val="en-US"/>
        </w:rPr>
        <w:t xml:space="preserve">Discuss and choose the value range and code points for subframe level (and SFN level, if needed) in </w:t>
      </w:r>
      <w:r w:rsidRPr="0021245F">
        <w:rPr>
          <w:b/>
          <w:bCs/>
          <w:i/>
          <w:iCs/>
          <w:lang w:val="en-US"/>
        </w:rPr>
        <w:t>pur-StartTime</w:t>
      </w:r>
      <w:r w:rsidRPr="004E3975">
        <w:rPr>
          <w:b/>
          <w:bCs/>
          <w:lang w:val="en-US"/>
        </w:rPr>
        <w:t>.</w:t>
      </w:r>
    </w:p>
    <w:p w14:paraId="3EDB6CB7" w14:textId="77777777" w:rsidR="00816B45" w:rsidRPr="004E3975" w:rsidRDefault="00816B45" w:rsidP="003D2A17">
      <w:pPr>
        <w:ind w:left="1695" w:hanging="1695"/>
        <w:rPr>
          <w:b/>
          <w:bCs/>
          <w:lang w:val="en-US"/>
        </w:rPr>
      </w:pPr>
    </w:p>
    <w:p w14:paraId="4D360DF8" w14:textId="2C66E481" w:rsidR="003D2A17" w:rsidRDefault="00816B45" w:rsidP="00026595">
      <w:pPr>
        <w:rPr>
          <w:b/>
          <w:bCs/>
          <w:u w:val="single"/>
          <w:lang w:val="en-US"/>
        </w:rPr>
      </w:pPr>
      <w:r w:rsidRPr="00816B45">
        <w:rPr>
          <w:b/>
          <w:bCs/>
          <w:u w:val="single"/>
          <w:lang w:val="en-US"/>
        </w:rPr>
        <w:t>CP configuration</w:t>
      </w:r>
    </w:p>
    <w:p w14:paraId="1756D5C3" w14:textId="77777777" w:rsidR="00D756C7" w:rsidRDefault="00D756C7" w:rsidP="00D756C7">
      <w:pPr>
        <w:rPr>
          <w:lang w:val="en-US"/>
        </w:rPr>
      </w:pPr>
      <w:r>
        <w:rPr>
          <w:lang w:val="en-US"/>
        </w:rPr>
        <w:t>For agreement:</w:t>
      </w:r>
    </w:p>
    <w:p w14:paraId="6A45F1EB" w14:textId="77777777" w:rsidR="00816B45" w:rsidRPr="004E3975" w:rsidRDefault="00816B45" w:rsidP="00816B45">
      <w:pPr>
        <w:ind w:left="1695" w:hanging="1695"/>
        <w:rPr>
          <w:b/>
          <w:bCs/>
          <w:lang w:val="en-US"/>
        </w:rPr>
      </w:pPr>
      <w:r w:rsidRPr="004E3975">
        <w:rPr>
          <w:b/>
          <w:bCs/>
          <w:lang w:val="en-US"/>
        </w:rPr>
        <w:t>Proposal 11</w:t>
      </w:r>
      <w:r>
        <w:rPr>
          <w:b/>
          <w:bCs/>
          <w:lang w:val="en-US"/>
        </w:rPr>
        <w:tab/>
      </w:r>
      <w:r w:rsidRPr="004E3975">
        <w:rPr>
          <w:b/>
          <w:bCs/>
          <w:lang w:val="en-US"/>
        </w:rPr>
        <w:tab/>
        <w:t>It is up to eNB implementation how UE and PUR configuration are linked according to the configured PUR resources.</w:t>
      </w:r>
    </w:p>
    <w:p w14:paraId="01D6E48F" w14:textId="77777777" w:rsidR="00816B45" w:rsidRDefault="00816B45" w:rsidP="00816B45">
      <w:pPr>
        <w:rPr>
          <w:lang w:val="en-US"/>
        </w:rPr>
      </w:pPr>
      <w:r>
        <w:rPr>
          <w:lang w:val="en-US"/>
        </w:rPr>
        <w:t>Further discuss:</w:t>
      </w:r>
    </w:p>
    <w:p w14:paraId="24723E88" w14:textId="77777777" w:rsidR="00816B4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12</w:t>
      </w:r>
      <w:r w:rsidRPr="004E3975">
        <w:rPr>
          <w:b/>
          <w:bCs/>
          <w:lang w:val="en-US"/>
        </w:rPr>
        <w:tab/>
      </w:r>
      <w:r>
        <w:rPr>
          <w:b/>
          <w:bCs/>
          <w:lang w:val="en-US"/>
        </w:rPr>
        <w:tab/>
      </w:r>
      <w:r w:rsidRPr="004E3975">
        <w:rPr>
          <w:b/>
          <w:bCs/>
          <w:lang w:val="en-US"/>
        </w:rPr>
        <w:t>For CP-PUR, RAN2 intends to address the case of reconfiguration/release and 'm' counting so that PUR works properly. FFS to choose between the proposed solutions.</w:t>
      </w:r>
    </w:p>
    <w:p w14:paraId="20760260" w14:textId="079D9A30" w:rsidR="00816B45" w:rsidRPr="00816B45" w:rsidRDefault="00816B45" w:rsidP="00816B45">
      <w:pPr>
        <w:tabs>
          <w:tab w:val="left" w:pos="1256"/>
        </w:tabs>
        <w:rPr>
          <w:b/>
          <w:bCs/>
          <w:u w:val="single"/>
          <w:lang w:val="en-US"/>
        </w:rPr>
      </w:pPr>
      <w:r w:rsidRPr="00816B45">
        <w:rPr>
          <w:b/>
          <w:bCs/>
          <w:u w:val="single"/>
          <w:lang w:val="en-US"/>
        </w:rPr>
        <w:t>MAC-RRC interaction and other related topics</w:t>
      </w:r>
    </w:p>
    <w:p w14:paraId="7C24F676" w14:textId="77777777" w:rsidR="00816B45" w:rsidRDefault="00816B45" w:rsidP="00816B45">
      <w:pPr>
        <w:rPr>
          <w:lang w:val="en-US"/>
        </w:rPr>
      </w:pPr>
      <w:r>
        <w:rPr>
          <w:lang w:val="en-US"/>
        </w:rPr>
        <w:t>Further discuss:</w:t>
      </w:r>
    </w:p>
    <w:p w14:paraId="698B490B" w14:textId="77777777" w:rsidR="00816B45" w:rsidRPr="004E3975" w:rsidRDefault="00816B45" w:rsidP="00816B45">
      <w:pPr>
        <w:ind w:left="1695" w:hanging="1695"/>
        <w:rPr>
          <w:b/>
          <w:bCs/>
          <w:lang w:val="en-US"/>
        </w:rPr>
      </w:pPr>
      <w:r w:rsidRPr="004E3975">
        <w:rPr>
          <w:b/>
          <w:bCs/>
          <w:lang w:val="en-US"/>
        </w:rPr>
        <w:t>Proposal 13</w:t>
      </w:r>
      <w:r>
        <w:rPr>
          <w:b/>
          <w:bCs/>
          <w:lang w:val="en-US"/>
        </w:rPr>
        <w:tab/>
      </w:r>
      <w:r w:rsidRPr="004E3975">
        <w:rPr>
          <w:b/>
          <w:bCs/>
          <w:lang w:val="en-US"/>
        </w:rPr>
        <w:tab/>
        <w:t xml:space="preserve">Capture calculation of PUR timing based on </w:t>
      </w:r>
      <w:r w:rsidRPr="0021245F">
        <w:rPr>
          <w:b/>
          <w:bCs/>
          <w:i/>
          <w:iCs/>
          <w:lang w:val="en-US"/>
        </w:rPr>
        <w:t>pur-Periodicity</w:t>
      </w:r>
      <w:r w:rsidRPr="004E3975">
        <w:rPr>
          <w:b/>
          <w:bCs/>
          <w:lang w:val="en-US"/>
        </w:rPr>
        <w:t xml:space="preserve"> and </w:t>
      </w:r>
      <w:r w:rsidRPr="0021245F">
        <w:rPr>
          <w:b/>
          <w:bCs/>
          <w:i/>
          <w:iCs/>
          <w:lang w:val="en-US"/>
        </w:rPr>
        <w:t>pur-StartTime</w:t>
      </w:r>
      <w:r w:rsidRPr="004E3975">
        <w:rPr>
          <w:b/>
          <w:bCs/>
          <w:lang w:val="en-US"/>
        </w:rPr>
        <w:t xml:space="preserve"> in TS 36.331 and remove Editor's note. FFS exact details.</w:t>
      </w:r>
    </w:p>
    <w:p w14:paraId="1F7E2894"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14</w:t>
      </w:r>
      <w:r w:rsidRPr="004E3975">
        <w:rPr>
          <w:b/>
          <w:bCs/>
          <w:lang w:val="en-US"/>
        </w:rPr>
        <w:tab/>
      </w:r>
      <w:r>
        <w:rPr>
          <w:b/>
          <w:bCs/>
          <w:lang w:val="en-US"/>
        </w:rPr>
        <w:tab/>
      </w:r>
      <w:r w:rsidRPr="004E3975">
        <w:rPr>
          <w:b/>
          <w:bCs/>
          <w:lang w:val="en-US"/>
        </w:rPr>
        <w:t>Discuss whether MAC layer should also calculate exact PUR timing or whether RRC layer provides the information to MAC in the form of UL grant.</w:t>
      </w:r>
    </w:p>
    <w:p w14:paraId="45E779BA"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15</w:t>
      </w:r>
      <w:r w:rsidRPr="004E3975">
        <w:rPr>
          <w:b/>
          <w:bCs/>
          <w:lang w:val="en-US"/>
        </w:rPr>
        <w:tab/>
      </w:r>
      <w:r>
        <w:rPr>
          <w:b/>
          <w:bCs/>
          <w:lang w:val="en-US"/>
        </w:rPr>
        <w:tab/>
      </w:r>
      <w:r w:rsidRPr="004E3975">
        <w:rPr>
          <w:b/>
          <w:bCs/>
          <w:lang w:val="en-US"/>
        </w:rPr>
        <w:t xml:space="preserve">Discuss the following remaining details of MAC-RRC interaction: </w:t>
      </w:r>
    </w:p>
    <w:p w14:paraId="5C35A4BE"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a) Should PUR-RNTI be explicitly provided when configuring lower layers to use PUR (after RRC triggers PUR transmission)? </w:t>
      </w:r>
    </w:p>
    <w:p w14:paraId="10FDF481"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b) Should </w:t>
      </w:r>
      <w:r w:rsidRPr="0021245F">
        <w:rPr>
          <w:b/>
          <w:bCs/>
          <w:i/>
          <w:iCs/>
          <w:lang w:val="en-US"/>
        </w:rPr>
        <w:t>pur-ResponseWindowSize</w:t>
      </w:r>
      <w:r w:rsidRPr="004E3975">
        <w:rPr>
          <w:b/>
          <w:bCs/>
          <w:lang w:val="en-US"/>
        </w:rPr>
        <w:t xml:space="preserve"> be provided to MAC when </w:t>
      </w:r>
      <w:r w:rsidRPr="0021245F">
        <w:rPr>
          <w:b/>
          <w:bCs/>
          <w:i/>
          <w:iCs/>
          <w:lang w:val="en-US"/>
        </w:rPr>
        <w:t>pur-Config</w:t>
      </w:r>
      <w:r w:rsidRPr="004E3975">
        <w:rPr>
          <w:b/>
          <w:bCs/>
          <w:lang w:val="en-US"/>
        </w:rPr>
        <w:t xml:space="preserve"> is received or when lower layers are configured to use PUR? </w:t>
      </w:r>
    </w:p>
    <w:p w14:paraId="7999A66B"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c) How to address restarting </w:t>
      </w:r>
      <w:r w:rsidRPr="0021245F">
        <w:rPr>
          <w:b/>
          <w:bCs/>
          <w:i/>
          <w:iCs/>
          <w:lang w:val="en-US"/>
        </w:rPr>
        <w:t>pur-TimeAlignmentTimer</w:t>
      </w:r>
      <w:r w:rsidRPr="004E3975">
        <w:rPr>
          <w:b/>
          <w:bCs/>
          <w:lang w:val="en-US"/>
        </w:rPr>
        <w:t xml:space="preserve"> in MAC if </w:t>
      </w:r>
      <w:r w:rsidRPr="0021245F">
        <w:rPr>
          <w:b/>
          <w:bCs/>
          <w:i/>
          <w:iCs/>
          <w:lang w:val="en-US"/>
        </w:rPr>
        <w:t>pur-Config</w:t>
      </w:r>
      <w:r w:rsidRPr="004E3975">
        <w:rPr>
          <w:b/>
          <w:bCs/>
          <w:lang w:val="en-US"/>
        </w:rPr>
        <w:t xml:space="preserve"> is not present in RRC release?</w:t>
      </w:r>
    </w:p>
    <w:p w14:paraId="1692417F"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lastRenderedPageBreak/>
        <w:t>d) Should PUR configuration be explicitly excluded in clause 5.3.12 in RRC when releasing the radio resource configuration?</w:t>
      </w:r>
    </w:p>
    <w:p w14:paraId="5F90D9A4" w14:textId="77777777" w:rsidR="00F940C2" w:rsidRPr="00E529AF" w:rsidRDefault="00F940C2" w:rsidP="00F940C2">
      <w:pPr>
        <w:pStyle w:val="Proposal"/>
        <w:numPr>
          <w:ilvl w:val="0"/>
          <w:numId w:val="0"/>
        </w:numPr>
        <w:ind w:left="2268"/>
      </w:pPr>
      <w:r>
        <w:t xml:space="preserve">e) Should additional check if </w:t>
      </w:r>
      <w:r>
        <w:rPr>
          <w:i/>
          <w:iCs/>
        </w:rPr>
        <w:t xml:space="preserve">pur-TimerAlignmentTimer </w:t>
      </w:r>
      <w:r>
        <w:t>is running be added to MAC when transmitting HARQ feedback for PUR response message?</w:t>
      </w:r>
    </w:p>
    <w:p w14:paraId="5BB5D3CD" w14:textId="77777777" w:rsidR="00816B45" w:rsidRDefault="00816B45" w:rsidP="00816B45">
      <w:pPr>
        <w:tabs>
          <w:tab w:val="left" w:pos="1256"/>
        </w:tabs>
        <w:rPr>
          <w:b/>
          <w:bCs/>
          <w:lang w:val="en-US"/>
        </w:rPr>
      </w:pPr>
    </w:p>
    <w:p w14:paraId="398A6E4C" w14:textId="77777777" w:rsidR="00816B45" w:rsidRPr="00816B45" w:rsidRDefault="00816B45" w:rsidP="00816B45">
      <w:pPr>
        <w:tabs>
          <w:tab w:val="left" w:pos="1256"/>
        </w:tabs>
        <w:rPr>
          <w:b/>
          <w:bCs/>
          <w:lang w:val="en-US"/>
        </w:rPr>
      </w:pPr>
    </w:p>
    <w:p w14:paraId="53101D08" w14:textId="0EB6278A" w:rsidR="005846F4" w:rsidRDefault="005846F4" w:rsidP="00026595">
      <w:pPr>
        <w:rPr>
          <w:b/>
          <w:bCs/>
          <w:u w:val="single"/>
          <w:lang w:val="en-US"/>
        </w:rPr>
      </w:pPr>
      <w:r w:rsidRPr="004E3975">
        <w:rPr>
          <w:b/>
          <w:bCs/>
          <w:u w:val="single"/>
          <w:lang w:val="en-US"/>
        </w:rPr>
        <w:t>Proposals related to RAN1 LSs:</w:t>
      </w:r>
    </w:p>
    <w:p w14:paraId="1918F4A5" w14:textId="77777777" w:rsidR="00D756C7" w:rsidRDefault="00D756C7" w:rsidP="00D756C7">
      <w:pPr>
        <w:rPr>
          <w:lang w:val="en-US"/>
        </w:rPr>
      </w:pPr>
      <w:r>
        <w:rPr>
          <w:lang w:val="en-US"/>
        </w:rPr>
        <w:t>For agreement:</w:t>
      </w:r>
    </w:p>
    <w:p w14:paraId="2A840F78" w14:textId="5BC82ACD" w:rsidR="005846F4" w:rsidRDefault="005846F4" w:rsidP="004E3975">
      <w:pPr>
        <w:ind w:left="1695" w:hanging="1695"/>
        <w:rPr>
          <w:b/>
          <w:bCs/>
          <w:lang w:val="en-US"/>
        </w:rPr>
      </w:pPr>
      <w:r w:rsidRPr="004E3975">
        <w:rPr>
          <w:b/>
          <w:bCs/>
          <w:lang w:val="en-US"/>
        </w:rPr>
        <w:t>Proposal 16</w:t>
      </w:r>
      <w:r w:rsidRPr="004E3975">
        <w:rPr>
          <w:b/>
          <w:bCs/>
          <w:lang w:val="en-US"/>
        </w:rPr>
        <w:tab/>
      </w:r>
      <w:r w:rsidR="004E3975">
        <w:rPr>
          <w:b/>
          <w:bCs/>
          <w:lang w:val="en-US"/>
        </w:rPr>
        <w:tab/>
      </w:r>
      <w:r w:rsidRPr="004E3975">
        <w:rPr>
          <w:b/>
          <w:bCs/>
          <w:lang w:val="en-US"/>
        </w:rPr>
        <w:t>Confirm the feasibility of RAN1 working assumption on search space priority, send a reply LS to RAN1.</w:t>
      </w:r>
    </w:p>
    <w:p w14:paraId="56B79FE0" w14:textId="77777777" w:rsidR="00816B45" w:rsidRDefault="00816B45" w:rsidP="00816B45">
      <w:pPr>
        <w:rPr>
          <w:lang w:val="en-US"/>
        </w:rPr>
      </w:pPr>
      <w:r>
        <w:rPr>
          <w:lang w:val="en-US"/>
        </w:rPr>
        <w:t>Further discuss:</w:t>
      </w:r>
    </w:p>
    <w:p w14:paraId="48F238B4" w14:textId="442CDF2F" w:rsidR="005846F4" w:rsidRPr="004E3975" w:rsidRDefault="005846F4" w:rsidP="004E3975">
      <w:pPr>
        <w:ind w:left="1695" w:hanging="1695"/>
        <w:rPr>
          <w:b/>
          <w:bCs/>
          <w:lang w:val="en-US"/>
        </w:rPr>
      </w:pPr>
      <w:r w:rsidRPr="004E3975">
        <w:rPr>
          <w:b/>
          <w:bCs/>
          <w:lang w:val="en-US"/>
        </w:rPr>
        <w:t>Proposal 17</w:t>
      </w:r>
      <w:r w:rsidR="004E3975">
        <w:rPr>
          <w:b/>
          <w:bCs/>
          <w:lang w:val="en-US"/>
        </w:rPr>
        <w:tab/>
      </w:r>
      <w:r w:rsidRPr="004E3975">
        <w:rPr>
          <w:b/>
          <w:bCs/>
          <w:lang w:val="en-US"/>
        </w:rPr>
        <w:tab/>
        <w:t xml:space="preserve">Choose between updating RRC configuration based on DCI repetition adjustment or storing the adjustment in PHY layer and using the latest value either from DCI or RRC. </w:t>
      </w:r>
    </w:p>
    <w:p w14:paraId="43A30300" w14:textId="7C82770D" w:rsidR="005846F4" w:rsidRPr="004E3975" w:rsidRDefault="005846F4" w:rsidP="004E3975">
      <w:pPr>
        <w:ind w:left="1695" w:hanging="1695"/>
        <w:rPr>
          <w:b/>
          <w:bCs/>
          <w:lang w:val="en-US"/>
        </w:rPr>
      </w:pPr>
      <w:r w:rsidRPr="004E3975">
        <w:rPr>
          <w:b/>
          <w:bCs/>
          <w:lang w:val="en-US"/>
        </w:rPr>
        <w:t>Proposal 18</w:t>
      </w:r>
      <w:r w:rsidRPr="004E3975">
        <w:rPr>
          <w:b/>
          <w:bCs/>
          <w:lang w:val="en-US"/>
        </w:rPr>
        <w:tab/>
      </w:r>
      <w:r w:rsidR="004E3975">
        <w:rPr>
          <w:b/>
          <w:bCs/>
          <w:lang w:val="en-US"/>
        </w:rPr>
        <w:tab/>
      </w:r>
      <w:r w:rsidRPr="004E3975">
        <w:rPr>
          <w:b/>
          <w:bCs/>
          <w:lang w:val="en-US"/>
        </w:rPr>
        <w:t>Update specifications related to DCI repetitions adjustment, if needed, and communicate RAN2 outcome to RAN1.</w:t>
      </w:r>
    </w:p>
    <w:p w14:paraId="598B32D0" w14:textId="77777777" w:rsidR="004D3B2A" w:rsidRDefault="004D3B2A" w:rsidP="00C842DB">
      <w:pPr>
        <w:rPr>
          <w:u w:val="single"/>
          <w:lang w:val="en-US"/>
        </w:rPr>
      </w:pP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15"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15"/>
    </w:p>
    <w:bookmarkStart w:id="16"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16"/>
    </w:p>
    <w:bookmarkStart w:id="17"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17"/>
    </w:p>
    <w:bookmarkStart w:id="18"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Discussion on start offset and requested TBS for PUR, Huawei, HiSilicon, RAN2#110, Unknown, June 2020</w:t>
      </w:r>
      <w:bookmarkEnd w:id="18"/>
    </w:p>
    <w:bookmarkStart w:id="19"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RRC-MAC interactions for PUR, Huawei, HiSilicon, RAN2#110, June 2020</w:t>
      </w:r>
      <w:bookmarkEnd w:id="19"/>
    </w:p>
    <w:bookmarkStart w:id="20"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Discussion on RAN1 LSs for PUR, Huawei, HiSilicon, RAN2#110, June 2020</w:t>
      </w:r>
      <w:bookmarkEnd w:id="20"/>
    </w:p>
    <w:bookmarkStart w:id="21"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[Draft] Reply LS on PUR working assumption for NB-IoT and eMTC, Huawei, RAN2#110, Unknown, June 2020</w:t>
      </w:r>
      <w:bookmarkEnd w:id="21"/>
    </w:p>
    <w:bookmarkStart w:id="22"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[Draft] Reply LS on open PUR issues for NB-IoT and eMTC, Huawei, RAN2#110, Unknown, June 2020</w:t>
      </w:r>
      <w:bookmarkEnd w:id="22"/>
    </w:p>
    <w:bookmarkStart w:id="23"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Remaining FFSs for PUR, ZTE Corporation, Sanechips, RAN2#110, June 2020</w:t>
      </w:r>
      <w:bookmarkEnd w:id="23"/>
    </w:p>
    <w:bookmarkStart w:id="24"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24"/>
    </w:p>
    <w:bookmarkStart w:id="25"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Remaining issue of D-PUR TA timer in RRC, ASUSTeK, RAN2#110, June 2020</w:t>
      </w:r>
      <w:bookmarkEnd w:id="25"/>
    </w:p>
    <w:bookmarkStart w:id="26"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PUR configuration maintenance during RRC state transition, ASUSTeK, RAN2#110, June 2020</w:t>
      </w:r>
      <w:bookmarkEnd w:id="26"/>
    </w:p>
    <w:bookmarkStart w:id="27"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HARQ feedback in RRC_IDLE, ASUSTeK, RAN2#110, June 2020</w:t>
      </w:r>
      <w:bookmarkEnd w:id="27"/>
    </w:p>
    <w:sectPr w:rsidR="000734CD" w:rsidRPr="003C5697"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Tuomas Tirronen" w:date="2020-05-27T20:59:00Z" w:initials="TT">
    <w:p w14:paraId="070C79F0" w14:textId="52FA2A73" w:rsidR="00CE2F42" w:rsidRDefault="00CE2F42">
      <w:pPr>
        <w:pStyle w:val="CommentText"/>
      </w:pPr>
      <w:r>
        <w:rPr>
          <w:rStyle w:val="CommentReference"/>
        </w:rPr>
        <w:annotationRef/>
      </w:r>
      <w:r>
        <w:t xml:space="preserve">RAP comment: Should this be 0…10230 instead, i.e. covering one H-SFN?   </w:t>
      </w:r>
    </w:p>
  </w:comment>
  <w:comment w:id="10" w:author="Huawei" w:date="2020-06-03T01:10:00Z" w:initials="Huawei">
    <w:p w14:paraId="56DD47B5" w14:textId="755603E4" w:rsidR="00CE2F42" w:rsidRDefault="00CE2F42">
      <w:pPr>
        <w:pStyle w:val="CommentText"/>
      </w:pPr>
      <w:r>
        <w:rPr>
          <w:rStyle w:val="CommentReference"/>
        </w:rPr>
        <w:annotationRef/>
      </w:r>
      <w:r>
        <w:rPr>
          <w:rFonts w:hint="eastAsia"/>
          <w:lang w:eastAsia="zh-CN"/>
        </w:rPr>
        <w:t>W</w:t>
      </w:r>
      <w:r>
        <w:rPr>
          <w:lang w:eastAsia="zh-CN"/>
        </w:rPr>
        <w:t>e also think this should be 0..10229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C79F0" w15:done="0"/>
  <w15:commentEx w15:paraId="56DD47B5" w15:paraIdParent="070C79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Id w16cid:paraId="56DD47B5" w16cid:durableId="228142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7B4A3" w14:textId="77777777" w:rsidR="00CE2F42" w:rsidRDefault="00CE2F42">
      <w:r>
        <w:separator/>
      </w:r>
    </w:p>
  </w:endnote>
  <w:endnote w:type="continuationSeparator" w:id="0">
    <w:p w14:paraId="5BCCC453" w14:textId="77777777" w:rsidR="00CE2F42" w:rsidRDefault="00CE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079" w14:textId="276CB046" w:rsidR="00CE2F42" w:rsidRDefault="00CE2F4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5084" w14:textId="77777777" w:rsidR="00CE2F42" w:rsidRDefault="00CE2F42">
      <w:r>
        <w:separator/>
      </w:r>
    </w:p>
  </w:footnote>
  <w:footnote w:type="continuationSeparator" w:id="0">
    <w:p w14:paraId="537F6B27" w14:textId="77777777" w:rsidR="00CE2F42" w:rsidRDefault="00CE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892" w14:textId="77777777" w:rsidR="00CE2F42" w:rsidRDefault="00CE2F4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C82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186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1"/>
  </w:num>
  <w:num w:numId="3">
    <w:abstractNumId w:val="17"/>
  </w:num>
  <w:num w:numId="4">
    <w:abstractNumId w:val="18"/>
  </w:num>
  <w:num w:numId="5">
    <w:abstractNumId w:val="13"/>
  </w:num>
  <w:num w:numId="6">
    <w:abstractNumId w:val="20"/>
  </w:num>
  <w:num w:numId="7">
    <w:abstractNumId w:val="25"/>
  </w:num>
  <w:num w:numId="8">
    <w:abstractNumId w:val="14"/>
  </w:num>
  <w:num w:numId="9">
    <w:abstractNumId w:val="10"/>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6"/>
  </w:num>
  <w:num w:numId="18">
    <w:abstractNumId w:val="9"/>
  </w:num>
  <w:num w:numId="19">
    <w:abstractNumId w:val="4"/>
  </w:num>
  <w:num w:numId="20">
    <w:abstractNumId w:val="30"/>
  </w:num>
  <w:num w:numId="21">
    <w:abstractNumId w:val="15"/>
  </w:num>
  <w:num w:numId="22">
    <w:abstractNumId w:val="2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28"/>
  </w:num>
  <w:num w:numId="27">
    <w:abstractNumId w:val="29"/>
  </w:num>
  <w:num w:numId="28">
    <w:abstractNumId w:val="24"/>
  </w:num>
  <w:num w:numId="29">
    <w:abstractNumId w:val="7"/>
  </w:num>
  <w:num w:numId="30">
    <w:abstractNumId w:val="12"/>
  </w:num>
  <w:num w:numId="31">
    <w:abstractNumId w:val="22"/>
  </w:num>
  <w:num w:numId="32">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Tuomas Tirronen">
    <w15:presenceInfo w15:providerId="AD" w15:userId="S::tuomas.tirronen@ericsson.com::8ae25310-60c0-4a1a-8e5d-21eca56df4c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2893"/>
    <w:rsid w:val="00015D15"/>
    <w:rsid w:val="00021B6A"/>
    <w:rsid w:val="0002564D"/>
    <w:rsid w:val="00025ECA"/>
    <w:rsid w:val="00026595"/>
    <w:rsid w:val="000325B8"/>
    <w:rsid w:val="00034C15"/>
    <w:rsid w:val="00036BA1"/>
    <w:rsid w:val="00041D89"/>
    <w:rsid w:val="000422E2"/>
    <w:rsid w:val="00042F22"/>
    <w:rsid w:val="000444EF"/>
    <w:rsid w:val="00052A07"/>
    <w:rsid w:val="000534E3"/>
    <w:rsid w:val="0005606A"/>
    <w:rsid w:val="00057117"/>
    <w:rsid w:val="000603C7"/>
    <w:rsid w:val="000616E7"/>
    <w:rsid w:val="00062400"/>
    <w:rsid w:val="0006487E"/>
    <w:rsid w:val="00064C06"/>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2719"/>
    <w:rsid w:val="000B3A8F"/>
    <w:rsid w:val="000B4A86"/>
    <w:rsid w:val="000B4AB9"/>
    <w:rsid w:val="000B58C3"/>
    <w:rsid w:val="000B61E9"/>
    <w:rsid w:val="000C165A"/>
    <w:rsid w:val="000C2788"/>
    <w:rsid w:val="000C2E19"/>
    <w:rsid w:val="000C3A34"/>
    <w:rsid w:val="000C435B"/>
    <w:rsid w:val="000D0D07"/>
    <w:rsid w:val="000D1504"/>
    <w:rsid w:val="000D33FE"/>
    <w:rsid w:val="000D4797"/>
    <w:rsid w:val="000E0527"/>
    <w:rsid w:val="000E1E92"/>
    <w:rsid w:val="000E5071"/>
    <w:rsid w:val="000F06D6"/>
    <w:rsid w:val="000F0EB1"/>
    <w:rsid w:val="000F1106"/>
    <w:rsid w:val="000F27BE"/>
    <w:rsid w:val="000F3BE9"/>
    <w:rsid w:val="000F3F6C"/>
    <w:rsid w:val="000F4873"/>
    <w:rsid w:val="000F6DF3"/>
    <w:rsid w:val="000F7F5A"/>
    <w:rsid w:val="001005FF"/>
    <w:rsid w:val="00100B9D"/>
    <w:rsid w:val="001062FB"/>
    <w:rsid w:val="001063E6"/>
    <w:rsid w:val="0011187A"/>
    <w:rsid w:val="00113CF4"/>
    <w:rsid w:val="001153EA"/>
    <w:rsid w:val="00115643"/>
    <w:rsid w:val="0011614D"/>
    <w:rsid w:val="00116765"/>
    <w:rsid w:val="00116D89"/>
    <w:rsid w:val="001219F5"/>
    <w:rsid w:val="00121A20"/>
    <w:rsid w:val="00121AC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08D0"/>
    <w:rsid w:val="00143AE2"/>
    <w:rsid w:val="00151E23"/>
    <w:rsid w:val="001526E0"/>
    <w:rsid w:val="001551B5"/>
    <w:rsid w:val="00156A40"/>
    <w:rsid w:val="00160DA2"/>
    <w:rsid w:val="00161D53"/>
    <w:rsid w:val="001659C1"/>
    <w:rsid w:val="00173A8E"/>
    <w:rsid w:val="0017502C"/>
    <w:rsid w:val="00177457"/>
    <w:rsid w:val="0018143F"/>
    <w:rsid w:val="00181FF8"/>
    <w:rsid w:val="00182EF1"/>
    <w:rsid w:val="0018678D"/>
    <w:rsid w:val="00190AC1"/>
    <w:rsid w:val="00190B0E"/>
    <w:rsid w:val="0019341A"/>
    <w:rsid w:val="001965B5"/>
    <w:rsid w:val="00197DF9"/>
    <w:rsid w:val="001A1987"/>
    <w:rsid w:val="001A2564"/>
    <w:rsid w:val="001A6173"/>
    <w:rsid w:val="001A6CBA"/>
    <w:rsid w:val="001A7D92"/>
    <w:rsid w:val="001B0D97"/>
    <w:rsid w:val="001B26BD"/>
    <w:rsid w:val="001B5A5D"/>
    <w:rsid w:val="001B62EE"/>
    <w:rsid w:val="001B6BCE"/>
    <w:rsid w:val="001C1CE5"/>
    <w:rsid w:val="001C3A87"/>
    <w:rsid w:val="001C3D2A"/>
    <w:rsid w:val="001C5C5F"/>
    <w:rsid w:val="001D1A16"/>
    <w:rsid w:val="001D51BA"/>
    <w:rsid w:val="001D53E7"/>
    <w:rsid w:val="001D6342"/>
    <w:rsid w:val="001D6D53"/>
    <w:rsid w:val="001E006F"/>
    <w:rsid w:val="001E4139"/>
    <w:rsid w:val="001E58E2"/>
    <w:rsid w:val="001E5956"/>
    <w:rsid w:val="001E7AED"/>
    <w:rsid w:val="001F0057"/>
    <w:rsid w:val="001F0A45"/>
    <w:rsid w:val="001F3916"/>
    <w:rsid w:val="001F54C5"/>
    <w:rsid w:val="001F662C"/>
    <w:rsid w:val="001F7074"/>
    <w:rsid w:val="00200490"/>
    <w:rsid w:val="00201F3A"/>
    <w:rsid w:val="00203F96"/>
    <w:rsid w:val="00205CF6"/>
    <w:rsid w:val="002069B2"/>
    <w:rsid w:val="00207FA3"/>
    <w:rsid w:val="0021020B"/>
    <w:rsid w:val="0021245F"/>
    <w:rsid w:val="00214DA8"/>
    <w:rsid w:val="00215423"/>
    <w:rsid w:val="002158FA"/>
    <w:rsid w:val="00220600"/>
    <w:rsid w:val="002214E9"/>
    <w:rsid w:val="002224DB"/>
    <w:rsid w:val="00223FCB"/>
    <w:rsid w:val="002252C3"/>
    <w:rsid w:val="00225C54"/>
    <w:rsid w:val="00230765"/>
    <w:rsid w:val="00230D18"/>
    <w:rsid w:val="002319E4"/>
    <w:rsid w:val="00235632"/>
    <w:rsid w:val="00235872"/>
    <w:rsid w:val="00236966"/>
    <w:rsid w:val="002414F3"/>
    <w:rsid w:val="00241559"/>
    <w:rsid w:val="002435B3"/>
    <w:rsid w:val="00245113"/>
    <w:rsid w:val="002458EB"/>
    <w:rsid w:val="002500C8"/>
    <w:rsid w:val="00257543"/>
    <w:rsid w:val="002617E7"/>
    <w:rsid w:val="00262A54"/>
    <w:rsid w:val="00264228"/>
    <w:rsid w:val="00264334"/>
    <w:rsid w:val="0026473E"/>
    <w:rsid w:val="00265CB5"/>
    <w:rsid w:val="00266214"/>
    <w:rsid w:val="00267C83"/>
    <w:rsid w:val="0027144F"/>
    <w:rsid w:val="00271813"/>
    <w:rsid w:val="00271F3A"/>
    <w:rsid w:val="00273278"/>
    <w:rsid w:val="002737F4"/>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C1F6E"/>
    <w:rsid w:val="002C41E6"/>
    <w:rsid w:val="002C6674"/>
    <w:rsid w:val="002D071A"/>
    <w:rsid w:val="002D34B2"/>
    <w:rsid w:val="002D48B0"/>
    <w:rsid w:val="002D5B37"/>
    <w:rsid w:val="002D7637"/>
    <w:rsid w:val="002E17F2"/>
    <w:rsid w:val="002E3684"/>
    <w:rsid w:val="002E7CAE"/>
    <w:rsid w:val="002F2771"/>
    <w:rsid w:val="002F37A9"/>
    <w:rsid w:val="00301CE6"/>
    <w:rsid w:val="0030256B"/>
    <w:rsid w:val="0030501F"/>
    <w:rsid w:val="003055A6"/>
    <w:rsid w:val="00305EFF"/>
    <w:rsid w:val="00307BA1"/>
    <w:rsid w:val="00311702"/>
    <w:rsid w:val="00311B19"/>
    <w:rsid w:val="00311E82"/>
    <w:rsid w:val="00313FD6"/>
    <w:rsid w:val="003143BD"/>
    <w:rsid w:val="00315363"/>
    <w:rsid w:val="003203ED"/>
    <w:rsid w:val="00322C9F"/>
    <w:rsid w:val="003230C6"/>
    <w:rsid w:val="00324D23"/>
    <w:rsid w:val="00331751"/>
    <w:rsid w:val="00334579"/>
    <w:rsid w:val="00335858"/>
    <w:rsid w:val="00336BDA"/>
    <w:rsid w:val="00342BD7"/>
    <w:rsid w:val="00346DB5"/>
    <w:rsid w:val="003477B1"/>
    <w:rsid w:val="00347B1D"/>
    <w:rsid w:val="0035229D"/>
    <w:rsid w:val="00357380"/>
    <w:rsid w:val="003602D9"/>
    <w:rsid w:val="003604CE"/>
    <w:rsid w:val="003614BC"/>
    <w:rsid w:val="00370E47"/>
    <w:rsid w:val="003742AC"/>
    <w:rsid w:val="00377CE1"/>
    <w:rsid w:val="003818AE"/>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5921"/>
    <w:rsid w:val="003D5B1F"/>
    <w:rsid w:val="003D6375"/>
    <w:rsid w:val="003E15FA"/>
    <w:rsid w:val="003E310D"/>
    <w:rsid w:val="003E3A94"/>
    <w:rsid w:val="003E55E4"/>
    <w:rsid w:val="003E74E3"/>
    <w:rsid w:val="003F00E3"/>
    <w:rsid w:val="003F05C7"/>
    <w:rsid w:val="003F2CD4"/>
    <w:rsid w:val="003F54F1"/>
    <w:rsid w:val="003F6BBE"/>
    <w:rsid w:val="004000E8"/>
    <w:rsid w:val="00402E2B"/>
    <w:rsid w:val="0040512B"/>
    <w:rsid w:val="004054C7"/>
    <w:rsid w:val="00405CA5"/>
    <w:rsid w:val="00406787"/>
    <w:rsid w:val="00406D84"/>
    <w:rsid w:val="00407CD3"/>
    <w:rsid w:val="00410134"/>
    <w:rsid w:val="00410B72"/>
    <w:rsid w:val="00410F18"/>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42BA"/>
    <w:rsid w:val="00437447"/>
    <w:rsid w:val="00437B29"/>
    <w:rsid w:val="00441A92"/>
    <w:rsid w:val="004431DC"/>
    <w:rsid w:val="00444F56"/>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92BC5"/>
    <w:rsid w:val="00493AC4"/>
    <w:rsid w:val="004964F1"/>
    <w:rsid w:val="004A16BC"/>
    <w:rsid w:val="004A2B94"/>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6B2D"/>
    <w:rsid w:val="00500C66"/>
    <w:rsid w:val="0050473A"/>
    <w:rsid w:val="00506557"/>
    <w:rsid w:val="0050677A"/>
    <w:rsid w:val="005108D8"/>
    <w:rsid w:val="005116F9"/>
    <w:rsid w:val="005153A7"/>
    <w:rsid w:val="005158A6"/>
    <w:rsid w:val="00515C08"/>
    <w:rsid w:val="005219CF"/>
    <w:rsid w:val="00522FB0"/>
    <w:rsid w:val="005230CC"/>
    <w:rsid w:val="0052416D"/>
    <w:rsid w:val="005311E6"/>
    <w:rsid w:val="00533A54"/>
    <w:rsid w:val="00534B59"/>
    <w:rsid w:val="00536759"/>
    <w:rsid w:val="00537C62"/>
    <w:rsid w:val="00546970"/>
    <w:rsid w:val="00551067"/>
    <w:rsid w:val="0055211B"/>
    <w:rsid w:val="00554E19"/>
    <w:rsid w:val="0056121F"/>
    <w:rsid w:val="005717B9"/>
    <w:rsid w:val="00572505"/>
    <w:rsid w:val="00576FC1"/>
    <w:rsid w:val="00582809"/>
    <w:rsid w:val="005846F4"/>
    <w:rsid w:val="0058798C"/>
    <w:rsid w:val="005900FA"/>
    <w:rsid w:val="005935A4"/>
    <w:rsid w:val="005948C2"/>
    <w:rsid w:val="00595DCA"/>
    <w:rsid w:val="0059779B"/>
    <w:rsid w:val="005A209A"/>
    <w:rsid w:val="005A662D"/>
    <w:rsid w:val="005A68F6"/>
    <w:rsid w:val="005B1409"/>
    <w:rsid w:val="005B35D7"/>
    <w:rsid w:val="005B392A"/>
    <w:rsid w:val="005B3AA3"/>
    <w:rsid w:val="005B3AE0"/>
    <w:rsid w:val="005B6F83"/>
    <w:rsid w:val="005C741B"/>
    <w:rsid w:val="005C7479"/>
    <w:rsid w:val="005C74FB"/>
    <w:rsid w:val="005C7CFE"/>
    <w:rsid w:val="005D1602"/>
    <w:rsid w:val="005D2908"/>
    <w:rsid w:val="005D2EE8"/>
    <w:rsid w:val="005D3E2E"/>
    <w:rsid w:val="005D58D3"/>
    <w:rsid w:val="005E385F"/>
    <w:rsid w:val="005E497B"/>
    <w:rsid w:val="005E49FF"/>
    <w:rsid w:val="005E5B81"/>
    <w:rsid w:val="005E6DAC"/>
    <w:rsid w:val="005F2A34"/>
    <w:rsid w:val="005F2CB1"/>
    <w:rsid w:val="005F3025"/>
    <w:rsid w:val="005F618C"/>
    <w:rsid w:val="005F70BD"/>
    <w:rsid w:val="00601958"/>
    <w:rsid w:val="0060283C"/>
    <w:rsid w:val="00604F14"/>
    <w:rsid w:val="00611B83"/>
    <w:rsid w:val="00612BB1"/>
    <w:rsid w:val="00613257"/>
    <w:rsid w:val="00615420"/>
    <w:rsid w:val="00620A71"/>
    <w:rsid w:val="00620D80"/>
    <w:rsid w:val="006234A6"/>
    <w:rsid w:val="00630001"/>
    <w:rsid w:val="006311B3"/>
    <w:rsid w:val="0063284C"/>
    <w:rsid w:val="00636398"/>
    <w:rsid w:val="006368D3"/>
    <w:rsid w:val="006377EC"/>
    <w:rsid w:val="0064151F"/>
    <w:rsid w:val="00641533"/>
    <w:rsid w:val="0064208D"/>
    <w:rsid w:val="006428CC"/>
    <w:rsid w:val="00643475"/>
    <w:rsid w:val="0064396A"/>
    <w:rsid w:val="00643F09"/>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A5B"/>
    <w:rsid w:val="00670BE1"/>
    <w:rsid w:val="0067218F"/>
    <w:rsid w:val="00672DE8"/>
    <w:rsid w:val="006741F2"/>
    <w:rsid w:val="00674CC3"/>
    <w:rsid w:val="00675C72"/>
    <w:rsid w:val="00676670"/>
    <w:rsid w:val="006771F9"/>
    <w:rsid w:val="006776D7"/>
    <w:rsid w:val="00681003"/>
    <w:rsid w:val="006817C9"/>
    <w:rsid w:val="00683ECE"/>
    <w:rsid w:val="00695FC2"/>
    <w:rsid w:val="00696949"/>
    <w:rsid w:val="00696A90"/>
    <w:rsid w:val="00697052"/>
    <w:rsid w:val="006A3348"/>
    <w:rsid w:val="006A46FB"/>
    <w:rsid w:val="006A5E28"/>
    <w:rsid w:val="006A697B"/>
    <w:rsid w:val="006A7AFF"/>
    <w:rsid w:val="006B137A"/>
    <w:rsid w:val="006B1816"/>
    <w:rsid w:val="006B2099"/>
    <w:rsid w:val="006B2956"/>
    <w:rsid w:val="006B3C99"/>
    <w:rsid w:val="006B3F5C"/>
    <w:rsid w:val="006B50CF"/>
    <w:rsid w:val="006C03B8"/>
    <w:rsid w:val="006C5EC9"/>
    <w:rsid w:val="006C6059"/>
    <w:rsid w:val="006C7522"/>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F1B70"/>
    <w:rsid w:val="006F341D"/>
    <w:rsid w:val="006F3CDE"/>
    <w:rsid w:val="006F58D4"/>
    <w:rsid w:val="006F6582"/>
    <w:rsid w:val="0070346E"/>
    <w:rsid w:val="007035DB"/>
    <w:rsid w:val="00704EDB"/>
    <w:rsid w:val="00706101"/>
    <w:rsid w:val="00707072"/>
    <w:rsid w:val="00707D61"/>
    <w:rsid w:val="00712287"/>
    <w:rsid w:val="00712627"/>
    <w:rsid w:val="00712772"/>
    <w:rsid w:val="007148D3"/>
    <w:rsid w:val="00715B9A"/>
    <w:rsid w:val="007257D0"/>
    <w:rsid w:val="00726EA6"/>
    <w:rsid w:val="00727208"/>
    <w:rsid w:val="00727680"/>
    <w:rsid w:val="007348B1"/>
    <w:rsid w:val="00734BCB"/>
    <w:rsid w:val="007362A6"/>
    <w:rsid w:val="00736D7D"/>
    <w:rsid w:val="00737309"/>
    <w:rsid w:val="00740E58"/>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729A2"/>
    <w:rsid w:val="007755F2"/>
    <w:rsid w:val="00776971"/>
    <w:rsid w:val="0078072A"/>
    <w:rsid w:val="00780A80"/>
    <w:rsid w:val="0078177E"/>
    <w:rsid w:val="0078304C"/>
    <w:rsid w:val="00783673"/>
    <w:rsid w:val="00785490"/>
    <w:rsid w:val="00791DDE"/>
    <w:rsid w:val="007925EA"/>
    <w:rsid w:val="0079286C"/>
    <w:rsid w:val="00793CD8"/>
    <w:rsid w:val="00795193"/>
    <w:rsid w:val="00795C92"/>
    <w:rsid w:val="00796231"/>
    <w:rsid w:val="007A0D69"/>
    <w:rsid w:val="007A0F5D"/>
    <w:rsid w:val="007A1CB3"/>
    <w:rsid w:val="007A306F"/>
    <w:rsid w:val="007A43A6"/>
    <w:rsid w:val="007A58A6"/>
    <w:rsid w:val="007A6AC2"/>
    <w:rsid w:val="007B2A3F"/>
    <w:rsid w:val="007B3D2D"/>
    <w:rsid w:val="007B50AE"/>
    <w:rsid w:val="007B51DF"/>
    <w:rsid w:val="007B6BC6"/>
    <w:rsid w:val="007C05DD"/>
    <w:rsid w:val="007C3D18"/>
    <w:rsid w:val="007C60BF"/>
    <w:rsid w:val="007C6A07"/>
    <w:rsid w:val="007C75A1"/>
    <w:rsid w:val="007C77A5"/>
    <w:rsid w:val="007D04E5"/>
    <w:rsid w:val="007D5901"/>
    <w:rsid w:val="007D7526"/>
    <w:rsid w:val="007E4610"/>
    <w:rsid w:val="007E4715"/>
    <w:rsid w:val="007E505B"/>
    <w:rsid w:val="007E7091"/>
    <w:rsid w:val="007F5465"/>
    <w:rsid w:val="007F563E"/>
    <w:rsid w:val="00803FAE"/>
    <w:rsid w:val="0080605F"/>
    <w:rsid w:val="00807786"/>
    <w:rsid w:val="00811FCB"/>
    <w:rsid w:val="008158D6"/>
    <w:rsid w:val="00815F66"/>
    <w:rsid w:val="00816B45"/>
    <w:rsid w:val="00817196"/>
    <w:rsid w:val="008235DB"/>
    <w:rsid w:val="00824AB4"/>
    <w:rsid w:val="008256E5"/>
    <w:rsid w:val="00825732"/>
    <w:rsid w:val="00825C42"/>
    <w:rsid w:val="00825D25"/>
    <w:rsid w:val="00827D6F"/>
    <w:rsid w:val="008376AC"/>
    <w:rsid w:val="008444E8"/>
    <w:rsid w:val="00844E80"/>
    <w:rsid w:val="00846FE7"/>
    <w:rsid w:val="008519FA"/>
    <w:rsid w:val="00856911"/>
    <w:rsid w:val="008677FD"/>
    <w:rsid w:val="008706D4"/>
    <w:rsid w:val="00870F8A"/>
    <w:rsid w:val="008719A4"/>
    <w:rsid w:val="00871D23"/>
    <w:rsid w:val="00872536"/>
    <w:rsid w:val="00874312"/>
    <w:rsid w:val="0087437C"/>
    <w:rsid w:val="00875CD7"/>
    <w:rsid w:val="00876B4D"/>
    <w:rsid w:val="00877F18"/>
    <w:rsid w:val="00887F88"/>
    <w:rsid w:val="008941E3"/>
    <w:rsid w:val="00894A88"/>
    <w:rsid w:val="00895386"/>
    <w:rsid w:val="008A21FF"/>
    <w:rsid w:val="008A2CE2"/>
    <w:rsid w:val="008A30AC"/>
    <w:rsid w:val="008A44B8"/>
    <w:rsid w:val="008A51A8"/>
    <w:rsid w:val="008A54C7"/>
    <w:rsid w:val="008A77D8"/>
    <w:rsid w:val="008B0483"/>
    <w:rsid w:val="008B120C"/>
    <w:rsid w:val="008B51A0"/>
    <w:rsid w:val="008B5346"/>
    <w:rsid w:val="008B592A"/>
    <w:rsid w:val="008B7B5C"/>
    <w:rsid w:val="008C0C99"/>
    <w:rsid w:val="008C2017"/>
    <w:rsid w:val="008C2BA6"/>
    <w:rsid w:val="008C4958"/>
    <w:rsid w:val="008C4BAA"/>
    <w:rsid w:val="008C6AE8"/>
    <w:rsid w:val="008C7573"/>
    <w:rsid w:val="008D00A5"/>
    <w:rsid w:val="008D2FB5"/>
    <w:rsid w:val="008D34F1"/>
    <w:rsid w:val="008D39D8"/>
    <w:rsid w:val="008D6D1A"/>
    <w:rsid w:val="008E065E"/>
    <w:rsid w:val="008E0927"/>
    <w:rsid w:val="008E1909"/>
    <w:rsid w:val="008E6A19"/>
    <w:rsid w:val="008F1C4E"/>
    <w:rsid w:val="008F1EAB"/>
    <w:rsid w:val="008F33DC"/>
    <w:rsid w:val="008F477F"/>
    <w:rsid w:val="008F7D12"/>
    <w:rsid w:val="00902350"/>
    <w:rsid w:val="0090336B"/>
    <w:rsid w:val="009053AA"/>
    <w:rsid w:val="00906939"/>
    <w:rsid w:val="00910853"/>
    <w:rsid w:val="0091097E"/>
    <w:rsid w:val="00910B7D"/>
    <w:rsid w:val="00911DFB"/>
    <w:rsid w:val="009139D9"/>
    <w:rsid w:val="00914AD8"/>
    <w:rsid w:val="00914EFF"/>
    <w:rsid w:val="00915AFB"/>
    <w:rsid w:val="00916079"/>
    <w:rsid w:val="00917CE9"/>
    <w:rsid w:val="00920BF2"/>
    <w:rsid w:val="00922010"/>
    <w:rsid w:val="00925CB7"/>
    <w:rsid w:val="00931BD9"/>
    <w:rsid w:val="00932762"/>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90532"/>
    <w:rsid w:val="00990630"/>
    <w:rsid w:val="00991761"/>
    <w:rsid w:val="00994DCA"/>
    <w:rsid w:val="009960EC"/>
    <w:rsid w:val="009970DD"/>
    <w:rsid w:val="009A0FBA"/>
    <w:rsid w:val="009A1601"/>
    <w:rsid w:val="009A28F5"/>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68F"/>
    <w:rsid w:val="009E14E0"/>
    <w:rsid w:val="009E1A15"/>
    <w:rsid w:val="009E35DB"/>
    <w:rsid w:val="009E47A3"/>
    <w:rsid w:val="009F08F3"/>
    <w:rsid w:val="009F2484"/>
    <w:rsid w:val="009F344F"/>
    <w:rsid w:val="00A01C95"/>
    <w:rsid w:val="00A031D8"/>
    <w:rsid w:val="00A03BA4"/>
    <w:rsid w:val="00A048A8"/>
    <w:rsid w:val="00A04F49"/>
    <w:rsid w:val="00A13E54"/>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61499"/>
    <w:rsid w:val="00A62A77"/>
    <w:rsid w:val="00A63483"/>
    <w:rsid w:val="00A6367D"/>
    <w:rsid w:val="00A636D9"/>
    <w:rsid w:val="00A657D7"/>
    <w:rsid w:val="00A660AC"/>
    <w:rsid w:val="00A67E6C"/>
    <w:rsid w:val="00A71B99"/>
    <w:rsid w:val="00A739D0"/>
    <w:rsid w:val="00A761D4"/>
    <w:rsid w:val="00A77EC4"/>
    <w:rsid w:val="00A92879"/>
    <w:rsid w:val="00A9442A"/>
    <w:rsid w:val="00A979AA"/>
    <w:rsid w:val="00AA016F"/>
    <w:rsid w:val="00AA106F"/>
    <w:rsid w:val="00AA1ED6"/>
    <w:rsid w:val="00AA51D6"/>
    <w:rsid w:val="00AB0BC8"/>
    <w:rsid w:val="00AB11CA"/>
    <w:rsid w:val="00AB14D9"/>
    <w:rsid w:val="00AB264A"/>
    <w:rsid w:val="00AB4AB8"/>
    <w:rsid w:val="00AB655E"/>
    <w:rsid w:val="00AC007F"/>
    <w:rsid w:val="00AC2ECD"/>
    <w:rsid w:val="00AC3119"/>
    <w:rsid w:val="00AC49FB"/>
    <w:rsid w:val="00AC5A10"/>
    <w:rsid w:val="00AD0AA3"/>
    <w:rsid w:val="00AD24D7"/>
    <w:rsid w:val="00AD2ED0"/>
    <w:rsid w:val="00AD337A"/>
    <w:rsid w:val="00AD3F94"/>
    <w:rsid w:val="00AD4A5A"/>
    <w:rsid w:val="00AE27AC"/>
    <w:rsid w:val="00AE40E0"/>
    <w:rsid w:val="00AE4DBA"/>
    <w:rsid w:val="00AE4F07"/>
    <w:rsid w:val="00AF1C5D"/>
    <w:rsid w:val="00AF42D7"/>
    <w:rsid w:val="00B006FE"/>
    <w:rsid w:val="00B007CB"/>
    <w:rsid w:val="00B01B96"/>
    <w:rsid w:val="00B02AA9"/>
    <w:rsid w:val="00B02B26"/>
    <w:rsid w:val="00B02FA3"/>
    <w:rsid w:val="00B05084"/>
    <w:rsid w:val="00B157F9"/>
    <w:rsid w:val="00B20256"/>
    <w:rsid w:val="00B20D09"/>
    <w:rsid w:val="00B2279E"/>
    <w:rsid w:val="00B273A4"/>
    <w:rsid w:val="00B2763F"/>
    <w:rsid w:val="00B27AAC"/>
    <w:rsid w:val="00B30929"/>
    <w:rsid w:val="00B372AA"/>
    <w:rsid w:val="00B40445"/>
    <w:rsid w:val="00B409E0"/>
    <w:rsid w:val="00B409F5"/>
    <w:rsid w:val="00B40C1D"/>
    <w:rsid w:val="00B41888"/>
    <w:rsid w:val="00B45A52"/>
    <w:rsid w:val="00B46175"/>
    <w:rsid w:val="00B52E29"/>
    <w:rsid w:val="00B548B7"/>
    <w:rsid w:val="00B60BDD"/>
    <w:rsid w:val="00B61566"/>
    <w:rsid w:val="00B6598D"/>
    <w:rsid w:val="00B664C7"/>
    <w:rsid w:val="00B70E31"/>
    <w:rsid w:val="00B7177C"/>
    <w:rsid w:val="00B739F6"/>
    <w:rsid w:val="00B76D5B"/>
    <w:rsid w:val="00B81A6C"/>
    <w:rsid w:val="00B85DE5"/>
    <w:rsid w:val="00B85E9D"/>
    <w:rsid w:val="00B87CEC"/>
    <w:rsid w:val="00B90F73"/>
    <w:rsid w:val="00B93B59"/>
    <w:rsid w:val="00B9406A"/>
    <w:rsid w:val="00BA2280"/>
    <w:rsid w:val="00BA2A08"/>
    <w:rsid w:val="00BA4B3D"/>
    <w:rsid w:val="00BA56D2"/>
    <w:rsid w:val="00BA76E0"/>
    <w:rsid w:val="00BB0AFC"/>
    <w:rsid w:val="00BB1CA0"/>
    <w:rsid w:val="00BB26C9"/>
    <w:rsid w:val="00BB2A25"/>
    <w:rsid w:val="00BB51E9"/>
    <w:rsid w:val="00BC0FDC"/>
    <w:rsid w:val="00BC3053"/>
    <w:rsid w:val="00BC4D2E"/>
    <w:rsid w:val="00BC6C4E"/>
    <w:rsid w:val="00BD48AC"/>
    <w:rsid w:val="00BD56BC"/>
    <w:rsid w:val="00BD5847"/>
    <w:rsid w:val="00BD5F1A"/>
    <w:rsid w:val="00BD7A40"/>
    <w:rsid w:val="00BE1234"/>
    <w:rsid w:val="00BE2FA6"/>
    <w:rsid w:val="00BE333F"/>
    <w:rsid w:val="00BE68B0"/>
    <w:rsid w:val="00BE7406"/>
    <w:rsid w:val="00BE7603"/>
    <w:rsid w:val="00BF3279"/>
    <w:rsid w:val="00BF594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79B5"/>
    <w:rsid w:val="00C27C45"/>
    <w:rsid w:val="00C3719D"/>
    <w:rsid w:val="00C37CB2"/>
    <w:rsid w:val="00C473A5"/>
    <w:rsid w:val="00C54995"/>
    <w:rsid w:val="00C54A7C"/>
    <w:rsid w:val="00C54D41"/>
    <w:rsid w:val="00C60783"/>
    <w:rsid w:val="00C6288E"/>
    <w:rsid w:val="00C64672"/>
    <w:rsid w:val="00C6478C"/>
    <w:rsid w:val="00C671A9"/>
    <w:rsid w:val="00C674F4"/>
    <w:rsid w:val="00C70697"/>
    <w:rsid w:val="00C72093"/>
    <w:rsid w:val="00C72314"/>
    <w:rsid w:val="00C72EF4"/>
    <w:rsid w:val="00C744FE"/>
    <w:rsid w:val="00C75D2F"/>
    <w:rsid w:val="00C767BE"/>
    <w:rsid w:val="00C76E3C"/>
    <w:rsid w:val="00C81568"/>
    <w:rsid w:val="00C842DB"/>
    <w:rsid w:val="00C87418"/>
    <w:rsid w:val="00C9027A"/>
    <w:rsid w:val="00C9068E"/>
    <w:rsid w:val="00C93814"/>
    <w:rsid w:val="00C93C4B"/>
    <w:rsid w:val="00C944AB"/>
    <w:rsid w:val="00C95B40"/>
    <w:rsid w:val="00C97817"/>
    <w:rsid w:val="00C97E05"/>
    <w:rsid w:val="00CA0667"/>
    <w:rsid w:val="00CA1ED8"/>
    <w:rsid w:val="00CA6B78"/>
    <w:rsid w:val="00CB1F63"/>
    <w:rsid w:val="00CB7170"/>
    <w:rsid w:val="00CC040E"/>
    <w:rsid w:val="00CC111F"/>
    <w:rsid w:val="00CC2011"/>
    <w:rsid w:val="00CC3EA0"/>
    <w:rsid w:val="00CC7B45"/>
    <w:rsid w:val="00CD1188"/>
    <w:rsid w:val="00CD220B"/>
    <w:rsid w:val="00CD2ED1"/>
    <w:rsid w:val="00CD337B"/>
    <w:rsid w:val="00CE0424"/>
    <w:rsid w:val="00CE2F42"/>
    <w:rsid w:val="00CE49FA"/>
    <w:rsid w:val="00CE7561"/>
    <w:rsid w:val="00CE7A30"/>
    <w:rsid w:val="00CF0941"/>
    <w:rsid w:val="00CF1354"/>
    <w:rsid w:val="00CF3B1F"/>
    <w:rsid w:val="00CF3BF6"/>
    <w:rsid w:val="00CF4E9D"/>
    <w:rsid w:val="00CF625B"/>
    <w:rsid w:val="00CF687E"/>
    <w:rsid w:val="00D00A17"/>
    <w:rsid w:val="00D01473"/>
    <w:rsid w:val="00D0349B"/>
    <w:rsid w:val="00D045A4"/>
    <w:rsid w:val="00D05C10"/>
    <w:rsid w:val="00D07FAB"/>
    <w:rsid w:val="00D10249"/>
    <w:rsid w:val="00D115C3"/>
    <w:rsid w:val="00D11897"/>
    <w:rsid w:val="00D13135"/>
    <w:rsid w:val="00D13E4E"/>
    <w:rsid w:val="00D169A1"/>
    <w:rsid w:val="00D22E1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56C7"/>
    <w:rsid w:val="00D77B1D"/>
    <w:rsid w:val="00D8021F"/>
    <w:rsid w:val="00D80383"/>
    <w:rsid w:val="00D81EA2"/>
    <w:rsid w:val="00D823C6"/>
    <w:rsid w:val="00D8327F"/>
    <w:rsid w:val="00D86CA3"/>
    <w:rsid w:val="00D871CE"/>
    <w:rsid w:val="00D9196D"/>
    <w:rsid w:val="00D92982"/>
    <w:rsid w:val="00DA20C8"/>
    <w:rsid w:val="00DA305E"/>
    <w:rsid w:val="00DA5417"/>
    <w:rsid w:val="00DA56E8"/>
    <w:rsid w:val="00DA6E80"/>
    <w:rsid w:val="00DB0A9F"/>
    <w:rsid w:val="00DB34A3"/>
    <w:rsid w:val="00DB377D"/>
    <w:rsid w:val="00DB3E03"/>
    <w:rsid w:val="00DC2D36"/>
    <w:rsid w:val="00DC53EF"/>
    <w:rsid w:val="00DD2969"/>
    <w:rsid w:val="00DD46FA"/>
    <w:rsid w:val="00DE2083"/>
    <w:rsid w:val="00DE213D"/>
    <w:rsid w:val="00DE232C"/>
    <w:rsid w:val="00DE3B4E"/>
    <w:rsid w:val="00DE3F7B"/>
    <w:rsid w:val="00DE5608"/>
    <w:rsid w:val="00DE58D0"/>
    <w:rsid w:val="00DE654F"/>
    <w:rsid w:val="00DE6F2F"/>
    <w:rsid w:val="00DF0902"/>
    <w:rsid w:val="00DF0B6E"/>
    <w:rsid w:val="00DF15E0"/>
    <w:rsid w:val="00DF32DA"/>
    <w:rsid w:val="00DF37A0"/>
    <w:rsid w:val="00DF55A8"/>
    <w:rsid w:val="00E01597"/>
    <w:rsid w:val="00E04E58"/>
    <w:rsid w:val="00E05737"/>
    <w:rsid w:val="00E110E7"/>
    <w:rsid w:val="00E1162D"/>
    <w:rsid w:val="00E11B20"/>
    <w:rsid w:val="00E12559"/>
    <w:rsid w:val="00E17FA2"/>
    <w:rsid w:val="00E22330"/>
    <w:rsid w:val="00E26DE6"/>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3838"/>
    <w:rsid w:val="00E64434"/>
    <w:rsid w:val="00E64D27"/>
    <w:rsid w:val="00E667D5"/>
    <w:rsid w:val="00E67C51"/>
    <w:rsid w:val="00E713F8"/>
    <w:rsid w:val="00E72EFC"/>
    <w:rsid w:val="00E758EC"/>
    <w:rsid w:val="00E8234C"/>
    <w:rsid w:val="00E83AA9"/>
    <w:rsid w:val="00E85928"/>
    <w:rsid w:val="00E861CC"/>
    <w:rsid w:val="00E86701"/>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528D"/>
    <w:rsid w:val="00F06C67"/>
    <w:rsid w:val="00F06DFD"/>
    <w:rsid w:val="00F0703B"/>
    <w:rsid w:val="00F071D1"/>
    <w:rsid w:val="00F07533"/>
    <w:rsid w:val="00F10629"/>
    <w:rsid w:val="00F11D36"/>
    <w:rsid w:val="00F14EC6"/>
    <w:rsid w:val="00F15FA5"/>
    <w:rsid w:val="00F209B7"/>
    <w:rsid w:val="00F2376F"/>
    <w:rsid w:val="00F243D8"/>
    <w:rsid w:val="00F30828"/>
    <w:rsid w:val="00F313D6"/>
    <w:rsid w:val="00F40A7C"/>
    <w:rsid w:val="00F40F0C"/>
    <w:rsid w:val="00F415A5"/>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BB9"/>
    <w:rsid w:val="00F75582"/>
    <w:rsid w:val="00F76EFA"/>
    <w:rsid w:val="00F804BE"/>
    <w:rsid w:val="00F80AC4"/>
    <w:rsid w:val="00F816ED"/>
    <w:rsid w:val="00F817CE"/>
    <w:rsid w:val="00F82FD5"/>
    <w:rsid w:val="00F8365E"/>
    <w:rsid w:val="00F83689"/>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7C77"/>
    <w:rsid w:val="00FB0391"/>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WG2_RL2/TSGR2_110-e/Docs/R2-2004345.zip"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2_RL2/TSGR2_110-e/Docs/R2-2004342.zip" TargetMode="External"/><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oleObject" Target="embeddings/oleObject2.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21EC2BE2-FC23-4374-935F-557A8B4D65D8}">
  <ds:schemaRefs>
    <ds:schemaRef ds:uri="http://purl.org/dc/terms/"/>
    <ds:schemaRef ds:uri="e7000dd9-1c9c-419d-b071-ad4b626795b9"/>
    <ds:schemaRef ds:uri="http://schemas.microsoft.com/office/2006/documentManagement/types"/>
    <ds:schemaRef ds:uri="http://schemas.openxmlformats.org/package/2006/metadata/core-properties"/>
    <ds:schemaRef ds:uri="72420f9d-8b99-4a1d-908f-207ebde5c41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69484AE-EAE7-43DD-A638-853CA901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27</Pages>
  <Words>9671</Words>
  <Characters>55271</Characters>
  <Application>Microsoft Office Word</Application>
  <DocSecurity>0</DocSecurity>
  <Lines>460</Lines>
  <Paragraphs>129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64813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Nokia</cp:lastModifiedBy>
  <cp:revision>2</cp:revision>
  <cp:lastPrinted>2008-01-31T07:09:00Z</cp:lastPrinted>
  <dcterms:created xsi:type="dcterms:W3CDTF">2020-06-03T09:34:00Z</dcterms:created>
  <dcterms:modified xsi:type="dcterms:W3CDTF">2020-06-03T09:34:00Z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1591012422</vt:lpwstr>
  </property>
</Properties>
</file>