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Heading2"/>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ListBullet"/>
      </w:pPr>
      <w:r w:rsidRPr="008B5346">
        <w:t>For LTE-M, maximum requested PUR TBS value is 2984 bits and for NB-IoT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ListBullet"/>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ListBullet"/>
      </w:pPr>
      <w:r w:rsidRPr="008B5346">
        <w:t>The value range of requestedTBS in NB-IoT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40C3E7D" w14:textId="421590FC" w:rsidR="00026595" w:rsidRPr="008B5346" w:rsidRDefault="00026595" w:rsidP="00026595">
      <w:pPr>
        <w:pStyle w:val="ListBullet"/>
      </w:pPr>
      <w:r w:rsidRPr="008B5346">
        <w:t>The value range of requestedTBS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591133F8" w14:textId="3CA650AC" w:rsidR="00026595" w:rsidRPr="008B5346" w:rsidRDefault="00026595" w:rsidP="00026595">
      <w:pPr>
        <w:pStyle w:val="ListBullet"/>
      </w:pPr>
      <w:r w:rsidRPr="008B5346">
        <w:t>For eMTC, 7bits are used for requestedTBS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04038817" w14:textId="4D4C5D64" w:rsidR="00026595" w:rsidRPr="008B5346" w:rsidRDefault="00026595" w:rsidP="00026595">
      <w:pPr>
        <w:pStyle w:val="ListBullet"/>
      </w:pPr>
      <w:r w:rsidRPr="008B5346">
        <w:t>For NB-IoT, 6bits are used for requestedTBS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FB71051" w14:textId="0AA90543" w:rsidR="00A22EE1" w:rsidRPr="008B5346" w:rsidRDefault="00A22EE1" w:rsidP="00A22EE1">
      <w:pPr>
        <w:pStyle w:val="ListBullet"/>
      </w:pPr>
      <w:r w:rsidRPr="008B5346">
        <w:t>For eMTC, it’s suggested to treat pusch-NB-MaxTBS as an eNB capability and to move the pusch-NB-MaxTBS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Sanechips)</w:t>
      </w:r>
    </w:p>
    <w:p w14:paraId="469B90DC" w14:textId="77777777" w:rsidR="00026595" w:rsidRPr="003C5697" w:rsidRDefault="00026595" w:rsidP="00026595">
      <w:pPr>
        <w:pStyle w:val="ListBullet"/>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r>
        <w:rPr>
          <w:rFonts w:cs="Arial"/>
          <w:i/>
          <w:iCs/>
        </w:rPr>
        <w:t>requestedTBS</w:t>
      </w:r>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r w:rsidR="004741F3">
        <w:rPr>
          <w:i/>
          <w:iCs/>
        </w:rPr>
        <w:t xml:space="preserve">requestedTBS </w:t>
      </w:r>
      <w:r w:rsidR="004741F3">
        <w:t>for eMTC is b2984 and for NB-IoT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r w:rsidR="00123160">
        <w:rPr>
          <w:i/>
          <w:iCs/>
        </w:rPr>
        <w:t xml:space="preserve">requestedTBS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r w:rsidR="00123160">
        <w:rPr>
          <w:i/>
          <w:iCs/>
        </w:rPr>
        <w:t>requestedTBS</w:t>
      </w:r>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(NB-IoT).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r>
        <w:rPr>
          <w:i/>
          <w:iCs/>
        </w:rPr>
        <w:t xml:space="preserve">pusch-NB-MaxTBS </w:t>
      </w:r>
      <w:r>
        <w:t xml:space="preserve">in </w:t>
      </w:r>
      <w:r>
        <w:rPr>
          <w:i/>
          <w:iCs/>
        </w:rPr>
        <w:t>pur-Config</w:t>
      </w:r>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r w:rsidR="00522FB0">
        <w:rPr>
          <w:i/>
          <w:iCs/>
        </w:rPr>
        <w:t>pur-Config.</w:t>
      </w:r>
      <w:r w:rsidR="00522FB0">
        <w:t xml:space="preserve"> Rapporteur would like to note that </w:t>
      </w:r>
      <w:r w:rsidR="00522FB0">
        <w:rPr>
          <w:i/>
          <w:iCs/>
        </w:rPr>
        <w:t>ce-pusch-NB-MaxTBS</w:t>
      </w:r>
      <w:r w:rsidR="00522FB0">
        <w:t xml:space="preserve"> is already configured in </w:t>
      </w:r>
      <w:r w:rsidR="00522FB0">
        <w:rPr>
          <w:i/>
          <w:iCs/>
        </w:rPr>
        <w:t>PUSCH-ConfigDedicated,</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r w:rsidRPr="0055211B">
        <w:rPr>
          <w:b/>
          <w:bCs/>
          <w:i/>
          <w:iCs/>
          <w:u w:val="single"/>
        </w:rPr>
        <w:t>requestedTBS</w:t>
      </w:r>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range should be supported:</w:t>
      </w:r>
    </w:p>
    <w:p w14:paraId="54E24791" w14:textId="4EBB1AE0" w:rsidR="00E04E58" w:rsidRDefault="00E04E58" w:rsidP="00E04E58">
      <w:pPr>
        <w:pStyle w:val="ListParagraph"/>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ListParagraph"/>
        <w:numPr>
          <w:ilvl w:val="1"/>
          <w:numId w:val="30"/>
        </w:numPr>
      </w:pPr>
      <w:r>
        <w:rPr>
          <w:lang w:val="en-US"/>
        </w:rPr>
        <w:t xml:space="preserve">For </w:t>
      </w:r>
      <w:r w:rsidRPr="008B5346">
        <w:t>NB-IoT</w:t>
      </w:r>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ListParagraph"/>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ListParagraph"/>
        <w:ind w:left="1440"/>
      </w:pPr>
    </w:p>
    <w:p w14:paraId="36CC621B" w14:textId="3AACD83E" w:rsidR="003A40DE" w:rsidRPr="003A40DE" w:rsidRDefault="003A40DE" w:rsidP="003A40DE">
      <w:pPr>
        <w:pStyle w:val="ListParagraph"/>
        <w:numPr>
          <w:ilvl w:val="0"/>
          <w:numId w:val="30"/>
        </w:numPr>
      </w:pPr>
      <w:r>
        <w:rPr>
          <w:lang w:val="en-US"/>
        </w:rPr>
        <w:t>Full list of possible TB sizes, i.e. values supported by RAN1 table between 328 and 2984 (eMTC) or 2526 (NB-IoT)</w:t>
      </w:r>
    </w:p>
    <w:p w14:paraId="13F08F07" w14:textId="3DF94F7C" w:rsidR="003A40DE" w:rsidRDefault="003A40DE" w:rsidP="003A40DE">
      <w:pPr>
        <w:pStyle w:val="ListParagraph"/>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TableGrid"/>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ing for the r</w:t>
            </w:r>
            <w:r>
              <w:rPr>
                <w:lang w:val="en-US"/>
              </w:rPr>
              <w:t>equestedTBS size. A range of 16 values we believe is sufficient. Signaling stays simple/smaller compared to all possible TBs sizes and applications can deal with such set. Increasing options on the requestedTBS size, does not make it more likely that especially that one would finally be assigned by eNB. On a smaller set maybe yes..</w:t>
            </w:r>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670A5B" w14:paraId="70C1F4EB" w14:textId="77777777" w:rsidTr="00E04E58">
        <w:tc>
          <w:tcPr>
            <w:tcW w:w="1555" w:type="dxa"/>
          </w:tcPr>
          <w:p w14:paraId="15D36DFC" w14:textId="084F2AE8" w:rsidR="00670A5B" w:rsidRPr="005E497B" w:rsidRDefault="00670A5B" w:rsidP="00670A5B">
            <w:pPr>
              <w:rPr>
                <w:lang w:val="en-US"/>
              </w:rPr>
            </w:pPr>
            <w:r>
              <w:rPr>
                <w:rFonts w:eastAsia="Malgun Gothic" w:hint="eastAsia"/>
                <w:lang w:val="en-US" w:eastAsia="ko-KR"/>
              </w:rPr>
              <w:t>LG</w:t>
            </w:r>
          </w:p>
        </w:tc>
        <w:tc>
          <w:tcPr>
            <w:tcW w:w="1559" w:type="dxa"/>
          </w:tcPr>
          <w:p w14:paraId="6B2F084D" w14:textId="602DBD0D" w:rsidR="00670A5B" w:rsidRPr="005E497B" w:rsidRDefault="00670A5B" w:rsidP="00670A5B">
            <w:pPr>
              <w:rPr>
                <w:lang w:val="en-US"/>
              </w:rPr>
            </w:pPr>
            <w:r>
              <w:rPr>
                <w:rFonts w:eastAsia="Malgun Gothic" w:hint="eastAsia"/>
                <w:lang w:val="en-US" w:eastAsia="ko-KR"/>
              </w:rPr>
              <w:t>2)</w:t>
            </w:r>
          </w:p>
        </w:tc>
        <w:tc>
          <w:tcPr>
            <w:tcW w:w="6515" w:type="dxa"/>
          </w:tcPr>
          <w:p w14:paraId="065E752D" w14:textId="33BAC0C1" w:rsidR="00670A5B" w:rsidRPr="00670A5B" w:rsidRDefault="00670A5B" w:rsidP="00670A5B">
            <w:pPr>
              <w:rPr>
                <w:rFonts w:eastAsia="Malgun Gothic"/>
                <w:lang w:val="en-US" w:eastAsia="ko-KR"/>
              </w:rPr>
            </w:pPr>
          </w:p>
        </w:tc>
      </w:tr>
      <w:tr w:rsidR="001E006F" w14:paraId="5962D412" w14:textId="77777777" w:rsidTr="00E04E58">
        <w:tc>
          <w:tcPr>
            <w:tcW w:w="1555" w:type="dxa"/>
          </w:tcPr>
          <w:p w14:paraId="5BDDD6B4" w14:textId="021656A3" w:rsidR="001E006F" w:rsidRPr="005E497B" w:rsidRDefault="001E006F" w:rsidP="001E006F">
            <w:pPr>
              <w:rPr>
                <w:lang w:val="en-US"/>
              </w:rPr>
            </w:pPr>
            <w:r w:rsidRPr="004611ED">
              <w:rPr>
                <w:sz w:val="20"/>
                <w:szCs w:val="20"/>
              </w:rPr>
              <w:t>Ericsson</w:t>
            </w:r>
          </w:p>
        </w:tc>
        <w:tc>
          <w:tcPr>
            <w:tcW w:w="1559" w:type="dxa"/>
          </w:tcPr>
          <w:p w14:paraId="688290A1" w14:textId="2E0655A0" w:rsidR="001E006F" w:rsidRPr="005E497B" w:rsidRDefault="001E006F" w:rsidP="001E006F">
            <w:pPr>
              <w:rPr>
                <w:lang w:val="en-US"/>
              </w:rPr>
            </w:pPr>
            <w:r w:rsidRPr="004611ED">
              <w:rPr>
                <w:sz w:val="20"/>
                <w:szCs w:val="20"/>
              </w:rPr>
              <w:t>2)</w:t>
            </w:r>
          </w:p>
        </w:tc>
        <w:tc>
          <w:tcPr>
            <w:tcW w:w="6515" w:type="dxa"/>
          </w:tcPr>
          <w:p w14:paraId="73F35723" w14:textId="440FADA0" w:rsidR="001E006F" w:rsidRPr="005E497B" w:rsidRDefault="001E006F" w:rsidP="001E006F">
            <w:pPr>
              <w:rPr>
                <w:lang w:val="en-US"/>
              </w:rPr>
            </w:pPr>
            <w:r w:rsidRPr="004611ED">
              <w:rPr>
                <w:sz w:val="20"/>
                <w:szCs w:val="20"/>
              </w:rPr>
              <w:t xml:space="preserve">We don't see any particular reason to limit the </w:t>
            </w:r>
            <w:r>
              <w:rPr>
                <w:sz w:val="20"/>
                <w:szCs w:val="20"/>
              </w:rPr>
              <w:t>request siignaling</w:t>
            </w:r>
            <w:r w:rsidRPr="004611ED">
              <w:rPr>
                <w:sz w:val="20"/>
                <w:szCs w:val="20"/>
              </w:rPr>
              <w:t xml:space="preserve">, the size should not be a issue. For clean configuration, the request can include requested value by indexing the TBS table 7.1.7.2.1-1 in TS 36.213. N_PRB can be indicated with 3 bits and I_TBS with 6 bits, with restriction of TBS in range [328, 2984] for eMTC and in similar way for NB-IoT.   </w:t>
            </w:r>
          </w:p>
        </w:tc>
      </w:tr>
      <w:tr w:rsidR="00F415A5" w14:paraId="1DBA2BB2" w14:textId="77777777" w:rsidTr="0011614D">
        <w:tc>
          <w:tcPr>
            <w:tcW w:w="1555" w:type="dxa"/>
          </w:tcPr>
          <w:p w14:paraId="5D6396C3" w14:textId="77777777" w:rsidR="00F415A5" w:rsidRPr="005E497B" w:rsidRDefault="00F415A5" w:rsidP="0011614D">
            <w:pPr>
              <w:rPr>
                <w:lang w:val="en-US"/>
              </w:rPr>
            </w:pPr>
            <w:r>
              <w:rPr>
                <w:lang w:val="en-US"/>
              </w:rPr>
              <w:t>Qualcomm</w:t>
            </w:r>
          </w:p>
        </w:tc>
        <w:tc>
          <w:tcPr>
            <w:tcW w:w="1559" w:type="dxa"/>
          </w:tcPr>
          <w:p w14:paraId="509BABF4" w14:textId="5F0AE22F" w:rsidR="00F415A5" w:rsidRPr="005E497B" w:rsidRDefault="00F415A5" w:rsidP="0011614D">
            <w:pPr>
              <w:rPr>
                <w:lang w:val="en-US"/>
              </w:rPr>
            </w:pPr>
            <w:r>
              <w:rPr>
                <w:lang w:val="en-US"/>
              </w:rPr>
              <w:t>1</w:t>
            </w:r>
            <w:r w:rsidR="00422FBE">
              <w:rPr>
                <w:lang w:val="en-US"/>
              </w:rPr>
              <w:t xml:space="preserve"> </w:t>
            </w:r>
            <w:r w:rsidR="003D2719">
              <w:rPr>
                <w:lang w:val="en-US"/>
              </w:rPr>
              <w:t>preferred</w:t>
            </w:r>
            <w:r w:rsidR="00422FBE">
              <w:rPr>
                <w:lang w:val="en-US"/>
              </w:rPr>
              <w:t xml:space="preserve"> but ok with 2 </w:t>
            </w:r>
          </w:p>
        </w:tc>
        <w:tc>
          <w:tcPr>
            <w:tcW w:w="6515" w:type="dxa"/>
          </w:tcPr>
          <w:p w14:paraId="2CAF9CC8" w14:textId="77777777" w:rsidR="00F415A5" w:rsidRDefault="00F415A5" w:rsidP="0011614D">
            <w:pPr>
              <w:rPr>
                <w:lang w:val="en-US"/>
              </w:rPr>
            </w:pPr>
            <w:r>
              <w:rPr>
                <w:lang w:val="en-US"/>
              </w:rPr>
              <w:t>In many cases UE may not know “exactly” what TBS would be needed for the UL. Also, the eNB may not schedule “exactly” what is requested. This is request from the UE but final TBS given to UE is upto eNB.</w:t>
            </w:r>
          </w:p>
          <w:p w14:paraId="7F2085CE" w14:textId="733F5C66" w:rsidR="00500C66" w:rsidRPr="005E497B" w:rsidRDefault="00500C66" w:rsidP="0011614D">
            <w:pPr>
              <w:rPr>
                <w:lang w:val="en-US"/>
              </w:rPr>
            </w:pPr>
            <w:r>
              <w:rPr>
                <w:lang w:val="en-US"/>
              </w:rPr>
              <w:t xml:space="preserve">As there is really no technical reason on both sides, we are fine either way. Then we can do </w:t>
            </w:r>
            <w:r w:rsidR="00236966">
              <w:rPr>
                <w:lang w:val="en-US"/>
              </w:rPr>
              <w:t>64 values as suggested above for eMTC.</w:t>
            </w:r>
            <w:r w:rsidR="006E63E1">
              <w:rPr>
                <w:lang w:val="en-US"/>
              </w:rPr>
              <w:t xml:space="preserve"> Similarly, we can try to reduce NB-IoT list to 32 instead of keeping too many spares.</w:t>
            </w:r>
          </w:p>
        </w:tc>
      </w:tr>
      <w:tr w:rsidR="001C3A87" w14:paraId="18E075FA" w14:textId="77777777" w:rsidTr="00E04E58">
        <w:tc>
          <w:tcPr>
            <w:tcW w:w="1555" w:type="dxa"/>
          </w:tcPr>
          <w:p w14:paraId="3F6EA835" w14:textId="77777777" w:rsidR="001C3A87" w:rsidRPr="005E497B" w:rsidRDefault="001C3A87" w:rsidP="001C3A87">
            <w:pPr>
              <w:rPr>
                <w:lang w:val="en-US"/>
              </w:rPr>
            </w:pPr>
          </w:p>
        </w:tc>
        <w:tc>
          <w:tcPr>
            <w:tcW w:w="1559" w:type="dxa"/>
          </w:tcPr>
          <w:p w14:paraId="1337C1CA" w14:textId="77777777" w:rsidR="001C3A87" w:rsidRPr="005E497B" w:rsidRDefault="001C3A87" w:rsidP="001C3A87">
            <w:pPr>
              <w:rPr>
                <w:lang w:val="en-US"/>
              </w:rPr>
            </w:pPr>
          </w:p>
        </w:tc>
        <w:tc>
          <w:tcPr>
            <w:tcW w:w="6515" w:type="dxa"/>
          </w:tcPr>
          <w:p w14:paraId="5D120F43" w14:textId="77777777" w:rsidR="001C3A87" w:rsidRPr="005E497B" w:rsidRDefault="001C3A87" w:rsidP="001C3A87">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Heading2"/>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0" w:type="auto"/>
        <w:tblLook w:val="04A0" w:firstRow="1" w:lastRow="0" w:firstColumn="1" w:lastColumn="0" w:noHBand="0" w:noVBand="1"/>
      </w:tblPr>
      <w:tblGrid>
        <w:gridCol w:w="1370"/>
        <w:gridCol w:w="1435"/>
        <w:gridCol w:w="4442"/>
      </w:tblGrid>
      <w:tr w:rsidR="0055211B" w14:paraId="4F69F339" w14:textId="77777777" w:rsidTr="006E63E1">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4442" w:type="dxa"/>
            <w:shd w:val="clear" w:color="auto" w:fill="A5A5A5" w:themeFill="accent3"/>
          </w:tcPr>
          <w:p w14:paraId="533911BA" w14:textId="77777777" w:rsidR="0055211B" w:rsidRDefault="0055211B" w:rsidP="00CE49FA">
            <w:r>
              <w:t>Comments</w:t>
            </w:r>
          </w:p>
        </w:tc>
      </w:tr>
      <w:tr w:rsidR="0055211B" w14:paraId="588D8598" w14:textId="77777777" w:rsidTr="006E63E1">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4442"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6E63E1">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4442"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6E63E1">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4442"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6E63E1">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4442"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6E63E1">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4442"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6E63E1">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4442"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1E006F" w14:paraId="6B1A462C" w14:textId="77777777" w:rsidTr="006E63E1">
        <w:tc>
          <w:tcPr>
            <w:tcW w:w="1370" w:type="dxa"/>
          </w:tcPr>
          <w:p w14:paraId="297C51F0" w14:textId="77777777" w:rsidR="001E006F" w:rsidRPr="009D626E" w:rsidRDefault="001E006F" w:rsidP="001E006F">
            <w:pPr>
              <w:rPr>
                <w:lang w:val="en-US"/>
              </w:rPr>
            </w:pPr>
          </w:p>
        </w:tc>
        <w:tc>
          <w:tcPr>
            <w:tcW w:w="1435" w:type="dxa"/>
          </w:tcPr>
          <w:p w14:paraId="21603124" w14:textId="77777777" w:rsidR="001E006F" w:rsidRPr="009D626E" w:rsidRDefault="001E006F" w:rsidP="001E006F">
            <w:pPr>
              <w:rPr>
                <w:lang w:val="en-US"/>
              </w:rPr>
            </w:pPr>
          </w:p>
        </w:tc>
        <w:tc>
          <w:tcPr>
            <w:tcW w:w="4442" w:type="dxa"/>
          </w:tcPr>
          <w:p w14:paraId="0249FA77" w14:textId="77777777" w:rsidR="001E006F" w:rsidRPr="009D626E" w:rsidRDefault="001E006F" w:rsidP="001E006F">
            <w:pPr>
              <w:rPr>
                <w:lang w:val="en-US"/>
              </w:rPr>
            </w:pPr>
          </w:p>
        </w:tc>
      </w:tr>
      <w:tr w:rsidR="001E006F" w14:paraId="60D8E395" w14:textId="77777777" w:rsidTr="006E63E1">
        <w:tc>
          <w:tcPr>
            <w:tcW w:w="1370" w:type="dxa"/>
          </w:tcPr>
          <w:p w14:paraId="690812AF" w14:textId="77777777" w:rsidR="001E006F" w:rsidRPr="009D626E" w:rsidRDefault="001E006F" w:rsidP="001E006F">
            <w:pPr>
              <w:rPr>
                <w:lang w:val="en-US"/>
              </w:rPr>
            </w:pPr>
          </w:p>
        </w:tc>
        <w:tc>
          <w:tcPr>
            <w:tcW w:w="1435" w:type="dxa"/>
          </w:tcPr>
          <w:p w14:paraId="75C1BCA8" w14:textId="77777777" w:rsidR="001E006F" w:rsidRPr="009D626E" w:rsidRDefault="001E006F" w:rsidP="001E006F">
            <w:pPr>
              <w:rPr>
                <w:lang w:val="en-US"/>
              </w:rPr>
            </w:pPr>
          </w:p>
        </w:tc>
        <w:tc>
          <w:tcPr>
            <w:tcW w:w="4442" w:type="dxa"/>
          </w:tcPr>
          <w:p w14:paraId="246F6741" w14:textId="77777777" w:rsidR="001E006F" w:rsidRPr="009D626E" w:rsidRDefault="001E006F" w:rsidP="001E006F">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CommentReference"/>
          <w:rFonts w:ascii="Arial" w:eastAsia="Times New Roman" w:hAnsi="Arial"/>
          <w:noProof w:val="0"/>
          <w:lang w:eastAsia="ja-JP"/>
        </w:rPr>
        <w:commentReference w:id="9"/>
      </w:r>
      <w:commentRangeEnd w:id="10"/>
      <w:r w:rsidR="001C3A87">
        <w:rPr>
          <w:rStyle w:val="CommentReference"/>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0" w:type="auto"/>
        <w:tblLook w:val="04A0" w:firstRow="1" w:lastRow="0" w:firstColumn="1" w:lastColumn="0" w:noHBand="0" w:noVBand="1"/>
      </w:tblPr>
      <w:tblGrid>
        <w:gridCol w:w="1281"/>
        <w:gridCol w:w="874"/>
        <w:gridCol w:w="5092"/>
      </w:tblGrid>
      <w:tr w:rsidR="00CE49FA" w14:paraId="57B67FC7" w14:textId="77777777" w:rsidTr="006E63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5092" w:type="dxa"/>
            <w:shd w:val="clear" w:color="auto" w:fill="A5A5A5" w:themeFill="accent3"/>
          </w:tcPr>
          <w:p w14:paraId="4507CFAA" w14:textId="77777777" w:rsidR="00CE49FA" w:rsidRDefault="00CE49FA" w:rsidP="009D626E">
            <w:r>
              <w:t>Comments</w:t>
            </w:r>
          </w:p>
        </w:tc>
      </w:tr>
      <w:tr w:rsidR="00CE49FA" w14:paraId="48F33207" w14:textId="77777777" w:rsidTr="006E63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5092"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6E63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5092" w:type="dxa"/>
          </w:tcPr>
          <w:p w14:paraId="7E5FF6F3" w14:textId="77777777" w:rsidR="001C3A87" w:rsidRPr="009D626E" w:rsidRDefault="001C3A87" w:rsidP="001C3A87">
            <w:pPr>
              <w:rPr>
                <w:lang w:val="en-US"/>
              </w:rPr>
            </w:pPr>
          </w:p>
        </w:tc>
      </w:tr>
      <w:tr w:rsidR="001A7D92" w14:paraId="1C7ED6F7" w14:textId="77777777" w:rsidTr="006E63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5092"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6E63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5092" w:type="dxa"/>
          </w:tcPr>
          <w:p w14:paraId="2573D199" w14:textId="77777777" w:rsidR="001C3A87" w:rsidRPr="009D626E" w:rsidRDefault="001C3A87" w:rsidP="001C3A87">
            <w:pPr>
              <w:rPr>
                <w:lang w:val="en-US"/>
              </w:rPr>
            </w:pPr>
          </w:p>
        </w:tc>
      </w:tr>
      <w:tr w:rsidR="00737309" w14:paraId="4B673DC0" w14:textId="77777777" w:rsidTr="006E63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5092"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6E63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5092"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737309" w14:paraId="5EA44407" w14:textId="77777777" w:rsidTr="006E63E1">
        <w:tc>
          <w:tcPr>
            <w:tcW w:w="1281" w:type="dxa"/>
          </w:tcPr>
          <w:p w14:paraId="03672938" w14:textId="77777777" w:rsidR="00737309" w:rsidRPr="009D626E" w:rsidRDefault="00737309" w:rsidP="00737309">
            <w:pPr>
              <w:rPr>
                <w:lang w:val="en-US"/>
              </w:rPr>
            </w:pPr>
          </w:p>
        </w:tc>
        <w:tc>
          <w:tcPr>
            <w:tcW w:w="874" w:type="dxa"/>
          </w:tcPr>
          <w:p w14:paraId="27A4EC30" w14:textId="77777777" w:rsidR="00737309" w:rsidRPr="009D626E" w:rsidRDefault="00737309" w:rsidP="00737309">
            <w:pPr>
              <w:rPr>
                <w:lang w:val="en-US"/>
              </w:rPr>
            </w:pPr>
          </w:p>
        </w:tc>
        <w:tc>
          <w:tcPr>
            <w:tcW w:w="5092" w:type="dxa"/>
          </w:tcPr>
          <w:p w14:paraId="7D05B2AB" w14:textId="77777777" w:rsidR="00737309" w:rsidRPr="009D626E" w:rsidRDefault="00737309" w:rsidP="00737309">
            <w:pPr>
              <w:rPr>
                <w:lang w:val="en-US"/>
              </w:rPr>
            </w:pPr>
          </w:p>
        </w:tc>
      </w:tr>
      <w:tr w:rsidR="00737309" w14:paraId="10C206AB" w14:textId="77777777" w:rsidTr="006E63E1">
        <w:tc>
          <w:tcPr>
            <w:tcW w:w="1281" w:type="dxa"/>
          </w:tcPr>
          <w:p w14:paraId="5ED2AEC3" w14:textId="77777777" w:rsidR="00737309" w:rsidRPr="009D626E" w:rsidRDefault="00737309" w:rsidP="00737309">
            <w:pPr>
              <w:rPr>
                <w:lang w:val="en-US"/>
              </w:rPr>
            </w:pPr>
          </w:p>
        </w:tc>
        <w:tc>
          <w:tcPr>
            <w:tcW w:w="874" w:type="dxa"/>
          </w:tcPr>
          <w:p w14:paraId="53875019" w14:textId="77777777" w:rsidR="00737309" w:rsidRPr="009D626E" w:rsidRDefault="00737309" w:rsidP="00737309">
            <w:pPr>
              <w:rPr>
                <w:lang w:val="en-US"/>
              </w:rPr>
            </w:pPr>
          </w:p>
        </w:tc>
        <w:tc>
          <w:tcPr>
            <w:tcW w:w="5092" w:type="dxa"/>
          </w:tcPr>
          <w:p w14:paraId="0918A015" w14:textId="77777777" w:rsidR="00737309" w:rsidRPr="009D626E" w:rsidRDefault="00737309" w:rsidP="00737309">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0" w:type="auto"/>
        <w:tblLook w:val="04A0" w:firstRow="1" w:lastRow="0" w:firstColumn="1" w:lastColumn="0" w:noHBand="0" w:noVBand="1"/>
      </w:tblPr>
      <w:tblGrid>
        <w:gridCol w:w="1340"/>
        <w:gridCol w:w="1249"/>
        <w:gridCol w:w="4658"/>
      </w:tblGrid>
      <w:tr w:rsidR="00CE7A30" w14:paraId="14B834D4" w14:textId="77777777" w:rsidTr="006E63E1">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4658"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6E63E1">
        <w:tc>
          <w:tcPr>
            <w:tcW w:w="1340" w:type="dxa"/>
          </w:tcPr>
          <w:p w14:paraId="79CF5FC9" w14:textId="4A465DDD" w:rsidR="00CE7A30" w:rsidRPr="005E497B" w:rsidRDefault="000B4A86" w:rsidP="009D626E">
            <w:pPr>
              <w:rPr>
                <w:lang w:val="en-US"/>
              </w:rPr>
            </w:pPr>
            <w:r>
              <w:rPr>
                <w:lang w:val="en-US"/>
              </w:rPr>
              <w:t>Thales</w:t>
            </w:r>
          </w:p>
        </w:tc>
        <w:tc>
          <w:tcPr>
            <w:tcW w:w="1249" w:type="dxa"/>
          </w:tcPr>
          <w:p w14:paraId="239A99C2" w14:textId="195E0690" w:rsidR="00CE7A30" w:rsidRPr="005E497B" w:rsidRDefault="000B4A86" w:rsidP="009D626E">
            <w:pPr>
              <w:rPr>
                <w:lang w:val="en-US"/>
              </w:rPr>
            </w:pPr>
            <w:r>
              <w:rPr>
                <w:lang w:val="en-US"/>
              </w:rPr>
              <w:t>Yes/No</w:t>
            </w:r>
          </w:p>
        </w:tc>
        <w:tc>
          <w:tcPr>
            <w:tcW w:w="4658"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6E63E1">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4658"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6E63E1">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4658"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6E63E1">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4658" w:type="dxa"/>
          </w:tcPr>
          <w:p w14:paraId="0DD03A71" w14:textId="77777777" w:rsidR="001C3A87" w:rsidRPr="005E497B" w:rsidRDefault="001C3A87" w:rsidP="001C3A87">
            <w:pPr>
              <w:rPr>
                <w:lang w:val="en-US"/>
              </w:rPr>
            </w:pPr>
          </w:p>
        </w:tc>
      </w:tr>
      <w:tr w:rsidR="00737309" w14:paraId="4EF06BC0" w14:textId="77777777" w:rsidTr="006E63E1">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4658"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6E63E1">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4658"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737309" w14:paraId="1D63713C" w14:textId="77777777" w:rsidTr="006E63E1">
        <w:tc>
          <w:tcPr>
            <w:tcW w:w="1340" w:type="dxa"/>
          </w:tcPr>
          <w:p w14:paraId="1B456EED" w14:textId="77777777" w:rsidR="00737309" w:rsidRPr="005E497B" w:rsidRDefault="00737309" w:rsidP="00737309">
            <w:pPr>
              <w:rPr>
                <w:lang w:val="en-US"/>
              </w:rPr>
            </w:pPr>
          </w:p>
        </w:tc>
        <w:tc>
          <w:tcPr>
            <w:tcW w:w="1249" w:type="dxa"/>
          </w:tcPr>
          <w:p w14:paraId="51BD2FAC" w14:textId="77777777" w:rsidR="00737309" w:rsidRPr="005E497B" w:rsidRDefault="00737309" w:rsidP="00737309">
            <w:pPr>
              <w:rPr>
                <w:lang w:val="en-US"/>
              </w:rPr>
            </w:pPr>
          </w:p>
        </w:tc>
        <w:tc>
          <w:tcPr>
            <w:tcW w:w="4658" w:type="dxa"/>
          </w:tcPr>
          <w:p w14:paraId="61DAAE74" w14:textId="77777777" w:rsidR="00737309" w:rsidRPr="005E497B" w:rsidRDefault="00737309" w:rsidP="00737309">
            <w:pPr>
              <w:rPr>
                <w:lang w:val="en-US"/>
              </w:rPr>
            </w:pPr>
          </w:p>
        </w:tc>
      </w:tr>
      <w:tr w:rsidR="00737309" w14:paraId="23F7F014" w14:textId="77777777" w:rsidTr="006E63E1">
        <w:tc>
          <w:tcPr>
            <w:tcW w:w="1340" w:type="dxa"/>
          </w:tcPr>
          <w:p w14:paraId="0AFBBD27" w14:textId="77777777" w:rsidR="00737309" w:rsidRPr="005E497B" w:rsidRDefault="00737309" w:rsidP="00737309">
            <w:pPr>
              <w:rPr>
                <w:lang w:val="en-US"/>
              </w:rPr>
            </w:pPr>
          </w:p>
        </w:tc>
        <w:tc>
          <w:tcPr>
            <w:tcW w:w="1249" w:type="dxa"/>
          </w:tcPr>
          <w:p w14:paraId="7694370A" w14:textId="77777777" w:rsidR="00737309" w:rsidRPr="005E497B" w:rsidRDefault="00737309" w:rsidP="00737309">
            <w:pPr>
              <w:rPr>
                <w:lang w:val="en-US"/>
              </w:rPr>
            </w:pPr>
          </w:p>
        </w:tc>
        <w:tc>
          <w:tcPr>
            <w:tcW w:w="4658" w:type="dxa"/>
          </w:tcPr>
          <w:p w14:paraId="2F106B7A" w14:textId="77777777" w:rsidR="00737309" w:rsidRPr="005E497B" w:rsidRDefault="00737309" w:rsidP="00737309">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737309" w14:paraId="0DBDA8B4" w14:textId="77777777" w:rsidTr="00DE3B4E">
        <w:tc>
          <w:tcPr>
            <w:tcW w:w="1555" w:type="dxa"/>
          </w:tcPr>
          <w:p w14:paraId="36F3C460" w14:textId="77777777" w:rsidR="00737309" w:rsidRPr="005E497B" w:rsidRDefault="00737309" w:rsidP="00737309">
            <w:pPr>
              <w:rPr>
                <w:lang w:val="en-US"/>
              </w:rPr>
            </w:pPr>
          </w:p>
        </w:tc>
        <w:tc>
          <w:tcPr>
            <w:tcW w:w="8079" w:type="dxa"/>
          </w:tcPr>
          <w:p w14:paraId="58F6C3AD" w14:textId="77777777" w:rsidR="00737309" w:rsidRPr="005E497B" w:rsidRDefault="00737309" w:rsidP="00737309">
            <w:pPr>
              <w:rPr>
                <w:lang w:val="en-US"/>
              </w:rPr>
            </w:pPr>
          </w:p>
        </w:tc>
      </w:tr>
      <w:tr w:rsidR="00737309" w14:paraId="7EEF86A0" w14:textId="77777777" w:rsidTr="00DE3B4E">
        <w:tc>
          <w:tcPr>
            <w:tcW w:w="1555" w:type="dxa"/>
          </w:tcPr>
          <w:p w14:paraId="3FFDC799" w14:textId="77777777" w:rsidR="00737309" w:rsidRPr="005E497B" w:rsidRDefault="00737309" w:rsidP="00737309">
            <w:pPr>
              <w:rPr>
                <w:lang w:val="en-US"/>
              </w:rPr>
            </w:pPr>
          </w:p>
        </w:tc>
        <w:tc>
          <w:tcPr>
            <w:tcW w:w="8079" w:type="dxa"/>
          </w:tcPr>
          <w:p w14:paraId="5AF4DDD8" w14:textId="77777777" w:rsidR="00737309" w:rsidRPr="005E497B" w:rsidRDefault="00737309" w:rsidP="00737309">
            <w:pPr>
              <w:rPr>
                <w:lang w:val="en-US"/>
              </w:rPr>
            </w:pPr>
          </w:p>
        </w:tc>
      </w:tr>
      <w:tr w:rsidR="00737309" w14:paraId="1D25CE49" w14:textId="77777777" w:rsidTr="00DE3B4E">
        <w:tc>
          <w:tcPr>
            <w:tcW w:w="1555" w:type="dxa"/>
          </w:tcPr>
          <w:p w14:paraId="460C9C30" w14:textId="77777777" w:rsidR="00737309" w:rsidRPr="005E497B" w:rsidRDefault="00737309" w:rsidP="00737309">
            <w:pPr>
              <w:rPr>
                <w:lang w:val="en-US"/>
              </w:rPr>
            </w:pPr>
          </w:p>
        </w:tc>
        <w:tc>
          <w:tcPr>
            <w:tcW w:w="8079" w:type="dxa"/>
          </w:tcPr>
          <w:p w14:paraId="202A986A" w14:textId="77777777" w:rsidR="00737309" w:rsidRPr="005E497B" w:rsidRDefault="00737309" w:rsidP="00737309">
            <w:pPr>
              <w:rPr>
                <w:lang w:val="en-US"/>
              </w:rPr>
            </w:pPr>
          </w:p>
        </w:tc>
      </w:tr>
      <w:tr w:rsidR="00737309" w14:paraId="1A153AE9" w14:textId="77777777" w:rsidTr="00DE3B4E">
        <w:tc>
          <w:tcPr>
            <w:tcW w:w="1555" w:type="dxa"/>
          </w:tcPr>
          <w:p w14:paraId="4E678DB3" w14:textId="77777777" w:rsidR="00737309" w:rsidRPr="005E497B" w:rsidRDefault="00737309" w:rsidP="00737309">
            <w:pPr>
              <w:rPr>
                <w:lang w:val="en-US"/>
              </w:rPr>
            </w:pPr>
          </w:p>
        </w:tc>
        <w:tc>
          <w:tcPr>
            <w:tcW w:w="8079" w:type="dxa"/>
          </w:tcPr>
          <w:p w14:paraId="14BC6256" w14:textId="77777777" w:rsidR="00737309" w:rsidRPr="005E497B" w:rsidRDefault="00737309" w:rsidP="00737309">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0" w:type="auto"/>
        <w:tblLook w:val="04A0" w:firstRow="1" w:lastRow="0" w:firstColumn="1" w:lastColumn="0" w:noHBand="0" w:noVBand="1"/>
      </w:tblPr>
      <w:tblGrid>
        <w:gridCol w:w="1378"/>
        <w:gridCol w:w="1451"/>
        <w:gridCol w:w="4418"/>
      </w:tblGrid>
      <w:tr w:rsidR="00DE3B4E" w14:paraId="4C86F483" w14:textId="77777777" w:rsidTr="006E63E1">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4418" w:type="dxa"/>
            <w:shd w:val="clear" w:color="auto" w:fill="A5A5A5" w:themeFill="accent3"/>
          </w:tcPr>
          <w:p w14:paraId="4C4D4CC5" w14:textId="77777777" w:rsidR="00DE3B4E" w:rsidRDefault="00DE3B4E" w:rsidP="009D626E">
            <w:r>
              <w:t>Comments</w:t>
            </w:r>
          </w:p>
        </w:tc>
      </w:tr>
      <w:tr w:rsidR="00DE3B4E" w14:paraId="68E3E086" w14:textId="77777777" w:rsidTr="006E63E1">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4418"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6E63E1">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4418"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6E63E1">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4418"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6E63E1">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4418" w:type="dxa"/>
          </w:tcPr>
          <w:p w14:paraId="6B8F4844" w14:textId="77777777" w:rsidR="00737309" w:rsidRPr="003230C6" w:rsidRDefault="00737309" w:rsidP="00737309">
            <w:pPr>
              <w:rPr>
                <w:lang w:val="en-US"/>
              </w:rPr>
            </w:pPr>
          </w:p>
        </w:tc>
      </w:tr>
      <w:tr w:rsidR="006E63E1" w14:paraId="33F28C20" w14:textId="77777777" w:rsidTr="006E63E1">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4418"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C3A87" w14:paraId="6E440CB9" w14:textId="77777777" w:rsidTr="006E63E1">
        <w:tc>
          <w:tcPr>
            <w:tcW w:w="1378" w:type="dxa"/>
          </w:tcPr>
          <w:p w14:paraId="244780D7" w14:textId="77777777" w:rsidR="001C3A87" w:rsidRPr="003230C6" w:rsidRDefault="001C3A87" w:rsidP="001C3A87">
            <w:pPr>
              <w:rPr>
                <w:lang w:val="en-US"/>
              </w:rPr>
            </w:pPr>
          </w:p>
        </w:tc>
        <w:tc>
          <w:tcPr>
            <w:tcW w:w="1451" w:type="dxa"/>
          </w:tcPr>
          <w:p w14:paraId="66268FFF" w14:textId="77777777" w:rsidR="001C3A87" w:rsidRPr="003230C6" w:rsidRDefault="001C3A87" w:rsidP="001C3A87">
            <w:pPr>
              <w:rPr>
                <w:lang w:val="en-US"/>
              </w:rPr>
            </w:pPr>
          </w:p>
        </w:tc>
        <w:tc>
          <w:tcPr>
            <w:tcW w:w="4418" w:type="dxa"/>
          </w:tcPr>
          <w:p w14:paraId="706F05F2" w14:textId="77777777" w:rsidR="001C3A87" w:rsidRPr="003230C6" w:rsidRDefault="001C3A87" w:rsidP="001C3A87">
            <w:pPr>
              <w:rPr>
                <w:lang w:val="en-US"/>
              </w:rPr>
            </w:pPr>
          </w:p>
        </w:tc>
      </w:tr>
      <w:tr w:rsidR="001C3A87" w14:paraId="185D1EF5" w14:textId="77777777" w:rsidTr="006E63E1">
        <w:tc>
          <w:tcPr>
            <w:tcW w:w="1378" w:type="dxa"/>
          </w:tcPr>
          <w:p w14:paraId="43A90021" w14:textId="77777777" w:rsidR="001C3A87" w:rsidRPr="003230C6" w:rsidRDefault="001C3A87" w:rsidP="001C3A87">
            <w:pPr>
              <w:rPr>
                <w:lang w:val="en-US"/>
              </w:rPr>
            </w:pPr>
          </w:p>
        </w:tc>
        <w:tc>
          <w:tcPr>
            <w:tcW w:w="1451" w:type="dxa"/>
          </w:tcPr>
          <w:p w14:paraId="4576D39F" w14:textId="77777777" w:rsidR="001C3A87" w:rsidRPr="003230C6" w:rsidRDefault="001C3A87" w:rsidP="001C3A87">
            <w:pPr>
              <w:rPr>
                <w:lang w:val="en-US"/>
              </w:rPr>
            </w:pPr>
          </w:p>
        </w:tc>
        <w:tc>
          <w:tcPr>
            <w:tcW w:w="4418" w:type="dxa"/>
          </w:tcPr>
          <w:p w14:paraId="7AA1483C" w14:textId="77777777" w:rsidR="001C3A87" w:rsidRPr="003230C6" w:rsidRDefault="001C3A87" w:rsidP="001C3A87">
            <w:pPr>
              <w:rPr>
                <w:lang w:val="en-US"/>
              </w:rPr>
            </w:pPr>
          </w:p>
        </w:tc>
      </w:tr>
      <w:tr w:rsidR="001C3A87" w14:paraId="52E79037" w14:textId="77777777" w:rsidTr="006E63E1">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4418"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Heading2"/>
      </w:pPr>
      <w:r w:rsidRPr="003C5697">
        <w:t>2.3</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0" w:type="auto"/>
        <w:tblLook w:val="04A0" w:firstRow="1" w:lastRow="0" w:firstColumn="1" w:lastColumn="0" w:noHBand="0" w:noVBand="1"/>
      </w:tblPr>
      <w:tblGrid>
        <w:gridCol w:w="1412"/>
        <w:gridCol w:w="1211"/>
        <w:gridCol w:w="4624"/>
      </w:tblGrid>
      <w:tr w:rsidR="00B409F5" w14:paraId="302E7C21" w14:textId="77777777" w:rsidTr="006E63E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4624" w:type="dxa"/>
            <w:shd w:val="clear" w:color="auto" w:fill="A5A5A5" w:themeFill="accent3"/>
          </w:tcPr>
          <w:p w14:paraId="5F147DE4" w14:textId="77777777" w:rsidR="00B409F5" w:rsidRDefault="00B409F5" w:rsidP="009D626E">
            <w:r>
              <w:t>Comments</w:t>
            </w:r>
          </w:p>
        </w:tc>
      </w:tr>
      <w:tr w:rsidR="00B409F5" w14:paraId="367E1986" w14:textId="77777777" w:rsidTr="006E63E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4624" w:type="dxa"/>
          </w:tcPr>
          <w:p w14:paraId="713C6F13" w14:textId="77777777" w:rsidR="00B409F5" w:rsidRDefault="00B409F5" w:rsidP="009D626E"/>
        </w:tc>
      </w:tr>
      <w:tr w:rsidR="001C3A87" w14:paraId="1170DA70" w14:textId="77777777" w:rsidTr="006E63E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4624" w:type="dxa"/>
          </w:tcPr>
          <w:p w14:paraId="53B2E7BB" w14:textId="77777777" w:rsidR="001C3A87" w:rsidRDefault="001C3A87" w:rsidP="001C3A87"/>
        </w:tc>
      </w:tr>
      <w:tr w:rsidR="00E26DE6" w14:paraId="740F588A" w14:textId="77777777" w:rsidTr="006E63E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4624" w:type="dxa"/>
          </w:tcPr>
          <w:p w14:paraId="664B5BD8" w14:textId="77777777" w:rsidR="00E26DE6" w:rsidRDefault="00E26DE6" w:rsidP="00E26DE6"/>
        </w:tc>
      </w:tr>
      <w:tr w:rsidR="001C3A87" w14:paraId="745FCE0F" w14:textId="77777777" w:rsidTr="006E63E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4624" w:type="dxa"/>
          </w:tcPr>
          <w:p w14:paraId="7ADC66C7" w14:textId="77777777" w:rsidR="001C3A87" w:rsidRDefault="001C3A87" w:rsidP="001C3A87"/>
        </w:tc>
      </w:tr>
      <w:tr w:rsidR="00737309" w14:paraId="005174B5" w14:textId="77777777" w:rsidTr="006E63E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4624" w:type="dxa"/>
          </w:tcPr>
          <w:p w14:paraId="43110DF6" w14:textId="77777777" w:rsidR="00737309" w:rsidRDefault="00737309" w:rsidP="00737309"/>
        </w:tc>
      </w:tr>
      <w:tr w:rsidR="006E63E1" w14:paraId="3C5C27B5" w14:textId="77777777" w:rsidTr="006E63E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4624" w:type="dxa"/>
          </w:tcPr>
          <w:p w14:paraId="4AE7DED3" w14:textId="4CEA2479" w:rsidR="006E63E1" w:rsidRPr="00B51A85" w:rsidRDefault="006E63E1" w:rsidP="0011614D">
            <w:r>
              <w:t>In principle yes, but eNB needs further information to be able to do it as clearly explained by ZTE in their paper.</w:t>
            </w:r>
          </w:p>
        </w:tc>
      </w:tr>
      <w:tr w:rsidR="001C3A87" w14:paraId="47D417AA" w14:textId="77777777" w:rsidTr="006E63E1">
        <w:tc>
          <w:tcPr>
            <w:tcW w:w="1412" w:type="dxa"/>
          </w:tcPr>
          <w:p w14:paraId="5CF4DB77" w14:textId="77777777" w:rsidR="001C3A87" w:rsidRDefault="001C3A87" w:rsidP="001C3A87"/>
        </w:tc>
        <w:tc>
          <w:tcPr>
            <w:tcW w:w="1211" w:type="dxa"/>
          </w:tcPr>
          <w:p w14:paraId="38943D9F" w14:textId="77777777" w:rsidR="001C3A87" w:rsidRDefault="001C3A87" w:rsidP="001C3A87"/>
        </w:tc>
        <w:tc>
          <w:tcPr>
            <w:tcW w:w="4624" w:type="dxa"/>
          </w:tcPr>
          <w:p w14:paraId="2A0CCAFD" w14:textId="77777777" w:rsidR="001C3A87" w:rsidRDefault="001C3A87" w:rsidP="001C3A87"/>
        </w:tc>
      </w:tr>
      <w:tr w:rsidR="001C3A87" w14:paraId="59993713" w14:textId="77777777" w:rsidTr="006E63E1">
        <w:tc>
          <w:tcPr>
            <w:tcW w:w="1412" w:type="dxa"/>
          </w:tcPr>
          <w:p w14:paraId="2E9CA0BD" w14:textId="77777777" w:rsidR="001C3A87" w:rsidRDefault="001C3A87" w:rsidP="001C3A87"/>
        </w:tc>
        <w:tc>
          <w:tcPr>
            <w:tcW w:w="1211" w:type="dxa"/>
          </w:tcPr>
          <w:p w14:paraId="49CF2D2E" w14:textId="77777777" w:rsidR="001C3A87" w:rsidRDefault="001C3A87" w:rsidP="001C3A87"/>
        </w:tc>
        <w:tc>
          <w:tcPr>
            <w:tcW w:w="4624"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bookmarkStart w:id="11" w:name="_GoBack"/>
            <w:bookmarkEnd w:id="11"/>
            <w:r>
              <w:rPr>
                <w:lang w:val="de-DE"/>
              </w:rPr>
              <w:t xml:space="preserve"> sent in CONNECTED.</w:t>
            </w: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Heading2"/>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0" w:type="auto"/>
        <w:tblLook w:val="04A0" w:firstRow="1" w:lastRow="0" w:firstColumn="1" w:lastColumn="0" w:noHBand="0" w:noVBand="1"/>
      </w:tblPr>
      <w:tblGrid>
        <w:gridCol w:w="1387"/>
        <w:gridCol w:w="1243"/>
        <w:gridCol w:w="4617"/>
      </w:tblGrid>
      <w:tr w:rsidR="001C5C5F" w14:paraId="64497E48" w14:textId="77777777" w:rsidTr="0011614D">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4617"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11614D">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4617"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11614D">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4617"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11614D">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4617"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11614D">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4617"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C3A87" w14:paraId="2D36A58B" w14:textId="77777777" w:rsidTr="0011614D">
        <w:tc>
          <w:tcPr>
            <w:tcW w:w="1387" w:type="dxa"/>
          </w:tcPr>
          <w:p w14:paraId="1ADC326D" w14:textId="77777777" w:rsidR="001C3A87" w:rsidRPr="005E497B" w:rsidRDefault="001C3A87" w:rsidP="001C3A87">
            <w:pPr>
              <w:rPr>
                <w:lang w:val="en-US"/>
              </w:rPr>
            </w:pPr>
          </w:p>
        </w:tc>
        <w:tc>
          <w:tcPr>
            <w:tcW w:w="1243" w:type="dxa"/>
          </w:tcPr>
          <w:p w14:paraId="0C8752C6" w14:textId="77777777" w:rsidR="001C3A87" w:rsidRPr="005E497B" w:rsidRDefault="001C3A87" w:rsidP="001C3A87">
            <w:pPr>
              <w:rPr>
                <w:lang w:val="en-US"/>
              </w:rPr>
            </w:pPr>
          </w:p>
        </w:tc>
        <w:tc>
          <w:tcPr>
            <w:tcW w:w="4617" w:type="dxa"/>
          </w:tcPr>
          <w:p w14:paraId="3E7F1ADF" w14:textId="77777777" w:rsidR="001C3A87" w:rsidRPr="005E497B" w:rsidRDefault="001C3A87" w:rsidP="001C3A87">
            <w:pPr>
              <w:rPr>
                <w:lang w:val="en-US"/>
              </w:rPr>
            </w:pPr>
          </w:p>
        </w:tc>
      </w:tr>
      <w:tr w:rsidR="001C3A87" w14:paraId="4AAEF670" w14:textId="77777777" w:rsidTr="0011614D">
        <w:tc>
          <w:tcPr>
            <w:tcW w:w="1387" w:type="dxa"/>
          </w:tcPr>
          <w:p w14:paraId="247998BE" w14:textId="77777777" w:rsidR="001C3A87" w:rsidRPr="005E497B" w:rsidRDefault="001C3A87" w:rsidP="001C3A87">
            <w:pPr>
              <w:rPr>
                <w:lang w:val="en-US"/>
              </w:rPr>
            </w:pPr>
          </w:p>
        </w:tc>
        <w:tc>
          <w:tcPr>
            <w:tcW w:w="1243" w:type="dxa"/>
          </w:tcPr>
          <w:p w14:paraId="67E5834B" w14:textId="77777777" w:rsidR="001C3A87" w:rsidRPr="005E497B" w:rsidRDefault="001C3A87" w:rsidP="001C3A87">
            <w:pPr>
              <w:rPr>
                <w:lang w:val="en-US"/>
              </w:rPr>
            </w:pPr>
          </w:p>
        </w:tc>
        <w:tc>
          <w:tcPr>
            <w:tcW w:w="4617" w:type="dxa"/>
          </w:tcPr>
          <w:p w14:paraId="6AEABF04" w14:textId="77777777" w:rsidR="001C3A87" w:rsidRPr="005E497B" w:rsidRDefault="001C3A87" w:rsidP="001C3A87">
            <w:pPr>
              <w:rPr>
                <w:lang w:val="en-US"/>
              </w:rPr>
            </w:pPr>
          </w:p>
        </w:tc>
      </w:tr>
      <w:tr w:rsidR="001C3A87" w14:paraId="03B2583B" w14:textId="77777777" w:rsidTr="0011614D">
        <w:tc>
          <w:tcPr>
            <w:tcW w:w="1387" w:type="dxa"/>
          </w:tcPr>
          <w:p w14:paraId="3530F570" w14:textId="77777777" w:rsidR="001C3A87" w:rsidRPr="005E497B" w:rsidRDefault="001C3A87" w:rsidP="001C3A87">
            <w:pPr>
              <w:rPr>
                <w:lang w:val="en-US"/>
              </w:rPr>
            </w:pPr>
          </w:p>
        </w:tc>
        <w:tc>
          <w:tcPr>
            <w:tcW w:w="1243" w:type="dxa"/>
          </w:tcPr>
          <w:p w14:paraId="32449FDB" w14:textId="77777777" w:rsidR="001C3A87" w:rsidRPr="005E497B" w:rsidRDefault="001C3A87" w:rsidP="001C3A87">
            <w:pPr>
              <w:rPr>
                <w:lang w:val="en-US"/>
              </w:rPr>
            </w:pPr>
          </w:p>
        </w:tc>
        <w:tc>
          <w:tcPr>
            <w:tcW w:w="4617" w:type="dxa"/>
          </w:tcPr>
          <w:p w14:paraId="0DB56A0E" w14:textId="77777777" w:rsidR="001C3A87" w:rsidRPr="005E497B" w:rsidRDefault="001C3A87" w:rsidP="001C3A87">
            <w:pPr>
              <w:rPr>
                <w:lang w:val="en-US"/>
              </w:rPr>
            </w:pPr>
          </w:p>
        </w:tc>
      </w:tr>
      <w:tr w:rsidR="001C3A87" w14:paraId="5394A89A" w14:textId="77777777" w:rsidTr="0011614D">
        <w:tc>
          <w:tcPr>
            <w:tcW w:w="1387" w:type="dxa"/>
          </w:tcPr>
          <w:p w14:paraId="6BEF8B4D" w14:textId="77777777" w:rsidR="001C3A87" w:rsidRPr="005E497B" w:rsidRDefault="001C3A87" w:rsidP="001C3A87">
            <w:pPr>
              <w:rPr>
                <w:lang w:val="en-US"/>
              </w:rPr>
            </w:pPr>
          </w:p>
        </w:tc>
        <w:tc>
          <w:tcPr>
            <w:tcW w:w="1243" w:type="dxa"/>
          </w:tcPr>
          <w:p w14:paraId="5FBFE7D5" w14:textId="77777777" w:rsidR="001C3A87" w:rsidRPr="005E497B" w:rsidRDefault="001C3A87" w:rsidP="001C3A87">
            <w:pPr>
              <w:rPr>
                <w:lang w:val="en-US"/>
              </w:rPr>
            </w:pPr>
          </w:p>
        </w:tc>
        <w:tc>
          <w:tcPr>
            <w:tcW w:w="4617"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0" w:type="auto"/>
        <w:tblLook w:val="04A0" w:firstRow="1" w:lastRow="0" w:firstColumn="1" w:lastColumn="0" w:noHBand="0" w:noVBand="1"/>
      </w:tblPr>
      <w:tblGrid>
        <w:gridCol w:w="1396"/>
        <w:gridCol w:w="1355"/>
        <w:gridCol w:w="4496"/>
      </w:tblGrid>
      <w:tr w:rsidR="004462BF" w14:paraId="7FEE3A02" w14:textId="77777777" w:rsidTr="0011614D">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4496" w:type="dxa"/>
            <w:shd w:val="clear" w:color="auto" w:fill="A5A5A5" w:themeFill="accent3"/>
          </w:tcPr>
          <w:p w14:paraId="63AD06E4" w14:textId="1F6B3C8C" w:rsidR="004462BF" w:rsidRDefault="004462BF" w:rsidP="009D626E">
            <w:r>
              <w:t>Comments</w:t>
            </w:r>
          </w:p>
        </w:tc>
      </w:tr>
      <w:tr w:rsidR="001C3A87" w14:paraId="24A3CB6A" w14:textId="77777777" w:rsidTr="0011614D">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4496"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11614D">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4496" w:type="dxa"/>
          </w:tcPr>
          <w:p w14:paraId="46D0DE5C" w14:textId="77777777" w:rsidR="00670A5B" w:rsidRDefault="00670A5B" w:rsidP="00670A5B"/>
        </w:tc>
      </w:tr>
      <w:tr w:rsidR="007B6BC6" w14:paraId="4B4EEF00" w14:textId="77777777" w:rsidTr="0011614D">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4496"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11614D">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4496"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2" w:name="_Toc29242979"/>
            <w:bookmarkStart w:id="13" w:name="_Toc37256240"/>
            <w:bookmarkStart w:id="14" w:name="_Toc37256394"/>
            <w:bookmarkEnd w:id="12"/>
            <w:bookmarkEnd w:id="13"/>
            <w:bookmarkEnd w:id="14"/>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1C3A87" w14:paraId="6F9D51AD" w14:textId="77777777" w:rsidTr="009D626E">
        <w:tc>
          <w:tcPr>
            <w:tcW w:w="1555" w:type="dxa"/>
          </w:tcPr>
          <w:p w14:paraId="5BB0EB47" w14:textId="77777777" w:rsidR="001C3A87" w:rsidRDefault="001C3A87" w:rsidP="001C3A87"/>
        </w:tc>
        <w:tc>
          <w:tcPr>
            <w:tcW w:w="1559" w:type="dxa"/>
          </w:tcPr>
          <w:p w14:paraId="2D3EFB0E" w14:textId="77777777" w:rsidR="001C3A87" w:rsidRDefault="001C3A87" w:rsidP="001C3A87"/>
        </w:tc>
        <w:tc>
          <w:tcPr>
            <w:tcW w:w="6515" w:type="dxa"/>
          </w:tcPr>
          <w:p w14:paraId="64321004" w14:textId="77777777" w:rsidR="001C3A87" w:rsidRDefault="001C3A87" w:rsidP="001C3A8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1C3A87" w14:paraId="3143DE16" w14:textId="77777777" w:rsidTr="009D626E">
        <w:tc>
          <w:tcPr>
            <w:tcW w:w="1555" w:type="dxa"/>
          </w:tcPr>
          <w:p w14:paraId="5684FF8B" w14:textId="77777777" w:rsidR="001C3A87" w:rsidRDefault="001C3A87" w:rsidP="001C3A87"/>
        </w:tc>
        <w:tc>
          <w:tcPr>
            <w:tcW w:w="1559" w:type="dxa"/>
          </w:tcPr>
          <w:p w14:paraId="474C523C" w14:textId="77777777" w:rsidR="001C3A87" w:rsidRDefault="001C3A87" w:rsidP="001C3A87"/>
        </w:tc>
        <w:tc>
          <w:tcPr>
            <w:tcW w:w="6515" w:type="dxa"/>
          </w:tcPr>
          <w:p w14:paraId="55FBA05C" w14:textId="77777777" w:rsidR="001C3A87" w:rsidRDefault="001C3A87" w:rsidP="001C3A8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Heading2"/>
      </w:pPr>
      <w:r w:rsidRPr="003C5697">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5"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6"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56EDA370"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190F42">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190F42">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190F42">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190F42">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190F4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190F42">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190F42">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position w:val="-14"/>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1.85pt" o:ole="">
                  <v:imagedata r:id="rId19" o:title=""/>
                </v:shape>
                <o:OLEObject Type="Embed" ProgID="Equation.3" ShapeID="_x0000_i1025" DrawAspect="Content" ObjectID="_1652610069" r:id="rId20"/>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190F42">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85pt;height:21.85pt" o:ole="">
                        <v:imagedata r:id="rId21" o:title=""/>
                      </v:shape>
                      <o:OLEObject Type="Embed" ProgID="Equation.3" ShapeID="_x0000_i1026" DrawAspect="Content" ObjectID="_1652610070" r:id="rId22"/>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85pt;height:21.85pt" o:ole="">
                        <v:imagedata r:id="rId19" o:title=""/>
                      </v:shape>
                      <o:OLEObject Type="Embed" ProgID="Equation.3" ShapeID="_x0000_i1027" DrawAspect="Content" ObjectID="_1652610071" r:id="rId23"/>
                    </w:object>
                  </w:r>
                </w:p>
              </w:tc>
            </w:tr>
            <w:tr w:rsidR="00734BCB" w:rsidRPr="001A7C01" w14:paraId="1888EE6C"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190F42">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bl>
          <w:p w14:paraId="3CBF8D39" w14:textId="0AD87D2D" w:rsidR="00734BCB" w:rsidRPr="00D32BD4" w:rsidRDefault="00734BCB" w:rsidP="00D045A4"/>
        </w:tc>
      </w:tr>
    </w:tbl>
    <w:p w14:paraId="3A689BDD" w14:textId="77777777" w:rsidR="00087EED" w:rsidRDefault="00087EED" w:rsidP="00087EED"/>
    <w:p w14:paraId="02341E62" w14:textId="4FB8A971" w:rsidR="009E1A15" w:rsidRPr="003C5697" w:rsidRDefault="009E1A15" w:rsidP="00026595">
      <w:pPr>
        <w:pStyle w:val="Heading1"/>
        <w:rPr>
          <w:lang w:val="en-US"/>
        </w:rPr>
      </w:pPr>
      <w:r w:rsidRPr="003C5697">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r w:rsidRPr="0021245F">
        <w:rPr>
          <w:b/>
          <w:bCs/>
          <w:i/>
          <w:iCs/>
          <w:lang w:val="en-US"/>
        </w:rPr>
        <w:t>requestedTBS</w:t>
      </w:r>
      <w:r w:rsidRPr="004E3975">
        <w:rPr>
          <w:b/>
          <w:bCs/>
          <w:lang w:val="en-US"/>
        </w:rPr>
        <w:t xml:space="preserve"> for eMTC is b2984 and for NB-IoT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r w:rsidRPr="0021245F">
        <w:rPr>
          <w:b/>
          <w:bCs/>
          <w:i/>
          <w:iCs/>
          <w:lang w:val="en-US"/>
        </w:rPr>
        <w:t>requestedTBS</w:t>
      </w:r>
      <w:r w:rsidRPr="004E3975">
        <w:rPr>
          <w:b/>
          <w:bCs/>
          <w:lang w:val="en-US"/>
        </w:rPr>
        <w:t xml:space="preserve"> code points, choose between a range of, e.g., 16 values or full list of TB sizes from b328 to b2984 (eMTC) or to b2536 (NB-IoT).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r w:rsidRPr="0021245F">
        <w:rPr>
          <w:b/>
          <w:bCs/>
          <w:i/>
          <w:iCs/>
          <w:lang w:val="en-US"/>
        </w:rPr>
        <w:t>pur-StartTime</w:t>
      </w:r>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r w:rsidRPr="0021245F">
        <w:rPr>
          <w:b/>
          <w:bCs/>
          <w:i/>
          <w:iCs/>
          <w:lang w:val="en-US"/>
        </w:rPr>
        <w:t>pur-StartTime</w:t>
      </w:r>
      <w:r w:rsidRPr="004E3975">
        <w:rPr>
          <w:b/>
          <w:bCs/>
          <w:lang w:val="en-US"/>
        </w:rPr>
        <w:t>. Highest level indicates H-SFN and lowest level indicates subframe.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r w:rsidRPr="0021245F">
        <w:rPr>
          <w:b/>
          <w:bCs/>
          <w:i/>
          <w:iCs/>
          <w:lang w:val="en-US"/>
        </w:rPr>
        <w:t>pur-StartTime</w:t>
      </w:r>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r w:rsidR="00F8365E" w:rsidRPr="00F8365E">
        <w:rPr>
          <w:b/>
          <w:bCs/>
          <w:i/>
          <w:iCs/>
          <w:lang w:val="en-US"/>
        </w:rPr>
        <w:t xml:space="preserve">pur-StartTime </w:t>
      </w:r>
      <w:r w:rsidR="00F8365E" w:rsidRPr="00F8365E">
        <w:rPr>
          <w:b/>
          <w:bCs/>
          <w:lang w:val="en-US"/>
        </w:rPr>
        <w:t>reference is the H-SFN corresponding to the last subframe of the first transmission of RRC release message containing pur-Config.</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Discuss whether alignment of the reference H-SFN between eNB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r w:rsidRPr="0021245F">
        <w:rPr>
          <w:b/>
          <w:bCs/>
          <w:i/>
          <w:iCs/>
          <w:lang w:val="en-US"/>
        </w:rPr>
        <w:t>pur-StartTime</w:t>
      </w:r>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subframe level (and SFN level, if needed) in </w:t>
      </w:r>
      <w:r w:rsidRPr="0021245F">
        <w:rPr>
          <w:b/>
          <w:bCs/>
          <w:i/>
          <w:iCs/>
          <w:lang w:val="en-US"/>
        </w:rPr>
        <w:t>pur-StartTime</w:t>
      </w:r>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It is up to eNB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t>Proposal 13</w:t>
      </w:r>
      <w:r>
        <w:rPr>
          <w:b/>
          <w:bCs/>
          <w:lang w:val="en-US"/>
        </w:rPr>
        <w:tab/>
      </w:r>
      <w:r w:rsidRPr="004E3975">
        <w:rPr>
          <w:b/>
          <w:bCs/>
          <w:lang w:val="en-US"/>
        </w:rPr>
        <w:tab/>
        <w:t xml:space="preserve">Capture calculation of PUR timing based on </w:t>
      </w:r>
      <w:r w:rsidRPr="0021245F">
        <w:rPr>
          <w:b/>
          <w:bCs/>
          <w:i/>
          <w:iCs/>
          <w:lang w:val="en-US"/>
        </w:rPr>
        <w:t>pur-Periodicity</w:t>
      </w:r>
      <w:r w:rsidRPr="004E3975">
        <w:rPr>
          <w:b/>
          <w:bCs/>
          <w:lang w:val="en-US"/>
        </w:rPr>
        <w:t xml:space="preserve"> and </w:t>
      </w:r>
      <w:r w:rsidRPr="0021245F">
        <w:rPr>
          <w:b/>
          <w:bCs/>
          <w:i/>
          <w:iCs/>
          <w:lang w:val="en-US"/>
        </w:rPr>
        <w:t>pur-StartTime</w:t>
      </w:r>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r w:rsidRPr="0021245F">
        <w:rPr>
          <w:b/>
          <w:bCs/>
          <w:i/>
          <w:iCs/>
          <w:lang w:val="en-US"/>
        </w:rPr>
        <w:t>pur-ResponseWindowSize</w:t>
      </w:r>
      <w:r w:rsidRPr="004E3975">
        <w:rPr>
          <w:b/>
          <w:bCs/>
          <w:lang w:val="en-US"/>
        </w:rPr>
        <w:t xml:space="preserve"> be provided to MAC when </w:t>
      </w:r>
      <w:r w:rsidRPr="0021245F">
        <w:rPr>
          <w:b/>
          <w:bCs/>
          <w:i/>
          <w:iCs/>
          <w:lang w:val="en-US"/>
        </w:rPr>
        <w:t>pur-Config</w:t>
      </w:r>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r w:rsidRPr="0021245F">
        <w:rPr>
          <w:b/>
          <w:bCs/>
          <w:i/>
          <w:iCs/>
          <w:lang w:val="en-US"/>
        </w:rPr>
        <w:t>pur-TimeAlignmentTimer</w:t>
      </w:r>
      <w:r w:rsidRPr="004E3975">
        <w:rPr>
          <w:b/>
          <w:bCs/>
          <w:lang w:val="en-US"/>
        </w:rPr>
        <w:t xml:space="preserve"> in MAC if </w:t>
      </w:r>
      <w:r w:rsidRPr="0021245F">
        <w:rPr>
          <w:b/>
          <w:bCs/>
          <w:i/>
          <w:iCs/>
          <w:lang w:val="en-US"/>
        </w:rPr>
        <w:t>pur-Config</w:t>
      </w:r>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r>
        <w:rPr>
          <w:i/>
          <w:iCs/>
        </w:rPr>
        <w:t xml:space="preserve">pur-TimerAlignmentTimer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18"/>
    </w:p>
    <w:bookmarkStart w:id="19"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21"/>
    </w:p>
    <w:bookmarkStart w:id="22"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27"/>
    </w:p>
    <w:sectPr w:rsidR="000734CD" w:rsidRPr="003C5697"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uomas Tirronen" w:date="2020-05-27T20:59:00Z" w:initials="TT">
    <w:p w14:paraId="070C79F0" w14:textId="52FA2A73" w:rsidR="0011614D" w:rsidRDefault="0011614D">
      <w:pPr>
        <w:pStyle w:val="CommentText"/>
      </w:pPr>
      <w:r>
        <w:rPr>
          <w:rStyle w:val="CommentReference"/>
        </w:rPr>
        <w:annotationRef/>
      </w:r>
      <w:r>
        <w:t xml:space="preserve">RAP comment: Should this be 0…10230 instead, i.e. covering one H-SFN?   </w:t>
      </w:r>
    </w:p>
  </w:comment>
  <w:comment w:id="10" w:author="Huawei" w:date="2020-06-03T01:10:00Z" w:initials="Huawei">
    <w:p w14:paraId="56DD47B5" w14:textId="755603E4" w:rsidR="0011614D" w:rsidRDefault="0011614D">
      <w:pPr>
        <w:pStyle w:val="CommentText"/>
      </w:pPr>
      <w:r>
        <w:rPr>
          <w:rStyle w:val="CommentReference"/>
        </w:rPr>
        <w:annotationRef/>
      </w:r>
      <w:r>
        <w:rPr>
          <w:rFonts w:hint="eastAsia"/>
          <w:lang w:eastAsia="zh-CN"/>
        </w:rPr>
        <w:t>W</w:t>
      </w:r>
      <w:r>
        <w:rPr>
          <w:lang w:eastAsia="zh-CN"/>
        </w:rPr>
        <w:t>e also think this should be 0..10229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EAA6" w14:textId="77777777" w:rsidR="0011614D" w:rsidRDefault="0011614D">
      <w:r>
        <w:separator/>
      </w:r>
    </w:p>
  </w:endnote>
  <w:endnote w:type="continuationSeparator" w:id="0">
    <w:p w14:paraId="497DF4C1" w14:textId="77777777" w:rsidR="0011614D" w:rsidRDefault="0011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77777777" w:rsidR="0011614D" w:rsidRDefault="0011614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BF27" w14:textId="77777777" w:rsidR="0011614D" w:rsidRDefault="0011614D">
      <w:r>
        <w:separator/>
      </w:r>
    </w:p>
  </w:footnote>
  <w:footnote w:type="continuationSeparator" w:id="0">
    <w:p w14:paraId="5F31C59B" w14:textId="77777777" w:rsidR="0011614D" w:rsidRDefault="0011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11614D" w:rsidRDefault="0011614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5"/>
  </w:num>
  <w:num w:numId="8">
    <w:abstractNumId w:val="14"/>
  </w:num>
  <w:num w:numId="9">
    <w:abstractNumId w:val="10"/>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6"/>
  </w:num>
  <w:num w:numId="18">
    <w:abstractNumId w:val="9"/>
  </w:num>
  <w:num w:numId="19">
    <w:abstractNumId w:val="4"/>
  </w:num>
  <w:num w:numId="20">
    <w:abstractNumId w:val="30"/>
  </w:num>
  <w:num w:numId="21">
    <w:abstractNumId w:val="15"/>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8"/>
  </w:num>
  <w:num w:numId="27">
    <w:abstractNumId w:val="29"/>
  </w:num>
  <w:num w:numId="28">
    <w:abstractNumId w:val="24"/>
  </w:num>
  <w:num w:numId="29">
    <w:abstractNumId w:val="7"/>
  </w:num>
  <w:num w:numId="30">
    <w:abstractNumId w:val="12"/>
  </w:num>
  <w:num w:numId="31">
    <w:abstractNumId w:val="22"/>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0F7F5A"/>
    <w:rsid w:val="001005FF"/>
    <w:rsid w:val="00100B9D"/>
    <w:rsid w:val="001062FB"/>
    <w:rsid w:val="001063E6"/>
    <w:rsid w:val="0011187A"/>
    <w:rsid w:val="00113CF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1D53"/>
    <w:rsid w:val="001659C1"/>
    <w:rsid w:val="00173A8E"/>
    <w:rsid w:val="0017502C"/>
    <w:rsid w:val="00177457"/>
    <w:rsid w:val="0018143F"/>
    <w:rsid w:val="00181FF8"/>
    <w:rsid w:val="00182EF1"/>
    <w:rsid w:val="0018678D"/>
    <w:rsid w:val="00190AC1"/>
    <w:rsid w:val="00190B0E"/>
    <w:rsid w:val="0019341A"/>
    <w:rsid w:val="001965B5"/>
    <w:rsid w:val="00197DF9"/>
    <w:rsid w:val="001A1987"/>
    <w:rsid w:val="001A2564"/>
    <w:rsid w:val="001A6173"/>
    <w:rsid w:val="001A6CBA"/>
    <w:rsid w:val="001A7D92"/>
    <w:rsid w:val="001B0D97"/>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3AE0"/>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1958"/>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218F"/>
    <w:rsid w:val="00672DE8"/>
    <w:rsid w:val="006741F2"/>
    <w:rsid w:val="00674CC3"/>
    <w:rsid w:val="00675C72"/>
    <w:rsid w:val="00676670"/>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3F5C"/>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3E1"/>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4BCB"/>
    <w:rsid w:val="007362A6"/>
    <w:rsid w:val="00736D7D"/>
    <w:rsid w:val="00737309"/>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B6BC6"/>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2BA6"/>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853"/>
    <w:rsid w:val="0091097E"/>
    <w:rsid w:val="00910B7D"/>
    <w:rsid w:val="00911DFB"/>
    <w:rsid w:val="009139D9"/>
    <w:rsid w:val="00914AD8"/>
    <w:rsid w:val="00914EFF"/>
    <w:rsid w:val="00915AFB"/>
    <w:rsid w:val="00916079"/>
    <w:rsid w:val="00917CE9"/>
    <w:rsid w:val="00920BF2"/>
    <w:rsid w:val="0092201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1B96"/>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D7A40"/>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13D"/>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A7C"/>
    <w:rsid w:val="00F40F0C"/>
    <w:rsid w:val="00F415A5"/>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4345.zi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2_RL2/TSGR2_110-e/Docs/R2-2004342.zip"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72420f9d-8b99-4a1d-908f-207ebde5c41c"/>
    <ds:schemaRef ds:uri="http://schemas.microsoft.com/office/2006/metadata/properties"/>
    <ds:schemaRef ds:uri="http://purl.org/dc/elements/1.1/"/>
    <ds:schemaRef ds:uri="http://purl.org/dc/terms/"/>
    <ds:schemaRef ds:uri="http://schemas.openxmlformats.org/package/2006/metadata/core-properties"/>
    <ds:schemaRef ds:uri="e7000dd9-1c9c-419d-b071-ad4b626795b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2EB7-04A0-4CAD-96FF-932E3362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58</TotalTime>
  <Pages>1</Pages>
  <Words>9216</Words>
  <Characters>53121</Characters>
  <Application>Microsoft Office Word</Application>
  <DocSecurity>0</DocSecurity>
  <Lines>442</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62213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QC (Umesh)-110e</cp:lastModifiedBy>
  <cp:revision>28</cp:revision>
  <cp:lastPrinted>2008-01-31T07:09:00Z</cp:lastPrinted>
  <dcterms:created xsi:type="dcterms:W3CDTF">2020-06-02T18:27:00Z</dcterms:created>
  <dcterms:modified xsi:type="dcterms:W3CDTF">2020-06-02T19:56:00Z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