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w:t>
      </w:r>
      <w:proofErr w:type="spellStart"/>
      <w:r>
        <w:t>eMTC</w:t>
      </w:r>
      <w:proofErr w:type="spellEnd"/>
      <w:r>
        <w:t>]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w:t>
            </w:r>
            <w:proofErr w:type="gramStart"/>
            <w:r w:rsidRPr="005E497B">
              <w:rPr>
                <w:b w:val="0"/>
                <w:bCs/>
                <w:sz w:val="20"/>
                <w:szCs w:val="22"/>
                <w:lang w:val="en-US"/>
              </w:rPr>
              <w:t>1..</w:t>
            </w:r>
            <w:proofErr w:type="gramEnd"/>
            <w:r w:rsidRPr="005E497B">
              <w:rPr>
                <w:b w:val="0"/>
                <w:bCs/>
                <w:sz w:val="20"/>
                <w:szCs w:val="22"/>
                <w:lang w:val="en-US"/>
              </w:rPr>
              <w:t>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All PUR parameters are stored in the </w:t>
            </w:r>
            <w:proofErr w:type="spellStart"/>
            <w:r w:rsidRPr="005E497B">
              <w:rPr>
                <w:b w:val="0"/>
                <w:bCs/>
                <w:sz w:val="20"/>
                <w:szCs w:val="22"/>
                <w:lang w:val="en-US"/>
              </w:rPr>
              <w:t>eNB</w:t>
            </w:r>
            <w:proofErr w:type="spellEnd"/>
            <w:r w:rsidRPr="005E497B">
              <w:rPr>
                <w:b w:val="0"/>
                <w:bCs/>
                <w:sz w:val="20"/>
                <w:szCs w:val="22"/>
                <w:lang w:val="en-US"/>
              </w:rPr>
              <w:t>.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w:t>
            </w:r>
            <w:proofErr w:type="spellStart"/>
            <w:r w:rsidRPr="005E497B">
              <w:rPr>
                <w:rFonts w:eastAsia="Times New Roman" w:cs="Arial"/>
                <w:b w:val="0"/>
                <w:bCs/>
                <w:sz w:val="20"/>
                <w:szCs w:val="18"/>
                <w:lang w:val="en-US"/>
              </w:rPr>
              <w:t>eNB</w:t>
            </w:r>
            <w:proofErr w:type="spellEnd"/>
            <w:r w:rsidRPr="005E497B">
              <w:rPr>
                <w:rFonts w:eastAsia="Times New Roman" w:cs="Arial"/>
                <w:b w:val="0"/>
                <w:bCs/>
                <w:sz w:val="20"/>
                <w:szCs w:val="18"/>
                <w:lang w:val="en-US"/>
              </w:rPr>
              <w:t xml:space="preserve">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 xml:space="preserve">The value range of </w:t>
      </w:r>
      <w:proofErr w:type="spellStart"/>
      <w:r w:rsidRPr="008B5346">
        <w:t>requestedTBS</w:t>
      </w:r>
      <w:proofErr w:type="spellEnd"/>
      <w:r w:rsidRPr="008B5346">
        <w:t xml:space="preserve">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40C3E7D" w14:textId="421590FC" w:rsidR="00026595" w:rsidRPr="008B5346" w:rsidRDefault="00026595" w:rsidP="00026595">
      <w:pPr>
        <w:pStyle w:val="ListBullet"/>
      </w:pPr>
      <w:r w:rsidRPr="008B5346">
        <w:t xml:space="preserve">The value range of </w:t>
      </w:r>
      <w:proofErr w:type="spellStart"/>
      <w:r w:rsidRPr="008B5346">
        <w:t>requestedTBS</w:t>
      </w:r>
      <w:proofErr w:type="spellEnd"/>
      <w:r w:rsidRPr="008B5346">
        <w:t xml:space="preserve"> in </w:t>
      </w:r>
      <w:proofErr w:type="spellStart"/>
      <w:r w:rsidRPr="008B5346">
        <w:t>eMTC</w:t>
      </w:r>
      <w:proofErr w:type="spellEnd"/>
      <w:r w:rsidRPr="008B5346">
        <w:t xml:space="preserve">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91133F8" w14:textId="3CA650AC" w:rsidR="00026595" w:rsidRPr="008B5346" w:rsidRDefault="00026595" w:rsidP="00026595">
      <w:pPr>
        <w:pStyle w:val="ListBullet"/>
      </w:pPr>
      <w:r w:rsidRPr="008B5346">
        <w:t xml:space="preserve">For </w:t>
      </w:r>
      <w:proofErr w:type="spellStart"/>
      <w:r w:rsidRPr="008B5346">
        <w:t>eMTC</w:t>
      </w:r>
      <w:proofErr w:type="spellEnd"/>
      <w:r w:rsidRPr="008B5346">
        <w:t xml:space="preserve">, 7bits are used for </w:t>
      </w:r>
      <w:proofErr w:type="spellStart"/>
      <w:r w:rsidRPr="008B5346">
        <w:t>requestedTBS</w:t>
      </w:r>
      <w:proofErr w:type="spellEnd"/>
      <w:r w:rsidRPr="008B5346">
        <w:t xml:space="preserve">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04038817" w14:textId="4D4C5D64" w:rsidR="00026595" w:rsidRPr="008B5346" w:rsidRDefault="00026595" w:rsidP="00026595">
      <w:pPr>
        <w:pStyle w:val="ListBullet"/>
      </w:pPr>
      <w:r w:rsidRPr="008B5346">
        <w:t xml:space="preserve">For NB-IoT, 6bits are used for </w:t>
      </w:r>
      <w:proofErr w:type="spellStart"/>
      <w:r w:rsidRPr="008B5346">
        <w:t>requestedTBS</w:t>
      </w:r>
      <w:proofErr w:type="spellEnd"/>
      <w:r w:rsidRPr="008B5346">
        <w:t xml:space="preserve">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FB71051" w14:textId="0AA90543" w:rsidR="00A22EE1" w:rsidRPr="008B5346" w:rsidRDefault="00A22EE1" w:rsidP="00A22EE1">
      <w:pPr>
        <w:pStyle w:val="ListBullet"/>
      </w:pPr>
      <w:r w:rsidRPr="008B5346">
        <w:lastRenderedPageBreak/>
        <w:t xml:space="preserve">For </w:t>
      </w:r>
      <w:proofErr w:type="spellStart"/>
      <w:r w:rsidRPr="008B5346">
        <w:t>eMTC</w:t>
      </w:r>
      <w:proofErr w:type="spellEnd"/>
      <w:r w:rsidRPr="008B5346">
        <w:t xml:space="preserve">, it’s suggested to treat </w:t>
      </w:r>
      <w:proofErr w:type="spellStart"/>
      <w:r w:rsidRPr="008B5346">
        <w:t>pusch</w:t>
      </w:r>
      <w:proofErr w:type="spellEnd"/>
      <w:r w:rsidRPr="008B5346">
        <w:t>-NB-</w:t>
      </w:r>
      <w:proofErr w:type="spellStart"/>
      <w:r w:rsidRPr="008B5346">
        <w:t>MaxTBS</w:t>
      </w:r>
      <w:proofErr w:type="spellEnd"/>
      <w:r w:rsidRPr="008B5346">
        <w:t xml:space="preserve"> as an </w:t>
      </w:r>
      <w:proofErr w:type="spellStart"/>
      <w:r w:rsidRPr="008B5346">
        <w:t>eNB</w:t>
      </w:r>
      <w:proofErr w:type="spellEnd"/>
      <w:r w:rsidRPr="008B5346">
        <w:t xml:space="preserve"> capability and to move the </w:t>
      </w:r>
      <w:proofErr w:type="spellStart"/>
      <w:r w:rsidRPr="008B5346">
        <w:t>pusch</w:t>
      </w:r>
      <w:proofErr w:type="spellEnd"/>
      <w:r w:rsidRPr="008B5346">
        <w:t>-NB-</w:t>
      </w:r>
      <w:proofErr w:type="spellStart"/>
      <w:r w:rsidRPr="008B5346">
        <w:t>MaxTBS</w:t>
      </w:r>
      <w:proofErr w:type="spellEnd"/>
      <w:r w:rsidRPr="008B5346">
        <w:t xml:space="preserve">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w:t>
      </w:r>
      <w:proofErr w:type="spellStart"/>
      <w:r w:rsidRPr="008B5346">
        <w:t>Sanechips</w:t>
      </w:r>
      <w:proofErr w:type="spellEnd"/>
      <w:r w:rsidRPr="008B5346">
        <w:t>)</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proofErr w:type="spellStart"/>
      <w:r>
        <w:rPr>
          <w:rFonts w:cs="Arial"/>
          <w:i/>
          <w:iCs/>
        </w:rPr>
        <w:t>requestedTBS</w:t>
      </w:r>
      <w:proofErr w:type="spellEnd"/>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proofErr w:type="spellStart"/>
      <w:r w:rsidR="004741F3">
        <w:rPr>
          <w:i/>
          <w:iCs/>
        </w:rPr>
        <w:t>requestedTBS</w:t>
      </w:r>
      <w:proofErr w:type="spellEnd"/>
      <w:r w:rsidR="004741F3">
        <w:rPr>
          <w:i/>
          <w:iCs/>
        </w:rPr>
        <w:t xml:space="preserve"> </w:t>
      </w:r>
      <w:r w:rsidR="004741F3">
        <w:t xml:space="preserve">for </w:t>
      </w:r>
      <w:proofErr w:type="spellStart"/>
      <w:r w:rsidR="004741F3">
        <w:t>eMTC</w:t>
      </w:r>
      <w:proofErr w:type="spellEnd"/>
      <w:r w:rsidR="004741F3">
        <w:t xml:space="preserve">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proofErr w:type="spellStart"/>
      <w:r w:rsidR="00123160">
        <w:rPr>
          <w:i/>
          <w:iCs/>
        </w:rPr>
        <w:t>requestedTBS</w:t>
      </w:r>
      <w:proofErr w:type="spellEnd"/>
      <w:r w:rsidR="00123160">
        <w:rPr>
          <w:i/>
          <w:iCs/>
        </w:rPr>
        <w:t xml:space="preserve">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proofErr w:type="spellStart"/>
      <w:r w:rsidR="00123160">
        <w:rPr>
          <w:i/>
          <w:iCs/>
        </w:rPr>
        <w:t>requestedTBS</w:t>
      </w:r>
      <w:proofErr w:type="spellEnd"/>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w:t>
      </w:r>
      <w:proofErr w:type="spellStart"/>
      <w:r w:rsidR="00123160">
        <w:t>eMTC</w:t>
      </w:r>
      <w:proofErr w:type="spellEnd"/>
      <w:r w:rsidR="00123160">
        <w:t xml:space="preserve">)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proofErr w:type="spellStart"/>
      <w:r>
        <w:rPr>
          <w:i/>
          <w:iCs/>
        </w:rPr>
        <w:t>pusch</w:t>
      </w:r>
      <w:proofErr w:type="spellEnd"/>
      <w:r>
        <w:rPr>
          <w:i/>
          <w:iCs/>
        </w:rPr>
        <w:t>-NB-</w:t>
      </w:r>
      <w:proofErr w:type="spellStart"/>
      <w:r>
        <w:rPr>
          <w:i/>
          <w:iCs/>
        </w:rPr>
        <w:t>MaxTBS</w:t>
      </w:r>
      <w:proofErr w:type="spellEnd"/>
      <w:r>
        <w:rPr>
          <w:i/>
          <w:iCs/>
        </w:rPr>
        <w:t xml:space="preserve"> </w:t>
      </w:r>
      <w:r>
        <w:t xml:space="preserve">in </w:t>
      </w:r>
      <w:proofErr w:type="spellStart"/>
      <w:r>
        <w:rPr>
          <w:i/>
          <w:iCs/>
        </w:rPr>
        <w:t>pur</w:t>
      </w:r>
      <w:proofErr w:type="spellEnd"/>
      <w:r>
        <w:rPr>
          <w:i/>
          <w:iCs/>
        </w:rPr>
        <w:t>-Config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proofErr w:type="spellStart"/>
      <w:r w:rsidR="00522FB0">
        <w:rPr>
          <w:i/>
          <w:iCs/>
        </w:rPr>
        <w:t>pur</w:t>
      </w:r>
      <w:proofErr w:type="spellEnd"/>
      <w:r w:rsidR="00522FB0">
        <w:rPr>
          <w:i/>
          <w:iCs/>
        </w:rPr>
        <w:t>-Config.</w:t>
      </w:r>
      <w:r w:rsidR="00522FB0">
        <w:t xml:space="preserve"> Rapporteur would like to note that </w:t>
      </w:r>
      <w:proofErr w:type="spellStart"/>
      <w:r w:rsidR="00522FB0">
        <w:rPr>
          <w:i/>
          <w:iCs/>
        </w:rPr>
        <w:t>ce</w:t>
      </w:r>
      <w:proofErr w:type="spellEnd"/>
      <w:r w:rsidR="00522FB0">
        <w:rPr>
          <w:i/>
          <w:iCs/>
        </w:rPr>
        <w:t>-</w:t>
      </w:r>
      <w:proofErr w:type="spellStart"/>
      <w:r w:rsidR="00522FB0">
        <w:rPr>
          <w:i/>
          <w:iCs/>
        </w:rPr>
        <w:t>pusch</w:t>
      </w:r>
      <w:proofErr w:type="spellEnd"/>
      <w:r w:rsidR="00522FB0">
        <w:rPr>
          <w:i/>
          <w:iCs/>
        </w:rPr>
        <w:t>-NB-</w:t>
      </w:r>
      <w:proofErr w:type="spellStart"/>
      <w:r w:rsidR="00522FB0">
        <w:rPr>
          <w:i/>
          <w:iCs/>
        </w:rPr>
        <w:t>MaxTBS</w:t>
      </w:r>
      <w:proofErr w:type="spellEnd"/>
      <w:r w:rsidR="00522FB0">
        <w:t xml:space="preserve"> is already configured in </w:t>
      </w:r>
      <w:r w:rsidR="00522FB0">
        <w:rPr>
          <w:i/>
          <w:iCs/>
        </w:rPr>
        <w:t>PUSCH-</w:t>
      </w:r>
      <w:proofErr w:type="spellStart"/>
      <w:r w:rsidR="00522FB0">
        <w:rPr>
          <w:i/>
          <w:iCs/>
        </w:rPr>
        <w:t>ConfigDedicated</w:t>
      </w:r>
      <w:proofErr w:type="spellEnd"/>
      <w:r w:rsidR="00522FB0">
        <w:rPr>
          <w:i/>
          <w:iCs/>
        </w:rPr>
        <w:t>,</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proofErr w:type="spellStart"/>
      <w:r w:rsidRPr="0055211B">
        <w:rPr>
          <w:b/>
          <w:bCs/>
          <w:i/>
          <w:iCs/>
          <w:u w:val="single"/>
        </w:rPr>
        <w:t>requestedTBS</w:t>
      </w:r>
      <w:proofErr w:type="spellEnd"/>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w:t>
      </w:r>
      <w:proofErr w:type="spellStart"/>
      <w:r>
        <w:rPr>
          <w:lang w:val="en-US"/>
        </w:rPr>
        <w:t>eMTC</w:t>
      </w:r>
      <w:proofErr w:type="spellEnd"/>
      <w:r>
        <w:rPr>
          <w:lang w:val="en-US"/>
        </w:rPr>
        <w:t xml:space="preserve">: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w:t>
      </w:r>
      <w:proofErr w:type="spellStart"/>
      <w:r>
        <w:rPr>
          <w:lang w:val="en-US"/>
        </w:rPr>
        <w:t>eMTC</w:t>
      </w:r>
      <w:proofErr w:type="spellEnd"/>
      <w:r>
        <w:rPr>
          <w:lang w:val="en-US"/>
        </w:rPr>
        <w:t>)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 xml:space="preserve">ing for the </w:t>
            </w:r>
            <w:proofErr w:type="spellStart"/>
            <w:r w:rsidRPr="005E497B">
              <w:rPr>
                <w:lang w:val="en-US"/>
              </w:rPr>
              <w:t>r</w:t>
            </w:r>
            <w:r>
              <w:rPr>
                <w:lang w:val="en-US"/>
              </w:rPr>
              <w:t>equestedTBS</w:t>
            </w:r>
            <w:proofErr w:type="spellEnd"/>
            <w:r>
              <w:rPr>
                <w:lang w:val="en-US"/>
              </w:rPr>
              <w:t xml:space="preserve"> size. A range of 16 values we believe is sufficient. Signaling stays simple/smaller compared to all possible TBs sizes and applications can deal with such set. Increasing options on the </w:t>
            </w:r>
            <w:proofErr w:type="spellStart"/>
            <w:r>
              <w:rPr>
                <w:lang w:val="en-US"/>
              </w:rPr>
              <w:t>requestedTBS</w:t>
            </w:r>
            <w:proofErr w:type="spellEnd"/>
            <w:r>
              <w:rPr>
                <w:lang w:val="en-US"/>
              </w:rPr>
              <w:t xml:space="preserve"> size, does not make it more likely that especially that one would finally be assigned by </w:t>
            </w:r>
            <w:proofErr w:type="spellStart"/>
            <w:r>
              <w:rPr>
                <w:lang w:val="en-US"/>
              </w:rPr>
              <w:t>eNB</w:t>
            </w:r>
            <w:proofErr w:type="spellEnd"/>
            <w:r>
              <w:rPr>
                <w:lang w:val="en-US"/>
              </w:rPr>
              <w:t xml:space="preserve">. On a smaller set maybe </w:t>
            </w:r>
            <w:proofErr w:type="gramStart"/>
            <w:r>
              <w:rPr>
                <w:lang w:val="en-US"/>
              </w:rPr>
              <w:t>yes..</w:t>
            </w:r>
            <w:proofErr w:type="gramEnd"/>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commentRangeStart w:id="2"/>
            <w:r w:rsidRPr="00EA2E0B">
              <w:rPr>
                <w:rFonts w:eastAsiaTheme="minorEastAsia" w:hint="eastAsia"/>
                <w:sz w:val="20"/>
                <w:szCs w:val="20"/>
                <w:lang w:eastAsia="zh-CN"/>
              </w:rPr>
              <w:t xml:space="preserve"> b328, b344, b376, b392, b408, b424, b440, b456, b472, b488, b504, </w:t>
            </w:r>
            <w:del w:id="3"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4"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5"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6"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7"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8"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commentRangeEnd w:id="2"/>
            <w:r w:rsidR="000D0A7E">
              <w:rPr>
                <w:rStyle w:val="CommentReference"/>
                <w:rFonts w:eastAsiaTheme="minorEastAsia"/>
                <w:lang w:val="en-GB"/>
              </w:rPr>
              <w:commentReference w:id="2"/>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 xml:space="preserve">ENUMERATED </w:t>
            </w:r>
            <w:commentRangeStart w:id="9"/>
            <w:r w:rsidRPr="00EA2E0B">
              <w:rPr>
                <w:rFonts w:eastAsiaTheme="minorEastAsia"/>
                <w:sz w:val="20"/>
                <w:szCs w:val="20"/>
                <w:lang w:eastAsia="zh-CN"/>
              </w:rPr>
              <w:t>{</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10"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commentRangeEnd w:id="9"/>
            <w:r w:rsidR="000D0A7E">
              <w:rPr>
                <w:rStyle w:val="CommentReference"/>
                <w:rFonts w:eastAsiaTheme="minorEastAsia"/>
                <w:lang w:val="en-GB"/>
              </w:rPr>
              <w:commentReference w:id="9"/>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Malgun Gothic" w:hint="eastAsia"/>
                <w:lang w:val="en-US" w:eastAsia="ko-KR"/>
              </w:rPr>
              <w:lastRenderedPageBreak/>
              <w:t>LG</w:t>
            </w:r>
          </w:p>
        </w:tc>
        <w:tc>
          <w:tcPr>
            <w:tcW w:w="1559" w:type="dxa"/>
          </w:tcPr>
          <w:p w14:paraId="6B2F084D" w14:textId="602DBD0D" w:rsidR="00670A5B" w:rsidRPr="005E497B" w:rsidRDefault="00670A5B" w:rsidP="00670A5B">
            <w:pPr>
              <w:rPr>
                <w:lang w:val="en-US"/>
              </w:rPr>
            </w:pPr>
            <w:r>
              <w:rPr>
                <w:rFonts w:eastAsia="Malgun Gothic" w:hint="eastAsia"/>
                <w:lang w:val="en-US" w:eastAsia="ko-KR"/>
              </w:rPr>
              <w:t>2)</w:t>
            </w:r>
          </w:p>
        </w:tc>
        <w:tc>
          <w:tcPr>
            <w:tcW w:w="6515" w:type="dxa"/>
          </w:tcPr>
          <w:p w14:paraId="065E752D" w14:textId="33BAC0C1" w:rsidR="00670A5B" w:rsidRPr="00670A5B" w:rsidRDefault="00670A5B" w:rsidP="00670A5B">
            <w:pPr>
              <w:rPr>
                <w:rFonts w:eastAsia="Malgun Gothic"/>
                <w:lang w:val="en-US" w:eastAsia="ko-KR"/>
              </w:rPr>
            </w:pPr>
          </w:p>
        </w:tc>
      </w:tr>
      <w:tr w:rsidR="001E006F" w14:paraId="5962D412" w14:textId="77777777" w:rsidTr="00E04E58">
        <w:tc>
          <w:tcPr>
            <w:tcW w:w="1555" w:type="dxa"/>
          </w:tcPr>
          <w:p w14:paraId="5BDDD6B4" w14:textId="021656A3" w:rsidR="001E006F" w:rsidRPr="005E497B" w:rsidRDefault="001E006F" w:rsidP="001E006F">
            <w:pPr>
              <w:rPr>
                <w:lang w:val="en-US"/>
              </w:rPr>
            </w:pPr>
            <w:r w:rsidRPr="004611ED">
              <w:rPr>
                <w:sz w:val="20"/>
                <w:szCs w:val="20"/>
              </w:rPr>
              <w:t>Ericsson</w:t>
            </w:r>
          </w:p>
        </w:tc>
        <w:tc>
          <w:tcPr>
            <w:tcW w:w="1559" w:type="dxa"/>
          </w:tcPr>
          <w:p w14:paraId="688290A1" w14:textId="2E0655A0" w:rsidR="001E006F" w:rsidRPr="005E497B" w:rsidRDefault="001E006F" w:rsidP="001E006F">
            <w:pPr>
              <w:rPr>
                <w:lang w:val="en-US"/>
              </w:rPr>
            </w:pPr>
            <w:r w:rsidRPr="004611ED">
              <w:rPr>
                <w:sz w:val="20"/>
                <w:szCs w:val="20"/>
              </w:rPr>
              <w:t>2)</w:t>
            </w:r>
          </w:p>
        </w:tc>
        <w:tc>
          <w:tcPr>
            <w:tcW w:w="6515" w:type="dxa"/>
          </w:tcPr>
          <w:p w14:paraId="73F35723" w14:textId="440FADA0" w:rsidR="001E006F" w:rsidRPr="005E497B" w:rsidRDefault="001E006F" w:rsidP="001E006F">
            <w:pPr>
              <w:rPr>
                <w:lang w:val="en-US"/>
              </w:rPr>
            </w:pPr>
            <w:r w:rsidRPr="004611ED">
              <w:rPr>
                <w:sz w:val="20"/>
                <w:szCs w:val="20"/>
              </w:rPr>
              <w:t xml:space="preserve">We don't see any particular reason to limit the </w:t>
            </w:r>
            <w:r>
              <w:rPr>
                <w:sz w:val="20"/>
                <w:szCs w:val="20"/>
              </w:rPr>
              <w:t>request siignaling</w:t>
            </w:r>
            <w:r w:rsidRPr="004611ED">
              <w:rPr>
                <w:sz w:val="20"/>
                <w:szCs w:val="20"/>
              </w:rPr>
              <w:t xml:space="preserve">, the size should not be a issue. For clean configuration, the request can include requested value by indexing the TBS table 7.1.7.2.1-1 in TS 36.213. N_PRB can be indicated with 3 bits and I_TBS with 6 bits, with restriction of TBS in range [328, 2984] for eMTC and in similar way for NB-IoT.   </w:t>
            </w:r>
          </w:p>
        </w:tc>
      </w:tr>
      <w:tr w:rsidR="00F415A5" w14:paraId="1DBA2BB2" w14:textId="77777777" w:rsidTr="0011614D">
        <w:tc>
          <w:tcPr>
            <w:tcW w:w="1555" w:type="dxa"/>
          </w:tcPr>
          <w:p w14:paraId="5D6396C3" w14:textId="77777777" w:rsidR="00F415A5" w:rsidRPr="005E497B" w:rsidRDefault="00F415A5" w:rsidP="0011614D">
            <w:pPr>
              <w:rPr>
                <w:lang w:val="en-US"/>
              </w:rPr>
            </w:pPr>
            <w:r>
              <w:rPr>
                <w:lang w:val="en-US"/>
              </w:rPr>
              <w:t>Qualcomm</w:t>
            </w:r>
          </w:p>
        </w:tc>
        <w:tc>
          <w:tcPr>
            <w:tcW w:w="1559" w:type="dxa"/>
          </w:tcPr>
          <w:p w14:paraId="509BABF4" w14:textId="5F0AE22F" w:rsidR="00F415A5" w:rsidRPr="005E497B" w:rsidRDefault="00F415A5" w:rsidP="0011614D">
            <w:pPr>
              <w:rPr>
                <w:lang w:val="en-US"/>
              </w:rPr>
            </w:pPr>
            <w:r>
              <w:rPr>
                <w:lang w:val="en-US"/>
              </w:rPr>
              <w:t>1</w:t>
            </w:r>
            <w:r w:rsidR="00422FBE">
              <w:rPr>
                <w:lang w:val="en-US"/>
              </w:rPr>
              <w:t xml:space="preserve"> </w:t>
            </w:r>
            <w:r w:rsidR="003D2719">
              <w:rPr>
                <w:lang w:val="en-US"/>
              </w:rPr>
              <w:t>preferred</w:t>
            </w:r>
            <w:r w:rsidR="00422FBE">
              <w:rPr>
                <w:lang w:val="en-US"/>
              </w:rPr>
              <w:t xml:space="preserve"> but ok with 2 </w:t>
            </w:r>
          </w:p>
        </w:tc>
        <w:tc>
          <w:tcPr>
            <w:tcW w:w="6515" w:type="dxa"/>
          </w:tcPr>
          <w:p w14:paraId="2CAF9CC8" w14:textId="77777777" w:rsidR="00F415A5" w:rsidRDefault="00F415A5" w:rsidP="0011614D">
            <w:pPr>
              <w:rPr>
                <w:lang w:val="en-US"/>
              </w:rPr>
            </w:pPr>
            <w:r>
              <w:rPr>
                <w:lang w:val="en-US"/>
              </w:rPr>
              <w:t xml:space="preserve">In many cases UE may not know “exactly” what TBS would be needed for the UL. Also, the </w:t>
            </w:r>
            <w:proofErr w:type="spellStart"/>
            <w:r>
              <w:rPr>
                <w:lang w:val="en-US"/>
              </w:rPr>
              <w:t>eNB</w:t>
            </w:r>
            <w:proofErr w:type="spellEnd"/>
            <w:r>
              <w:rPr>
                <w:lang w:val="en-US"/>
              </w:rPr>
              <w:t xml:space="preserve"> may not schedule “exactly” what is requested. This is request from the UE but final TBS given to UE is </w:t>
            </w:r>
            <w:proofErr w:type="spellStart"/>
            <w:r>
              <w:rPr>
                <w:lang w:val="en-US"/>
              </w:rPr>
              <w:t>upto</w:t>
            </w:r>
            <w:proofErr w:type="spellEnd"/>
            <w:r>
              <w:rPr>
                <w:lang w:val="en-US"/>
              </w:rPr>
              <w:t xml:space="preserve"> </w:t>
            </w:r>
            <w:proofErr w:type="spellStart"/>
            <w:r>
              <w:rPr>
                <w:lang w:val="en-US"/>
              </w:rPr>
              <w:t>eNB</w:t>
            </w:r>
            <w:proofErr w:type="spellEnd"/>
            <w:r>
              <w:rPr>
                <w:lang w:val="en-US"/>
              </w:rPr>
              <w:t>.</w:t>
            </w:r>
          </w:p>
          <w:p w14:paraId="7F2085CE" w14:textId="733F5C66" w:rsidR="00500C66" w:rsidRPr="005E497B" w:rsidRDefault="00500C66" w:rsidP="0011614D">
            <w:pPr>
              <w:rPr>
                <w:lang w:val="en-US"/>
              </w:rPr>
            </w:pPr>
            <w:r>
              <w:rPr>
                <w:lang w:val="en-US"/>
              </w:rPr>
              <w:t xml:space="preserve">As there is really no technical reason on both sides, we are fine either way. Then we can do </w:t>
            </w:r>
            <w:r w:rsidR="00236966">
              <w:rPr>
                <w:lang w:val="en-US"/>
              </w:rPr>
              <w:t xml:space="preserve">64 values as suggested above for </w:t>
            </w:r>
            <w:proofErr w:type="spellStart"/>
            <w:r w:rsidR="00236966">
              <w:rPr>
                <w:lang w:val="en-US"/>
              </w:rPr>
              <w:t>eMTC</w:t>
            </w:r>
            <w:proofErr w:type="spellEnd"/>
            <w:r w:rsidR="00236966">
              <w:rPr>
                <w:lang w:val="en-US"/>
              </w:rPr>
              <w:t>.</w:t>
            </w:r>
            <w:r w:rsidR="006E63E1">
              <w:rPr>
                <w:lang w:val="en-US"/>
              </w:rPr>
              <w:t xml:space="preserve"> Similarly, we can try to reduce NB-IoT list to 32 instead of keeping too many spares.</w:t>
            </w:r>
          </w:p>
        </w:tc>
      </w:tr>
      <w:tr w:rsidR="001C3A87" w14:paraId="18E075FA" w14:textId="77777777" w:rsidTr="00E04E58">
        <w:tc>
          <w:tcPr>
            <w:tcW w:w="1555" w:type="dxa"/>
          </w:tcPr>
          <w:p w14:paraId="3F6EA835" w14:textId="309C124C" w:rsidR="001C3A87" w:rsidRPr="00D22E11" w:rsidRDefault="00D22E11" w:rsidP="001C3A87">
            <w:pPr>
              <w:rPr>
                <w:rFonts w:eastAsia="PMingLiU"/>
                <w:lang w:val="en-US" w:eastAsia="zh-TW"/>
              </w:rPr>
            </w:pPr>
            <w:proofErr w:type="spellStart"/>
            <w:r>
              <w:rPr>
                <w:rFonts w:eastAsia="PMingLiU" w:hint="eastAsia"/>
                <w:lang w:val="en-US" w:eastAsia="zh-TW"/>
              </w:rPr>
              <w:t>ASUSTeK</w:t>
            </w:r>
            <w:proofErr w:type="spellEnd"/>
          </w:p>
        </w:tc>
        <w:tc>
          <w:tcPr>
            <w:tcW w:w="1559" w:type="dxa"/>
          </w:tcPr>
          <w:p w14:paraId="1337C1CA" w14:textId="21B6447F" w:rsidR="001C3A87" w:rsidRPr="00D22E11" w:rsidRDefault="00D22E11" w:rsidP="001C3A87">
            <w:pPr>
              <w:rPr>
                <w:rFonts w:eastAsia="PMingLiU"/>
                <w:lang w:val="en-US" w:eastAsia="zh-TW"/>
              </w:rPr>
            </w:pPr>
            <w:r>
              <w:rPr>
                <w:rFonts w:eastAsia="PMingLiU" w:hint="eastAsia"/>
                <w:lang w:val="en-US" w:eastAsia="zh-TW"/>
              </w:rPr>
              <w:t>1)</w:t>
            </w:r>
          </w:p>
        </w:tc>
        <w:tc>
          <w:tcPr>
            <w:tcW w:w="6515" w:type="dxa"/>
          </w:tcPr>
          <w:p w14:paraId="5D120F43" w14:textId="5984738F" w:rsidR="001C3A87" w:rsidRPr="005E497B" w:rsidRDefault="00D22E11" w:rsidP="00AD24D7">
            <w:pPr>
              <w:rPr>
                <w:lang w:val="en-US"/>
              </w:rPr>
            </w:pPr>
            <w:r>
              <w:rPr>
                <w:rFonts w:eastAsiaTheme="minorEastAsia" w:hint="eastAsia"/>
                <w:lang w:eastAsia="zh-TW"/>
              </w:rPr>
              <w:t>A</w:t>
            </w:r>
            <w:r>
              <w:rPr>
                <w:rFonts w:eastAsiaTheme="minorEastAsia"/>
                <w:lang w:eastAsia="zh-TW"/>
              </w:rPr>
              <w:t>l</w:t>
            </w:r>
            <w:r>
              <w:rPr>
                <w:rFonts w:eastAsiaTheme="minorEastAsia" w:hint="eastAsia"/>
                <w:lang w:eastAsia="zh-TW"/>
              </w:rPr>
              <w:t xml:space="preserve">though </w:t>
            </w:r>
            <w:r>
              <w:rPr>
                <w:rFonts w:eastAsiaTheme="minorEastAsia"/>
                <w:lang w:eastAsia="zh-TW"/>
              </w:rPr>
              <w:t xml:space="preserve">there is a concern that more padding bits may be introduced with (1), the overhead is </w:t>
            </w:r>
            <w:r w:rsidR="00AD24D7">
              <w:rPr>
                <w:rFonts w:eastAsiaTheme="minorEastAsia"/>
                <w:lang w:eastAsia="zh-TW"/>
              </w:rPr>
              <w:t>less</w:t>
            </w:r>
            <w:r>
              <w:rPr>
                <w:rFonts w:eastAsiaTheme="minorEastAsia"/>
                <w:lang w:eastAsia="zh-TW"/>
              </w:rPr>
              <w:t xml:space="preserve"> significant </w:t>
            </w:r>
            <w:r w:rsidR="00AD24D7">
              <w:rPr>
                <w:rFonts w:eastAsiaTheme="minorEastAsia"/>
                <w:lang w:eastAsia="zh-TW"/>
              </w:rPr>
              <w:t>in case of</w:t>
            </w:r>
            <w:r>
              <w:rPr>
                <w:rFonts w:eastAsiaTheme="minorEastAsia"/>
                <w:lang w:eastAsia="zh-TW"/>
              </w:rPr>
              <w:t xml:space="preserve"> large periodicity of PUR.</w:t>
            </w:r>
          </w:p>
        </w:tc>
      </w:tr>
    </w:tbl>
    <w:p w14:paraId="63F405BC" w14:textId="77777777" w:rsidR="00E04E58" w:rsidRPr="00E04E58" w:rsidRDefault="00E04E58" w:rsidP="00FA24C4"/>
    <w:tbl>
      <w:tblPr>
        <w:tblStyle w:val="TableGrid"/>
        <w:tblW w:w="0" w:type="auto"/>
        <w:tblLook w:val="04A0" w:firstRow="1" w:lastRow="0" w:firstColumn="1" w:lastColumn="0" w:noHBand="0" w:noVBand="1"/>
      </w:tblPr>
      <w:tblGrid>
        <w:gridCol w:w="9629"/>
      </w:tblGrid>
      <w:tr w:rsidR="00C36976" w14:paraId="415E845F" w14:textId="77777777" w:rsidTr="00C36976">
        <w:tc>
          <w:tcPr>
            <w:tcW w:w="9629" w:type="dxa"/>
          </w:tcPr>
          <w:p w14:paraId="2C6E4450" w14:textId="77777777" w:rsidR="00C36976" w:rsidRPr="00C36976" w:rsidRDefault="00C36976" w:rsidP="00C36976">
            <w:pPr>
              <w:rPr>
                <w:b/>
                <w:bCs/>
                <w:sz w:val="20"/>
                <w:szCs w:val="20"/>
                <w:u w:val="single"/>
              </w:rPr>
            </w:pPr>
            <w:r w:rsidRPr="00C36976">
              <w:rPr>
                <w:b/>
                <w:bCs/>
                <w:sz w:val="20"/>
                <w:szCs w:val="20"/>
                <w:u w:val="single"/>
              </w:rPr>
              <w:t>Summary for Q1:</w:t>
            </w:r>
          </w:p>
          <w:p w14:paraId="1D3F7B8B" w14:textId="77777777" w:rsidR="00C36976" w:rsidRPr="00C36976" w:rsidRDefault="00C36976" w:rsidP="00C36976">
            <w:pPr>
              <w:rPr>
                <w:sz w:val="20"/>
                <w:szCs w:val="20"/>
              </w:rPr>
            </w:pPr>
            <w:r w:rsidRPr="00C36976">
              <w:rPr>
                <w:sz w:val="20"/>
                <w:szCs w:val="20"/>
              </w:rPr>
              <w:t>7 replies with 4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438E339A" w14:textId="040829F9" w:rsidR="00C36976" w:rsidRDefault="00C36976" w:rsidP="00C36976">
            <w:pPr>
              <w:ind w:left="2835" w:hanging="2832"/>
              <w:rPr>
                <w:b/>
                <w:bCs/>
                <w:u w:val="single"/>
              </w:rPr>
            </w:pPr>
            <w:r w:rsidRPr="00C36976">
              <w:rPr>
                <w:b/>
                <w:bCs/>
                <w:sz w:val="20"/>
                <w:szCs w:val="20"/>
              </w:rPr>
              <w:t xml:space="preserve">Rapporteur proposal </w:t>
            </w:r>
            <w:r w:rsidR="00BA28C1">
              <w:rPr>
                <w:b/>
                <w:bCs/>
                <w:sz w:val="20"/>
                <w:szCs w:val="20"/>
              </w:rPr>
              <w:t>Q</w:t>
            </w:r>
            <w:r w:rsidRPr="00C36976">
              <w:rPr>
                <w:b/>
                <w:bCs/>
                <w:sz w:val="20"/>
                <w:szCs w:val="20"/>
              </w:rPr>
              <w:t xml:space="preserve">1: </w:t>
            </w:r>
            <w:r w:rsidRPr="00C36976">
              <w:rPr>
                <w:b/>
                <w:bCs/>
                <w:sz w:val="20"/>
                <w:szCs w:val="20"/>
              </w:rPr>
              <w:tab/>
              <w:t xml:space="preserve">For </w:t>
            </w:r>
            <w:r w:rsidRPr="00C36976">
              <w:rPr>
                <w:b/>
                <w:bCs/>
                <w:i/>
                <w:iCs/>
                <w:sz w:val="20"/>
                <w:szCs w:val="20"/>
              </w:rPr>
              <w:t>requestedTBS</w:t>
            </w:r>
            <w:r w:rsidR="001421C7">
              <w:rPr>
                <w:b/>
                <w:bCs/>
                <w:i/>
                <w:iCs/>
                <w:sz w:val="20"/>
                <w:szCs w:val="20"/>
              </w:rPr>
              <w:t>,</w:t>
            </w:r>
            <w:r w:rsidRPr="00C36976">
              <w:rPr>
                <w:b/>
                <w:bCs/>
                <w:sz w:val="20"/>
                <w:szCs w:val="20"/>
              </w:rPr>
              <w:t xml:space="preserve"> use 64 values for eMTC and 32 values for NB-IoT. </w:t>
            </w:r>
            <w:r w:rsidR="000C79C9">
              <w:rPr>
                <w:b/>
                <w:bCs/>
                <w:sz w:val="20"/>
                <w:szCs w:val="20"/>
              </w:rPr>
              <w:t>F</w:t>
            </w:r>
            <w:r w:rsidRPr="00C36976">
              <w:rPr>
                <w:b/>
                <w:bCs/>
                <w:sz w:val="20"/>
                <w:szCs w:val="20"/>
              </w:rPr>
              <w:t>urther decide which exact values are included.</w:t>
            </w:r>
          </w:p>
        </w:tc>
      </w:tr>
    </w:tbl>
    <w:p w14:paraId="367DF309" w14:textId="77777777" w:rsidR="00C36976" w:rsidRDefault="00C36976" w:rsidP="00FA24C4">
      <w:pPr>
        <w:rPr>
          <w:b/>
          <w:bCs/>
          <w:u w:val="single"/>
        </w:rPr>
      </w:pPr>
    </w:p>
    <w:p w14:paraId="32979160" w14:textId="639C37B1" w:rsidR="00E01597" w:rsidRDefault="00E01597" w:rsidP="00E01597">
      <w:pPr>
        <w:pStyle w:val="Heading2"/>
      </w:pPr>
      <w:r w:rsidRPr="003C5697">
        <w:lastRenderedPageBreak/>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w:t>
      </w:r>
      <w:proofErr w:type="gramStart"/>
      <w:r w:rsidRPr="008B5346">
        <w:t>0..</w:t>
      </w:r>
      <w:proofErr w:type="gramEnd"/>
      <w:r w:rsidRPr="008B5346">
        <w:t>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w:t>
      </w:r>
      <w:proofErr w:type="spellStart"/>
      <w:r w:rsidR="00DA20C8">
        <w:t>eNB</w:t>
      </w:r>
      <w:proofErr w:type="spellEnd"/>
      <w:r w:rsidR="00DA20C8">
        <w:t xml:space="preserve">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w:t>
      </w:r>
      <w:proofErr w:type="spellStart"/>
      <w:r>
        <w:t>eNB</w:t>
      </w:r>
      <w:proofErr w:type="spellEnd"/>
      <w:r>
        <w:t xml:space="preserve"> and UE: </w:t>
      </w:r>
    </w:p>
    <w:p w14:paraId="5C941D40" w14:textId="40F0DBE2" w:rsidR="00414216" w:rsidRDefault="00190B0E" w:rsidP="00190B0E">
      <w:pPr>
        <w:pStyle w:val="Proposal"/>
      </w:pPr>
      <w:r>
        <w:lastRenderedPageBreak/>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w:t>
      </w:r>
      <w:proofErr w:type="spellStart"/>
      <w:r w:rsidR="00DA20C8">
        <w:t>eNB</w:t>
      </w:r>
      <w:proofErr w:type="spellEnd"/>
      <w:r w:rsidR="00DA20C8">
        <w:t xml:space="preserve">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lastRenderedPageBreak/>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lastRenderedPageBreak/>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1E006F" w14:paraId="60D8E395" w14:textId="77777777" w:rsidTr="003801FA">
        <w:tc>
          <w:tcPr>
            <w:tcW w:w="1370" w:type="dxa"/>
          </w:tcPr>
          <w:p w14:paraId="690812AF" w14:textId="77777777" w:rsidR="001E006F" w:rsidRPr="009D626E" w:rsidRDefault="001E006F" w:rsidP="001E006F">
            <w:pPr>
              <w:rPr>
                <w:lang w:val="en-US"/>
              </w:rPr>
            </w:pPr>
          </w:p>
        </w:tc>
        <w:tc>
          <w:tcPr>
            <w:tcW w:w="1435" w:type="dxa"/>
          </w:tcPr>
          <w:p w14:paraId="75C1BCA8" w14:textId="77777777" w:rsidR="001E006F" w:rsidRPr="009D626E" w:rsidRDefault="001E006F" w:rsidP="001E006F">
            <w:pPr>
              <w:rPr>
                <w:lang w:val="en-US"/>
              </w:rPr>
            </w:pPr>
          </w:p>
        </w:tc>
        <w:tc>
          <w:tcPr>
            <w:tcW w:w="6829" w:type="dxa"/>
          </w:tcPr>
          <w:p w14:paraId="246F6741" w14:textId="77777777" w:rsidR="001E006F" w:rsidRPr="009D626E" w:rsidRDefault="001E006F" w:rsidP="001E006F">
            <w:pPr>
              <w:rPr>
                <w:lang w:val="en-US"/>
              </w:rPr>
            </w:pP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7777777" w:rsidR="00692A8E" w:rsidRPr="00692A8E" w:rsidRDefault="00692A8E" w:rsidP="00692A8E">
            <w:pPr>
              <w:rPr>
                <w:sz w:val="20"/>
                <w:szCs w:val="20"/>
              </w:rPr>
            </w:pPr>
            <w:r w:rsidRPr="00692A8E">
              <w:rPr>
                <w:sz w:val="20"/>
                <w:szCs w:val="20"/>
              </w:rPr>
              <w:t xml:space="preserve">7 replies where 5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w:t>
      </w:r>
      <w:proofErr w:type="gramStart"/>
      <w:r w:rsidRPr="003C5697">
        <w:t>0..</w:t>
      </w:r>
      <w:proofErr w:type="gramEnd"/>
      <w:r w:rsidRPr="003C5697">
        <w:t>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11"/>
      <w:commentRangeStart w:id="12"/>
      <w:r>
        <w:rPr>
          <w:szCs w:val="22"/>
        </w:rPr>
        <w:t>INTEGER (0..</w:t>
      </w:r>
      <w:r>
        <w:rPr>
          <w:rFonts w:hint="eastAsia"/>
          <w:szCs w:val="22"/>
        </w:rPr>
        <w:t>1023</w:t>
      </w:r>
      <w:r>
        <w:rPr>
          <w:szCs w:val="22"/>
        </w:rPr>
        <w:t>)</w:t>
      </w:r>
      <w:commentRangeEnd w:id="11"/>
      <w:r w:rsidR="00041D89">
        <w:rPr>
          <w:rStyle w:val="CommentReference"/>
          <w:rFonts w:ascii="Arial" w:eastAsia="Times New Roman" w:hAnsi="Arial"/>
          <w:noProof w:val="0"/>
          <w:lang w:eastAsia="ja-JP"/>
        </w:rPr>
        <w:commentReference w:id="11"/>
      </w:r>
      <w:commentRangeEnd w:id="12"/>
      <w:r w:rsidR="001C3A87">
        <w:rPr>
          <w:rStyle w:val="CommentReference"/>
          <w:rFonts w:ascii="Arial" w:eastAsiaTheme="minorEastAsia" w:hAnsi="Arial"/>
          <w:noProof w:val="0"/>
          <w:lang w:eastAsia="ja-JP"/>
        </w:rPr>
        <w:commentReference w:id="12"/>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lastRenderedPageBreak/>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lastRenderedPageBreak/>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737309" w14:paraId="10C206AB" w14:textId="77777777" w:rsidTr="00A062E1">
        <w:tc>
          <w:tcPr>
            <w:tcW w:w="1281" w:type="dxa"/>
          </w:tcPr>
          <w:p w14:paraId="5ED2AEC3" w14:textId="77777777" w:rsidR="00737309" w:rsidRPr="009D626E" w:rsidRDefault="00737309" w:rsidP="00737309">
            <w:pPr>
              <w:rPr>
                <w:lang w:val="en-US"/>
              </w:rPr>
            </w:pPr>
          </w:p>
        </w:tc>
        <w:tc>
          <w:tcPr>
            <w:tcW w:w="874" w:type="dxa"/>
          </w:tcPr>
          <w:p w14:paraId="53875019" w14:textId="77777777" w:rsidR="00737309" w:rsidRPr="009D626E" w:rsidRDefault="00737309" w:rsidP="00737309">
            <w:pPr>
              <w:rPr>
                <w:lang w:val="en-US"/>
              </w:rPr>
            </w:pPr>
          </w:p>
        </w:tc>
        <w:tc>
          <w:tcPr>
            <w:tcW w:w="7479" w:type="dxa"/>
          </w:tcPr>
          <w:p w14:paraId="0918A015" w14:textId="77777777" w:rsidR="00737309" w:rsidRPr="009D626E" w:rsidRDefault="00737309" w:rsidP="00737309">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17ED701F" w:rsidR="00810A53" w:rsidRDefault="00810A53" w:rsidP="00486998">
            <w:r w:rsidRPr="00810A53">
              <w:rPr>
                <w:sz w:val="20"/>
                <w:szCs w:val="20"/>
              </w:rPr>
              <w:t>7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lastRenderedPageBreak/>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lastRenderedPageBreak/>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737309" w14:paraId="23F7F014" w14:textId="77777777" w:rsidTr="00F05606">
        <w:tc>
          <w:tcPr>
            <w:tcW w:w="1340" w:type="dxa"/>
          </w:tcPr>
          <w:p w14:paraId="0AFBBD27" w14:textId="77777777" w:rsidR="00737309" w:rsidRPr="005E497B" w:rsidRDefault="00737309" w:rsidP="00737309">
            <w:pPr>
              <w:rPr>
                <w:lang w:val="en-US"/>
              </w:rPr>
            </w:pPr>
          </w:p>
        </w:tc>
        <w:tc>
          <w:tcPr>
            <w:tcW w:w="1249" w:type="dxa"/>
          </w:tcPr>
          <w:p w14:paraId="7694370A" w14:textId="77777777" w:rsidR="00737309" w:rsidRPr="005E497B" w:rsidRDefault="00737309" w:rsidP="00737309">
            <w:pPr>
              <w:rPr>
                <w:lang w:val="en-US"/>
              </w:rPr>
            </w:pPr>
          </w:p>
        </w:tc>
        <w:tc>
          <w:tcPr>
            <w:tcW w:w="7045" w:type="dxa"/>
          </w:tcPr>
          <w:p w14:paraId="2F106B7A" w14:textId="77777777" w:rsidR="00737309" w:rsidRPr="005E497B" w:rsidRDefault="00737309" w:rsidP="00737309">
            <w:pPr>
              <w:rPr>
                <w:lang w:val="en-US"/>
              </w:rPr>
            </w:pPr>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77777777" w:rsidR="00E651F9" w:rsidRPr="00E651F9" w:rsidRDefault="00E651F9" w:rsidP="00E651F9">
            <w:pPr>
              <w:rPr>
                <w:sz w:val="20"/>
                <w:szCs w:val="20"/>
              </w:rPr>
            </w:pPr>
            <w:r w:rsidRPr="00E651F9">
              <w:rPr>
                <w:sz w:val="20"/>
                <w:szCs w:val="20"/>
              </w:rPr>
              <w:t>7 replies where 3 companies indicate clear 'yes' and 2 companies a clear 'no'. One company replies 'yes/no' but based on comments they seem to think the offset should be larger than maximum periodicity. One company is fine either way. Based on the replies there seems to be slightly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lastRenderedPageBreak/>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lastRenderedPageBreak/>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737309" w14:paraId="7EEF86A0" w14:textId="77777777" w:rsidTr="00DE3B4E">
        <w:tc>
          <w:tcPr>
            <w:tcW w:w="1555" w:type="dxa"/>
          </w:tcPr>
          <w:p w14:paraId="3FFDC799" w14:textId="77777777" w:rsidR="00737309" w:rsidRPr="005E497B" w:rsidRDefault="00737309" w:rsidP="00737309">
            <w:pPr>
              <w:rPr>
                <w:lang w:val="en-US"/>
              </w:rPr>
            </w:pPr>
          </w:p>
        </w:tc>
        <w:tc>
          <w:tcPr>
            <w:tcW w:w="8079" w:type="dxa"/>
          </w:tcPr>
          <w:p w14:paraId="5AF4DDD8" w14:textId="77777777" w:rsidR="00737309" w:rsidRPr="005E497B" w:rsidRDefault="00737309" w:rsidP="00737309">
            <w:pPr>
              <w:rPr>
                <w:lang w:val="en-US"/>
              </w:rPr>
            </w:pPr>
          </w:p>
        </w:tc>
      </w:tr>
      <w:tr w:rsidR="00737309" w14:paraId="1D25CE49" w14:textId="77777777" w:rsidTr="00DE3B4E">
        <w:tc>
          <w:tcPr>
            <w:tcW w:w="1555" w:type="dxa"/>
          </w:tcPr>
          <w:p w14:paraId="460C9C30" w14:textId="77777777" w:rsidR="00737309" w:rsidRPr="005E497B" w:rsidRDefault="00737309" w:rsidP="00737309">
            <w:pPr>
              <w:rPr>
                <w:lang w:val="en-US"/>
              </w:rPr>
            </w:pPr>
          </w:p>
        </w:tc>
        <w:tc>
          <w:tcPr>
            <w:tcW w:w="8079" w:type="dxa"/>
          </w:tcPr>
          <w:p w14:paraId="202A986A" w14:textId="77777777" w:rsidR="00737309" w:rsidRPr="005E497B" w:rsidRDefault="00737309" w:rsidP="00737309">
            <w:pPr>
              <w:rPr>
                <w:lang w:val="en-US"/>
              </w:rPr>
            </w:pPr>
          </w:p>
        </w:tc>
      </w:tr>
      <w:tr w:rsidR="00737309" w14:paraId="1A153AE9" w14:textId="77777777" w:rsidTr="00DE3B4E">
        <w:tc>
          <w:tcPr>
            <w:tcW w:w="1555" w:type="dxa"/>
          </w:tcPr>
          <w:p w14:paraId="4E678DB3" w14:textId="77777777" w:rsidR="00737309" w:rsidRPr="005E497B" w:rsidRDefault="00737309" w:rsidP="00737309">
            <w:pPr>
              <w:rPr>
                <w:lang w:val="en-US"/>
              </w:rPr>
            </w:pPr>
          </w:p>
        </w:tc>
        <w:tc>
          <w:tcPr>
            <w:tcW w:w="8079" w:type="dxa"/>
          </w:tcPr>
          <w:p w14:paraId="14BC6256" w14:textId="77777777" w:rsidR="00737309" w:rsidRPr="005E497B" w:rsidRDefault="00737309" w:rsidP="00737309">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781CAACC" w14:textId="3117DAB7" w:rsidR="00DF6D32" w:rsidRPr="00E651F9"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45FB7FBA" w:rsidR="00C50912" w:rsidRDefault="00C50912" w:rsidP="00DF6D32">
            <w:pPr>
              <w:rPr>
                <w:sz w:val="20"/>
                <w:szCs w:val="20"/>
              </w:rPr>
            </w:pPr>
            <w:r>
              <w:rPr>
                <w:sz w:val="20"/>
                <w:szCs w:val="20"/>
              </w:rPr>
              <w:t>6</w:t>
            </w:r>
            <w:r w:rsidR="00DF6D32" w:rsidRPr="00E651F9">
              <w:rPr>
                <w:sz w:val="20"/>
                <w:szCs w:val="20"/>
              </w:rPr>
              <w:t xml:space="preserve"> replies where </w:t>
            </w:r>
            <w:r>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13"/>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13"/>
            <w:r w:rsidR="00F74858">
              <w:rPr>
                <w:rStyle w:val="CommentReference"/>
                <w:rFonts w:ascii="Arial" w:eastAsiaTheme="minorEastAsia" w:hAnsi="Arial"/>
                <w:noProof w:val="0"/>
                <w:lang w:val="en-GB" w:eastAsia="ja-JP"/>
              </w:rPr>
              <w:commentReference w:id="13"/>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1C3A87" w14:paraId="185D1EF5" w14:textId="77777777" w:rsidTr="000D2CA0">
        <w:tc>
          <w:tcPr>
            <w:tcW w:w="1378" w:type="dxa"/>
          </w:tcPr>
          <w:p w14:paraId="43A90021" w14:textId="77777777" w:rsidR="001C3A87" w:rsidRPr="003230C6" w:rsidRDefault="001C3A87" w:rsidP="001C3A87">
            <w:pPr>
              <w:rPr>
                <w:lang w:val="en-US"/>
              </w:rPr>
            </w:pPr>
          </w:p>
        </w:tc>
        <w:tc>
          <w:tcPr>
            <w:tcW w:w="1451" w:type="dxa"/>
          </w:tcPr>
          <w:p w14:paraId="4576D39F" w14:textId="77777777" w:rsidR="001C3A87" w:rsidRPr="003230C6" w:rsidRDefault="001C3A87" w:rsidP="001C3A87">
            <w:pPr>
              <w:rPr>
                <w:lang w:val="en-US"/>
              </w:rPr>
            </w:pPr>
          </w:p>
        </w:tc>
        <w:tc>
          <w:tcPr>
            <w:tcW w:w="6805" w:type="dxa"/>
          </w:tcPr>
          <w:p w14:paraId="7AA1483C" w14:textId="77777777" w:rsidR="001C3A87" w:rsidRPr="003230C6" w:rsidRDefault="001C3A87" w:rsidP="001C3A87">
            <w:pPr>
              <w:rPr>
                <w:lang w:val="en-US"/>
              </w:rPr>
            </w:pP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6B9B575C" w:rsidR="000D2CA0" w:rsidRDefault="000D2CA0" w:rsidP="000D2CA0">
            <w:pPr>
              <w:rPr>
                <w:sz w:val="20"/>
                <w:szCs w:val="20"/>
              </w:rPr>
            </w:pPr>
            <w:r>
              <w:rPr>
                <w:sz w:val="20"/>
                <w:szCs w:val="20"/>
              </w:rPr>
              <w:t>6</w:t>
            </w:r>
            <w:r w:rsidRPr="00E651F9">
              <w:rPr>
                <w:sz w:val="20"/>
                <w:szCs w:val="20"/>
              </w:rPr>
              <w:t xml:space="preserve"> replies</w:t>
            </w:r>
            <w:r w:rsidR="00B216B1">
              <w:rPr>
                <w:sz w:val="20"/>
                <w:szCs w:val="20"/>
              </w:rPr>
              <w:t xml:space="preserve">, where 4 companies reply yes, one company conditional yes depending on the exact values for H-SFN level configuration and one company doens't have a direct reply but comments it needs to be in H-SFN level (which is already agreed).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w:t>
            </w:r>
            <w:r>
              <w:rPr>
                <w:b/>
                <w:bCs/>
                <w:sz w:val="20"/>
                <w:szCs w:val="20"/>
              </w:rPr>
              <w:t>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72E3D54D" w:rsidR="00E01597" w:rsidRDefault="00E01597" w:rsidP="00E01597">
      <w:pPr>
        <w:pStyle w:val="Heading2"/>
      </w:pPr>
      <w:r w:rsidRPr="003C5697">
        <w:t>2.3</w:t>
      </w:r>
      <w:r w:rsidRPr="003C5697">
        <w:tab/>
        <w:t>CP configuration</w:t>
      </w:r>
    </w:p>
    <w:p w14:paraId="297AEA21" w14:textId="70AC6D51" w:rsidR="003055A6" w:rsidRPr="003055A6" w:rsidRDefault="003055A6" w:rsidP="003055A6">
      <w:r>
        <w:t xml:space="preserve">The following have been proposed related to the open issue on how </w:t>
      </w:r>
      <w:proofErr w:type="spellStart"/>
      <w:r>
        <w:t>eNB</w:t>
      </w:r>
      <w:proofErr w:type="spellEnd"/>
      <w:r>
        <w:t xml:space="preserve"> should link UE and its CP-PUR configuration:</w:t>
      </w:r>
    </w:p>
    <w:p w14:paraId="092DBEFC" w14:textId="5C1F2262" w:rsidR="00026595" w:rsidRPr="008B5346" w:rsidRDefault="00026595" w:rsidP="00FA19A2">
      <w:pPr>
        <w:pStyle w:val="ListBullet"/>
      </w:pPr>
      <w:r w:rsidRPr="008B5346">
        <w:t xml:space="preserve">It is up to </w:t>
      </w:r>
      <w:proofErr w:type="spellStart"/>
      <w:r w:rsidRPr="008B5346">
        <w:t>eNB</w:t>
      </w:r>
      <w:proofErr w:type="spellEnd"/>
      <w:r w:rsidRPr="008B5346">
        <w:t xml:space="preserve">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lastRenderedPageBreak/>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 xml:space="preserve">It is up to </w:t>
      </w:r>
      <w:proofErr w:type="spellStart"/>
      <w:r w:rsidRPr="008B5346">
        <w:t>eNB</w:t>
      </w:r>
      <w:proofErr w:type="spellEnd"/>
      <w:r w:rsidRPr="008B5346">
        <w:t xml:space="preserve">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 xml:space="preserve">It’s suggested RAN2 to agree that </w:t>
      </w:r>
      <w:proofErr w:type="spellStart"/>
      <w:r w:rsidRPr="008B5346">
        <w:t>eNB</w:t>
      </w:r>
      <w:proofErr w:type="spellEnd"/>
      <w:r w:rsidRPr="008B5346">
        <w:t xml:space="preserve">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xml:space="preserve">) to </w:t>
      </w:r>
      <w:proofErr w:type="spellStart"/>
      <w:r w:rsidRPr="008B5346">
        <w:t>eNB</w:t>
      </w:r>
      <w:proofErr w:type="spellEnd"/>
      <w:r w:rsidRPr="008B5346">
        <w:t xml:space="preserve">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 xml:space="preserve">In the submitted papers and based on the discussions during the previous meeting, most if not all companies seem to now agree that it should be up to </w:t>
      </w:r>
      <w:proofErr w:type="spellStart"/>
      <w:r>
        <w:t>eNB</w:t>
      </w:r>
      <w:proofErr w:type="spellEnd"/>
      <w:r>
        <w:t xml:space="preserve">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w:t>
      </w:r>
      <w:proofErr w:type="spellStart"/>
      <w:r w:rsidRPr="003C5697">
        <w:t>eNB</w:t>
      </w:r>
      <w:proofErr w:type="spellEnd"/>
      <w:r w:rsidRPr="003C5697">
        <w:t xml:space="preserve">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1C3A87" w14:paraId="59993713" w14:textId="77777777" w:rsidTr="009F1BC1">
        <w:tc>
          <w:tcPr>
            <w:tcW w:w="1412" w:type="dxa"/>
          </w:tcPr>
          <w:p w14:paraId="2E9CA0BD" w14:textId="77777777" w:rsidR="001C3A87" w:rsidRDefault="001C3A87" w:rsidP="001C3A87"/>
        </w:tc>
        <w:tc>
          <w:tcPr>
            <w:tcW w:w="1211" w:type="dxa"/>
          </w:tcPr>
          <w:p w14:paraId="49CF2D2E" w14:textId="77777777" w:rsidR="001C3A87" w:rsidRDefault="001C3A87" w:rsidP="001C3A87"/>
        </w:tc>
        <w:tc>
          <w:tcPr>
            <w:tcW w:w="7011"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BD296E">
        <w:tc>
          <w:tcPr>
            <w:tcW w:w="9629" w:type="dxa"/>
          </w:tcPr>
          <w:p w14:paraId="0C72C5E0" w14:textId="7DBB6B60" w:rsidR="009F1BC1" w:rsidRPr="00E651F9" w:rsidRDefault="009F1BC1" w:rsidP="00BD296E">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3705F725" w:rsidR="009F1BC1" w:rsidRDefault="00145A9E" w:rsidP="00BD296E">
            <w:pPr>
              <w:rPr>
                <w:sz w:val="20"/>
                <w:szCs w:val="20"/>
              </w:rPr>
            </w:pPr>
            <w:r>
              <w:rPr>
                <w:sz w:val="20"/>
                <w:szCs w:val="20"/>
              </w:rPr>
              <w:t>7</w:t>
            </w:r>
            <w:r w:rsidR="009F1BC1" w:rsidRPr="00E651F9">
              <w:rPr>
                <w:sz w:val="20"/>
                <w:szCs w:val="20"/>
              </w:rPr>
              <w:t xml:space="preserve"> replies</w:t>
            </w:r>
            <w:r w:rsidR="009F1BC1">
              <w:rPr>
                <w:sz w:val="20"/>
                <w:szCs w:val="20"/>
              </w:rPr>
              <w:t xml:space="preserve">, where </w:t>
            </w:r>
            <w:r>
              <w:rPr>
                <w:sz w:val="20"/>
                <w:szCs w:val="20"/>
              </w:rPr>
              <w:t>all companies</w:t>
            </w:r>
            <w:r w:rsidR="009F1BC1">
              <w:rPr>
                <w:sz w:val="20"/>
                <w:szCs w:val="20"/>
              </w:rPr>
              <w:t xml:space="preserve"> reply yes.</w:t>
            </w:r>
            <w:r>
              <w:rPr>
                <w:sz w:val="20"/>
                <w:szCs w:val="20"/>
              </w:rPr>
              <w:t xml:space="preserve"> Issues have been brought up but it is assumed RAN2 is able to solve such issues in one way or another</w:t>
            </w:r>
          </w:p>
          <w:p w14:paraId="57BB65AF" w14:textId="11D19C2F" w:rsidR="009F1BC1" w:rsidRPr="00145A9E" w:rsidRDefault="009F1BC1" w:rsidP="00BD296E">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w:t>
      </w:r>
      <w:proofErr w:type="spellStart"/>
      <w:r>
        <w:t>eNB</w:t>
      </w:r>
      <w:proofErr w:type="spellEnd"/>
      <w:r>
        <w:t xml:space="preserve">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w:t>
      </w:r>
      <w:proofErr w:type="spellStart"/>
      <w:r w:rsidR="00533A54">
        <w:t>eNB</w:t>
      </w:r>
      <w:proofErr w:type="spellEnd"/>
      <w:r w:rsidR="00533A54">
        <w:t xml:space="preserve">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lastRenderedPageBreak/>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w:t>
      </w:r>
      <w:proofErr w:type="spellStart"/>
      <w:r w:rsidR="005C7479">
        <w:t>eNB</w:t>
      </w:r>
      <w:proofErr w:type="spellEnd"/>
      <w:r w:rsidR="005C7479">
        <w:t xml:space="preserve"> when establishing RRC connection</w:t>
      </w:r>
      <w:r w:rsidR="004269D8">
        <w:t xml:space="preserve"> so the </w:t>
      </w:r>
      <w:proofErr w:type="spellStart"/>
      <w:r w:rsidR="004269D8">
        <w:t>eNB</w:t>
      </w:r>
      <w:proofErr w:type="spellEnd"/>
      <w:r w:rsidR="004269D8">
        <w:t xml:space="preserve">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 xml:space="preserve">Proposal in [1] restricts the possibility to send PUR request when in CONNECTED mode and allows in only certain conditions which is </w:t>
            </w:r>
            <w:r>
              <w:rPr>
                <w:lang w:val="en-US"/>
              </w:rPr>
              <w:lastRenderedPageBreak/>
              <w:t>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BD296E">
        <w:tc>
          <w:tcPr>
            <w:tcW w:w="9629" w:type="dxa"/>
          </w:tcPr>
          <w:p w14:paraId="1024B802" w14:textId="768E12B5" w:rsidR="009F1BC1" w:rsidRPr="00E651F9" w:rsidRDefault="009F1BC1" w:rsidP="00BD296E">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092835C4" w:rsidR="009F1BC1" w:rsidRDefault="009F1BC1" w:rsidP="00BD296E">
            <w:pPr>
              <w:rPr>
                <w:sz w:val="20"/>
                <w:szCs w:val="20"/>
              </w:rPr>
            </w:pPr>
            <w:r>
              <w:rPr>
                <w:sz w:val="20"/>
                <w:szCs w:val="20"/>
              </w:rPr>
              <w:t>6</w:t>
            </w:r>
            <w:r w:rsidRPr="00E651F9">
              <w:rPr>
                <w:sz w:val="20"/>
                <w:szCs w:val="20"/>
              </w:rPr>
              <w:t xml:space="preserve"> replies</w:t>
            </w:r>
            <w:r>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The two remaining companies have additional suggestions e.g. </w:t>
            </w:r>
            <w:r w:rsidR="008028E0">
              <w:rPr>
                <w:sz w:val="20"/>
                <w:szCs w:val="20"/>
              </w:rPr>
              <w:t xml:space="preserve">to store PUR configuration in MME which would be fetched using S-TMSI, or sending back the PUR-RNTI when establishing connection. </w:t>
            </w:r>
          </w:p>
          <w:p w14:paraId="37DB02DE" w14:textId="77777777" w:rsidR="005E23BB" w:rsidRDefault="005E23BB" w:rsidP="00BD296E">
            <w:pPr>
              <w:rPr>
                <w:sz w:val="20"/>
                <w:szCs w:val="20"/>
              </w:rPr>
            </w:pPr>
          </w:p>
          <w:p w14:paraId="476B9BB6" w14:textId="39ECD5F8" w:rsidR="009F1BC1" w:rsidRDefault="009F1BC1" w:rsidP="00BD296E">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BD296E">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3C7DF179" w:rsidR="00E01597" w:rsidRPr="006428CC" w:rsidRDefault="00E01597" w:rsidP="00E01597">
      <w:pPr>
        <w:pStyle w:val="Heading2"/>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lastRenderedPageBreak/>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w:t>
      </w:r>
      <w:proofErr w:type="spellStart"/>
      <w:r w:rsidRPr="008B5346">
        <w:t>eMTC</w:t>
      </w:r>
      <w:proofErr w:type="spellEnd"/>
      <w:r w:rsidRPr="008B5346">
        <w:t xml:space="preserve">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lastRenderedPageBreak/>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1C3A87" w14:paraId="4AAEF670" w14:textId="77777777" w:rsidTr="009F1BC1">
        <w:tc>
          <w:tcPr>
            <w:tcW w:w="1387" w:type="dxa"/>
          </w:tcPr>
          <w:p w14:paraId="247998BE" w14:textId="77777777" w:rsidR="001C3A87" w:rsidRPr="005E497B" w:rsidRDefault="001C3A87" w:rsidP="001C3A87">
            <w:pPr>
              <w:rPr>
                <w:lang w:val="en-US"/>
              </w:rPr>
            </w:pPr>
          </w:p>
        </w:tc>
        <w:tc>
          <w:tcPr>
            <w:tcW w:w="1243" w:type="dxa"/>
          </w:tcPr>
          <w:p w14:paraId="67E5834B" w14:textId="77777777" w:rsidR="001C3A87" w:rsidRPr="005E497B" w:rsidRDefault="001C3A87" w:rsidP="001C3A87">
            <w:pPr>
              <w:rPr>
                <w:lang w:val="en-US"/>
              </w:rPr>
            </w:pPr>
          </w:p>
        </w:tc>
        <w:tc>
          <w:tcPr>
            <w:tcW w:w="7004" w:type="dxa"/>
          </w:tcPr>
          <w:p w14:paraId="6AEABF04" w14:textId="77777777" w:rsidR="001C3A87" w:rsidRPr="005E497B" w:rsidRDefault="001C3A87" w:rsidP="001C3A87">
            <w:pPr>
              <w:rPr>
                <w:lang w:val="en-US"/>
              </w:rPr>
            </w:pPr>
          </w:p>
        </w:tc>
      </w:tr>
      <w:tr w:rsidR="001C3A87" w14:paraId="03B2583B" w14:textId="77777777" w:rsidTr="009F1BC1">
        <w:tc>
          <w:tcPr>
            <w:tcW w:w="1387" w:type="dxa"/>
          </w:tcPr>
          <w:p w14:paraId="3530F570" w14:textId="77777777" w:rsidR="001C3A87" w:rsidRPr="005E497B" w:rsidRDefault="001C3A87" w:rsidP="001C3A87">
            <w:pPr>
              <w:rPr>
                <w:lang w:val="en-US"/>
              </w:rPr>
            </w:pPr>
          </w:p>
        </w:tc>
        <w:tc>
          <w:tcPr>
            <w:tcW w:w="1243" w:type="dxa"/>
          </w:tcPr>
          <w:p w14:paraId="32449FDB" w14:textId="77777777" w:rsidR="001C3A87" w:rsidRPr="005E497B" w:rsidRDefault="001C3A87" w:rsidP="001C3A87">
            <w:pPr>
              <w:rPr>
                <w:lang w:val="en-US"/>
              </w:rPr>
            </w:pPr>
          </w:p>
        </w:tc>
        <w:tc>
          <w:tcPr>
            <w:tcW w:w="7004" w:type="dxa"/>
          </w:tcPr>
          <w:p w14:paraId="0DB56A0E" w14:textId="77777777" w:rsidR="001C3A87" w:rsidRPr="005E497B" w:rsidRDefault="001C3A87" w:rsidP="001C3A87">
            <w:pPr>
              <w:rPr>
                <w:lang w:val="en-US"/>
              </w:rPr>
            </w:pPr>
          </w:p>
        </w:tc>
      </w:tr>
      <w:tr w:rsidR="001C3A87" w14:paraId="5394A89A" w14:textId="77777777" w:rsidTr="009F1BC1">
        <w:tc>
          <w:tcPr>
            <w:tcW w:w="1387" w:type="dxa"/>
          </w:tcPr>
          <w:p w14:paraId="6BEF8B4D" w14:textId="77777777" w:rsidR="001C3A87" w:rsidRPr="005E497B" w:rsidRDefault="001C3A87" w:rsidP="001C3A87">
            <w:pPr>
              <w:rPr>
                <w:lang w:val="en-US"/>
              </w:rPr>
            </w:pPr>
          </w:p>
        </w:tc>
        <w:tc>
          <w:tcPr>
            <w:tcW w:w="1243" w:type="dxa"/>
          </w:tcPr>
          <w:p w14:paraId="5FBFE7D5" w14:textId="77777777" w:rsidR="001C3A87" w:rsidRPr="005E497B" w:rsidRDefault="001C3A87" w:rsidP="001C3A87">
            <w:pPr>
              <w:rPr>
                <w:lang w:val="en-US"/>
              </w:rPr>
            </w:pPr>
          </w:p>
        </w:tc>
        <w:tc>
          <w:tcPr>
            <w:tcW w:w="7004" w:type="dxa"/>
          </w:tcPr>
          <w:p w14:paraId="602DAEB8" w14:textId="77777777" w:rsidR="001C3A87" w:rsidRPr="005E497B" w:rsidRDefault="001C3A87" w:rsidP="001C3A87">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BD296E">
        <w:tc>
          <w:tcPr>
            <w:tcW w:w="9629" w:type="dxa"/>
          </w:tcPr>
          <w:p w14:paraId="5326A5C7" w14:textId="4FD61BAB" w:rsidR="009F1BC1" w:rsidRPr="00E651F9" w:rsidRDefault="009F1BC1" w:rsidP="00BD296E">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5FEADB27" w:rsidR="004B270A" w:rsidRDefault="004B270A" w:rsidP="004B270A">
            <w:pPr>
              <w:rPr>
                <w:sz w:val="20"/>
                <w:szCs w:val="20"/>
              </w:rPr>
            </w:pPr>
            <w:r>
              <w:rPr>
                <w:sz w:val="20"/>
                <w:szCs w:val="20"/>
              </w:rPr>
              <w:t>5</w:t>
            </w:r>
            <w:r w:rsidR="009F1BC1" w:rsidRPr="00E651F9">
              <w:rPr>
                <w:sz w:val="20"/>
                <w:szCs w:val="20"/>
              </w:rPr>
              <w:t xml:space="preserve"> replies</w:t>
            </w:r>
            <w:r w:rsidR="009F1BC1">
              <w:rPr>
                <w:sz w:val="20"/>
                <w:szCs w:val="20"/>
              </w:rPr>
              <w:t xml:space="preserve">, where </w:t>
            </w:r>
            <w:r>
              <w:rPr>
                <w:sz w:val="20"/>
                <w:szCs w:val="20"/>
              </w:rPr>
              <w:t xml:space="preserve">2 companies prefer MAC and 3 companies RRC only. </w:t>
            </w:r>
            <w:r w:rsidR="00E624BF">
              <w:rPr>
                <w:sz w:val="20"/>
                <w:szCs w:val="20"/>
              </w:rPr>
              <w:t xml:space="preserve">There is only a small majority but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lastRenderedPageBreak/>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BD296E">
        <w:tc>
          <w:tcPr>
            <w:tcW w:w="9629" w:type="dxa"/>
          </w:tcPr>
          <w:p w14:paraId="51DA9CB2" w14:textId="1424067A" w:rsidR="009F1BC1" w:rsidRPr="00E651F9" w:rsidRDefault="009F1BC1" w:rsidP="00BD296E">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BD296E">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BD296E">
            <w:pPr>
              <w:ind w:left="2835" w:hanging="2832"/>
            </w:pPr>
            <w:r w:rsidRPr="00E651F9">
              <w:rPr>
                <w:b/>
                <w:bCs/>
                <w:sz w:val="20"/>
                <w:szCs w:val="20"/>
              </w:rPr>
              <w:lastRenderedPageBreak/>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BD296E">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79BD6614" w:rsidR="0019703E" w:rsidRDefault="00E8206E" w:rsidP="0019703E">
            <w:pPr>
              <w:rPr>
                <w:sz w:val="20"/>
                <w:szCs w:val="20"/>
              </w:rPr>
            </w:pPr>
            <w:r>
              <w:rPr>
                <w:sz w:val="20"/>
                <w:szCs w:val="20"/>
              </w:rPr>
              <w:t>4 replies, where two reply 'yes', but it is not clear which option this refers two. Two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4" w:name="_Toc29242979"/>
            <w:bookmarkStart w:id="15" w:name="_Toc37256240"/>
            <w:bookmarkStart w:id="16" w:name="_Toc37256394"/>
            <w:bookmarkEnd w:id="14"/>
            <w:bookmarkEnd w:id="15"/>
            <w:bookmarkEnd w:id="16"/>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lastRenderedPageBreak/>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BD296E">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BD296E">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lastRenderedPageBreak/>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BD296E">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5"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6"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lastRenderedPageBreak/>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proofErr w:type="gramStart"/>
      <w:r>
        <w:t>Proposal  16</w:t>
      </w:r>
      <w:proofErr w:type="gramEnd"/>
      <w:r>
        <w:t xml:space="preserve">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proofErr w:type="gramStart"/>
            <w:r w:rsidRPr="005E497B">
              <w:rPr>
                <w:lang w:val="en-US"/>
              </w:rPr>
              <w:t>e..g</w:t>
            </w:r>
            <w:proofErr w:type="spellEnd"/>
            <w:proofErr w:type="gram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lastRenderedPageBreak/>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19" o:title=""/>
                </v:shape>
                <o:OLEObject Type="Embed" ProgID="Equation.3" ShapeID="_x0000_i1025" DrawAspect="Content" ObjectID="_1652695483" r:id="rId20"/>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75pt;height:21.75pt" o:ole="">
                        <v:imagedata r:id="rId21" o:title=""/>
                      </v:shape>
                      <o:OLEObject Type="Embed" ProgID="Equation.3" ShapeID="_x0000_i1026" DrawAspect="Content" ObjectID="_1652695484" r:id="rId22"/>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75pt;height:21.75pt" o:ole="">
                        <v:imagedata r:id="rId19" o:title=""/>
                      </v:shape>
                      <o:OLEObject Type="Embed" ProgID="Equation.3" ShapeID="_x0000_i1027" DrawAspect="Content" ObjectID="_1652695485" r:id="rId23"/>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bl>
          <w:p w14:paraId="3CBF8D39" w14:textId="0AD87D2D" w:rsidR="00734BCB" w:rsidRPr="00D32BD4" w:rsidRDefault="00734BCB" w:rsidP="00D045A4"/>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BD296E">
        <w:tc>
          <w:tcPr>
            <w:tcW w:w="9629" w:type="dxa"/>
          </w:tcPr>
          <w:p w14:paraId="2ACCA6E0" w14:textId="6E3D5DCB" w:rsidR="009F1BC1" w:rsidRPr="00E651F9" w:rsidRDefault="009F1BC1" w:rsidP="00BD296E">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798F6F56" w:rsidR="009F1BC1" w:rsidRDefault="000E322E" w:rsidP="00BD296E">
            <w:pPr>
              <w:rPr>
                <w:sz w:val="20"/>
                <w:szCs w:val="20"/>
              </w:rPr>
            </w:pPr>
            <w:r>
              <w:rPr>
                <w:sz w:val="20"/>
                <w:szCs w:val="20"/>
              </w:rPr>
              <w:t>4 replies where 3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BD296E">
            <w:pPr>
              <w:ind w:left="2835" w:hanging="2832"/>
            </w:pPr>
            <w:r w:rsidRPr="00E651F9">
              <w:rPr>
                <w:b/>
                <w:bCs/>
                <w:sz w:val="20"/>
                <w:szCs w:val="20"/>
              </w:rPr>
              <w:lastRenderedPageBreak/>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77777777" w:rsidR="009F1BC1" w:rsidRDefault="009F1BC1" w:rsidP="00087EED"/>
    <w:p w14:paraId="02341E62" w14:textId="51700B98" w:rsidR="009E1A15" w:rsidRPr="003C5697" w:rsidRDefault="009E1A15" w:rsidP="00026595">
      <w:pPr>
        <w:pStyle w:val="Heading1"/>
        <w:rPr>
          <w:lang w:val="en-US"/>
        </w:rPr>
      </w:pPr>
      <w:r w:rsidRPr="003C5697">
        <w:t>3</w:t>
      </w:r>
      <w:r w:rsidRPr="003C5697">
        <w:tab/>
      </w:r>
      <w:r w:rsidR="00795193" w:rsidRPr="003C5697">
        <w:rPr>
          <w:lang w:val="en-US"/>
        </w:rPr>
        <w:t xml:space="preserve">Summary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559CA881" w14:textId="77777777" w:rsidR="00B11F36" w:rsidRPr="00C36976" w:rsidRDefault="00B11F36" w:rsidP="00B11F36">
      <w:r w:rsidRPr="00C36976">
        <w:t xml:space="preserve">7 replies with 4 answers for 2) and 2 for 1). One company preferring 1) is OK with 2). Based on majority, proposal is to go with 2). In details there are still some concerns on overhead, but some support for </w:t>
      </w:r>
      <w:proofErr w:type="gramStart"/>
      <w:r w:rsidRPr="00C36976">
        <w:t>6 or 7 bits</w:t>
      </w:r>
      <w:proofErr w:type="gramEnd"/>
      <w:r w:rsidRPr="00C36976">
        <w:t xml:space="preserve">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57F666AD" w14:textId="77777777" w:rsidR="00B11F36" w:rsidRPr="00692A8E" w:rsidRDefault="00B11F36" w:rsidP="00B11F36">
      <w:r w:rsidRPr="00692A8E">
        <w:t xml:space="preserve">7 replies where 5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22D0EA89" w:rsidR="00B11F36" w:rsidRDefault="00B11F36" w:rsidP="00B11F36">
      <w:r w:rsidRPr="00810A53">
        <w:t>7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158E84F" w14:textId="77777777" w:rsidR="00B11F36" w:rsidRPr="00E651F9" w:rsidRDefault="00B11F36" w:rsidP="00B11F36">
      <w:r w:rsidRPr="00E651F9">
        <w:t>7 replies where 3 companies indicate clear 'yes' and 2 companies a clear 'no'. One company replies 'yes/no' but based on comments they seem to think the offset should be larger than maximum periodicity. One company is fine either way. Based on the replies there seems to be slightly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lastRenderedPageBreak/>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1D73ADC3" w14:textId="77777777" w:rsidR="00B11F36" w:rsidRDefault="00B11F36" w:rsidP="00B11F36">
      <w:r>
        <w:t>6</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17"/>
      <w:r w:rsidRPr="00F74858">
        <w:rPr>
          <w:highlight w:val="yellow"/>
        </w:rPr>
        <w:t>INTEGER (0..1023) OR INTEGER (0..8191),</w:t>
      </w:r>
      <w:commentRangeEnd w:id="17"/>
      <w:r>
        <w:rPr>
          <w:rStyle w:val="CommentReference"/>
          <w:rFonts w:ascii="Arial" w:eastAsiaTheme="minorEastAsia" w:hAnsi="Arial"/>
          <w:noProof w:val="0"/>
          <w:lang w:eastAsia="ja-JP"/>
        </w:rPr>
        <w:commentReference w:id="17"/>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w:t>
      </w:r>
      <w:proofErr w:type="spellStart"/>
      <w:r>
        <w:t>doens't</w:t>
      </w:r>
      <w:proofErr w:type="spellEnd"/>
      <w:r>
        <w:t xml:space="preserve"> have a direct reply but comments it needs to be in H-SFN level (which is already agreed).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77777777" w:rsidR="00B11F36" w:rsidRDefault="00B11F36" w:rsidP="00B11F36">
      <w:r>
        <w:t>7</w:t>
      </w:r>
      <w:r w:rsidRPr="00E651F9">
        <w:t xml:space="preserve"> replies</w:t>
      </w:r>
      <w:r>
        <w:t xml:space="preserve">, where all companies reply yes. Issues have been brought </w:t>
      </w:r>
      <w:proofErr w:type="gramStart"/>
      <w:r>
        <w:t>up</w:t>
      </w:r>
      <w:proofErr w:type="gramEnd"/>
      <w:r>
        <w:t xml:space="preserve">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30BC3FF9" w14:textId="77777777" w:rsidR="00B11F36" w:rsidRDefault="00B11F36" w:rsidP="00B11F36">
      <w:r>
        <w:t>6</w:t>
      </w:r>
      <w:r w:rsidRPr="00E651F9">
        <w:t xml:space="preserve"> replies</w:t>
      </w:r>
      <w:r>
        <w:t>, where all companies support the intention for resolve the issues brought up. Two companies explicitly support the way proposed in [1] and two companies prefer the way proposed in [9]. The two remaining companies have additional suggestions e.g. to store PUR configuration in MME which would be fetched using S-</w:t>
      </w:r>
      <w:proofErr w:type="gramStart"/>
      <w:r>
        <w:t>TMSI, or</w:t>
      </w:r>
      <w:proofErr w:type="gramEnd"/>
      <w:r>
        <w:t xml:space="preserve"> sending back the PUR-RNTI when establishing connection.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7777777" w:rsidR="00B11F36" w:rsidRDefault="00B11F36" w:rsidP="00B11F36">
      <w:r>
        <w:t>5</w:t>
      </w:r>
      <w:r w:rsidRPr="00E651F9">
        <w:t xml:space="preserve"> replies</w:t>
      </w:r>
      <w:r>
        <w:t xml:space="preserve">, where 2 companies prefer MAC and 3 companies RRC only. There is only a small majority but for progress following is proposed: </w:t>
      </w:r>
    </w:p>
    <w:p w14:paraId="4795132C" w14:textId="7FA16DD1" w:rsidR="00B11F36" w:rsidRDefault="00B11F36" w:rsidP="00B11F36">
      <w:pPr>
        <w:rPr>
          <w:b/>
          <w:bCs/>
        </w:rPr>
      </w:pPr>
      <w:r w:rsidRPr="00E651F9">
        <w:rPr>
          <w:b/>
          <w:bCs/>
        </w:rPr>
        <w:lastRenderedPageBreak/>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w:t>
      </w:r>
      <w:proofErr w:type="spellStart"/>
      <w:r>
        <w:t>ording</w:t>
      </w:r>
      <w:proofErr w:type="spellEnd"/>
      <w:r>
        <w:t xml:space="preserve"> should cover this already and one company thinks it should be discussed existing specifications are clear on that TA timer is </w:t>
      </w:r>
      <w:proofErr w:type="spellStart"/>
      <w:r>
        <w:t>provded</w:t>
      </w:r>
      <w:proofErr w:type="spellEnd"/>
      <w:r>
        <w:t xml:space="preserve"> only once with </w:t>
      </w:r>
      <w:proofErr w:type="spellStart"/>
      <w:r>
        <w:rPr>
          <w:i/>
          <w:iCs/>
        </w:rPr>
        <w:t>pur</w:t>
      </w:r>
      <w:proofErr w:type="spellEnd"/>
      <w:r>
        <w:rPr>
          <w:i/>
          <w:iCs/>
        </w:rPr>
        <w:t>-Config</w:t>
      </w:r>
      <w:proofErr w:type="gramStart"/>
      <w:r>
        <w:rPr>
          <w:i/>
          <w:iCs/>
        </w:rPr>
        <w:t xml:space="preserve">. </w:t>
      </w:r>
      <w:r>
        <w:t>.</w:t>
      </w:r>
      <w:proofErr w:type="gramEnd"/>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77777777" w:rsidR="00B11F36" w:rsidRDefault="00B11F36" w:rsidP="00B11F36">
      <w:r>
        <w:t>4 replies, where two reply 'yes', but it is not clear which option this refers two. Two companies indicate "when lower layers are configured" thus this is proposed:</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7777777" w:rsidR="00876B46" w:rsidRDefault="00876B46" w:rsidP="00876B46">
      <w:r>
        <w:t>4 replies where 3 companies prefer to update RRC configuration, one company strongly prefers to keep it in PHY layer with further technical concerns. As there are concerns, and easy agreement based on majority seems not possible:</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w:t>
      </w:r>
      <w:proofErr w:type="gramStart"/>
      <w:r>
        <w:rPr>
          <w:b/>
          <w:bCs/>
        </w:rPr>
        <w:t>taking into account</w:t>
      </w:r>
      <w:proofErr w:type="gramEnd"/>
      <w:r>
        <w:rPr>
          <w:b/>
          <w:bCs/>
        </w:rPr>
        <w:t xml:space="preserve">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lastRenderedPageBreak/>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18"/>
      <w:r w:rsidRPr="00F74858">
        <w:rPr>
          <w:highlight w:val="yellow"/>
        </w:rPr>
        <w:t>INTEGER (0..1023) OR INTEGER (0..8191),</w:t>
      </w:r>
      <w:commentRangeEnd w:id="18"/>
      <w:r>
        <w:rPr>
          <w:rStyle w:val="CommentReference"/>
          <w:rFonts w:ascii="Arial" w:eastAsiaTheme="minorEastAsia" w:hAnsi="Arial"/>
          <w:noProof w:val="0"/>
          <w:lang w:eastAsia="ja-JP"/>
        </w:rPr>
        <w:commentReference w:id="18"/>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lastRenderedPageBreak/>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bookmarkStart w:id="19" w:name="_GoBack"/>
      <w:bookmarkEnd w:id="19"/>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w:t>
      </w:r>
      <w:proofErr w:type="gramStart"/>
      <w:r>
        <w:rPr>
          <w:b/>
          <w:bCs/>
        </w:rPr>
        <w:t>taking into account</w:t>
      </w:r>
      <w:proofErr w:type="gramEnd"/>
      <w:r>
        <w:rPr>
          <w:b/>
          <w:bCs/>
        </w:rPr>
        <w:t xml:space="preserve">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20"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20"/>
    </w:p>
    <w:bookmarkStart w:id="21"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21"/>
    </w:p>
    <w:bookmarkStart w:id="22"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22"/>
    </w:p>
    <w:bookmarkStart w:id="23"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23"/>
    </w:p>
    <w:bookmarkStart w:id="24"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24"/>
    </w:p>
    <w:bookmarkStart w:id="25"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5"/>
    </w:p>
    <w:bookmarkStart w:id="26"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26"/>
    </w:p>
    <w:bookmarkStart w:id="27"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27"/>
    </w:p>
    <w:bookmarkStart w:id="28"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8"/>
    </w:p>
    <w:bookmarkStart w:id="29"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9"/>
    </w:p>
    <w:bookmarkStart w:id="30"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30"/>
    </w:p>
    <w:bookmarkStart w:id="31"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31"/>
    </w:p>
    <w:bookmarkStart w:id="32"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32"/>
    </w:p>
    <w:sectPr w:rsidR="000734CD" w:rsidRPr="003C5697"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6-03T10:56:00Z" w:initials="E">
    <w:p w14:paraId="3BDC706B" w14:textId="20CC01DA" w:rsidR="008A1145" w:rsidRDefault="008A1145">
      <w:pPr>
        <w:pStyle w:val="CommentText"/>
      </w:pPr>
      <w:r>
        <w:rPr>
          <w:rStyle w:val="CommentReference"/>
        </w:rPr>
        <w:annotationRef/>
      </w:r>
      <w:r>
        <w:t>64 values, i.e. 7 bits</w:t>
      </w:r>
    </w:p>
  </w:comment>
  <w:comment w:id="9" w:author="Ericsson" w:date="2020-06-03T10:56:00Z" w:initials="E">
    <w:p w14:paraId="043760CF" w14:textId="64D63829" w:rsidR="008A1145" w:rsidRDefault="008A1145">
      <w:pPr>
        <w:pStyle w:val="CommentText"/>
      </w:pPr>
      <w:r>
        <w:rPr>
          <w:rStyle w:val="CommentReference"/>
        </w:rPr>
        <w:annotationRef/>
      </w:r>
      <w:proofErr w:type="gramStart"/>
      <w:r>
        <w:t>54 values,</w:t>
      </w:r>
      <w:proofErr w:type="gramEnd"/>
      <w:r>
        <w:t xml:space="preserve"> would need 7 bits as well. </w:t>
      </w:r>
    </w:p>
  </w:comment>
  <w:comment w:id="11" w:author="Tuomas Tirronen" w:date="2020-05-27T20:59:00Z" w:initials="TT">
    <w:p w14:paraId="070C79F0" w14:textId="52FA2A73" w:rsidR="008A1145" w:rsidRDefault="008A1145">
      <w:pPr>
        <w:pStyle w:val="CommentText"/>
      </w:pPr>
      <w:r>
        <w:rPr>
          <w:rStyle w:val="CommentReference"/>
        </w:rPr>
        <w:annotationRef/>
      </w:r>
      <w:r>
        <w:t xml:space="preserve">RAP comment: Should this be 0…10230 instead, i.e. covering one H-SFN?   </w:t>
      </w:r>
    </w:p>
  </w:comment>
  <w:comment w:id="12" w:author="Huawei" w:date="2020-06-03T01:10:00Z" w:initials="Huawei">
    <w:p w14:paraId="56DD47B5" w14:textId="755603E4" w:rsidR="008A1145" w:rsidRDefault="008A1145">
      <w:pPr>
        <w:pStyle w:val="CommentText"/>
      </w:pPr>
      <w:r>
        <w:rPr>
          <w:rStyle w:val="CommentReference"/>
        </w:rPr>
        <w:annotationRef/>
      </w:r>
      <w:r>
        <w:rPr>
          <w:rFonts w:hint="eastAsia"/>
          <w:lang w:eastAsia="zh-CN"/>
        </w:rPr>
        <w:t>W</w:t>
      </w:r>
      <w:r>
        <w:rPr>
          <w:lang w:eastAsia="zh-CN"/>
        </w:rPr>
        <w:t xml:space="preserve">e also think this should be </w:t>
      </w:r>
      <w:proofErr w:type="gramStart"/>
      <w:r>
        <w:rPr>
          <w:lang w:eastAsia="zh-CN"/>
        </w:rPr>
        <w:t>0..</w:t>
      </w:r>
      <w:proofErr w:type="gramEnd"/>
      <w:r>
        <w:rPr>
          <w:lang w:eastAsia="zh-CN"/>
        </w:rPr>
        <w:t>10229</w:t>
      </w:r>
    </w:p>
  </w:comment>
  <w:comment w:id="13" w:author="Ericsson" w:date="2020-06-03T11:49:00Z" w:initials="E">
    <w:p w14:paraId="6D6BA5AC" w14:textId="103D0425" w:rsidR="00F74858" w:rsidRDefault="00F74858">
      <w:pPr>
        <w:pStyle w:val="CommentText"/>
      </w:pPr>
      <w:r>
        <w:rPr>
          <w:rStyle w:val="CommentReference"/>
        </w:rPr>
        <w:annotationRef/>
      </w:r>
      <w:r>
        <w:t xml:space="preserve">This part depends on other discussion, i.e. whether the working assumption is confirmed. </w:t>
      </w:r>
      <w:r w:rsidR="00B52707">
        <w:t xml:space="preserve">And </w:t>
      </w:r>
      <w:proofErr w:type="gramStart"/>
      <w:r w:rsidR="00B52707">
        <w:t>also</w:t>
      </w:r>
      <w:proofErr w:type="gramEnd"/>
      <w:r w:rsidR="00B52707">
        <w:t xml:space="preserve"> whether additional H-SFN cycle level is introduced (cf. QC reply in Q3).</w:t>
      </w:r>
    </w:p>
  </w:comment>
  <w:comment w:id="17" w:author="Ericsson" w:date="2020-06-03T11:49:00Z" w:initials="E">
    <w:p w14:paraId="6D3E0318" w14:textId="77777777" w:rsidR="00B11F36" w:rsidRDefault="00B11F36" w:rsidP="00B11F36">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 w:id="18" w:author="Ericsson" w:date="2020-06-03T11:49:00Z" w:initials="E">
    <w:p w14:paraId="6A780BD1" w14:textId="77777777" w:rsidR="00987D34" w:rsidRDefault="00987D34" w:rsidP="00987D34">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DC706B" w15:done="0"/>
  <w15:commentEx w15:paraId="043760CF" w15:done="0"/>
  <w15:commentEx w15:paraId="070C79F0" w15:done="0"/>
  <w15:commentEx w15:paraId="56DD47B5" w15:paraIdParent="070C79F0" w15:done="0"/>
  <w15:commentEx w15:paraId="6D6BA5AC"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C706B" w16cid:durableId="22820046"/>
  <w16cid:commentId w16cid:paraId="043760CF" w16cid:durableId="22820071"/>
  <w16cid:commentId w16cid:paraId="070C79F0" w16cid:durableId="22795349"/>
  <w16cid:commentId w16cid:paraId="56DD47B5" w16cid:durableId="228142C6"/>
  <w16cid:commentId w16cid:paraId="6D6BA5AC" w16cid:durableId="22820CE4"/>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B4A3" w14:textId="77777777" w:rsidR="008A1145" w:rsidRDefault="008A1145">
      <w:r>
        <w:separator/>
      </w:r>
    </w:p>
  </w:endnote>
  <w:endnote w:type="continuationSeparator" w:id="0">
    <w:p w14:paraId="5BCCC453" w14:textId="77777777" w:rsidR="008A1145" w:rsidRDefault="008A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8A1145" w:rsidRDefault="008A114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5084" w14:textId="77777777" w:rsidR="008A1145" w:rsidRDefault="008A1145">
      <w:r>
        <w:separator/>
      </w:r>
    </w:p>
  </w:footnote>
  <w:footnote w:type="continuationSeparator" w:id="0">
    <w:p w14:paraId="537F6B27" w14:textId="77777777" w:rsidR="008A1145" w:rsidRDefault="008A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8A1145" w:rsidRDefault="008A114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5"/>
  </w:num>
  <w:num w:numId="8">
    <w:abstractNumId w:val="14"/>
  </w:num>
  <w:num w:numId="9">
    <w:abstractNumId w:val="10"/>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6"/>
  </w:num>
  <w:num w:numId="18">
    <w:abstractNumId w:val="9"/>
  </w:num>
  <w:num w:numId="19">
    <w:abstractNumId w:val="4"/>
  </w:num>
  <w:num w:numId="20">
    <w:abstractNumId w:val="30"/>
  </w:num>
  <w:num w:numId="21">
    <w:abstractNumId w:val="15"/>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8"/>
  </w:num>
  <w:num w:numId="27">
    <w:abstractNumId w:val="29"/>
  </w:num>
  <w:num w:numId="28">
    <w:abstractNumId w:val="24"/>
  </w:num>
  <w:num w:numId="29">
    <w:abstractNumId w:val="7"/>
  </w:num>
  <w:num w:numId="30">
    <w:abstractNumId w:val="12"/>
  </w:num>
  <w:num w:numId="31">
    <w:abstractNumId w:val="22"/>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Ericsson">
    <w15:presenceInfo w15:providerId="None" w15:userId="Ericsson"/>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62FB"/>
    <w:rsid w:val="001063E6"/>
    <w:rsid w:val="00110364"/>
    <w:rsid w:val="0011187A"/>
    <w:rsid w:val="00113CF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F55"/>
    <w:rsid w:val="001421C7"/>
    <w:rsid w:val="00143AE2"/>
    <w:rsid w:val="00145A9E"/>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65B5"/>
    <w:rsid w:val="0019703E"/>
    <w:rsid w:val="00197DF9"/>
    <w:rsid w:val="001A1987"/>
    <w:rsid w:val="001A2564"/>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77EC"/>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F1B70"/>
    <w:rsid w:val="006F341D"/>
    <w:rsid w:val="006F3CDE"/>
    <w:rsid w:val="006F58D4"/>
    <w:rsid w:val="006F6582"/>
    <w:rsid w:val="006F662A"/>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4BCB"/>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F7F"/>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4D7"/>
    <w:rsid w:val="00AD2ED0"/>
    <w:rsid w:val="00AD337A"/>
    <w:rsid w:val="00AD3F94"/>
    <w:rsid w:val="00AD4A5A"/>
    <w:rsid w:val="00AE27AC"/>
    <w:rsid w:val="00AE40E0"/>
    <w:rsid w:val="00AE4DBA"/>
    <w:rsid w:val="00AE4F07"/>
    <w:rsid w:val="00AF1C5D"/>
    <w:rsid w:val="00AF42D7"/>
    <w:rsid w:val="00B006FE"/>
    <w:rsid w:val="00B007CB"/>
    <w:rsid w:val="00B01B96"/>
    <w:rsid w:val="00B02AA9"/>
    <w:rsid w:val="00B02B26"/>
    <w:rsid w:val="00B02FA3"/>
    <w:rsid w:val="00B05084"/>
    <w:rsid w:val="00B11F36"/>
    <w:rsid w:val="00B157F9"/>
    <w:rsid w:val="00B20256"/>
    <w:rsid w:val="00B20D09"/>
    <w:rsid w:val="00B216B1"/>
    <w:rsid w:val="00B2279E"/>
    <w:rsid w:val="00B273A4"/>
    <w:rsid w:val="00B2763F"/>
    <w:rsid w:val="00B27AAC"/>
    <w:rsid w:val="00B30929"/>
    <w:rsid w:val="00B33885"/>
    <w:rsid w:val="00B372AA"/>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6976"/>
    <w:rsid w:val="00C3719D"/>
    <w:rsid w:val="00C37CB2"/>
    <w:rsid w:val="00C473A5"/>
    <w:rsid w:val="00C50912"/>
    <w:rsid w:val="00C54995"/>
    <w:rsid w:val="00C54D4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7418"/>
    <w:rsid w:val="00C9027A"/>
    <w:rsid w:val="00C9068E"/>
    <w:rsid w:val="00C93814"/>
    <w:rsid w:val="00C93C4B"/>
    <w:rsid w:val="00C944AB"/>
    <w:rsid w:val="00C95B40"/>
    <w:rsid w:val="00C97817"/>
    <w:rsid w:val="00C97E05"/>
    <w:rsid w:val="00CA0667"/>
    <w:rsid w:val="00CA1ED8"/>
    <w:rsid w:val="00CA6B78"/>
    <w:rsid w:val="00CB0A42"/>
    <w:rsid w:val="00CB1F63"/>
    <w:rsid w:val="00CB7170"/>
    <w:rsid w:val="00CC040E"/>
    <w:rsid w:val="00CC111F"/>
    <w:rsid w:val="00CC2011"/>
    <w:rsid w:val="00CC3EA0"/>
    <w:rsid w:val="00CC7B45"/>
    <w:rsid w:val="00CD1188"/>
    <w:rsid w:val="00CD220B"/>
    <w:rsid w:val="00CD2ED1"/>
    <w:rsid w:val="00CD337B"/>
    <w:rsid w:val="00CE0424"/>
    <w:rsid w:val="00CE063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183"/>
    <w:rsid w:val="00D823C6"/>
    <w:rsid w:val="00D8327F"/>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DF6000"/>
    <w:rsid w:val="00DF6D32"/>
    <w:rsid w:val="00DF7BE0"/>
    <w:rsid w:val="00E01597"/>
    <w:rsid w:val="00E01B8A"/>
    <w:rsid w:val="00E04E58"/>
    <w:rsid w:val="00E05737"/>
    <w:rsid w:val="00E07608"/>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3838"/>
    <w:rsid w:val="00E64434"/>
    <w:rsid w:val="00E64D27"/>
    <w:rsid w:val="00E651F9"/>
    <w:rsid w:val="00E667D5"/>
    <w:rsid w:val="00E67C51"/>
    <w:rsid w:val="00E713F8"/>
    <w:rsid w:val="00E72EFC"/>
    <w:rsid w:val="00E758EC"/>
    <w:rsid w:val="00E8206E"/>
    <w:rsid w:val="00E8234C"/>
    <w:rsid w:val="00E83AA9"/>
    <w:rsid w:val="00E85928"/>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4345.zi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2_RL2/TSGR2_110-e/Docs/R2-2004342.zip"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72420f9d-8b99-4a1d-908f-207ebde5c41c"/>
    <ds:schemaRef ds:uri="http://purl.org/dc/elements/1.1/"/>
    <ds:schemaRef ds:uri="e7000dd9-1c9c-419d-b071-ad4b626795b9"/>
    <ds:schemaRef ds:uri="http://purl.org/dc/dcmitype/"/>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6789C-0136-4761-AFA3-2ECFBA8F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149</TotalTime>
  <Pages>30</Pages>
  <Words>11661</Words>
  <Characters>66302</Characters>
  <Application>Microsoft Office Word</Application>
  <DocSecurity>0</DocSecurity>
  <Lines>552</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77808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93</cp:revision>
  <cp:lastPrinted>2008-01-31T07:09:00Z</cp:lastPrinted>
  <dcterms:created xsi:type="dcterms:W3CDTF">2020-06-03T07:44:00Z</dcterms:created>
  <dcterms:modified xsi:type="dcterms:W3CDTF">2020-06-03T10:14:00Z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