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9DBE4EC"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r w:rsidR="00D40FC2" w:rsidRPr="00D40FC2">
        <w:rPr>
          <w:b/>
          <w:i/>
          <w:noProof/>
          <w:sz w:val="28"/>
          <w:highlight w:val="yellow"/>
        </w:rPr>
        <w:t>draft_</w:t>
      </w:r>
      <w:r w:rsidR="00110050">
        <w:rPr>
          <w:b/>
          <w:i/>
          <w:noProof/>
          <w:sz w:val="28"/>
        </w:rPr>
        <w:fldChar w:fldCharType="begin"/>
      </w:r>
      <w:r w:rsidR="00110050">
        <w:rPr>
          <w:b/>
          <w:i/>
          <w:noProof/>
          <w:sz w:val="28"/>
        </w:rPr>
        <w:instrText xml:space="preserve"> DOCPROPERTY  Tdoc#  \* MERGEFORMAT </w:instrText>
      </w:r>
      <w:r w:rsidR="00110050">
        <w:rPr>
          <w:b/>
          <w:i/>
          <w:noProof/>
          <w:sz w:val="28"/>
        </w:rPr>
        <w:fldChar w:fldCharType="separate"/>
      </w:r>
      <w:r w:rsidR="00110050">
        <w:rPr>
          <w:b/>
          <w:i/>
          <w:noProof/>
          <w:sz w:val="28"/>
        </w:rPr>
        <w:t>R2-200</w:t>
      </w:r>
      <w:r w:rsidR="00110050">
        <w:rPr>
          <w:b/>
          <w:i/>
          <w:noProof/>
          <w:sz w:val="28"/>
        </w:rPr>
        <w:fldChar w:fldCharType="end"/>
      </w:r>
      <w:r w:rsidR="00110050">
        <w:rPr>
          <w:b/>
          <w:i/>
          <w:noProof/>
          <w:sz w:val="28"/>
        </w:rPr>
        <w:t>5935</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1392BB78" w:rsidR="001E41F3" w:rsidRPr="00410371" w:rsidRDefault="006B5469" w:rsidP="00547111">
            <w:pPr>
              <w:pStyle w:val="CRCoverPage"/>
              <w:spacing w:after="0"/>
              <w:rPr>
                <w:noProof/>
              </w:rPr>
            </w:pPr>
            <w:r>
              <w:rPr>
                <w:b/>
                <w:noProof/>
                <w:sz w:val="28"/>
              </w:rPr>
              <w:t>0796</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48E60EE4" w:rsidR="001E41F3" w:rsidRPr="00410371" w:rsidRDefault="00D40FC2" w:rsidP="00E13F3D">
            <w:pPr>
              <w:pStyle w:val="CRCoverPage"/>
              <w:spacing w:after="0"/>
              <w:jc w:val="center"/>
              <w:rPr>
                <w:b/>
                <w:noProof/>
              </w:rPr>
            </w:pPr>
            <w:r w:rsidRPr="00D40FC2">
              <w:rPr>
                <w:b/>
                <w:noProof/>
                <w:sz w:val="28"/>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5FA2A94A" w:rsidR="001E41F3" w:rsidRPr="00410371" w:rsidRDefault="00942307">
            <w:pPr>
              <w:pStyle w:val="CRCoverPage"/>
              <w:spacing w:after="0"/>
              <w:jc w:val="center"/>
              <w:rPr>
                <w:noProof/>
                <w:sz w:val="28"/>
              </w:rPr>
            </w:pPr>
            <w:r>
              <w:rPr>
                <w:b/>
                <w:noProof/>
                <w:sz w:val="28"/>
              </w:rPr>
              <w:t>16.0</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1B3540" w14:textId="77777777" w:rsidR="001E41F3" w:rsidRDefault="00F46A65">
            <w:pPr>
              <w:pStyle w:val="CRCoverPage"/>
              <w:spacing w:after="0"/>
              <w:ind w:left="100"/>
            </w:pPr>
            <w:r>
              <w:rPr>
                <w:noProof/>
              </w:rPr>
              <w:t xml:space="preserve">NB_IOTenh2-Core, </w:t>
            </w:r>
            <w:r w:rsidRPr="00F40481">
              <w:t>LTE_eMTC4-Core</w:t>
            </w:r>
            <w:r w:rsidR="001F1F3F">
              <w:t>,</w:t>
            </w:r>
          </w:p>
          <w:p w14:paraId="3207E39B" w14:textId="4F2508ED" w:rsidR="001F1F3F" w:rsidRDefault="001F1F3F">
            <w:pPr>
              <w:pStyle w:val="CRCoverPage"/>
              <w:spacing w:after="0"/>
              <w:ind w:left="100"/>
              <w:rPr>
                <w:noProof/>
              </w:rPr>
            </w:pPr>
            <w:r>
              <w:rPr>
                <w:noProof/>
              </w:rPr>
              <w:t xml:space="preserve">NB_IOTenh3-Core, </w:t>
            </w:r>
            <w:r>
              <w:t>LTE_eMTC5</w:t>
            </w:r>
            <w:r w:rsidRPr="00F40481">
              <w:t>-Core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33ADC306" w:rsidR="001E41F3" w:rsidRDefault="004F31EB" w:rsidP="00110050">
            <w:pPr>
              <w:pStyle w:val="CRCoverPage"/>
              <w:spacing w:after="0"/>
              <w:ind w:left="100"/>
              <w:rPr>
                <w:noProof/>
              </w:rPr>
            </w:pPr>
            <w:r>
              <w:rPr>
                <w:noProof/>
              </w:rPr>
              <w:t>2020-</w:t>
            </w:r>
            <w:r w:rsidR="00D40FC2" w:rsidRPr="001F1F3F">
              <w:rPr>
                <w:noProof/>
                <w:highlight w:val="yellow"/>
              </w:rPr>
              <w:t>06-xx</w:t>
            </w:r>
          </w:p>
        </w:tc>
      </w:tr>
      <w:tr w:rsidR="001E41F3" w14:paraId="28CD508A" w14:textId="77777777" w:rsidTr="00547111">
        <w:tc>
          <w:tcPr>
            <w:tcW w:w="1843" w:type="dxa"/>
            <w:tcBorders>
              <w:left w:val="single" w:sz="4" w:space="0" w:color="auto"/>
            </w:tcBorders>
          </w:tcPr>
          <w:p w14:paraId="205DE59B" w14:textId="12D6A282"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0835154B" w:rsidR="001E41F3" w:rsidRDefault="00D40FC2"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3C95F639" w:rsidR="001E41F3" w:rsidRDefault="00F46A65">
            <w:pPr>
              <w:pStyle w:val="CRCoverPage"/>
              <w:spacing w:after="0"/>
              <w:ind w:left="100"/>
              <w:rPr>
                <w:noProof/>
              </w:rPr>
            </w:pPr>
            <w:r>
              <w:rPr>
                <w:noProof/>
              </w:rPr>
              <w:t>Rel-1</w:t>
            </w:r>
            <w:r w:rsidR="00942307">
              <w:rPr>
                <w:noProof/>
              </w:rPr>
              <w:t>6</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670A75" w14:textId="00EC6D8F" w:rsidR="00942307" w:rsidRPr="00021B6E" w:rsidRDefault="00942307" w:rsidP="00942307">
            <w:pPr>
              <w:pStyle w:val="CRCoverPage"/>
              <w:spacing w:after="0"/>
              <w:ind w:left="100"/>
              <w:rPr>
                <w:rFonts w:eastAsiaTheme="minorEastAsia"/>
                <w:noProof/>
              </w:rPr>
            </w:pPr>
            <w:r w:rsidRPr="00021B6E">
              <w:rPr>
                <w:rFonts w:eastAsiaTheme="minorEastAsia"/>
                <w:noProof/>
              </w:rPr>
              <w:t xml:space="preserve">Specify that </w:t>
            </w:r>
            <w:r>
              <w:rPr>
                <w:rFonts w:eastAsiaTheme="minorEastAsia"/>
                <w:noProof/>
              </w:rPr>
              <w:t xml:space="preserve">Paging with </w:t>
            </w:r>
            <w:r w:rsidR="00D40FC2">
              <w:rPr>
                <w:rFonts w:eastAsiaTheme="minorEastAsia"/>
                <w:noProof/>
              </w:rPr>
              <w:t xml:space="preserve">(Group) </w:t>
            </w:r>
            <w:r>
              <w:rPr>
                <w:rFonts w:eastAsiaTheme="minorEastAsia"/>
                <w:noProof/>
              </w:rPr>
              <w:t xml:space="preserve">Wake up Signal is only </w:t>
            </w:r>
            <w:r w:rsidR="00D40FC2">
              <w:rPr>
                <w:rFonts w:eastAsiaTheme="minorEastAsia"/>
                <w:noProof/>
              </w:rPr>
              <w:t xml:space="preserve">used </w:t>
            </w:r>
            <w:r>
              <w:rPr>
                <w:rFonts w:eastAsiaTheme="minorEastAsia"/>
                <w:noProof/>
              </w:rPr>
              <w:t xml:space="preserve">in the </w:t>
            </w:r>
            <w:r w:rsidR="00D40FC2">
              <w:rPr>
                <w:rFonts w:eastAsiaTheme="minorEastAsia"/>
                <w:noProof/>
              </w:rPr>
              <w:t xml:space="preserve">last </w:t>
            </w:r>
            <w:r>
              <w:rPr>
                <w:rFonts w:eastAsiaTheme="minorEastAsia"/>
                <w:noProof/>
              </w:rPr>
              <w:t xml:space="preserve">cell </w:t>
            </w:r>
            <w:r w:rsidR="00D40FC2">
              <w:rPr>
                <w:rFonts w:eastAsiaTheme="minorEastAsia"/>
                <w:noProof/>
              </w:rPr>
              <w:t xml:space="preserve">on which </w:t>
            </w:r>
            <w:r>
              <w:rPr>
                <w:rFonts w:eastAsiaTheme="minorEastAsia"/>
                <w:noProof/>
              </w:rPr>
              <w:t xml:space="preserve">where the UE received </w:t>
            </w:r>
            <w:r w:rsidR="00D40FC2">
              <w:rPr>
                <w:rFonts w:eastAsiaTheme="minorEastAsia"/>
                <w:noProof/>
              </w:rPr>
              <w:t xml:space="preserve">either </w:t>
            </w:r>
            <w:r w:rsidRPr="002A4DC7">
              <w:rPr>
                <w:rFonts w:eastAsiaTheme="minorEastAsia"/>
                <w:i/>
                <w:noProof/>
              </w:rPr>
              <w:t>RRCConnectionRelease</w:t>
            </w:r>
            <w:r>
              <w:rPr>
                <w:rFonts w:eastAsiaTheme="minorEastAsia"/>
                <w:noProof/>
              </w:rPr>
              <w:t xml:space="preserve"> or </w:t>
            </w:r>
            <w:r w:rsidRPr="002A4DC7">
              <w:rPr>
                <w:rFonts w:eastAsiaTheme="minorEastAsia"/>
                <w:i/>
                <w:noProof/>
              </w:rPr>
              <w:t>RRCEarlyDataComplete</w:t>
            </w:r>
            <w:r>
              <w:rPr>
                <w:rFonts w:eastAsiaTheme="minorEastAsia"/>
                <w:noProof/>
              </w:rPr>
              <w:t xml:space="preserve"> from the eNB.</w:t>
            </w:r>
          </w:p>
          <w:p w14:paraId="61072896" w14:textId="625615B0" w:rsidR="00735E24" w:rsidRDefault="00735E24" w:rsidP="004428C8">
            <w:pPr>
              <w:spacing w:after="0"/>
              <w:ind w:left="100"/>
              <w:rPr>
                <w:noProof/>
              </w:rPr>
            </w:pPr>
            <w:bookmarkStart w:id="2" w:name="_GoBack"/>
            <w:bookmarkEnd w:id="2"/>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1B8ADDA0" w:rsidR="001E41F3" w:rsidRDefault="00735E24" w:rsidP="00735E24">
            <w:pPr>
              <w:pStyle w:val="CRCoverPage"/>
              <w:spacing w:after="0"/>
              <w:ind w:left="100"/>
              <w:rPr>
                <w:noProof/>
              </w:rPr>
            </w:pPr>
            <w:r>
              <w:rPr>
                <w:noProof/>
              </w:rPr>
              <w:t xml:space="preserve">Depending of MME paging strategy, </w:t>
            </w:r>
            <w:r w:rsidR="00D40FC2">
              <w:rPr>
                <w:noProof/>
              </w:rPr>
              <w:t>(G)</w:t>
            </w:r>
            <w:r>
              <w:rPr>
                <w:noProof/>
              </w:rPr>
              <w:t>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750367CE" w:rsidR="001E41F3" w:rsidRDefault="00776E13">
            <w:pPr>
              <w:pStyle w:val="CRCoverPage"/>
              <w:spacing w:after="0"/>
              <w:ind w:left="100"/>
              <w:rPr>
                <w:noProof/>
              </w:rPr>
            </w:pPr>
            <w:r>
              <w:rPr>
                <w:noProof/>
              </w:rPr>
              <w:t>7.4</w:t>
            </w:r>
            <w:r w:rsidR="00D40FC2">
              <w:rPr>
                <w:noProof/>
              </w:rPr>
              <w:t>, 7.5</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0622651C" w:rsidR="001E41F3" w:rsidRDefault="00496DE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08D95E5"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3FE9F3AE" w:rsidR="002374FB" w:rsidRDefault="002374FB" w:rsidP="006728CD">
            <w:pPr>
              <w:pStyle w:val="CRCoverPage"/>
              <w:spacing w:after="0"/>
              <w:ind w:left="99"/>
              <w:rPr>
                <w:noProof/>
              </w:rPr>
            </w:pPr>
            <w:r>
              <w:rPr>
                <w:noProof/>
              </w:rPr>
              <w:t xml:space="preserve">TS 23.401 CR </w:t>
            </w:r>
            <w:r w:rsidR="00AF6A8E">
              <w:rPr>
                <w:noProof/>
              </w:rPr>
              <w:t>3600</w:t>
            </w:r>
          </w:p>
          <w:p w14:paraId="67419623" w14:textId="3ADD88BD"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AF6A8E">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02BC714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231F2A65" w:rsidR="001E41F3" w:rsidRDefault="00496DEA">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1252404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7DAA378F" w:rsidR="001E41F3" w:rsidRDefault="00496DEA">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65F890D1" w:rsidR="001E41F3" w:rsidRDefault="00D40FC2" w:rsidP="00D40FC2">
            <w:pPr>
              <w:pStyle w:val="CRCoverPage"/>
              <w:spacing w:after="0"/>
              <w:ind w:left="100"/>
              <w:rPr>
                <w:noProof/>
              </w:rPr>
            </w:pPr>
            <w:r>
              <w:rPr>
                <w:noProof/>
              </w:rPr>
              <w:t>Functionally, this CR is a mirror CR to CR 0795. It also applies to R16 GWUS</w:t>
            </w: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6277E9" w14:textId="77777777" w:rsidR="00942307" w:rsidRPr="002B5396" w:rsidRDefault="00942307" w:rsidP="00942307">
      <w:pPr>
        <w:pStyle w:val="Heading2"/>
        <w:rPr>
          <w:noProof/>
          <w:lang w:eastAsia="ja-JP"/>
        </w:rPr>
      </w:pPr>
      <w:bookmarkStart w:id="3" w:name="_Toc37235843"/>
      <w:r w:rsidRPr="002B5396">
        <w:rPr>
          <w:noProof/>
          <w:lang w:eastAsia="ja-JP"/>
        </w:rPr>
        <w:lastRenderedPageBreak/>
        <w:t>7.4</w:t>
      </w:r>
      <w:r w:rsidRPr="002B5396">
        <w:rPr>
          <w:noProof/>
          <w:lang w:eastAsia="ja-JP"/>
        </w:rPr>
        <w:tab/>
        <w:t>Paging with Wake Up Signal</w:t>
      </w:r>
      <w:bookmarkEnd w:id="3"/>
    </w:p>
    <w:p w14:paraId="1DCD6298" w14:textId="3AA27A88" w:rsidR="00942307" w:rsidRDefault="00942307" w:rsidP="00942307">
      <w:pPr>
        <w:rPr>
          <w:ins w:id="4" w:author="Huawei" w:date="2020-05-12T09:39:00Z"/>
          <w:noProof/>
          <w:lang w:eastAsia="ja-JP"/>
        </w:rPr>
      </w:pPr>
      <w:ins w:id="5" w:author="Huawei" w:date="2020-05-12T09:39:00Z">
        <w:r>
          <w:rPr>
            <w:noProof/>
            <w:lang w:eastAsia="ja-JP"/>
          </w:rPr>
          <w:t xml:space="preserve">Paging with Wake Up </w:t>
        </w:r>
      </w:ins>
      <w:ins w:id="6" w:author="Huawei" w:date="2020-05-21T16:58:00Z">
        <w:r w:rsidR="007D650E">
          <w:rPr>
            <w:noProof/>
            <w:lang w:eastAsia="ja-JP"/>
          </w:rPr>
          <w:t>S</w:t>
        </w:r>
      </w:ins>
      <w:ins w:id="7" w:author="Huawei" w:date="2020-05-12T09:39:00Z">
        <w:r>
          <w:rPr>
            <w:noProof/>
            <w:lang w:eastAsia="ja-JP"/>
          </w:rPr>
          <w:t xml:space="preserve">ignal is only </w:t>
        </w:r>
      </w:ins>
      <w:ins w:id="8" w:author="Huawei" w:date="2020-06-05T14:34:00Z">
        <w:r w:rsidR="00D40FC2">
          <w:rPr>
            <w:noProof/>
            <w:lang w:eastAsia="ja-JP"/>
          </w:rPr>
          <w:t xml:space="preserve">used </w:t>
        </w:r>
      </w:ins>
      <w:ins w:id="9" w:author="Huawei" w:date="2020-05-12T09:39:00Z">
        <w:r>
          <w:rPr>
            <w:noProof/>
            <w:lang w:eastAsia="ja-JP"/>
          </w:rPr>
          <w:t xml:space="preserve">in the </w:t>
        </w:r>
      </w:ins>
      <w:ins w:id="10" w:author="Huawei" w:date="2020-06-05T14:34:00Z">
        <w:r w:rsidR="00D40FC2">
          <w:rPr>
            <w:noProof/>
            <w:lang w:eastAsia="ja-JP"/>
          </w:rPr>
          <w:t xml:space="preserve">last </w:t>
        </w:r>
      </w:ins>
      <w:ins w:id="11" w:author="Huawei" w:date="2020-05-12T09:39:00Z">
        <w:r>
          <w:rPr>
            <w:noProof/>
            <w:lang w:eastAsia="ja-JP"/>
          </w:rPr>
          <w:t xml:space="preserve">cell </w:t>
        </w:r>
      </w:ins>
      <w:ins w:id="12" w:author="Huawei" w:date="2020-06-05T14:34:00Z">
        <w:r w:rsidR="00D40FC2">
          <w:rPr>
            <w:noProof/>
            <w:lang w:eastAsia="ja-JP"/>
          </w:rPr>
          <w:t>on which</w:t>
        </w:r>
      </w:ins>
      <w:ins w:id="13" w:author="Huawei" w:date="2020-05-12T09:39:00Z">
        <w:r>
          <w:rPr>
            <w:noProof/>
            <w:lang w:eastAsia="ja-JP"/>
          </w:rPr>
          <w:t xml:space="preserve"> the UE received </w:t>
        </w:r>
      </w:ins>
      <w:ins w:id="14" w:author="Huawei" w:date="2020-06-05T14:34:00Z">
        <w:r w:rsidR="00D40FC2">
          <w:rPr>
            <w:noProof/>
            <w:lang w:eastAsia="ja-JP"/>
          </w:rPr>
          <w:t xml:space="preserve">either </w:t>
        </w:r>
      </w:ins>
      <w:ins w:id="15" w:author="Huawei" w:date="2020-05-12T09:39:00Z">
        <w:r w:rsidRPr="004F31EB">
          <w:rPr>
            <w:i/>
            <w:noProof/>
            <w:lang w:eastAsia="ja-JP"/>
          </w:rPr>
          <w:t>RRCConnectionRelease</w:t>
        </w:r>
        <w:r>
          <w:rPr>
            <w:noProof/>
            <w:lang w:eastAsia="ja-JP"/>
          </w:rPr>
          <w:t xml:space="preserve"> or </w:t>
        </w:r>
        <w:r w:rsidRPr="004F31EB">
          <w:rPr>
            <w:i/>
            <w:noProof/>
            <w:lang w:eastAsia="ja-JP"/>
          </w:rPr>
          <w:t>RRCEarlyDataComplete</w:t>
        </w:r>
        <w:r>
          <w:rPr>
            <w:noProof/>
            <w:lang w:eastAsia="ja-JP"/>
          </w:rPr>
          <w:t xml:space="preserve"> from the eNB.</w:t>
        </w:r>
      </w:ins>
    </w:p>
    <w:p w14:paraId="629EF4C4" w14:textId="77777777" w:rsidR="00942307" w:rsidRPr="002B5396" w:rsidRDefault="00942307" w:rsidP="00942307">
      <w:pPr>
        <w:rPr>
          <w:noProof/>
          <w:lang w:eastAsia="ja-JP"/>
        </w:rPr>
      </w:pPr>
      <w:r w:rsidRPr="002B5396">
        <w:rPr>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2B5396">
        <w:rPr>
          <w:i/>
          <w:noProof/>
          <w:lang w:eastAsia="ja-JP"/>
        </w:rPr>
        <w:t>numPOs</w:t>
      </w:r>
      <w:r w:rsidRPr="002B5396">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0720FC37" w14:textId="77777777" w:rsidR="00942307" w:rsidRPr="002B5396" w:rsidRDefault="00942307" w:rsidP="00942307">
      <w:pPr>
        <w:pStyle w:val="B1"/>
        <w:rPr>
          <w:noProof/>
          <w:lang w:eastAsia="ja-JP"/>
        </w:rPr>
      </w:pPr>
      <w:r w:rsidRPr="002B5396">
        <w:rPr>
          <w:noProof/>
          <w:lang w:eastAsia="ja-JP"/>
        </w:rPr>
        <w:t>-</w:t>
      </w:r>
      <w:r w:rsidRPr="002B5396">
        <w:rPr>
          <w:noProof/>
          <w:lang w:eastAsia="ja-JP"/>
        </w:rPr>
        <w:tab/>
      </w:r>
      <w:r w:rsidRPr="002B5396">
        <w:rPr>
          <w:i/>
          <w:noProof/>
          <w:lang w:eastAsia="ja-JP"/>
        </w:rPr>
        <w:t>numPOs</w:t>
      </w:r>
      <w:r w:rsidRPr="002B5396">
        <w:rPr>
          <w:noProof/>
          <w:lang w:eastAsia="ja-JP"/>
        </w:rPr>
        <w:t xml:space="preserve"> = Number of consecutive Paging Occasions (PO) mapped to one WUS provided in system information where (</w:t>
      </w:r>
      <w:r w:rsidRPr="002B5396">
        <w:rPr>
          <w:i/>
          <w:noProof/>
          <w:lang w:eastAsia="ja-JP"/>
        </w:rPr>
        <w:t>numPOs</w:t>
      </w:r>
      <w:r w:rsidRPr="002B5396">
        <w:rPr>
          <w:noProof/>
          <w:lang w:eastAsia="ja-JP"/>
        </w:rPr>
        <w:t>≥1).</w:t>
      </w:r>
    </w:p>
    <w:p w14:paraId="17788ADF" w14:textId="77777777" w:rsidR="00942307" w:rsidRPr="002B5396" w:rsidRDefault="00942307" w:rsidP="00942307">
      <w:r w:rsidRPr="002B5396">
        <w:rPr>
          <w:noProof/>
          <w:lang w:eastAsia="ja-JP"/>
        </w:rPr>
        <w:t xml:space="preserve">The WUS configuration, provided in system information, includes time-offset between end of WUS and start of the first PO of the </w:t>
      </w:r>
      <w:r w:rsidRPr="002B5396">
        <w:rPr>
          <w:i/>
          <w:noProof/>
          <w:lang w:eastAsia="ja-JP"/>
        </w:rPr>
        <w:t>numPOs</w:t>
      </w:r>
      <w:r w:rsidRPr="002B5396">
        <w:rPr>
          <w:noProof/>
          <w:lang w:eastAsia="ja-JP"/>
        </w:rPr>
        <w:t xml:space="preserve"> POs UE is required to monitor. The timeoffset in subframes, used to calculate the start of a subframe </w:t>
      </w:r>
      <w:r w:rsidRPr="002B5396">
        <w:rPr>
          <w:i/>
        </w:rPr>
        <w:t>g</w:t>
      </w:r>
      <w:r w:rsidRPr="002B5396">
        <w:t>0 (see TS 36.213 [6]), is defined as follows:</w:t>
      </w:r>
    </w:p>
    <w:p w14:paraId="06744C08"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DRX, it is the signalled </w:t>
      </w:r>
      <w:proofErr w:type="spellStart"/>
      <w:r w:rsidRPr="002B5396">
        <w:rPr>
          <w:i/>
        </w:rPr>
        <w:t>timeoffsetDRX</w:t>
      </w:r>
      <w:proofErr w:type="spellEnd"/>
      <w:r w:rsidRPr="002B5396">
        <w:t>;</w:t>
      </w:r>
    </w:p>
    <w:p w14:paraId="3695792B"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w:t>
      </w:r>
      <w:proofErr w:type="spellStart"/>
      <w:r w:rsidRPr="002B5396">
        <w:t>eDRX</w:t>
      </w:r>
      <w:proofErr w:type="spellEnd"/>
      <w:r w:rsidRPr="002B5396">
        <w:t xml:space="preserve">, it is the signalled </w:t>
      </w: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r w:rsidRPr="002B5396">
        <w:t xml:space="preserve"> if </w:t>
      </w:r>
      <w:proofErr w:type="spellStart"/>
      <w:r w:rsidRPr="002B5396">
        <w:rPr>
          <w:i/>
        </w:rPr>
        <w:t>timeoffset</w:t>
      </w:r>
      <w:proofErr w:type="spellEnd"/>
      <w:r w:rsidRPr="002B5396">
        <w:rPr>
          <w:i/>
        </w:rPr>
        <w:t>-</w:t>
      </w:r>
      <w:proofErr w:type="spellStart"/>
      <w:r w:rsidRPr="002B5396">
        <w:rPr>
          <w:i/>
        </w:rPr>
        <w:t>eDRX</w:t>
      </w:r>
      <w:proofErr w:type="spellEnd"/>
      <w:r w:rsidRPr="002B5396">
        <w:rPr>
          <w:i/>
        </w:rPr>
        <w:t xml:space="preserve">-Long </w:t>
      </w:r>
      <w:r w:rsidRPr="002B5396">
        <w:t>is not broadcasted;</w:t>
      </w:r>
    </w:p>
    <w:p w14:paraId="1F562B2F"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w:t>
      </w:r>
      <w:proofErr w:type="spellStart"/>
      <w:r w:rsidRPr="002B5396">
        <w:t>eDRX</w:t>
      </w:r>
      <w:proofErr w:type="spellEnd"/>
      <w:r w:rsidRPr="002B5396">
        <w:t xml:space="preserve">, it is the value determined according to Table 7.4-1 if </w:t>
      </w:r>
      <w:proofErr w:type="spellStart"/>
      <w:r w:rsidRPr="002B5396">
        <w:rPr>
          <w:i/>
        </w:rPr>
        <w:t>timeoffset</w:t>
      </w:r>
      <w:proofErr w:type="spellEnd"/>
      <w:r w:rsidRPr="002B5396">
        <w:rPr>
          <w:i/>
        </w:rPr>
        <w:t>-</w:t>
      </w:r>
      <w:proofErr w:type="spellStart"/>
      <w:r w:rsidRPr="002B5396">
        <w:rPr>
          <w:i/>
        </w:rPr>
        <w:t>eDRX</w:t>
      </w:r>
      <w:proofErr w:type="spellEnd"/>
      <w:r w:rsidRPr="002B5396">
        <w:rPr>
          <w:i/>
        </w:rPr>
        <w:t xml:space="preserve">-Long </w:t>
      </w:r>
      <w:r w:rsidRPr="002B5396">
        <w:t>is broadcasted</w:t>
      </w:r>
    </w:p>
    <w:p w14:paraId="47C36544" w14:textId="77777777" w:rsidR="00942307" w:rsidRPr="002B5396" w:rsidRDefault="00942307" w:rsidP="00942307">
      <w:pPr>
        <w:pStyle w:val="TH"/>
      </w:pPr>
      <w:r w:rsidRPr="002B5396">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942307" w:rsidRPr="002B5396" w14:paraId="68FF7C3D" w14:textId="77777777" w:rsidTr="000042F6">
        <w:trPr>
          <w:jc w:val="center"/>
        </w:trPr>
        <w:tc>
          <w:tcPr>
            <w:tcW w:w="1529" w:type="dxa"/>
            <w:gridSpan w:val="2"/>
            <w:vMerge w:val="restart"/>
            <w:shd w:val="clear" w:color="auto" w:fill="auto"/>
          </w:tcPr>
          <w:p w14:paraId="2E10CE93" w14:textId="77777777" w:rsidR="00942307" w:rsidRPr="002B5396" w:rsidRDefault="00942307" w:rsidP="000042F6">
            <w:pPr>
              <w:pStyle w:val="TAH"/>
              <w:rPr>
                <w:rFonts w:cs="Arial"/>
                <w:szCs w:val="18"/>
              </w:rPr>
            </w:pPr>
          </w:p>
        </w:tc>
        <w:tc>
          <w:tcPr>
            <w:tcW w:w="4228" w:type="dxa"/>
            <w:gridSpan w:val="2"/>
            <w:shd w:val="clear" w:color="auto" w:fill="auto"/>
          </w:tcPr>
          <w:p w14:paraId="55D1B451" w14:textId="77777777" w:rsidR="00942307" w:rsidRPr="002B5396" w:rsidRDefault="00942307" w:rsidP="000042F6">
            <w:pPr>
              <w:pStyle w:val="TAH"/>
              <w:rPr>
                <w:rFonts w:cs="Arial"/>
                <w:b w:val="0"/>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r w:rsidR="00942307" w:rsidRPr="002B5396" w14:paraId="15A3F00E" w14:textId="77777777" w:rsidTr="000042F6">
        <w:trPr>
          <w:jc w:val="center"/>
        </w:trPr>
        <w:tc>
          <w:tcPr>
            <w:tcW w:w="1529" w:type="dxa"/>
            <w:gridSpan w:val="2"/>
            <w:vMerge/>
            <w:shd w:val="clear" w:color="auto" w:fill="auto"/>
          </w:tcPr>
          <w:p w14:paraId="2C4E10D2" w14:textId="77777777" w:rsidR="00942307" w:rsidRPr="002B5396" w:rsidRDefault="00942307" w:rsidP="000042F6">
            <w:pPr>
              <w:pStyle w:val="TAH"/>
              <w:rPr>
                <w:rFonts w:cs="Arial"/>
                <w:szCs w:val="18"/>
              </w:rPr>
            </w:pPr>
          </w:p>
        </w:tc>
        <w:tc>
          <w:tcPr>
            <w:tcW w:w="2102" w:type="dxa"/>
            <w:shd w:val="clear" w:color="auto" w:fill="auto"/>
          </w:tcPr>
          <w:p w14:paraId="49E807E7" w14:textId="77777777" w:rsidR="00942307" w:rsidRPr="002B5396" w:rsidRDefault="00942307" w:rsidP="000042F6">
            <w:pPr>
              <w:pStyle w:val="TAH"/>
              <w:rPr>
                <w:rFonts w:cs="Arial"/>
                <w:b w:val="0"/>
                <w:i/>
                <w:szCs w:val="18"/>
              </w:rPr>
            </w:pPr>
            <w:r w:rsidRPr="002B5396">
              <w:rPr>
                <w:i/>
              </w:rPr>
              <w:t>1000ms</w:t>
            </w:r>
          </w:p>
        </w:tc>
        <w:tc>
          <w:tcPr>
            <w:tcW w:w="2126" w:type="dxa"/>
            <w:shd w:val="clear" w:color="auto" w:fill="auto"/>
          </w:tcPr>
          <w:p w14:paraId="65840AEC" w14:textId="77777777" w:rsidR="00942307" w:rsidRPr="002B5396" w:rsidRDefault="00942307" w:rsidP="000042F6">
            <w:pPr>
              <w:pStyle w:val="TAH"/>
              <w:rPr>
                <w:rFonts w:cs="Arial"/>
                <w:i/>
                <w:szCs w:val="18"/>
              </w:rPr>
            </w:pPr>
            <w:r w:rsidRPr="002B5396">
              <w:rPr>
                <w:rFonts w:cs="Arial"/>
                <w:i/>
                <w:szCs w:val="18"/>
              </w:rPr>
              <w:t>2000ms</w:t>
            </w:r>
          </w:p>
        </w:tc>
      </w:tr>
      <w:tr w:rsidR="00942307" w:rsidRPr="002B5396" w14:paraId="4694BE07" w14:textId="77777777" w:rsidTr="000042F6">
        <w:trPr>
          <w:cantSplit/>
          <w:trHeight w:val="624"/>
          <w:jc w:val="center"/>
        </w:trPr>
        <w:tc>
          <w:tcPr>
            <w:tcW w:w="652" w:type="dxa"/>
            <w:vMerge w:val="restart"/>
            <w:shd w:val="clear" w:color="auto" w:fill="auto"/>
            <w:textDirection w:val="btLr"/>
            <w:vAlign w:val="center"/>
          </w:tcPr>
          <w:p w14:paraId="4D3D0747" w14:textId="77777777" w:rsidR="00942307" w:rsidRPr="002B5396" w:rsidRDefault="00942307" w:rsidP="000042F6">
            <w:pPr>
              <w:pStyle w:val="TAL"/>
              <w:jc w:val="center"/>
              <w:rPr>
                <w:rFonts w:cs="Arial"/>
                <w:szCs w:val="18"/>
              </w:rPr>
            </w:pPr>
            <w:r w:rsidRPr="002B5396">
              <w:rPr>
                <w:i/>
              </w:rPr>
              <w:t xml:space="preserve">UE Reported </w:t>
            </w:r>
            <w:proofErr w:type="spellStart"/>
            <w:r w:rsidRPr="002B5396">
              <w:rPr>
                <w:i/>
              </w:rPr>
              <w:t>wakeUpSignalMinGap-eDRX</w:t>
            </w:r>
            <w:proofErr w:type="spellEnd"/>
          </w:p>
        </w:tc>
        <w:tc>
          <w:tcPr>
            <w:tcW w:w="877" w:type="dxa"/>
            <w:shd w:val="clear" w:color="auto" w:fill="auto"/>
            <w:vAlign w:val="center"/>
          </w:tcPr>
          <w:p w14:paraId="394CFF7E" w14:textId="77777777" w:rsidR="00942307" w:rsidRPr="002B5396" w:rsidRDefault="00942307" w:rsidP="000042F6">
            <w:pPr>
              <w:pStyle w:val="TAL"/>
              <w:rPr>
                <w:rFonts w:cs="Arial"/>
                <w:b/>
                <w:i/>
                <w:szCs w:val="18"/>
              </w:rPr>
            </w:pPr>
            <w:r w:rsidRPr="002B5396">
              <w:rPr>
                <w:rFonts w:cs="Arial"/>
                <w:b/>
                <w:i/>
                <w:szCs w:val="18"/>
              </w:rPr>
              <w:t>40ms or not reported</w:t>
            </w:r>
          </w:p>
        </w:tc>
        <w:tc>
          <w:tcPr>
            <w:tcW w:w="2102" w:type="dxa"/>
            <w:shd w:val="clear" w:color="auto" w:fill="auto"/>
            <w:vAlign w:val="center"/>
          </w:tcPr>
          <w:p w14:paraId="59F2504D"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3FFF7769"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r>
      <w:tr w:rsidR="00942307" w:rsidRPr="002B5396" w14:paraId="78D53ED7" w14:textId="77777777" w:rsidTr="000042F6">
        <w:trPr>
          <w:cantSplit/>
          <w:trHeight w:val="624"/>
          <w:jc w:val="center"/>
        </w:trPr>
        <w:tc>
          <w:tcPr>
            <w:tcW w:w="652" w:type="dxa"/>
            <w:vMerge/>
            <w:shd w:val="clear" w:color="auto" w:fill="auto"/>
          </w:tcPr>
          <w:p w14:paraId="534AE5F0" w14:textId="77777777" w:rsidR="00942307" w:rsidRPr="002B5396" w:rsidRDefault="00942307" w:rsidP="000042F6">
            <w:pPr>
              <w:pStyle w:val="TAL"/>
              <w:rPr>
                <w:rFonts w:cs="Arial"/>
                <w:szCs w:val="18"/>
              </w:rPr>
            </w:pPr>
          </w:p>
        </w:tc>
        <w:tc>
          <w:tcPr>
            <w:tcW w:w="877" w:type="dxa"/>
            <w:shd w:val="clear" w:color="auto" w:fill="auto"/>
            <w:vAlign w:val="center"/>
          </w:tcPr>
          <w:p w14:paraId="7B640864" w14:textId="77777777" w:rsidR="00942307" w:rsidRPr="002B5396" w:rsidRDefault="00942307" w:rsidP="000042F6">
            <w:pPr>
              <w:pStyle w:val="TAL"/>
              <w:rPr>
                <w:rFonts w:cs="Arial"/>
                <w:b/>
                <w:i/>
                <w:szCs w:val="18"/>
              </w:rPr>
            </w:pPr>
            <w:r w:rsidRPr="002B5396">
              <w:rPr>
                <w:rFonts w:cs="Arial"/>
                <w:b/>
                <w:i/>
                <w:szCs w:val="18"/>
              </w:rPr>
              <w:t>240ms</w:t>
            </w:r>
          </w:p>
        </w:tc>
        <w:tc>
          <w:tcPr>
            <w:tcW w:w="2102" w:type="dxa"/>
            <w:shd w:val="clear" w:color="auto" w:fill="auto"/>
            <w:vAlign w:val="center"/>
          </w:tcPr>
          <w:p w14:paraId="47A2ED39"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50737827"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r>
      <w:tr w:rsidR="00942307" w:rsidRPr="002B5396" w14:paraId="0C4E5001" w14:textId="77777777" w:rsidTr="000042F6">
        <w:trPr>
          <w:cantSplit/>
          <w:trHeight w:val="624"/>
          <w:jc w:val="center"/>
        </w:trPr>
        <w:tc>
          <w:tcPr>
            <w:tcW w:w="652" w:type="dxa"/>
            <w:vMerge/>
            <w:shd w:val="clear" w:color="auto" w:fill="auto"/>
          </w:tcPr>
          <w:p w14:paraId="27D8B3AB" w14:textId="77777777" w:rsidR="00942307" w:rsidRPr="002B5396" w:rsidRDefault="00942307" w:rsidP="000042F6">
            <w:pPr>
              <w:pStyle w:val="TAL"/>
              <w:rPr>
                <w:rFonts w:cs="Arial"/>
                <w:szCs w:val="18"/>
              </w:rPr>
            </w:pPr>
          </w:p>
        </w:tc>
        <w:tc>
          <w:tcPr>
            <w:tcW w:w="877" w:type="dxa"/>
            <w:shd w:val="clear" w:color="auto" w:fill="auto"/>
            <w:vAlign w:val="center"/>
          </w:tcPr>
          <w:p w14:paraId="3F7180D0" w14:textId="77777777" w:rsidR="00942307" w:rsidRPr="002B5396" w:rsidRDefault="00942307" w:rsidP="000042F6">
            <w:pPr>
              <w:pStyle w:val="TAL"/>
              <w:rPr>
                <w:rFonts w:cs="Arial"/>
                <w:b/>
                <w:i/>
                <w:szCs w:val="18"/>
              </w:rPr>
            </w:pPr>
            <w:r w:rsidRPr="002B5396">
              <w:rPr>
                <w:rFonts w:cs="Arial"/>
                <w:b/>
                <w:i/>
                <w:szCs w:val="18"/>
              </w:rPr>
              <w:t>1000ms</w:t>
            </w:r>
          </w:p>
        </w:tc>
        <w:tc>
          <w:tcPr>
            <w:tcW w:w="2102" w:type="dxa"/>
            <w:shd w:val="clear" w:color="auto" w:fill="auto"/>
            <w:vAlign w:val="center"/>
          </w:tcPr>
          <w:p w14:paraId="00676F4D"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c>
          <w:tcPr>
            <w:tcW w:w="2126" w:type="dxa"/>
            <w:shd w:val="clear" w:color="auto" w:fill="auto"/>
            <w:vAlign w:val="center"/>
          </w:tcPr>
          <w:p w14:paraId="1B25983E"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r w:rsidR="00942307" w:rsidRPr="002B5396" w14:paraId="00AA4165" w14:textId="77777777" w:rsidTr="000042F6">
        <w:trPr>
          <w:cantSplit/>
          <w:trHeight w:val="624"/>
          <w:jc w:val="center"/>
        </w:trPr>
        <w:tc>
          <w:tcPr>
            <w:tcW w:w="652" w:type="dxa"/>
            <w:vMerge/>
            <w:shd w:val="clear" w:color="auto" w:fill="auto"/>
          </w:tcPr>
          <w:p w14:paraId="335FF12F" w14:textId="77777777" w:rsidR="00942307" w:rsidRPr="002B5396" w:rsidRDefault="00942307" w:rsidP="000042F6">
            <w:pPr>
              <w:pStyle w:val="TAL"/>
              <w:rPr>
                <w:rFonts w:cs="Arial"/>
                <w:szCs w:val="18"/>
              </w:rPr>
            </w:pPr>
          </w:p>
        </w:tc>
        <w:tc>
          <w:tcPr>
            <w:tcW w:w="877" w:type="dxa"/>
            <w:shd w:val="clear" w:color="auto" w:fill="auto"/>
            <w:vAlign w:val="center"/>
          </w:tcPr>
          <w:p w14:paraId="02B4621C" w14:textId="77777777" w:rsidR="00942307" w:rsidRPr="002B5396" w:rsidRDefault="00942307" w:rsidP="000042F6">
            <w:pPr>
              <w:pStyle w:val="TAL"/>
              <w:rPr>
                <w:rFonts w:cs="Arial"/>
                <w:b/>
                <w:i/>
                <w:szCs w:val="18"/>
              </w:rPr>
            </w:pPr>
            <w:r w:rsidRPr="002B5396">
              <w:rPr>
                <w:rFonts w:cs="Arial"/>
                <w:b/>
                <w:i/>
                <w:szCs w:val="18"/>
              </w:rPr>
              <w:t>2000ms</w:t>
            </w:r>
          </w:p>
        </w:tc>
        <w:tc>
          <w:tcPr>
            <w:tcW w:w="2102" w:type="dxa"/>
            <w:shd w:val="clear" w:color="auto" w:fill="auto"/>
            <w:vAlign w:val="center"/>
          </w:tcPr>
          <w:p w14:paraId="5D246AF7"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592878AC"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bl>
    <w:p w14:paraId="1E9B6A2E" w14:textId="77777777" w:rsidR="00942307" w:rsidRPr="002B5396" w:rsidRDefault="00942307" w:rsidP="00942307">
      <w:pPr>
        <w:rPr>
          <w:noProof/>
          <w:lang w:eastAsia="ja-JP"/>
        </w:rPr>
      </w:pPr>
    </w:p>
    <w:p w14:paraId="4B4519D0" w14:textId="77777777" w:rsidR="00942307" w:rsidRPr="002B5396" w:rsidRDefault="00942307" w:rsidP="00942307">
      <w:pPr>
        <w:rPr>
          <w:noProof/>
          <w:lang w:eastAsia="ja-JP"/>
        </w:rPr>
      </w:pPr>
      <w:r w:rsidRPr="002B5396">
        <w:rPr>
          <w:noProof/>
          <w:lang w:eastAsia="ja-JP"/>
        </w:rPr>
        <w:t xml:space="preserve">The timeoffset is used to determine the actual subframe </w:t>
      </w:r>
      <w:r w:rsidRPr="002B5396">
        <w:rPr>
          <w:i/>
        </w:rPr>
        <w:t>g</w:t>
      </w:r>
      <w:r w:rsidRPr="002B5396">
        <w:t xml:space="preserve">0 </w:t>
      </w:r>
      <w:r w:rsidRPr="002B5396">
        <w:rPr>
          <w:noProof/>
          <w:lang w:eastAsia="ja-JP"/>
        </w:rPr>
        <w:t>as follows (taking into consideration resultant SFN and/or H-SFN wrap-around of this computation):</w:t>
      </w:r>
    </w:p>
    <w:p w14:paraId="34FC2142" w14:textId="77777777" w:rsidR="00942307" w:rsidRPr="002B5396" w:rsidRDefault="00942307" w:rsidP="00942307">
      <w:pPr>
        <w:pStyle w:val="B2"/>
        <w:rPr>
          <w:noProof/>
          <w:lang w:eastAsia="ja-JP"/>
        </w:rPr>
      </w:pPr>
      <w:r w:rsidRPr="002B5396">
        <w:rPr>
          <w:i/>
        </w:rPr>
        <w:t>g</w:t>
      </w:r>
      <w:r w:rsidRPr="002B5396">
        <w:t xml:space="preserve">0 </w:t>
      </w:r>
      <w:r w:rsidRPr="002B5396">
        <w:rPr>
          <w:noProof/>
          <w:lang w:eastAsia="ja-JP"/>
        </w:rPr>
        <w:t>= PO – timeoffset, where PO is the Paging Occasion subframe as defined in clause 7.1</w:t>
      </w:r>
    </w:p>
    <w:p w14:paraId="4794B74B" w14:textId="77777777" w:rsidR="00942307" w:rsidRPr="002B5396" w:rsidRDefault="00942307" w:rsidP="00942307">
      <w:r w:rsidRPr="002B5396">
        <w:t xml:space="preserve">For UE using </w:t>
      </w:r>
      <w:proofErr w:type="spellStart"/>
      <w:r w:rsidRPr="002B5396">
        <w:t>eDRX</w:t>
      </w:r>
      <w:proofErr w:type="spellEnd"/>
      <w:r w:rsidRPr="002B5396">
        <w:t xml:space="preserve">, the same </w:t>
      </w:r>
      <w:proofErr w:type="spellStart"/>
      <w:r w:rsidRPr="002B5396">
        <w:t>timeoffset</w:t>
      </w:r>
      <w:proofErr w:type="spellEnd"/>
      <w:r w:rsidRPr="002B5396">
        <w:t xml:space="preserve"> applies between the end of WUS and associated first PO of the </w:t>
      </w:r>
      <w:proofErr w:type="spellStart"/>
      <w:r w:rsidRPr="002B5396">
        <w:rPr>
          <w:i/>
          <w:iCs/>
          <w:lang w:eastAsia="ja-JP"/>
        </w:rPr>
        <w:t>numPOs</w:t>
      </w:r>
      <w:proofErr w:type="spellEnd"/>
      <w:r w:rsidRPr="002B5396">
        <w:rPr>
          <w:i/>
          <w:iCs/>
          <w:lang w:eastAsia="ja-JP"/>
        </w:rPr>
        <w:t xml:space="preserve"> </w:t>
      </w:r>
      <w:r w:rsidRPr="002B5396">
        <w:rPr>
          <w:iCs/>
          <w:lang w:eastAsia="ja-JP"/>
        </w:rPr>
        <w:t xml:space="preserve">POs </w:t>
      </w:r>
      <w:r w:rsidRPr="002B5396">
        <w:rPr>
          <w:lang w:eastAsia="ja-JP"/>
        </w:rPr>
        <w:t>for all the WUS occurrences for a PTW</w:t>
      </w:r>
      <w:r w:rsidRPr="002B5396">
        <w:t>.</w:t>
      </w:r>
    </w:p>
    <w:p w14:paraId="2F489BAD" w14:textId="77777777" w:rsidR="00942307" w:rsidRDefault="00942307" w:rsidP="00942307">
      <w:r w:rsidRPr="002B5396">
        <w:t xml:space="preserve">The </w:t>
      </w:r>
      <w:proofErr w:type="spellStart"/>
      <w:r w:rsidRPr="002B5396">
        <w:t>timeoffset</w:t>
      </w:r>
      <w:proofErr w:type="spellEnd"/>
      <w:r w:rsidRPr="002B5396">
        <w:t>,</w:t>
      </w:r>
      <w:r w:rsidRPr="002B5396">
        <w:rPr>
          <w:noProof/>
          <w:lang w:eastAsia="ja-JP"/>
        </w:rPr>
        <w:t xml:space="preserve"> </w:t>
      </w:r>
      <w:r w:rsidRPr="002B5396">
        <w:rPr>
          <w:i/>
        </w:rPr>
        <w:t>g</w:t>
      </w:r>
      <w:r w:rsidRPr="002B5396">
        <w:t>0, is used to calculate the start of the WUS as defined in TS 36.213 [6].</w:t>
      </w:r>
    </w:p>
    <w:p w14:paraId="68C24A28" w14:textId="77777777" w:rsidR="00D40FC2" w:rsidRDefault="00D40FC2" w:rsidP="00942307"/>
    <w:p w14:paraId="35A3D229" w14:textId="77777777" w:rsidR="00D40FC2" w:rsidRPr="002B5396" w:rsidRDefault="00D40FC2" w:rsidP="00D40FC2">
      <w:pPr>
        <w:pStyle w:val="Heading2"/>
        <w:rPr>
          <w:noProof/>
          <w:lang w:eastAsia="ja-JP"/>
        </w:rPr>
      </w:pPr>
      <w:bookmarkStart w:id="16" w:name="_Toc37235844"/>
      <w:r w:rsidRPr="002B5396">
        <w:rPr>
          <w:noProof/>
          <w:lang w:eastAsia="ja-JP"/>
        </w:rPr>
        <w:t>7.5</w:t>
      </w:r>
      <w:r w:rsidRPr="002B5396">
        <w:rPr>
          <w:noProof/>
          <w:lang w:eastAsia="ja-JP"/>
        </w:rPr>
        <w:tab/>
        <w:t>Paging with Group Wake Up Signal</w:t>
      </w:r>
      <w:bookmarkEnd w:id="16"/>
    </w:p>
    <w:p w14:paraId="74A12CB9" w14:textId="77777777" w:rsidR="00D40FC2" w:rsidRPr="002B5396" w:rsidRDefault="00D40FC2" w:rsidP="00D40FC2">
      <w:pPr>
        <w:pStyle w:val="Heading3"/>
        <w:rPr>
          <w:lang w:eastAsia="ja-JP"/>
        </w:rPr>
      </w:pPr>
      <w:bookmarkStart w:id="17" w:name="_Toc37235845"/>
      <w:r w:rsidRPr="002B5396">
        <w:rPr>
          <w:lang w:eastAsia="ja-JP"/>
        </w:rPr>
        <w:t>7.5.1</w:t>
      </w:r>
      <w:r w:rsidRPr="002B5396">
        <w:rPr>
          <w:lang w:eastAsia="ja-JP"/>
        </w:rPr>
        <w:tab/>
        <w:t>General</w:t>
      </w:r>
      <w:bookmarkEnd w:id="17"/>
    </w:p>
    <w:p w14:paraId="39C98FE8" w14:textId="61B91999" w:rsidR="00D40FC2" w:rsidRDefault="00D40FC2" w:rsidP="00D40FC2">
      <w:pPr>
        <w:rPr>
          <w:ins w:id="18" w:author="Huawei" w:date="2020-05-12T09:39:00Z"/>
          <w:noProof/>
          <w:lang w:eastAsia="ja-JP"/>
        </w:rPr>
      </w:pPr>
      <w:ins w:id="19" w:author="Huawei" w:date="2020-05-12T09:39:00Z">
        <w:r>
          <w:rPr>
            <w:noProof/>
            <w:lang w:eastAsia="ja-JP"/>
          </w:rPr>
          <w:t xml:space="preserve">Paging with </w:t>
        </w:r>
      </w:ins>
      <w:ins w:id="20" w:author="Huawei" w:date="2020-06-05T14:38:00Z">
        <w:r>
          <w:rPr>
            <w:noProof/>
            <w:lang w:eastAsia="ja-JP"/>
          </w:rPr>
          <w:t xml:space="preserve">Group </w:t>
        </w:r>
      </w:ins>
      <w:ins w:id="21" w:author="Huawei" w:date="2020-05-12T09:39:00Z">
        <w:r>
          <w:rPr>
            <w:noProof/>
            <w:lang w:eastAsia="ja-JP"/>
          </w:rPr>
          <w:t xml:space="preserve">Wake Up </w:t>
        </w:r>
      </w:ins>
      <w:ins w:id="22" w:author="Huawei" w:date="2020-05-21T16:58:00Z">
        <w:r>
          <w:rPr>
            <w:noProof/>
            <w:lang w:eastAsia="ja-JP"/>
          </w:rPr>
          <w:t>S</w:t>
        </w:r>
      </w:ins>
      <w:ins w:id="23" w:author="Huawei" w:date="2020-05-12T09:39:00Z">
        <w:r>
          <w:rPr>
            <w:noProof/>
            <w:lang w:eastAsia="ja-JP"/>
          </w:rPr>
          <w:t xml:space="preserve">ignal is only </w:t>
        </w:r>
      </w:ins>
      <w:ins w:id="24" w:author="Huawei" w:date="2020-06-05T14:34:00Z">
        <w:r>
          <w:rPr>
            <w:noProof/>
            <w:lang w:eastAsia="ja-JP"/>
          </w:rPr>
          <w:t xml:space="preserve">used </w:t>
        </w:r>
      </w:ins>
      <w:ins w:id="25" w:author="Huawei" w:date="2020-05-12T09:39:00Z">
        <w:r>
          <w:rPr>
            <w:noProof/>
            <w:lang w:eastAsia="ja-JP"/>
          </w:rPr>
          <w:t xml:space="preserve">in the </w:t>
        </w:r>
      </w:ins>
      <w:ins w:id="26" w:author="Huawei" w:date="2020-06-05T14:34:00Z">
        <w:r>
          <w:rPr>
            <w:noProof/>
            <w:lang w:eastAsia="ja-JP"/>
          </w:rPr>
          <w:t xml:space="preserve">last </w:t>
        </w:r>
      </w:ins>
      <w:ins w:id="27" w:author="Huawei" w:date="2020-05-12T09:39:00Z">
        <w:r>
          <w:rPr>
            <w:noProof/>
            <w:lang w:eastAsia="ja-JP"/>
          </w:rPr>
          <w:t xml:space="preserve">cell </w:t>
        </w:r>
      </w:ins>
      <w:ins w:id="28" w:author="Huawei" w:date="2020-06-05T14:34:00Z">
        <w:r>
          <w:rPr>
            <w:noProof/>
            <w:lang w:eastAsia="ja-JP"/>
          </w:rPr>
          <w:t>on which</w:t>
        </w:r>
      </w:ins>
      <w:ins w:id="29" w:author="Huawei" w:date="2020-05-12T09:39:00Z">
        <w:r>
          <w:rPr>
            <w:noProof/>
            <w:lang w:eastAsia="ja-JP"/>
          </w:rPr>
          <w:t xml:space="preserve"> the UE received </w:t>
        </w:r>
      </w:ins>
      <w:ins w:id="30" w:author="Huawei" w:date="2020-06-05T14:34:00Z">
        <w:r>
          <w:rPr>
            <w:noProof/>
            <w:lang w:eastAsia="ja-JP"/>
          </w:rPr>
          <w:t xml:space="preserve">either </w:t>
        </w:r>
      </w:ins>
      <w:ins w:id="31" w:author="Huawei" w:date="2020-05-12T09:39:00Z">
        <w:r w:rsidRPr="004F31EB">
          <w:rPr>
            <w:i/>
            <w:noProof/>
            <w:lang w:eastAsia="ja-JP"/>
          </w:rPr>
          <w:t>RRCConnectionRelease</w:t>
        </w:r>
        <w:r>
          <w:rPr>
            <w:noProof/>
            <w:lang w:eastAsia="ja-JP"/>
          </w:rPr>
          <w:t xml:space="preserve"> or </w:t>
        </w:r>
        <w:r w:rsidRPr="004F31EB">
          <w:rPr>
            <w:i/>
            <w:noProof/>
            <w:lang w:eastAsia="ja-JP"/>
          </w:rPr>
          <w:t>RRCEarlyDataComplete</w:t>
        </w:r>
        <w:r>
          <w:rPr>
            <w:noProof/>
            <w:lang w:eastAsia="ja-JP"/>
          </w:rPr>
          <w:t xml:space="preserve"> from the eNB.</w:t>
        </w:r>
      </w:ins>
    </w:p>
    <w:p w14:paraId="6437FF00" w14:textId="77777777" w:rsidR="00D40FC2" w:rsidRPr="002B5396" w:rsidRDefault="00D40FC2" w:rsidP="00D40FC2">
      <w:pPr>
        <w:pStyle w:val="CommentText"/>
        <w:rPr>
          <w:lang w:eastAsia="ja-JP"/>
        </w:rPr>
      </w:pPr>
      <w:r w:rsidRPr="002B5396">
        <w:rPr>
          <w:noProof/>
          <w:lang w:eastAsia="ja-JP"/>
        </w:rPr>
        <w:lastRenderedPageBreak/>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533E81DC" w14:textId="77777777" w:rsidR="00D40FC2" w:rsidRPr="002B5396" w:rsidRDefault="00D40FC2" w:rsidP="00D40FC2">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2008AD1D" w14:textId="77777777" w:rsidR="00D40FC2" w:rsidRPr="002B5396" w:rsidRDefault="00D40FC2" w:rsidP="00D40FC2">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07E6035C" w14:textId="77777777" w:rsidR="00D40FC2" w:rsidRPr="002B5396" w:rsidRDefault="00D40FC2" w:rsidP="00D40FC2">
      <w:pPr>
        <w:rPr>
          <w:noProof/>
          <w:lang w:eastAsia="ja-JP"/>
        </w:rPr>
      </w:pPr>
      <w:r w:rsidRPr="002B5396">
        <w:rPr>
          <w:noProof/>
          <w:lang w:eastAsia="ja-JP"/>
        </w:rPr>
        <w:t>UE selects the WUS group set as specified in clause 7.5.2.  From the selected WUS group set, UE selects one WUS group as defined in subcaluse 7.5.3.</w:t>
      </w:r>
    </w:p>
    <w:p w14:paraId="1E1BA163" w14:textId="77777777" w:rsidR="00D40FC2" w:rsidRPr="002B5396" w:rsidRDefault="00D40FC2" w:rsidP="00D40FC2">
      <w:pPr>
        <w:rPr>
          <w:noProof/>
          <w:lang w:eastAsia="ja-JP"/>
        </w:rPr>
      </w:pPr>
      <w:r w:rsidRPr="002B5396">
        <w:t xml:space="preserve">The </w:t>
      </w:r>
      <w:proofErr w:type="spellStart"/>
      <w:r w:rsidRPr="002B5396">
        <w:t>timeoffset</w:t>
      </w:r>
      <w:proofErr w:type="spellEnd"/>
      <w:r w:rsidRPr="002B5396">
        <w:t>,</w:t>
      </w:r>
      <w:r w:rsidRPr="002B5396">
        <w:rPr>
          <w:noProof/>
          <w:lang w:eastAsia="ja-JP"/>
        </w:rPr>
        <w:t xml:space="preserve"> </w:t>
      </w:r>
      <w:r w:rsidRPr="002B5396">
        <w:rPr>
          <w:i/>
        </w:rPr>
        <w:t>g</w:t>
      </w:r>
      <w:r w:rsidRPr="002B5396">
        <w:t>0, is used to calculate the start of the WUS as defined in TS 36.213 [6].</w:t>
      </w:r>
    </w:p>
    <w:p w14:paraId="75C3D3CC" w14:textId="77777777" w:rsidR="00D40FC2" w:rsidRPr="002B5396" w:rsidRDefault="00D40FC2" w:rsidP="00942307">
      <w:pPr>
        <w:rPr>
          <w:noProof/>
          <w:lang w:eastAsia="ja-JP"/>
        </w:rPr>
      </w:pPr>
    </w:p>
    <w:sectPr w:rsidR="00D40FC2" w:rsidRPr="002B539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CD7E" w14:textId="77777777" w:rsidR="00176CF6" w:rsidRDefault="00176CF6">
      <w:r>
        <w:separator/>
      </w:r>
    </w:p>
  </w:endnote>
  <w:endnote w:type="continuationSeparator" w:id="0">
    <w:p w14:paraId="5F2071C5" w14:textId="77777777" w:rsidR="00176CF6" w:rsidRDefault="0017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F4AA" w14:textId="77777777" w:rsidR="00176CF6" w:rsidRDefault="00176CF6">
      <w:r>
        <w:separator/>
      </w:r>
    </w:p>
  </w:footnote>
  <w:footnote w:type="continuationSeparator" w:id="0">
    <w:p w14:paraId="44B15926" w14:textId="77777777" w:rsidR="00176CF6" w:rsidRDefault="0017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A6394"/>
    <w:rsid w:val="000B7FED"/>
    <w:rsid w:val="000C038A"/>
    <w:rsid w:val="000C6598"/>
    <w:rsid w:val="00110050"/>
    <w:rsid w:val="00145D43"/>
    <w:rsid w:val="00176CF6"/>
    <w:rsid w:val="00192C46"/>
    <w:rsid w:val="001A08B3"/>
    <w:rsid w:val="001A4AF3"/>
    <w:rsid w:val="001A7B60"/>
    <w:rsid w:val="001B52F0"/>
    <w:rsid w:val="001B69B8"/>
    <w:rsid w:val="001B7A65"/>
    <w:rsid w:val="001D7357"/>
    <w:rsid w:val="001E41F3"/>
    <w:rsid w:val="001F1F3F"/>
    <w:rsid w:val="0023650C"/>
    <w:rsid w:val="002374FB"/>
    <w:rsid w:val="002460AD"/>
    <w:rsid w:val="0026004D"/>
    <w:rsid w:val="002640DD"/>
    <w:rsid w:val="00275D12"/>
    <w:rsid w:val="00284FEB"/>
    <w:rsid w:val="002860C4"/>
    <w:rsid w:val="002B5741"/>
    <w:rsid w:val="00305409"/>
    <w:rsid w:val="003311DC"/>
    <w:rsid w:val="003609EF"/>
    <w:rsid w:val="0036231A"/>
    <w:rsid w:val="00374DD4"/>
    <w:rsid w:val="003B09E7"/>
    <w:rsid w:val="003E1A36"/>
    <w:rsid w:val="00410371"/>
    <w:rsid w:val="004242F1"/>
    <w:rsid w:val="00431FDF"/>
    <w:rsid w:val="004428C8"/>
    <w:rsid w:val="00465001"/>
    <w:rsid w:val="00496DEA"/>
    <w:rsid w:val="004B75B7"/>
    <w:rsid w:val="004F02B2"/>
    <w:rsid w:val="004F31EB"/>
    <w:rsid w:val="0051580D"/>
    <w:rsid w:val="00547111"/>
    <w:rsid w:val="005626CC"/>
    <w:rsid w:val="00592D74"/>
    <w:rsid w:val="005B74BA"/>
    <w:rsid w:val="005E2C44"/>
    <w:rsid w:val="0060024A"/>
    <w:rsid w:val="00621188"/>
    <w:rsid w:val="006257ED"/>
    <w:rsid w:val="006728CD"/>
    <w:rsid w:val="00695808"/>
    <w:rsid w:val="006B46FB"/>
    <w:rsid w:val="006B5469"/>
    <w:rsid w:val="006E21FB"/>
    <w:rsid w:val="00700FAD"/>
    <w:rsid w:val="00735E24"/>
    <w:rsid w:val="00776E13"/>
    <w:rsid w:val="00792342"/>
    <w:rsid w:val="00794780"/>
    <w:rsid w:val="007977A8"/>
    <w:rsid w:val="007B512A"/>
    <w:rsid w:val="007C2097"/>
    <w:rsid w:val="007D650E"/>
    <w:rsid w:val="007D6A07"/>
    <w:rsid w:val="007F7259"/>
    <w:rsid w:val="008040A8"/>
    <w:rsid w:val="008279FA"/>
    <w:rsid w:val="00855BA8"/>
    <w:rsid w:val="008626E7"/>
    <w:rsid w:val="00870EE7"/>
    <w:rsid w:val="008806D0"/>
    <w:rsid w:val="008863B9"/>
    <w:rsid w:val="008A45A6"/>
    <w:rsid w:val="008F686C"/>
    <w:rsid w:val="0091375D"/>
    <w:rsid w:val="009148DE"/>
    <w:rsid w:val="00941E30"/>
    <w:rsid w:val="00942307"/>
    <w:rsid w:val="009777D9"/>
    <w:rsid w:val="00991B88"/>
    <w:rsid w:val="009A5753"/>
    <w:rsid w:val="009A579D"/>
    <w:rsid w:val="009E3297"/>
    <w:rsid w:val="009F734F"/>
    <w:rsid w:val="00A20D08"/>
    <w:rsid w:val="00A246B6"/>
    <w:rsid w:val="00A47E70"/>
    <w:rsid w:val="00A50CF0"/>
    <w:rsid w:val="00A7671C"/>
    <w:rsid w:val="00A87CBC"/>
    <w:rsid w:val="00AA2CBC"/>
    <w:rsid w:val="00AC5820"/>
    <w:rsid w:val="00AD1CD8"/>
    <w:rsid w:val="00AF6A8E"/>
    <w:rsid w:val="00B258BB"/>
    <w:rsid w:val="00B45F43"/>
    <w:rsid w:val="00B67B97"/>
    <w:rsid w:val="00B968C8"/>
    <w:rsid w:val="00BA3EC5"/>
    <w:rsid w:val="00BA51D9"/>
    <w:rsid w:val="00BB1D53"/>
    <w:rsid w:val="00BB5DFC"/>
    <w:rsid w:val="00BD279D"/>
    <w:rsid w:val="00BD6BB8"/>
    <w:rsid w:val="00BE742A"/>
    <w:rsid w:val="00C66BA2"/>
    <w:rsid w:val="00C91FBA"/>
    <w:rsid w:val="00C95985"/>
    <w:rsid w:val="00CB6173"/>
    <w:rsid w:val="00CC5026"/>
    <w:rsid w:val="00CC68D0"/>
    <w:rsid w:val="00D03F9A"/>
    <w:rsid w:val="00D06D51"/>
    <w:rsid w:val="00D16D3E"/>
    <w:rsid w:val="00D24991"/>
    <w:rsid w:val="00D40FC2"/>
    <w:rsid w:val="00D50255"/>
    <w:rsid w:val="00D66520"/>
    <w:rsid w:val="00DE34CF"/>
    <w:rsid w:val="00E13F3D"/>
    <w:rsid w:val="00E34898"/>
    <w:rsid w:val="00EB09B7"/>
    <w:rsid w:val="00EB3ED0"/>
    <w:rsid w:val="00EE7D7C"/>
    <w:rsid w:val="00F025BF"/>
    <w:rsid w:val="00F07F4D"/>
    <w:rsid w:val="00F25D98"/>
    <w:rsid w:val="00F26782"/>
    <w:rsid w:val="00F300FB"/>
    <w:rsid w:val="00F46A65"/>
    <w:rsid w:val="00FB6386"/>
    <w:rsid w:val="00FE06D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qFormat/>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 w:type="paragraph" w:styleId="Revision">
    <w:name w:val="Revision"/>
    <w:hidden/>
    <w:uiPriority w:val="99"/>
    <w:semiHidden/>
    <w:rsid w:val="00D40FC2"/>
    <w:rPr>
      <w:rFonts w:ascii="Times New Roman" w:hAnsi="Times New Roman"/>
      <w:lang w:val="en-GB" w:eastAsia="en-US"/>
    </w:rPr>
  </w:style>
  <w:style w:type="character" w:customStyle="1" w:styleId="CommentTextChar">
    <w:name w:val="Comment Text Char"/>
    <w:basedOn w:val="DefaultParagraphFont"/>
    <w:link w:val="CommentText"/>
    <w:semiHidden/>
    <w:rsid w:val="00D40F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7F22-4D65-4D04-B234-C95E0EB9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Pages>
  <Words>940</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1900-01-01T00:00:00Z</cp:lastPrinted>
  <dcterms:created xsi:type="dcterms:W3CDTF">2020-06-05T13:19:00Z</dcterms:created>
  <dcterms:modified xsi:type="dcterms:W3CDTF">2020-06-05T14:19:00Z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(3)HpvvQWZ+vjlF12eIBeHfnn8iVJoW8f885LJZzdHeqaq5UnXg4+7RI5IeIWCXNkJ0hJPzhobz
vShx4mYp+MdYKFR791rfWwGAqJwfTUWE1kOCw++nUzcO0kL2iPWdut6sdFqq0ZdM5jv3NhDp
jp8HO8FPUt6/YUrFf9wQbipE3hd4MSPPNqk8TXkKRRZjAorrKI4JiTF+XJwuzVyUpHxxrNuL
kHdmUgePYv7wBRsM5o</vt:lpwstr>
  </property>
  <property fmtid="{D5CDD505-2E9C-101B-9397-08002B2CF9AE}" pid="22" name="_2015_ms_pID_7253431">
    <vt:lpwstr>Wrka2tKLS/V1dsicwrwMtD3d92wQVzNtnUKv6e4kf9awwxg6/tbsUw
5XB95615znuAXrenOimFB/iZej+qG5wgvS6UddoWlnwOIs00Ul36rrTnsXvCBrF0Y/4QK1eY
5segPeheG15SjHdTUKyus+FaHc/BrqpIH74R9C2eEPgHq4e29e63Q3bSiR5PM7wAX7pJbXuz
iejyemc+DfpuIaGKthFbqebkIf/Td/XPLsK3</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1591363057</vt:lpwstr>
  </property>
</Properties>
</file>