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10F9" w14:textId="41DA9780" w:rsidR="001E41F3" w:rsidRDefault="001E41F3">
      <w:pPr>
        <w:pStyle w:val="CRCoverPage"/>
        <w:tabs>
          <w:tab w:val="right" w:pos="9639"/>
        </w:tabs>
        <w:spacing w:after="0"/>
        <w:rPr>
          <w:b/>
          <w:i/>
          <w:noProof/>
          <w:sz w:val="28"/>
        </w:rPr>
      </w:pPr>
      <w:r>
        <w:rPr>
          <w:b/>
          <w:noProof/>
          <w:sz w:val="24"/>
        </w:rPr>
        <w:t>3GPP TSG-</w:t>
      </w:r>
      <w:r w:rsidR="002460AD">
        <w:rPr>
          <w:b/>
          <w:noProof/>
          <w:sz w:val="24"/>
        </w:rPr>
        <w:t xml:space="preserve">RAN </w:t>
      </w:r>
      <w:r w:rsidR="00F46A65">
        <w:rPr>
          <w:b/>
          <w:noProof/>
          <w:sz w:val="24"/>
        </w:rPr>
        <w:t>WG2</w:t>
      </w:r>
      <w:r w:rsidR="00C66BA2">
        <w:rPr>
          <w:b/>
          <w:noProof/>
          <w:sz w:val="24"/>
        </w:rPr>
        <w:t xml:space="preserve"> </w:t>
      </w:r>
      <w:r>
        <w:rPr>
          <w:b/>
          <w:noProof/>
          <w:sz w:val="24"/>
        </w:rPr>
        <w:t>Meeting #</w:t>
      </w:r>
      <w:r w:rsidR="004F31EB">
        <w:rPr>
          <w:b/>
          <w:noProof/>
          <w:sz w:val="24"/>
        </w:rPr>
        <w:t>110</w:t>
      </w:r>
      <w:r w:rsidR="008806D0">
        <w:rPr>
          <w:b/>
          <w:noProof/>
          <w:sz w:val="24"/>
        </w:rPr>
        <w:t>-e</w:t>
      </w:r>
      <w:r>
        <w:rPr>
          <w:b/>
          <w:i/>
          <w:noProof/>
          <w:sz w:val="28"/>
        </w:rPr>
        <w:tab/>
      </w:r>
      <w:ins w:id="0" w:author="Huawei" w:date="2020-06-02T11:07:00Z">
        <w:r w:rsidR="00C33EA7" w:rsidRPr="00C33EA7">
          <w:rPr>
            <w:b/>
            <w:i/>
            <w:noProof/>
            <w:sz w:val="28"/>
            <w:highlight w:val="yellow"/>
          </w:rPr>
          <w:t>draft_</w:t>
        </w:r>
      </w:ins>
      <w:r w:rsidR="00C33EA7">
        <w:rPr>
          <w:b/>
          <w:i/>
          <w:noProof/>
          <w:sz w:val="28"/>
        </w:rPr>
        <w:fldChar w:fldCharType="begin"/>
      </w:r>
      <w:r w:rsidR="00C33EA7">
        <w:rPr>
          <w:b/>
          <w:i/>
          <w:noProof/>
          <w:sz w:val="28"/>
        </w:rPr>
        <w:instrText xml:space="preserve"> DOCPROPERTY  Tdoc#  \* MERGEFORMAT </w:instrText>
      </w:r>
      <w:r w:rsidR="00C33EA7">
        <w:rPr>
          <w:b/>
          <w:i/>
          <w:noProof/>
          <w:sz w:val="28"/>
        </w:rPr>
        <w:fldChar w:fldCharType="separate"/>
      </w:r>
      <w:r w:rsidR="00C33EA7">
        <w:rPr>
          <w:b/>
          <w:i/>
          <w:noProof/>
          <w:sz w:val="28"/>
        </w:rPr>
        <w:t>R2-200</w:t>
      </w:r>
      <w:r w:rsidR="00C33EA7">
        <w:rPr>
          <w:b/>
          <w:i/>
          <w:noProof/>
          <w:sz w:val="28"/>
        </w:rPr>
        <w:fldChar w:fldCharType="end"/>
      </w:r>
      <w:r w:rsidR="00C33EA7">
        <w:rPr>
          <w:b/>
          <w:i/>
          <w:noProof/>
          <w:sz w:val="28"/>
        </w:rPr>
        <w:t>5934</w:t>
      </w:r>
    </w:p>
    <w:p w14:paraId="3FC2072F" w14:textId="49CC3C7C" w:rsidR="001E41F3" w:rsidRDefault="004F31EB" w:rsidP="005E2C44">
      <w:pPr>
        <w:pStyle w:val="CRCoverPage"/>
        <w:outlineLvl w:val="0"/>
        <w:rPr>
          <w:b/>
          <w:noProof/>
          <w:sz w:val="24"/>
        </w:rPr>
      </w:pPr>
      <w:r>
        <w:rPr>
          <w:b/>
          <w:noProof/>
          <w:sz w:val="24"/>
        </w:rPr>
        <w:t>Online, 1</w:t>
      </w:r>
      <w:r w:rsidRPr="004F31EB">
        <w:rPr>
          <w:b/>
          <w:noProof/>
          <w:sz w:val="24"/>
          <w:vertAlign w:val="superscript"/>
        </w:rPr>
        <w:t>st</w:t>
      </w:r>
      <w:r>
        <w:rPr>
          <w:b/>
          <w:noProof/>
          <w:sz w:val="24"/>
        </w:rPr>
        <w:t xml:space="preserve"> – 12</w:t>
      </w:r>
      <w:r w:rsidRPr="004F31EB">
        <w:rPr>
          <w:b/>
          <w:noProof/>
          <w:sz w:val="24"/>
          <w:vertAlign w:val="superscript"/>
        </w:rPr>
        <w:t>th</w:t>
      </w:r>
      <w:r>
        <w:rPr>
          <w:b/>
          <w:noProof/>
          <w:sz w:val="24"/>
        </w:rPr>
        <w:t xml:space="preserve"> June</w:t>
      </w:r>
      <w:r w:rsidR="002460AD">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60EC22A1" w:rsidR="001E41F3" w:rsidRPr="00410371" w:rsidRDefault="00F46A65" w:rsidP="00776E13">
            <w:pPr>
              <w:pStyle w:val="CRCoverPage"/>
              <w:spacing w:after="0"/>
              <w:jc w:val="right"/>
              <w:rPr>
                <w:b/>
                <w:noProof/>
                <w:sz w:val="28"/>
              </w:rPr>
            </w:pPr>
            <w:r>
              <w:rPr>
                <w:b/>
                <w:noProof/>
                <w:sz w:val="28"/>
              </w:rPr>
              <w:t>36.30</w:t>
            </w:r>
            <w:r w:rsidR="00776E13">
              <w:rPr>
                <w:b/>
                <w:noProof/>
                <w:sz w:val="28"/>
              </w:rPr>
              <w:t>4</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0AE53469" w:rsidR="001E41F3" w:rsidRPr="00410371" w:rsidRDefault="008806D0" w:rsidP="00611408">
            <w:pPr>
              <w:pStyle w:val="CRCoverPage"/>
              <w:spacing w:after="0"/>
              <w:rPr>
                <w:noProof/>
              </w:rPr>
            </w:pPr>
            <w:r>
              <w:rPr>
                <w:b/>
                <w:noProof/>
                <w:sz w:val="28"/>
              </w:rPr>
              <w:t>07</w:t>
            </w:r>
            <w:r w:rsidR="00611408">
              <w:rPr>
                <w:b/>
                <w:noProof/>
                <w:sz w:val="28"/>
              </w:rPr>
              <w:t>95</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7898EFEA" w:rsidR="001E41F3" w:rsidRPr="00410371" w:rsidRDefault="00C33EA7" w:rsidP="00E13F3D">
            <w:pPr>
              <w:pStyle w:val="CRCoverPage"/>
              <w:spacing w:after="0"/>
              <w:jc w:val="center"/>
              <w:rPr>
                <w:b/>
                <w:noProof/>
              </w:rPr>
            </w:pPr>
            <w:ins w:id="1" w:author="Huawei" w:date="2020-06-02T11:08:00Z">
              <w:r w:rsidRPr="00C33EA7">
                <w:rPr>
                  <w:b/>
                  <w:noProof/>
                  <w:sz w:val="28"/>
                  <w:highlight w:val="yellow"/>
                </w:rPr>
                <w:t>1</w:t>
              </w:r>
            </w:ins>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22E0A799" w:rsidR="001E41F3" w:rsidRPr="00410371" w:rsidRDefault="00776E13">
            <w:pPr>
              <w:pStyle w:val="CRCoverPage"/>
              <w:spacing w:after="0"/>
              <w:jc w:val="center"/>
              <w:rPr>
                <w:noProof/>
                <w:sz w:val="28"/>
              </w:rPr>
            </w:pPr>
            <w:r>
              <w:rPr>
                <w:b/>
                <w:noProof/>
                <w:sz w:val="28"/>
              </w:rPr>
              <w:t>15.5</w:t>
            </w:r>
            <w:r w:rsidR="006728CD">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60176835" w:rsidR="00F25D98" w:rsidRDefault="002460AD"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77777777" w:rsidR="001E41F3" w:rsidRDefault="002374FB">
            <w:pPr>
              <w:pStyle w:val="CRCoverPage"/>
              <w:spacing w:after="0"/>
              <w:ind w:left="100"/>
              <w:rPr>
                <w:noProof/>
              </w:rPr>
            </w:pPr>
            <w:r>
              <w:t>System support for Wake Up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77777777" w:rsidR="001E41F3" w:rsidRDefault="00F46A65">
            <w:pPr>
              <w:pStyle w:val="CRCoverPage"/>
              <w:spacing w:after="0"/>
              <w:ind w:left="100"/>
              <w:rPr>
                <w:noProof/>
              </w:rPr>
            </w:pPr>
            <w:r>
              <w:rPr>
                <w:noProof/>
              </w:rPr>
              <w:t xml:space="preserve">NB_IOTenh2-Core, </w:t>
            </w:r>
            <w:r w:rsidRPr="00F40481">
              <w:t>LTE_eMTC4-Core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15CF9A79" w:rsidR="001E41F3" w:rsidRDefault="004F31EB" w:rsidP="00C33EA7">
            <w:pPr>
              <w:pStyle w:val="CRCoverPage"/>
              <w:spacing w:after="0"/>
              <w:ind w:left="100"/>
              <w:rPr>
                <w:noProof/>
              </w:rPr>
            </w:pPr>
            <w:r>
              <w:rPr>
                <w:noProof/>
              </w:rPr>
              <w:t>2020-</w:t>
            </w:r>
            <w:ins w:id="3" w:author="Huawei" w:date="2020-06-02T11:08:00Z">
              <w:r w:rsidR="00C33EA7">
                <w:rPr>
                  <w:noProof/>
                </w:rPr>
                <w:t>06-xx</w:t>
              </w:r>
            </w:ins>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77777777" w:rsidR="001E41F3" w:rsidRDefault="00F46A65">
            <w:pPr>
              <w:pStyle w:val="CRCoverPage"/>
              <w:spacing w:after="0"/>
              <w:ind w:left="100"/>
              <w:rPr>
                <w:noProof/>
              </w:rPr>
            </w:pPr>
            <w:r>
              <w:rPr>
                <w:noProof/>
              </w:rPr>
              <w:t>Rel-15</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6888A1" w14:textId="282E684A" w:rsidR="004F31EB" w:rsidRDefault="004F31EB" w:rsidP="004F31EB">
            <w:pPr>
              <w:pStyle w:val="CRCoverPage"/>
              <w:spacing w:after="0"/>
              <w:ind w:left="100"/>
            </w:pPr>
            <w:r>
              <w:rPr>
                <w:noProof/>
              </w:rPr>
              <w:t xml:space="preserve">SA2 sent LS (S2-2001578, S2-2003217) indicating that SA2 has discussed the impact of WUS on the MME paging strategy </w:t>
            </w:r>
            <w:r w:rsidRPr="00745368">
              <w:t>and concluded that with some MME paging strategies, e.g. always paging a UE in the entire TA list, this may lead to increased power consumption for UEs using WUS</w:t>
            </w:r>
            <w:r>
              <w:t xml:space="preserve">. </w:t>
            </w:r>
          </w:p>
          <w:p w14:paraId="1C5A138E" w14:textId="1763B8F3" w:rsidR="001E41F3" w:rsidRDefault="004F31EB" w:rsidP="004F31EB">
            <w:pPr>
              <w:pStyle w:val="CRCoverPage"/>
              <w:spacing w:after="0"/>
              <w:ind w:left="100"/>
              <w:rPr>
                <w:noProof/>
              </w:rPr>
            </w:pPr>
            <w:r w:rsidRPr="00700E9B">
              <w:t xml:space="preserve">SA2 </w:t>
            </w:r>
            <w:r>
              <w:t xml:space="preserve">has </w:t>
            </w:r>
            <w:r w:rsidRPr="00700E9B">
              <w:t xml:space="preserve">approved </w:t>
            </w:r>
            <w:r>
              <w:t>a CR which restrict</w:t>
            </w:r>
            <w:r w:rsidR="00F26782">
              <w:t>s</w:t>
            </w:r>
            <w:r w:rsidRPr="00700E9B">
              <w:t xml:space="preserve"> the usage of WUS </w:t>
            </w:r>
            <w:r>
              <w:t xml:space="preserve">to the last used cell (i.e. </w:t>
            </w:r>
            <w:r w:rsidRPr="000262E6">
              <w:rPr>
                <w:lang w:eastAsia="ko-KR"/>
              </w:rPr>
              <w:t>the cell in which the UE’s RRC connection was last released</w:t>
            </w:r>
            <w:r>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552953" w14:textId="70037BD0" w:rsidR="00735E24" w:rsidRPr="00021B6E" w:rsidRDefault="00021B6E" w:rsidP="00021B6E">
            <w:pPr>
              <w:pStyle w:val="CRCoverPage"/>
              <w:spacing w:after="0"/>
              <w:ind w:left="100"/>
              <w:rPr>
                <w:noProof/>
              </w:rPr>
            </w:pPr>
            <w:r w:rsidRPr="00021B6E">
              <w:rPr>
                <w:noProof/>
              </w:rPr>
              <w:t xml:space="preserve">Specify that </w:t>
            </w:r>
            <w:r w:rsidR="002A4DC7">
              <w:rPr>
                <w:noProof/>
              </w:rPr>
              <w:t xml:space="preserve">Paging with </w:t>
            </w:r>
            <w:r>
              <w:rPr>
                <w:noProof/>
              </w:rPr>
              <w:t>W</w:t>
            </w:r>
            <w:r w:rsidR="002A4DC7">
              <w:rPr>
                <w:noProof/>
              </w:rPr>
              <w:t xml:space="preserve">ake up Signal </w:t>
            </w:r>
            <w:r w:rsidR="00C13F02">
              <w:rPr>
                <w:noProof/>
              </w:rPr>
              <w:t xml:space="preserve">is only </w:t>
            </w:r>
            <w:r w:rsidR="006B5836">
              <w:rPr>
                <w:noProof/>
              </w:rPr>
              <w:t xml:space="preserve">used </w:t>
            </w:r>
            <w:r>
              <w:rPr>
                <w:noProof/>
              </w:rPr>
              <w:t xml:space="preserve">in the cell </w:t>
            </w:r>
            <w:r w:rsidR="006B5836">
              <w:rPr>
                <w:noProof/>
              </w:rPr>
              <w:t xml:space="preserve">in which </w:t>
            </w:r>
            <w:r w:rsidR="00C13F02">
              <w:rPr>
                <w:noProof/>
              </w:rPr>
              <w:t>the UE</w:t>
            </w:r>
            <w:ins w:id="5" w:author="Huawei" w:date="2020-06-10T08:24:00Z">
              <w:r w:rsidR="00C658AA">
                <w:rPr>
                  <w:noProof/>
                </w:rPr>
                <w:t xml:space="preserve"> </w:t>
              </w:r>
            </w:ins>
            <w:r w:rsidR="00C658AA">
              <w:rPr>
                <w:noProof/>
              </w:rPr>
              <w:t>most recently entered RRC_IDLE</w:t>
            </w:r>
            <w:r w:rsidR="00C13F02">
              <w:rPr>
                <w:noProof/>
              </w:rPr>
              <w:t xml:space="preserve"> </w:t>
            </w:r>
            <w:r w:rsidR="00C658AA">
              <w:rPr>
                <w:noProof/>
              </w:rPr>
              <w:t xml:space="preserve">upon reception of </w:t>
            </w:r>
            <w:r w:rsidR="002A4DC7" w:rsidRPr="002A4DC7">
              <w:rPr>
                <w:i/>
                <w:noProof/>
              </w:rPr>
              <w:t>RRCConnectionRelease</w:t>
            </w:r>
            <w:r w:rsidR="00C658AA">
              <w:rPr>
                <w:i/>
                <w:noProof/>
              </w:rPr>
              <w:t>/</w:t>
            </w:r>
            <w:r w:rsidR="002A4DC7">
              <w:rPr>
                <w:noProof/>
              </w:rPr>
              <w:t xml:space="preserve"> </w:t>
            </w:r>
            <w:r w:rsidR="002A4DC7" w:rsidRPr="002A4DC7">
              <w:rPr>
                <w:i/>
                <w:noProof/>
              </w:rPr>
              <w:t>RRCEarlyDataComplete</w:t>
            </w:r>
            <w:r w:rsidR="002A4DC7">
              <w:rPr>
                <w:noProof/>
              </w:rPr>
              <w:t xml:space="preserve"> from the eNB</w:t>
            </w:r>
            <w:r w:rsidR="00C13F02">
              <w:rPr>
                <w:noProof/>
              </w:rPr>
              <w:t>.</w:t>
            </w:r>
          </w:p>
          <w:p w14:paraId="1D627FA8" w14:textId="77777777" w:rsidR="00735E24" w:rsidRDefault="00735E24" w:rsidP="00B45F43">
            <w:pPr>
              <w:spacing w:after="0"/>
              <w:ind w:left="100"/>
              <w:rPr>
                <w:rFonts w:ascii="Arial" w:hAnsi="Arial"/>
                <w:b/>
                <w:noProof/>
                <w:u w:val="single"/>
              </w:rPr>
            </w:pPr>
          </w:p>
          <w:p w14:paraId="0CA98C2E" w14:textId="77777777" w:rsidR="00B45F43" w:rsidRPr="00BC341C" w:rsidRDefault="00B45F43" w:rsidP="00B45F43">
            <w:pPr>
              <w:spacing w:after="0"/>
              <w:ind w:left="100"/>
              <w:rPr>
                <w:rFonts w:ascii="Arial" w:hAnsi="Arial"/>
                <w:b/>
                <w:noProof/>
                <w:u w:val="single"/>
              </w:rPr>
            </w:pPr>
            <w:r w:rsidRPr="00BC341C">
              <w:rPr>
                <w:rFonts w:ascii="Arial" w:hAnsi="Arial"/>
                <w:b/>
                <w:noProof/>
                <w:u w:val="single"/>
              </w:rPr>
              <w:t>Impact analysis</w:t>
            </w:r>
          </w:p>
          <w:p w14:paraId="5F7366C6" w14:textId="77777777" w:rsidR="00B45F43" w:rsidRPr="00BC341C" w:rsidRDefault="00B45F43" w:rsidP="00B45F43">
            <w:pPr>
              <w:spacing w:after="0"/>
              <w:ind w:left="100"/>
              <w:rPr>
                <w:rFonts w:ascii="Arial" w:hAnsi="Arial"/>
                <w:noProof/>
              </w:rPr>
            </w:pPr>
          </w:p>
          <w:p w14:paraId="693AB540" w14:textId="77777777" w:rsidR="00B45F43" w:rsidRPr="00BC341C" w:rsidRDefault="00B45F43" w:rsidP="00B45F43">
            <w:pPr>
              <w:spacing w:after="0"/>
              <w:ind w:left="100"/>
              <w:rPr>
                <w:rFonts w:ascii="Arial" w:hAnsi="Arial"/>
                <w:noProof/>
                <w:u w:val="single"/>
              </w:rPr>
            </w:pPr>
            <w:r w:rsidRPr="00BC341C">
              <w:rPr>
                <w:rFonts w:ascii="Arial" w:hAnsi="Arial"/>
                <w:noProof/>
                <w:u w:val="single"/>
              </w:rPr>
              <w:t>Impacted functionality:</w:t>
            </w:r>
          </w:p>
          <w:p w14:paraId="0C48486C" w14:textId="781D3CF9" w:rsidR="00B45F43" w:rsidRDefault="00B45F43" w:rsidP="00B45F43">
            <w:pPr>
              <w:spacing w:after="0"/>
              <w:ind w:left="100"/>
              <w:rPr>
                <w:rFonts w:ascii="Arial" w:hAnsi="Arial"/>
                <w:noProof/>
              </w:rPr>
            </w:pPr>
            <w:r>
              <w:rPr>
                <w:rFonts w:ascii="Arial" w:hAnsi="Arial"/>
                <w:noProof/>
              </w:rPr>
              <w:t xml:space="preserve">Paging </w:t>
            </w:r>
            <w:r w:rsidR="00735E24">
              <w:rPr>
                <w:rFonts w:ascii="Arial" w:hAnsi="Arial"/>
                <w:noProof/>
              </w:rPr>
              <w:t>with Wake Up Signal</w:t>
            </w:r>
          </w:p>
          <w:p w14:paraId="4C0F077D" w14:textId="77777777" w:rsidR="00B45F43" w:rsidRPr="00BC341C" w:rsidRDefault="00B45F43" w:rsidP="00B45F43">
            <w:pPr>
              <w:spacing w:after="0"/>
              <w:ind w:left="100"/>
              <w:rPr>
                <w:rFonts w:ascii="Arial" w:hAnsi="Arial"/>
                <w:noProof/>
              </w:rPr>
            </w:pPr>
          </w:p>
          <w:p w14:paraId="779F1F59" w14:textId="77777777" w:rsidR="00B45F43" w:rsidRPr="00BC341C" w:rsidRDefault="00B45F43" w:rsidP="00B45F4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31ECA2F0" w14:textId="569A490F" w:rsidR="001E41F3" w:rsidRDefault="00735E24" w:rsidP="00735E24">
            <w:pPr>
              <w:pStyle w:val="CRCoverPage"/>
              <w:spacing w:after="0"/>
              <w:ind w:left="100"/>
              <w:rPr>
                <w:noProof/>
              </w:rPr>
            </w:pPr>
            <w:r>
              <w:rPr>
                <w:noProof/>
              </w:rPr>
              <w:t xml:space="preserve">If the UE is </w:t>
            </w:r>
            <w:r w:rsidR="00234BD9">
              <w:rPr>
                <w:noProof/>
              </w:rPr>
              <w:t xml:space="preserve">implemented </w:t>
            </w:r>
            <w:r>
              <w:rPr>
                <w:noProof/>
              </w:rPr>
              <w:t>according to this CR and the network is not, there is no inter-operability issue.</w:t>
            </w:r>
          </w:p>
          <w:p w14:paraId="75ED73DD" w14:textId="71F21040" w:rsidR="00735E24" w:rsidRDefault="00735E24" w:rsidP="00735E24">
            <w:pPr>
              <w:pStyle w:val="CRCoverPage"/>
              <w:spacing w:after="0"/>
              <w:ind w:left="100"/>
              <w:rPr>
                <w:noProof/>
              </w:rPr>
            </w:pPr>
            <w:r>
              <w:rPr>
                <w:noProof/>
              </w:rPr>
              <w:t>If the network is implemented according to the CR and the UE is not, the UE may misinterpret the non indication of WUS and miss the paging.</w:t>
            </w:r>
          </w:p>
          <w:p w14:paraId="6E665B29" w14:textId="77777777" w:rsidR="00735E24" w:rsidRDefault="00735E24" w:rsidP="00735E24">
            <w:pPr>
              <w:pStyle w:val="CRCoverPage"/>
              <w:spacing w:after="0"/>
              <w:ind w:left="100"/>
              <w:rPr>
                <w:noProof/>
              </w:rPr>
            </w:pPr>
          </w:p>
          <w:p w14:paraId="7F9296E3" w14:textId="365FF67D" w:rsidR="003B09E7" w:rsidRPr="00BC341C" w:rsidRDefault="003B09E7" w:rsidP="003B09E7">
            <w:pPr>
              <w:spacing w:after="0"/>
              <w:ind w:left="102"/>
              <w:rPr>
                <w:rFonts w:ascii="Arial" w:eastAsia="SimSun" w:hAnsi="Arial"/>
                <w:noProof/>
                <w:u w:val="single"/>
              </w:rPr>
            </w:pPr>
            <w:r>
              <w:rPr>
                <w:rFonts w:ascii="Arial" w:eastAsia="SimSun" w:hAnsi="Arial"/>
                <w:noProof/>
                <w:u w:val="single"/>
              </w:rPr>
              <w:t>Backward compatibiliy</w:t>
            </w:r>
            <w:r w:rsidRPr="00BC341C">
              <w:rPr>
                <w:rFonts w:ascii="Arial" w:eastAsia="SimSun" w:hAnsi="Arial"/>
                <w:noProof/>
                <w:u w:val="single"/>
              </w:rPr>
              <w:t xml:space="preserve">: </w:t>
            </w:r>
          </w:p>
          <w:p w14:paraId="6D0F74D4" w14:textId="63AC858B" w:rsidR="00735E24" w:rsidRDefault="00735E24" w:rsidP="00735E24">
            <w:pPr>
              <w:pStyle w:val="CRCoverPage"/>
              <w:spacing w:after="0"/>
              <w:ind w:left="100"/>
              <w:rPr>
                <w:noProof/>
              </w:rPr>
            </w:pPr>
            <w:r>
              <w:rPr>
                <w:noProof/>
              </w:rPr>
              <w:t xml:space="preserve">The CR is </w:t>
            </w:r>
            <w:r w:rsidRPr="003B09E7">
              <w:rPr>
                <w:b/>
                <w:noProof/>
              </w:rPr>
              <w:t>not backward compatible</w:t>
            </w:r>
            <w:r w:rsidR="003B09E7">
              <w:rPr>
                <w:noProof/>
              </w:rPr>
              <w:t xml:space="preserve"> to </w:t>
            </w:r>
            <w:r w:rsidR="003B09E7">
              <w:rPr>
                <w:rFonts w:hint="eastAsia"/>
                <w:noProof/>
                <w:lang w:eastAsia="ja-JP"/>
              </w:rPr>
              <w:t xml:space="preserve">previous version of </w:t>
            </w:r>
            <w:r w:rsidR="003B09E7">
              <w:rPr>
                <w:noProof/>
                <w:lang w:eastAsia="ja-JP"/>
              </w:rPr>
              <w:t xml:space="preserve">the </w:t>
            </w:r>
            <w:r w:rsidR="003B09E7">
              <w:rPr>
                <w:rFonts w:hint="eastAsia"/>
                <w:noProof/>
                <w:lang w:eastAsia="ja-JP"/>
              </w:rPr>
              <w:t>specification.</w:t>
            </w:r>
          </w:p>
          <w:p w14:paraId="61072896" w14:textId="77777777" w:rsidR="00735E24" w:rsidRDefault="00735E24" w:rsidP="00735E24">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522758C0" w:rsidR="001E41F3" w:rsidRDefault="00735E24" w:rsidP="00735E24">
            <w:pPr>
              <w:pStyle w:val="CRCoverPage"/>
              <w:spacing w:after="0"/>
              <w:ind w:left="100"/>
              <w:rPr>
                <w:noProof/>
              </w:rPr>
            </w:pPr>
            <w:r>
              <w:rPr>
                <w:noProof/>
              </w:rPr>
              <w:t>Depending of MME paging strategy, 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6671FD2C" w:rsidR="001E41F3" w:rsidRDefault="00776E13">
            <w:pPr>
              <w:pStyle w:val="CRCoverPage"/>
              <w:spacing w:after="0"/>
              <w:ind w:left="100"/>
              <w:rPr>
                <w:noProof/>
              </w:rPr>
            </w:pPr>
            <w:r>
              <w:rPr>
                <w:noProof/>
              </w:rPr>
              <w:t>7.4</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598C96B" w14:textId="01FD6E57" w:rsidR="001E41F3" w:rsidRDefault="003F09F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727EB686"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46972521" w:rsidR="002374FB" w:rsidRDefault="002374FB" w:rsidP="006728CD">
            <w:pPr>
              <w:pStyle w:val="CRCoverPage"/>
              <w:spacing w:after="0"/>
              <w:ind w:left="99"/>
              <w:rPr>
                <w:noProof/>
              </w:rPr>
            </w:pPr>
            <w:r>
              <w:rPr>
                <w:noProof/>
              </w:rPr>
              <w:t>TS 23.401 CR 3</w:t>
            </w:r>
            <w:r w:rsidR="004F31EB">
              <w:rPr>
                <w:noProof/>
              </w:rPr>
              <w:t>600</w:t>
            </w:r>
          </w:p>
          <w:p w14:paraId="67419623" w14:textId="0CA57F4C" w:rsidR="002374FB" w:rsidRDefault="002374FB" w:rsidP="006728CD">
            <w:pPr>
              <w:pStyle w:val="CRCoverPage"/>
              <w:spacing w:after="0"/>
              <w:ind w:left="99"/>
              <w:rPr>
                <w:noProof/>
              </w:rPr>
            </w:pPr>
            <w:r>
              <w:rPr>
                <w:noProof/>
              </w:rPr>
              <w:t>TS</w:t>
            </w:r>
            <w:r w:rsidR="006728CD">
              <w:rPr>
                <w:noProof/>
              </w:rPr>
              <w:t xml:space="preserve"> 36.3</w:t>
            </w:r>
            <w:r w:rsidR="008806D0">
              <w:rPr>
                <w:noProof/>
              </w:rPr>
              <w:t>00</w:t>
            </w:r>
            <w:r w:rsidR="006728CD">
              <w:rPr>
                <w:noProof/>
              </w:rPr>
              <w:t xml:space="preserve"> </w:t>
            </w:r>
            <w:r w:rsidR="00145D43">
              <w:rPr>
                <w:noProof/>
              </w:rPr>
              <w:t xml:space="preserve">CR </w:t>
            </w:r>
            <w:r w:rsidR="008806D0">
              <w:rPr>
                <w:noProof/>
              </w:rPr>
              <w:t>1264</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1BD7C76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022D385C" w:rsidR="001E41F3" w:rsidRDefault="003F09F6">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4009E48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56902624" w:rsidR="001E41F3" w:rsidRDefault="003F09F6">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77777777" w:rsidR="001E41F3" w:rsidRDefault="001E41F3">
            <w:pPr>
              <w:pStyle w:val="CRCoverPage"/>
              <w:spacing w:after="0"/>
              <w:ind w:left="100"/>
              <w:rPr>
                <w:noProof/>
              </w:rPr>
            </w:pPr>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77777777" w:rsidR="008863B9" w:rsidRDefault="008863B9">
            <w:pPr>
              <w:pStyle w:val="CRCoverPage"/>
              <w:spacing w:after="0"/>
              <w:ind w:left="100"/>
              <w:rPr>
                <w:noProof/>
              </w:rPr>
            </w:pPr>
          </w:p>
        </w:tc>
      </w:tr>
    </w:tbl>
    <w:p w14:paraId="12F73B80" w14:textId="77777777"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2D07829" w14:textId="77777777" w:rsidR="00776E13" w:rsidRPr="00352D7A" w:rsidRDefault="00776E13" w:rsidP="00776E13">
      <w:pPr>
        <w:pStyle w:val="Heading2"/>
        <w:rPr>
          <w:noProof/>
          <w:lang w:eastAsia="ja-JP"/>
        </w:rPr>
      </w:pPr>
      <w:bookmarkStart w:id="6" w:name="_Toc29237944"/>
      <w:r w:rsidRPr="00352D7A">
        <w:rPr>
          <w:noProof/>
          <w:lang w:eastAsia="ja-JP"/>
        </w:rPr>
        <w:lastRenderedPageBreak/>
        <w:t>7.4</w:t>
      </w:r>
      <w:r w:rsidRPr="00352D7A">
        <w:rPr>
          <w:noProof/>
          <w:lang w:eastAsia="ja-JP"/>
        </w:rPr>
        <w:tab/>
        <w:t>Paging with Wake Up Signal</w:t>
      </w:r>
      <w:bookmarkEnd w:id="6"/>
    </w:p>
    <w:p w14:paraId="788C5B51" w14:textId="0B9DC72B" w:rsidR="009A3D5C" w:rsidRDefault="009A3D5C" w:rsidP="00776E13">
      <w:pPr>
        <w:rPr>
          <w:ins w:id="7" w:author="Huawei" w:date="2020-06-08T11:21:00Z"/>
          <w:noProof/>
          <w:lang w:eastAsia="ja-JP"/>
        </w:rPr>
      </w:pPr>
      <w:ins w:id="8" w:author="Huawei" w:date="2020-06-08T11:21:00Z">
        <w:r w:rsidRPr="006D6017">
          <w:rPr>
            <w:noProof/>
            <w:lang w:eastAsia="ja-JP"/>
          </w:rPr>
          <w:t xml:space="preserve">Paging with Wake Up Signal is only </w:t>
        </w:r>
        <w:r>
          <w:rPr>
            <w:noProof/>
            <w:lang w:eastAsia="ja-JP"/>
          </w:rPr>
          <w:t>used</w:t>
        </w:r>
        <w:r w:rsidRPr="006D6017">
          <w:rPr>
            <w:noProof/>
            <w:lang w:eastAsia="ja-JP"/>
          </w:rPr>
          <w:t xml:space="preserve"> in </w:t>
        </w:r>
      </w:ins>
      <w:ins w:id="9" w:author="Huawei" w:date="2020-06-10T08:26:00Z">
        <w:r w:rsidR="00C658AA">
          <w:rPr>
            <w:noProof/>
            <w:lang w:eastAsia="ja-JP"/>
          </w:rPr>
          <w:t xml:space="preserve">the </w:t>
        </w:r>
      </w:ins>
      <w:ins w:id="10" w:author="Huawei" w:date="2020-06-08T11:21:00Z">
        <w:r w:rsidRPr="006D6017">
          <w:rPr>
            <w:noProof/>
            <w:lang w:eastAsia="ja-JP"/>
          </w:rPr>
          <w:t xml:space="preserve">cell </w:t>
        </w:r>
      </w:ins>
      <w:ins w:id="11" w:author="Huawei" w:date="2020-06-10T08:25:00Z">
        <w:r w:rsidR="00C658AA">
          <w:rPr>
            <w:noProof/>
            <w:lang w:eastAsia="ja-JP"/>
          </w:rPr>
          <w:t xml:space="preserve">in which </w:t>
        </w:r>
      </w:ins>
      <w:ins w:id="12" w:author="Huawei" w:date="2020-06-08T11:21:00Z">
        <w:r w:rsidRPr="006D6017">
          <w:rPr>
            <w:noProof/>
            <w:lang w:eastAsia="ja-JP"/>
          </w:rPr>
          <w:t xml:space="preserve">the UE </w:t>
        </w:r>
      </w:ins>
      <w:ins w:id="13" w:author="Huawei" w:date="2020-06-10T08:25:00Z">
        <w:r w:rsidR="00C658AA">
          <w:rPr>
            <w:noProof/>
            <w:lang w:eastAsia="ja-JP"/>
          </w:rPr>
          <w:t xml:space="preserve">most recently entered RRC_IDLE upon reception of </w:t>
        </w:r>
      </w:ins>
      <w:ins w:id="14" w:author="Huawei" w:date="2020-06-08T11:21:00Z">
        <w:r w:rsidRPr="009A3D5C">
          <w:rPr>
            <w:i/>
            <w:noProof/>
            <w:lang w:eastAsia="ja-JP"/>
          </w:rPr>
          <w:t>RRCConnectionRelease</w:t>
        </w:r>
      </w:ins>
      <w:ins w:id="15" w:author="Huawei" w:date="2020-06-10T08:26:00Z">
        <w:r w:rsidR="00C658AA">
          <w:rPr>
            <w:noProof/>
            <w:lang w:eastAsia="ja-JP"/>
          </w:rPr>
          <w:t>/</w:t>
        </w:r>
      </w:ins>
      <w:bookmarkStart w:id="16" w:name="_GoBack"/>
      <w:bookmarkEnd w:id="16"/>
      <w:ins w:id="17" w:author="Huawei" w:date="2020-06-08T11:21:00Z">
        <w:r w:rsidRPr="009A3D5C">
          <w:rPr>
            <w:i/>
            <w:noProof/>
            <w:lang w:eastAsia="ja-JP"/>
          </w:rPr>
          <w:t>RRCEarlyDataComplete</w:t>
        </w:r>
        <w:r w:rsidRPr="006D6017">
          <w:rPr>
            <w:noProof/>
            <w:lang w:eastAsia="ja-JP"/>
          </w:rPr>
          <w:t xml:space="preserve"> from the eNB.</w:t>
        </w:r>
      </w:ins>
    </w:p>
    <w:p w14:paraId="229E946A" w14:textId="0C665593" w:rsidR="00776E13" w:rsidRPr="00352D7A" w:rsidRDefault="00776E13" w:rsidP="00776E13">
      <w:pPr>
        <w:rPr>
          <w:noProof/>
          <w:lang w:eastAsia="ja-JP"/>
        </w:rPr>
      </w:pPr>
      <w:r w:rsidRPr="00352D7A">
        <w:rPr>
          <w:noProof/>
          <w:lang w:eastAsia="ja-JP"/>
        </w:rPr>
        <w:t xml:space="preserve">When 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352D7A">
        <w:rPr>
          <w:i/>
          <w:noProof/>
          <w:lang w:eastAsia="ja-JP"/>
        </w:rPr>
        <w:t>numPOs</w:t>
      </w:r>
      <w:r w:rsidRPr="00352D7A">
        <w:rPr>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8B05FFB" w14:textId="77777777" w:rsidR="00776E13" w:rsidRPr="00352D7A" w:rsidRDefault="00776E13" w:rsidP="00776E13">
      <w:pPr>
        <w:pStyle w:val="B1"/>
        <w:rPr>
          <w:noProof/>
          <w:lang w:eastAsia="ja-JP"/>
        </w:rPr>
      </w:pPr>
      <w:r w:rsidRPr="00352D7A">
        <w:rPr>
          <w:noProof/>
          <w:lang w:eastAsia="ja-JP"/>
        </w:rPr>
        <w:t>-</w:t>
      </w:r>
      <w:r w:rsidRPr="00352D7A">
        <w:rPr>
          <w:noProof/>
          <w:lang w:eastAsia="ja-JP"/>
        </w:rPr>
        <w:tab/>
      </w:r>
      <w:r w:rsidRPr="00352D7A">
        <w:rPr>
          <w:i/>
          <w:noProof/>
          <w:lang w:eastAsia="ja-JP"/>
        </w:rPr>
        <w:t>numPOs</w:t>
      </w:r>
      <w:r w:rsidRPr="00352D7A">
        <w:rPr>
          <w:noProof/>
          <w:lang w:eastAsia="ja-JP"/>
        </w:rPr>
        <w:t xml:space="preserve"> = Number of consecutive Paging Occasions (PO) mapped to one WUS provided in system information where (</w:t>
      </w:r>
      <w:r w:rsidRPr="00352D7A">
        <w:rPr>
          <w:i/>
          <w:noProof/>
          <w:lang w:eastAsia="ja-JP"/>
        </w:rPr>
        <w:t>numPOs</w:t>
      </w:r>
      <w:r w:rsidRPr="00352D7A">
        <w:rPr>
          <w:noProof/>
          <w:lang w:eastAsia="ja-JP"/>
        </w:rPr>
        <w:t>≥1).</w:t>
      </w:r>
    </w:p>
    <w:p w14:paraId="615EDFDF" w14:textId="77777777" w:rsidR="00776E13" w:rsidRPr="00352D7A" w:rsidRDefault="00776E13" w:rsidP="00776E13">
      <w:r w:rsidRPr="00352D7A">
        <w:rPr>
          <w:noProof/>
          <w:lang w:eastAsia="ja-JP"/>
        </w:rPr>
        <w:t xml:space="preserve">The WUS configuration, provided in system information, includes time-offset between end of WUS and start of the first PO of the </w:t>
      </w:r>
      <w:r w:rsidRPr="00352D7A">
        <w:rPr>
          <w:i/>
          <w:noProof/>
          <w:lang w:eastAsia="ja-JP"/>
        </w:rPr>
        <w:t>numPOs</w:t>
      </w:r>
      <w:r w:rsidRPr="00352D7A">
        <w:rPr>
          <w:noProof/>
          <w:lang w:eastAsia="ja-JP"/>
        </w:rPr>
        <w:t xml:space="preserve"> POs UE is required to monitor. The timeoffset in subframes, used to calculate the start of a subframe </w:t>
      </w:r>
      <w:r w:rsidRPr="00352D7A">
        <w:rPr>
          <w:i/>
        </w:rPr>
        <w:t>g</w:t>
      </w:r>
      <w:r w:rsidRPr="00352D7A">
        <w:t>0 (see TS 36.213 [6]), is defined as follows:</w:t>
      </w:r>
    </w:p>
    <w:p w14:paraId="0FBF56FD" w14:textId="77777777" w:rsidR="00776E13" w:rsidRPr="00352D7A" w:rsidRDefault="00776E13" w:rsidP="00776E13">
      <w:pPr>
        <w:pStyle w:val="B1"/>
      </w:pPr>
      <w:r w:rsidRPr="00352D7A">
        <w:t>-</w:t>
      </w:r>
      <w:r w:rsidRPr="00352D7A">
        <w:tab/>
      </w:r>
      <w:proofErr w:type="gramStart"/>
      <w:r w:rsidRPr="00352D7A">
        <w:t>for</w:t>
      </w:r>
      <w:proofErr w:type="gramEnd"/>
      <w:r w:rsidRPr="00352D7A">
        <w:t xml:space="preserve"> UE using DRX, it is the signalled </w:t>
      </w:r>
      <w:proofErr w:type="spellStart"/>
      <w:r w:rsidRPr="00352D7A">
        <w:rPr>
          <w:i/>
        </w:rPr>
        <w:t>timeoffsetDRX</w:t>
      </w:r>
      <w:proofErr w:type="spellEnd"/>
      <w:r w:rsidRPr="00352D7A">
        <w:t>;</w:t>
      </w:r>
    </w:p>
    <w:p w14:paraId="3A78EDBE" w14:textId="77777777" w:rsidR="00776E13" w:rsidRPr="00352D7A" w:rsidRDefault="00776E13" w:rsidP="00776E13">
      <w:pPr>
        <w:pStyle w:val="B1"/>
      </w:pPr>
      <w:r w:rsidRPr="00352D7A">
        <w:t>-</w:t>
      </w:r>
      <w:r w:rsidRPr="00352D7A">
        <w:tab/>
      </w:r>
      <w:proofErr w:type="gramStart"/>
      <w:r w:rsidRPr="00352D7A">
        <w:t>for</w:t>
      </w:r>
      <w:proofErr w:type="gramEnd"/>
      <w:r w:rsidRPr="00352D7A">
        <w:t xml:space="preserve"> UE using </w:t>
      </w:r>
      <w:proofErr w:type="spellStart"/>
      <w:r w:rsidRPr="00352D7A">
        <w:t>eDRX</w:t>
      </w:r>
      <w:proofErr w:type="spellEnd"/>
      <w:r w:rsidRPr="00352D7A">
        <w:t xml:space="preserve">, it is the signalled </w:t>
      </w: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r w:rsidRPr="00352D7A">
        <w:t xml:space="preserve"> if </w:t>
      </w:r>
      <w:proofErr w:type="spellStart"/>
      <w:r w:rsidRPr="00352D7A">
        <w:rPr>
          <w:i/>
        </w:rPr>
        <w:t>timeoffset</w:t>
      </w:r>
      <w:proofErr w:type="spellEnd"/>
      <w:r w:rsidRPr="00352D7A">
        <w:rPr>
          <w:i/>
        </w:rPr>
        <w:t>-</w:t>
      </w:r>
      <w:proofErr w:type="spellStart"/>
      <w:r w:rsidRPr="00352D7A">
        <w:rPr>
          <w:i/>
        </w:rPr>
        <w:t>eDRX</w:t>
      </w:r>
      <w:proofErr w:type="spellEnd"/>
      <w:r w:rsidRPr="00352D7A">
        <w:rPr>
          <w:i/>
        </w:rPr>
        <w:t xml:space="preserve">-Long </w:t>
      </w:r>
      <w:r w:rsidRPr="00352D7A">
        <w:t>is not broadcasted;</w:t>
      </w:r>
    </w:p>
    <w:p w14:paraId="4C4576F4" w14:textId="77777777" w:rsidR="00776E13" w:rsidRPr="00352D7A" w:rsidRDefault="00776E13" w:rsidP="00776E13">
      <w:pPr>
        <w:pStyle w:val="B1"/>
      </w:pPr>
      <w:r w:rsidRPr="00352D7A">
        <w:t>-</w:t>
      </w:r>
      <w:r w:rsidRPr="00352D7A">
        <w:tab/>
      </w:r>
      <w:proofErr w:type="gramStart"/>
      <w:r w:rsidRPr="00352D7A">
        <w:t>for</w:t>
      </w:r>
      <w:proofErr w:type="gramEnd"/>
      <w:r w:rsidRPr="00352D7A">
        <w:t xml:space="preserve"> UE using </w:t>
      </w:r>
      <w:proofErr w:type="spellStart"/>
      <w:r w:rsidRPr="00352D7A">
        <w:t>eDRX</w:t>
      </w:r>
      <w:proofErr w:type="spellEnd"/>
      <w:r w:rsidRPr="00352D7A">
        <w:t xml:space="preserve">, it is the value determined according to Table 7.4-1 if </w:t>
      </w:r>
      <w:proofErr w:type="spellStart"/>
      <w:r w:rsidRPr="00352D7A">
        <w:rPr>
          <w:i/>
        </w:rPr>
        <w:t>timeoffset</w:t>
      </w:r>
      <w:proofErr w:type="spellEnd"/>
      <w:r w:rsidRPr="00352D7A">
        <w:rPr>
          <w:i/>
        </w:rPr>
        <w:t>-</w:t>
      </w:r>
      <w:proofErr w:type="spellStart"/>
      <w:r w:rsidRPr="00352D7A">
        <w:rPr>
          <w:i/>
        </w:rPr>
        <w:t>eDRX</w:t>
      </w:r>
      <w:proofErr w:type="spellEnd"/>
      <w:r w:rsidRPr="00352D7A">
        <w:rPr>
          <w:i/>
        </w:rPr>
        <w:t xml:space="preserve">-Long </w:t>
      </w:r>
      <w:r w:rsidRPr="00352D7A">
        <w:t>is broadcasted</w:t>
      </w:r>
    </w:p>
    <w:p w14:paraId="1FF13BD2" w14:textId="77777777" w:rsidR="00776E13" w:rsidRPr="00352D7A" w:rsidRDefault="00776E13" w:rsidP="00776E13">
      <w:pPr>
        <w:pStyle w:val="TH"/>
      </w:pPr>
      <w:r w:rsidRPr="00352D7A">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776E13" w:rsidRPr="00352D7A" w14:paraId="4A83CBBC" w14:textId="77777777" w:rsidTr="009F6A43">
        <w:trPr>
          <w:jc w:val="center"/>
        </w:trPr>
        <w:tc>
          <w:tcPr>
            <w:tcW w:w="1529" w:type="dxa"/>
            <w:gridSpan w:val="2"/>
            <w:vMerge w:val="restart"/>
            <w:shd w:val="clear" w:color="auto" w:fill="auto"/>
          </w:tcPr>
          <w:p w14:paraId="04909E37" w14:textId="77777777" w:rsidR="00776E13" w:rsidRPr="00352D7A" w:rsidRDefault="00776E13" w:rsidP="009F6A43">
            <w:pPr>
              <w:pStyle w:val="TAH"/>
              <w:rPr>
                <w:rFonts w:cs="Arial"/>
                <w:szCs w:val="18"/>
              </w:rPr>
            </w:pPr>
          </w:p>
        </w:tc>
        <w:tc>
          <w:tcPr>
            <w:tcW w:w="4228" w:type="dxa"/>
            <w:gridSpan w:val="2"/>
            <w:shd w:val="clear" w:color="auto" w:fill="auto"/>
          </w:tcPr>
          <w:p w14:paraId="3B125CED" w14:textId="77777777" w:rsidR="00776E13" w:rsidRPr="00352D7A" w:rsidRDefault="00776E13" w:rsidP="009F6A43">
            <w:pPr>
              <w:pStyle w:val="TAH"/>
              <w:rPr>
                <w:rFonts w:cs="Arial"/>
                <w:b w:val="0"/>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r w:rsidR="00776E13" w:rsidRPr="00352D7A" w14:paraId="513FEC7E" w14:textId="77777777" w:rsidTr="009F6A43">
        <w:trPr>
          <w:jc w:val="center"/>
        </w:trPr>
        <w:tc>
          <w:tcPr>
            <w:tcW w:w="1529" w:type="dxa"/>
            <w:gridSpan w:val="2"/>
            <w:vMerge/>
            <w:shd w:val="clear" w:color="auto" w:fill="auto"/>
          </w:tcPr>
          <w:p w14:paraId="3D2BCAC2" w14:textId="77777777" w:rsidR="00776E13" w:rsidRPr="00352D7A" w:rsidRDefault="00776E13" w:rsidP="009F6A43">
            <w:pPr>
              <w:pStyle w:val="TAH"/>
              <w:rPr>
                <w:rFonts w:cs="Arial"/>
                <w:szCs w:val="18"/>
              </w:rPr>
            </w:pPr>
          </w:p>
        </w:tc>
        <w:tc>
          <w:tcPr>
            <w:tcW w:w="2102" w:type="dxa"/>
            <w:shd w:val="clear" w:color="auto" w:fill="auto"/>
          </w:tcPr>
          <w:p w14:paraId="540E37B0" w14:textId="77777777" w:rsidR="00776E13" w:rsidRPr="00352D7A" w:rsidRDefault="00776E13" w:rsidP="009F6A43">
            <w:pPr>
              <w:pStyle w:val="TAH"/>
              <w:rPr>
                <w:rFonts w:cs="Arial"/>
                <w:b w:val="0"/>
                <w:i/>
                <w:szCs w:val="18"/>
              </w:rPr>
            </w:pPr>
            <w:r w:rsidRPr="00352D7A">
              <w:rPr>
                <w:i/>
              </w:rPr>
              <w:t>1000ms</w:t>
            </w:r>
          </w:p>
        </w:tc>
        <w:tc>
          <w:tcPr>
            <w:tcW w:w="2126" w:type="dxa"/>
            <w:shd w:val="clear" w:color="auto" w:fill="auto"/>
          </w:tcPr>
          <w:p w14:paraId="407B3228" w14:textId="77777777" w:rsidR="00776E13" w:rsidRPr="00352D7A" w:rsidRDefault="00776E13" w:rsidP="009F6A43">
            <w:pPr>
              <w:pStyle w:val="TAH"/>
              <w:rPr>
                <w:rFonts w:cs="Arial"/>
                <w:i/>
                <w:szCs w:val="18"/>
              </w:rPr>
            </w:pPr>
            <w:r w:rsidRPr="00352D7A">
              <w:rPr>
                <w:rFonts w:cs="Arial"/>
                <w:i/>
                <w:szCs w:val="18"/>
              </w:rPr>
              <w:t>2000ms</w:t>
            </w:r>
          </w:p>
        </w:tc>
      </w:tr>
      <w:tr w:rsidR="00776E13" w:rsidRPr="00352D7A" w14:paraId="3E499A46" w14:textId="77777777" w:rsidTr="009F6A43">
        <w:trPr>
          <w:cantSplit/>
          <w:trHeight w:val="624"/>
          <w:jc w:val="center"/>
        </w:trPr>
        <w:tc>
          <w:tcPr>
            <w:tcW w:w="652" w:type="dxa"/>
            <w:vMerge w:val="restart"/>
            <w:shd w:val="clear" w:color="auto" w:fill="auto"/>
            <w:textDirection w:val="btLr"/>
            <w:vAlign w:val="center"/>
          </w:tcPr>
          <w:p w14:paraId="1C606DF3" w14:textId="77777777" w:rsidR="00776E13" w:rsidRPr="00352D7A" w:rsidRDefault="00776E13" w:rsidP="009F6A43">
            <w:pPr>
              <w:pStyle w:val="TAL"/>
              <w:jc w:val="center"/>
              <w:rPr>
                <w:rFonts w:cs="Arial"/>
                <w:szCs w:val="18"/>
              </w:rPr>
            </w:pPr>
            <w:r w:rsidRPr="00352D7A">
              <w:rPr>
                <w:i/>
              </w:rPr>
              <w:t xml:space="preserve">UE Reported </w:t>
            </w:r>
            <w:proofErr w:type="spellStart"/>
            <w:r w:rsidRPr="00352D7A">
              <w:rPr>
                <w:i/>
              </w:rPr>
              <w:t>wakeUpSignalMinGap-eDRX</w:t>
            </w:r>
            <w:proofErr w:type="spellEnd"/>
          </w:p>
        </w:tc>
        <w:tc>
          <w:tcPr>
            <w:tcW w:w="877" w:type="dxa"/>
            <w:shd w:val="clear" w:color="auto" w:fill="auto"/>
            <w:vAlign w:val="center"/>
          </w:tcPr>
          <w:p w14:paraId="3A66C464" w14:textId="77777777" w:rsidR="00776E13" w:rsidRPr="00352D7A" w:rsidRDefault="00776E13" w:rsidP="009F6A43">
            <w:pPr>
              <w:pStyle w:val="TAL"/>
              <w:rPr>
                <w:rFonts w:cs="Arial"/>
                <w:b/>
                <w:i/>
                <w:szCs w:val="18"/>
              </w:rPr>
            </w:pPr>
            <w:r w:rsidRPr="00352D7A">
              <w:rPr>
                <w:rFonts w:cs="Arial"/>
                <w:b/>
                <w:i/>
                <w:szCs w:val="18"/>
              </w:rPr>
              <w:t>40ms or not reported</w:t>
            </w:r>
          </w:p>
        </w:tc>
        <w:tc>
          <w:tcPr>
            <w:tcW w:w="2102" w:type="dxa"/>
            <w:shd w:val="clear" w:color="auto" w:fill="auto"/>
            <w:vAlign w:val="center"/>
          </w:tcPr>
          <w:p w14:paraId="13890440"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0A74CF83"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r>
      <w:tr w:rsidR="00776E13" w:rsidRPr="00352D7A" w14:paraId="0CFAEB03" w14:textId="77777777" w:rsidTr="009F6A43">
        <w:trPr>
          <w:cantSplit/>
          <w:trHeight w:val="624"/>
          <w:jc w:val="center"/>
        </w:trPr>
        <w:tc>
          <w:tcPr>
            <w:tcW w:w="652" w:type="dxa"/>
            <w:vMerge/>
            <w:shd w:val="clear" w:color="auto" w:fill="auto"/>
          </w:tcPr>
          <w:p w14:paraId="28B0466C" w14:textId="77777777" w:rsidR="00776E13" w:rsidRPr="00352D7A" w:rsidRDefault="00776E13" w:rsidP="009F6A43">
            <w:pPr>
              <w:pStyle w:val="TAL"/>
              <w:rPr>
                <w:rFonts w:cs="Arial"/>
                <w:szCs w:val="18"/>
              </w:rPr>
            </w:pPr>
          </w:p>
        </w:tc>
        <w:tc>
          <w:tcPr>
            <w:tcW w:w="877" w:type="dxa"/>
            <w:shd w:val="clear" w:color="auto" w:fill="auto"/>
            <w:vAlign w:val="center"/>
          </w:tcPr>
          <w:p w14:paraId="0D8A72A8" w14:textId="77777777" w:rsidR="00776E13" w:rsidRPr="00352D7A" w:rsidRDefault="00776E13" w:rsidP="009F6A43">
            <w:pPr>
              <w:pStyle w:val="TAL"/>
              <w:rPr>
                <w:rFonts w:cs="Arial"/>
                <w:b/>
                <w:i/>
                <w:szCs w:val="18"/>
              </w:rPr>
            </w:pPr>
            <w:r w:rsidRPr="00352D7A">
              <w:rPr>
                <w:rFonts w:cs="Arial"/>
                <w:b/>
                <w:i/>
                <w:szCs w:val="18"/>
              </w:rPr>
              <w:t>240ms</w:t>
            </w:r>
          </w:p>
        </w:tc>
        <w:tc>
          <w:tcPr>
            <w:tcW w:w="2102" w:type="dxa"/>
            <w:shd w:val="clear" w:color="auto" w:fill="auto"/>
            <w:vAlign w:val="center"/>
          </w:tcPr>
          <w:p w14:paraId="135D4D35"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7D67AA3D"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r>
      <w:tr w:rsidR="00776E13" w:rsidRPr="00352D7A" w14:paraId="626A90AB" w14:textId="77777777" w:rsidTr="009F6A43">
        <w:trPr>
          <w:cantSplit/>
          <w:trHeight w:val="624"/>
          <w:jc w:val="center"/>
        </w:trPr>
        <w:tc>
          <w:tcPr>
            <w:tcW w:w="652" w:type="dxa"/>
            <w:vMerge/>
            <w:shd w:val="clear" w:color="auto" w:fill="auto"/>
          </w:tcPr>
          <w:p w14:paraId="11168784" w14:textId="77777777" w:rsidR="00776E13" w:rsidRPr="00352D7A" w:rsidRDefault="00776E13" w:rsidP="009F6A43">
            <w:pPr>
              <w:pStyle w:val="TAL"/>
              <w:rPr>
                <w:rFonts w:cs="Arial"/>
                <w:szCs w:val="18"/>
              </w:rPr>
            </w:pPr>
          </w:p>
        </w:tc>
        <w:tc>
          <w:tcPr>
            <w:tcW w:w="877" w:type="dxa"/>
            <w:shd w:val="clear" w:color="auto" w:fill="auto"/>
            <w:vAlign w:val="center"/>
          </w:tcPr>
          <w:p w14:paraId="285999FD" w14:textId="77777777" w:rsidR="00776E13" w:rsidRPr="00352D7A" w:rsidRDefault="00776E13" w:rsidP="009F6A43">
            <w:pPr>
              <w:pStyle w:val="TAL"/>
              <w:rPr>
                <w:rFonts w:cs="Arial"/>
                <w:b/>
                <w:i/>
                <w:szCs w:val="18"/>
              </w:rPr>
            </w:pPr>
            <w:r w:rsidRPr="00352D7A">
              <w:rPr>
                <w:rFonts w:cs="Arial"/>
                <w:b/>
                <w:i/>
                <w:szCs w:val="18"/>
              </w:rPr>
              <w:t>1000ms</w:t>
            </w:r>
          </w:p>
        </w:tc>
        <w:tc>
          <w:tcPr>
            <w:tcW w:w="2102" w:type="dxa"/>
            <w:shd w:val="clear" w:color="auto" w:fill="auto"/>
            <w:vAlign w:val="center"/>
          </w:tcPr>
          <w:p w14:paraId="107539E2"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c>
          <w:tcPr>
            <w:tcW w:w="2126" w:type="dxa"/>
            <w:shd w:val="clear" w:color="auto" w:fill="auto"/>
            <w:vAlign w:val="center"/>
          </w:tcPr>
          <w:p w14:paraId="7C3A44B3"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r w:rsidR="00776E13" w:rsidRPr="00352D7A" w14:paraId="435A4035" w14:textId="77777777" w:rsidTr="009F6A43">
        <w:trPr>
          <w:cantSplit/>
          <w:trHeight w:val="624"/>
          <w:jc w:val="center"/>
        </w:trPr>
        <w:tc>
          <w:tcPr>
            <w:tcW w:w="652" w:type="dxa"/>
            <w:vMerge/>
            <w:shd w:val="clear" w:color="auto" w:fill="auto"/>
          </w:tcPr>
          <w:p w14:paraId="2D3CE3E3" w14:textId="77777777" w:rsidR="00776E13" w:rsidRPr="00352D7A" w:rsidRDefault="00776E13" w:rsidP="009F6A43">
            <w:pPr>
              <w:pStyle w:val="TAL"/>
              <w:rPr>
                <w:rFonts w:cs="Arial"/>
                <w:szCs w:val="18"/>
              </w:rPr>
            </w:pPr>
          </w:p>
        </w:tc>
        <w:tc>
          <w:tcPr>
            <w:tcW w:w="877" w:type="dxa"/>
            <w:shd w:val="clear" w:color="auto" w:fill="auto"/>
            <w:vAlign w:val="center"/>
          </w:tcPr>
          <w:p w14:paraId="13FF474C" w14:textId="77777777" w:rsidR="00776E13" w:rsidRPr="00352D7A" w:rsidRDefault="00776E13" w:rsidP="009F6A43">
            <w:pPr>
              <w:pStyle w:val="TAL"/>
              <w:rPr>
                <w:rFonts w:cs="Arial"/>
                <w:b/>
                <w:i/>
                <w:szCs w:val="18"/>
              </w:rPr>
            </w:pPr>
            <w:r w:rsidRPr="00352D7A">
              <w:rPr>
                <w:rFonts w:cs="Arial"/>
                <w:b/>
                <w:i/>
                <w:szCs w:val="18"/>
              </w:rPr>
              <w:t>2000ms</w:t>
            </w:r>
          </w:p>
        </w:tc>
        <w:tc>
          <w:tcPr>
            <w:tcW w:w="2102" w:type="dxa"/>
            <w:shd w:val="clear" w:color="auto" w:fill="auto"/>
            <w:vAlign w:val="center"/>
          </w:tcPr>
          <w:p w14:paraId="435EDB31"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290BC390"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bl>
    <w:p w14:paraId="785E035F" w14:textId="77777777" w:rsidR="00776E13" w:rsidRPr="00352D7A" w:rsidRDefault="00776E13" w:rsidP="00776E13">
      <w:pPr>
        <w:rPr>
          <w:noProof/>
          <w:lang w:eastAsia="ja-JP"/>
        </w:rPr>
      </w:pPr>
    </w:p>
    <w:p w14:paraId="49B456B6" w14:textId="77777777" w:rsidR="00776E13" w:rsidRPr="00352D7A" w:rsidRDefault="00776E13" w:rsidP="00776E13">
      <w:pPr>
        <w:rPr>
          <w:noProof/>
          <w:lang w:eastAsia="ja-JP"/>
        </w:rPr>
      </w:pPr>
      <w:r w:rsidRPr="00352D7A">
        <w:rPr>
          <w:noProof/>
          <w:lang w:eastAsia="ja-JP"/>
        </w:rPr>
        <w:t xml:space="preserve">The timeoffset is used to determine the actual subframe </w:t>
      </w:r>
      <w:r w:rsidRPr="00352D7A">
        <w:rPr>
          <w:i/>
        </w:rPr>
        <w:t>g</w:t>
      </w:r>
      <w:r w:rsidRPr="00352D7A">
        <w:t xml:space="preserve">0 </w:t>
      </w:r>
      <w:r w:rsidRPr="00352D7A">
        <w:rPr>
          <w:noProof/>
          <w:lang w:eastAsia="ja-JP"/>
        </w:rPr>
        <w:t>as follows (taking into consideration resultant SFN and/or H-SFN wrap-around of this computation):</w:t>
      </w:r>
    </w:p>
    <w:p w14:paraId="266F600E" w14:textId="77777777" w:rsidR="00776E13" w:rsidRPr="00352D7A" w:rsidRDefault="00776E13" w:rsidP="00776E13">
      <w:pPr>
        <w:pStyle w:val="B2"/>
        <w:rPr>
          <w:noProof/>
          <w:lang w:eastAsia="ja-JP"/>
        </w:rPr>
      </w:pPr>
      <w:r w:rsidRPr="00352D7A">
        <w:rPr>
          <w:i/>
        </w:rPr>
        <w:t>g</w:t>
      </w:r>
      <w:r w:rsidRPr="00352D7A">
        <w:t xml:space="preserve">0 </w:t>
      </w:r>
      <w:r w:rsidRPr="00352D7A">
        <w:rPr>
          <w:noProof/>
          <w:lang w:eastAsia="ja-JP"/>
        </w:rPr>
        <w:t>= PO – timeoffset, where PO is the Paging Occasion subframe as defined in subclause 7.1</w:t>
      </w:r>
    </w:p>
    <w:p w14:paraId="19C4CE0F" w14:textId="77777777" w:rsidR="00776E13" w:rsidRPr="00352D7A" w:rsidRDefault="00776E13" w:rsidP="00776E13">
      <w:r w:rsidRPr="00352D7A">
        <w:t xml:space="preserve">For UE using </w:t>
      </w:r>
      <w:proofErr w:type="spellStart"/>
      <w:r w:rsidRPr="00352D7A">
        <w:t>eDRX</w:t>
      </w:r>
      <w:proofErr w:type="spellEnd"/>
      <w:r w:rsidRPr="00352D7A">
        <w:t xml:space="preserve">, the same </w:t>
      </w:r>
      <w:proofErr w:type="spellStart"/>
      <w:r w:rsidRPr="00352D7A">
        <w:t>timeoffset</w:t>
      </w:r>
      <w:proofErr w:type="spellEnd"/>
      <w:r w:rsidRPr="00352D7A">
        <w:t xml:space="preserve"> applies between the end of WUS and associated first PO of the </w:t>
      </w:r>
      <w:proofErr w:type="spellStart"/>
      <w:r w:rsidRPr="00352D7A">
        <w:rPr>
          <w:i/>
          <w:iCs/>
          <w:lang w:eastAsia="ja-JP"/>
        </w:rPr>
        <w:t>numPOs</w:t>
      </w:r>
      <w:proofErr w:type="spellEnd"/>
      <w:r w:rsidRPr="00352D7A">
        <w:rPr>
          <w:i/>
          <w:iCs/>
          <w:lang w:eastAsia="ja-JP"/>
        </w:rPr>
        <w:t xml:space="preserve"> </w:t>
      </w:r>
      <w:r w:rsidRPr="00352D7A">
        <w:rPr>
          <w:iCs/>
          <w:lang w:eastAsia="ja-JP"/>
        </w:rPr>
        <w:t xml:space="preserve">POs </w:t>
      </w:r>
      <w:r w:rsidRPr="00352D7A">
        <w:rPr>
          <w:lang w:eastAsia="ja-JP"/>
        </w:rPr>
        <w:t>for all the WUS occurrences for a PTW</w:t>
      </w:r>
      <w:r w:rsidRPr="00352D7A">
        <w:t>.</w:t>
      </w:r>
    </w:p>
    <w:p w14:paraId="2E21C82D" w14:textId="77777777" w:rsidR="00776E13" w:rsidRPr="00352D7A" w:rsidRDefault="00776E13" w:rsidP="00776E13">
      <w:pPr>
        <w:rPr>
          <w:noProof/>
          <w:lang w:eastAsia="ja-JP"/>
        </w:rPr>
      </w:pPr>
      <w:r w:rsidRPr="00352D7A">
        <w:t xml:space="preserve">The </w:t>
      </w:r>
      <w:proofErr w:type="spellStart"/>
      <w:r w:rsidRPr="00352D7A">
        <w:t>timeoffset</w:t>
      </w:r>
      <w:proofErr w:type="spellEnd"/>
      <w:r w:rsidRPr="00352D7A">
        <w:t>,</w:t>
      </w:r>
      <w:r w:rsidRPr="00352D7A">
        <w:rPr>
          <w:noProof/>
          <w:lang w:eastAsia="ja-JP"/>
        </w:rPr>
        <w:t xml:space="preserve"> </w:t>
      </w:r>
      <w:r w:rsidRPr="00352D7A">
        <w:rPr>
          <w:i/>
        </w:rPr>
        <w:t>g</w:t>
      </w:r>
      <w:r w:rsidRPr="00352D7A">
        <w:t>0, is used to calculate the start of the WUS as defined in TS 36.213 [6].</w:t>
      </w:r>
    </w:p>
    <w:p w14:paraId="2681567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0F6AB3" w16cid:durableId="2280E7E0"/>
  <w16cid:commentId w16cid:paraId="3EB5499C" w16cid:durableId="228343A3"/>
  <w16cid:commentId w16cid:paraId="4B65F902" w16cid:durableId="2283458D"/>
  <w16cid:commentId w16cid:paraId="6C23C09A" w16cid:durableId="2284B0E0"/>
  <w16cid:commentId w16cid:paraId="40E0B1D4" w16cid:durableId="22888215"/>
  <w16cid:commentId w16cid:paraId="458584E6" w16cid:durableId="2280EA1C"/>
  <w16cid:commentId w16cid:paraId="739177BF" w16cid:durableId="228343A5"/>
  <w16cid:commentId w16cid:paraId="0AD9017A" w16cid:durableId="228359FD"/>
  <w16cid:commentId w16cid:paraId="4BD422C7" w16cid:durableId="22836A0C"/>
  <w16cid:commentId w16cid:paraId="5FDF4AE5" w16cid:durableId="2284B3B7"/>
  <w16cid:commentId w16cid:paraId="1F0A929C" w16cid:durableId="2288821B"/>
  <w16cid:commentId w16cid:paraId="60595E06" w16cid:durableId="2288829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6872F" w14:textId="77777777" w:rsidR="00706955" w:rsidRDefault="00706955">
      <w:r>
        <w:separator/>
      </w:r>
    </w:p>
  </w:endnote>
  <w:endnote w:type="continuationSeparator" w:id="0">
    <w:p w14:paraId="23C4575F" w14:textId="77777777" w:rsidR="00706955" w:rsidRDefault="0070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B619B" w14:textId="77777777" w:rsidR="00706955" w:rsidRDefault="00706955">
      <w:r>
        <w:separator/>
      </w:r>
    </w:p>
  </w:footnote>
  <w:footnote w:type="continuationSeparator" w:id="0">
    <w:p w14:paraId="029489E3" w14:textId="77777777" w:rsidR="00706955" w:rsidRDefault="00706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8B1A"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1067"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3C83"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65F"/>
    <w:multiLevelType w:val="hybridMultilevel"/>
    <w:tmpl w:val="EAE6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B6E"/>
    <w:rsid w:val="00022E4A"/>
    <w:rsid w:val="000958D4"/>
    <w:rsid w:val="000A6394"/>
    <w:rsid w:val="000B7FED"/>
    <w:rsid w:val="000C038A"/>
    <w:rsid w:val="000C60F9"/>
    <w:rsid w:val="000C6598"/>
    <w:rsid w:val="00145D43"/>
    <w:rsid w:val="00163249"/>
    <w:rsid w:val="00192C46"/>
    <w:rsid w:val="001A08B3"/>
    <w:rsid w:val="001A7B60"/>
    <w:rsid w:val="001B52F0"/>
    <w:rsid w:val="001B69B8"/>
    <w:rsid w:val="001B7A65"/>
    <w:rsid w:val="001E41F3"/>
    <w:rsid w:val="001F09C7"/>
    <w:rsid w:val="00234BD9"/>
    <w:rsid w:val="002374FB"/>
    <w:rsid w:val="002460AD"/>
    <w:rsid w:val="0026004D"/>
    <w:rsid w:val="002640DD"/>
    <w:rsid w:val="00275D12"/>
    <w:rsid w:val="00284FEB"/>
    <w:rsid w:val="002860C4"/>
    <w:rsid w:val="002A4DC7"/>
    <w:rsid w:val="002B5741"/>
    <w:rsid w:val="00305409"/>
    <w:rsid w:val="0031205E"/>
    <w:rsid w:val="003311DC"/>
    <w:rsid w:val="003609EF"/>
    <w:rsid w:val="0036231A"/>
    <w:rsid w:val="00374DD4"/>
    <w:rsid w:val="003B09E7"/>
    <w:rsid w:val="003E1A36"/>
    <w:rsid w:val="003F09F6"/>
    <w:rsid w:val="003F24A2"/>
    <w:rsid w:val="00410371"/>
    <w:rsid w:val="004242F1"/>
    <w:rsid w:val="00431FDF"/>
    <w:rsid w:val="0045026B"/>
    <w:rsid w:val="00465001"/>
    <w:rsid w:val="00473A91"/>
    <w:rsid w:val="004B2397"/>
    <w:rsid w:val="004B75A9"/>
    <w:rsid w:val="004B75B7"/>
    <w:rsid w:val="004D1BF3"/>
    <w:rsid w:val="004F02B2"/>
    <w:rsid w:val="004F31EB"/>
    <w:rsid w:val="00504EE5"/>
    <w:rsid w:val="0051580D"/>
    <w:rsid w:val="00547111"/>
    <w:rsid w:val="005626CC"/>
    <w:rsid w:val="00592D74"/>
    <w:rsid w:val="005D5CA6"/>
    <w:rsid w:val="005E2C44"/>
    <w:rsid w:val="00611408"/>
    <w:rsid w:val="00621188"/>
    <w:rsid w:val="006257ED"/>
    <w:rsid w:val="00652761"/>
    <w:rsid w:val="006728CD"/>
    <w:rsid w:val="00695808"/>
    <w:rsid w:val="00697325"/>
    <w:rsid w:val="006B46FB"/>
    <w:rsid w:val="006B5836"/>
    <w:rsid w:val="006D6017"/>
    <w:rsid w:val="006E21FB"/>
    <w:rsid w:val="00706955"/>
    <w:rsid w:val="00735E24"/>
    <w:rsid w:val="007521A3"/>
    <w:rsid w:val="00776E13"/>
    <w:rsid w:val="00792342"/>
    <w:rsid w:val="00794780"/>
    <w:rsid w:val="007977A8"/>
    <w:rsid w:val="007B512A"/>
    <w:rsid w:val="007C2097"/>
    <w:rsid w:val="007D6A07"/>
    <w:rsid w:val="007F7259"/>
    <w:rsid w:val="008040A8"/>
    <w:rsid w:val="00806988"/>
    <w:rsid w:val="008279FA"/>
    <w:rsid w:val="00855BA8"/>
    <w:rsid w:val="00860B54"/>
    <w:rsid w:val="008626E7"/>
    <w:rsid w:val="00870EE7"/>
    <w:rsid w:val="008806D0"/>
    <w:rsid w:val="008863B9"/>
    <w:rsid w:val="008864A0"/>
    <w:rsid w:val="008A45A6"/>
    <w:rsid w:val="008F686C"/>
    <w:rsid w:val="0091375D"/>
    <w:rsid w:val="009148DE"/>
    <w:rsid w:val="00920DFF"/>
    <w:rsid w:val="0092546D"/>
    <w:rsid w:val="009278B0"/>
    <w:rsid w:val="0093024F"/>
    <w:rsid w:val="00941E30"/>
    <w:rsid w:val="009777D9"/>
    <w:rsid w:val="0099113E"/>
    <w:rsid w:val="00991B88"/>
    <w:rsid w:val="009A3D5C"/>
    <w:rsid w:val="009A5753"/>
    <w:rsid w:val="009A579D"/>
    <w:rsid w:val="009E3297"/>
    <w:rsid w:val="009F734F"/>
    <w:rsid w:val="00A20D08"/>
    <w:rsid w:val="00A246B6"/>
    <w:rsid w:val="00A47E70"/>
    <w:rsid w:val="00A50CF0"/>
    <w:rsid w:val="00A7671C"/>
    <w:rsid w:val="00AA2CBC"/>
    <w:rsid w:val="00AC5820"/>
    <w:rsid w:val="00AD1CD8"/>
    <w:rsid w:val="00B030A0"/>
    <w:rsid w:val="00B258BB"/>
    <w:rsid w:val="00B26618"/>
    <w:rsid w:val="00B45F43"/>
    <w:rsid w:val="00B67B97"/>
    <w:rsid w:val="00B7607F"/>
    <w:rsid w:val="00B968C8"/>
    <w:rsid w:val="00BA0176"/>
    <w:rsid w:val="00BA3EC5"/>
    <w:rsid w:val="00BA51D9"/>
    <w:rsid w:val="00BB5DFC"/>
    <w:rsid w:val="00BC5977"/>
    <w:rsid w:val="00BD279D"/>
    <w:rsid w:val="00BD6BB8"/>
    <w:rsid w:val="00C13F02"/>
    <w:rsid w:val="00C33EA7"/>
    <w:rsid w:val="00C658AA"/>
    <w:rsid w:val="00C66BA2"/>
    <w:rsid w:val="00C95985"/>
    <w:rsid w:val="00CB6173"/>
    <w:rsid w:val="00CC5026"/>
    <w:rsid w:val="00CC68D0"/>
    <w:rsid w:val="00D03F9A"/>
    <w:rsid w:val="00D06D51"/>
    <w:rsid w:val="00D150E3"/>
    <w:rsid w:val="00D24991"/>
    <w:rsid w:val="00D50255"/>
    <w:rsid w:val="00D66520"/>
    <w:rsid w:val="00D73CD2"/>
    <w:rsid w:val="00D904F3"/>
    <w:rsid w:val="00DD4970"/>
    <w:rsid w:val="00DE311C"/>
    <w:rsid w:val="00DE34CF"/>
    <w:rsid w:val="00E13F3D"/>
    <w:rsid w:val="00E34898"/>
    <w:rsid w:val="00E36075"/>
    <w:rsid w:val="00E81735"/>
    <w:rsid w:val="00E83269"/>
    <w:rsid w:val="00E8473D"/>
    <w:rsid w:val="00EB09B7"/>
    <w:rsid w:val="00EB3ED0"/>
    <w:rsid w:val="00EE7D7C"/>
    <w:rsid w:val="00F025BF"/>
    <w:rsid w:val="00F0691F"/>
    <w:rsid w:val="00F07F4D"/>
    <w:rsid w:val="00F25D98"/>
    <w:rsid w:val="00F26782"/>
    <w:rsid w:val="00F300FB"/>
    <w:rsid w:val="00F343EA"/>
    <w:rsid w:val="00F46A65"/>
    <w:rsid w:val="00F53B4F"/>
    <w:rsid w:val="00F90BDD"/>
    <w:rsid w:val="00FA16D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 w:type="character" w:customStyle="1" w:styleId="B2Char">
    <w:name w:val="B2 Char"/>
    <w:link w:val="B2"/>
    <w:rsid w:val="00776E13"/>
    <w:rPr>
      <w:rFonts w:ascii="Times New Roman" w:hAnsi="Times New Roman"/>
      <w:lang w:val="en-GB" w:eastAsia="en-US"/>
    </w:rPr>
  </w:style>
  <w:style w:type="character" w:customStyle="1" w:styleId="B1Char">
    <w:name w:val="B1 Char"/>
    <w:rsid w:val="00776E13"/>
    <w:rPr>
      <w:rFonts w:eastAsia="MS Mincho"/>
      <w:lang w:val="en-GB" w:eastAsia="en-US" w:bidi="ar-SA"/>
    </w:rPr>
  </w:style>
  <w:style w:type="character" w:customStyle="1" w:styleId="TALCar">
    <w:name w:val="TAL Car"/>
    <w:link w:val="TAL"/>
    <w:qFormat/>
    <w:rsid w:val="00776E1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D1287-4E46-44C1-8937-64BF0AE0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Pages>
  <Words>779</Words>
  <Characters>4444</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5</cp:revision>
  <cp:lastPrinted>1900-01-01T00:00:00Z</cp:lastPrinted>
  <dcterms:created xsi:type="dcterms:W3CDTF">2020-06-10T07:22:00Z</dcterms:created>
  <dcterms:modified xsi:type="dcterms:W3CDTF">2020-06-10T07:30:00Z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(3)2X0wNOAjjzsqjZRK1NOTCNl0/0bAy/VTV1B1NpWnaGYQVTFZMntP8fZCkJU6DvzQbCgYRHLt
kxyNZqsikJi6vwsAHePyQJsa0K7llJqiHYfjsrnRFXZP0cHih2LYpeg2B+he+zU3AQAaFplX
eNDzassiWWgQJ3VQ3hANfLF4F3zZMLTcYCaPc+QnIiA2XVx+3qgxN5ClQlysWpeHuSFImi8B
ypXeyvMtXaU/OpDngs</vt:lpwstr>
  </property>
  <property fmtid="{D5CDD505-2E9C-101B-9397-08002B2CF9AE}" pid="22" name="_2015_ms_pID_7253431">
    <vt:lpwstr>DWkradKls2bro3xfad//Wb7aypxECc+76PM0aNc0EODj4aQEtznYXJ
+UF5EZkGQ0jBRPl9oFX7Xcv123wN+ox4/MRpgdBmBJ2g52NVfGRezsyaEqUb5Ob4UJoqCJoL
yzQaoSfnm/C5KzxZAohSbUNr0QTOTSs9brqJkZyccoF2OkQgTiHzpfS2DfmR2v6Bqj5DLsah
gak2wLU58NkKMValQPakd64NtO0/CwEIvXv7</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1591773657</vt:lpwstr>
  </property>
</Properties>
</file>