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CEE979D"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sidR="00C13F02">
              <w:rPr>
                <w:noProof/>
              </w:rPr>
              <w:t xml:space="preserve">is only </w:t>
            </w:r>
            <w:r w:rsidR="006B5836">
              <w:rPr>
                <w:noProof/>
              </w:rPr>
              <w:t xml:space="preserve">used </w:t>
            </w:r>
            <w:r>
              <w:rPr>
                <w:noProof/>
              </w:rPr>
              <w:t xml:space="preserve">in the </w:t>
            </w:r>
            <w:r w:rsidR="006B5836">
              <w:rPr>
                <w:noProof/>
              </w:rPr>
              <w:t xml:space="preserve">last </w:t>
            </w:r>
            <w:r>
              <w:rPr>
                <w:noProof/>
              </w:rPr>
              <w:t xml:space="preserve">cell </w:t>
            </w:r>
            <w:r w:rsidR="006B5836">
              <w:rPr>
                <w:noProof/>
              </w:rPr>
              <w:t xml:space="preserve">in which </w:t>
            </w:r>
            <w:r w:rsidR="00C13F02">
              <w:rPr>
                <w:noProof/>
              </w:rPr>
              <w:t>the UE r</w:t>
            </w:r>
            <w:r w:rsidR="002A4DC7">
              <w:rPr>
                <w:noProof/>
              </w:rPr>
              <w:t xml:space="preserve">eceived </w:t>
            </w:r>
            <w:r w:rsidR="006B5836">
              <w:rPr>
                <w:noProof/>
              </w:rPr>
              <w:t xml:space="preserve">either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788C5B51" w14:textId="7A8BEEE8" w:rsidR="009A3D5C" w:rsidRDefault="009A3D5C" w:rsidP="00776E13">
      <w:pPr>
        <w:rPr>
          <w:ins w:id="6" w:author="Huawei" w:date="2020-06-08T11:21:00Z"/>
          <w:noProof/>
          <w:lang w:eastAsia="ja-JP"/>
        </w:rPr>
      </w:pPr>
      <w:ins w:id="7" w:author="Huawei" w:date="2020-06-08T11:21:00Z">
        <w:r w:rsidRPr="006D6017">
          <w:rPr>
            <w:noProof/>
            <w:lang w:eastAsia="ja-JP"/>
          </w:rPr>
          <w:t xml:space="preserve">Paging with Wake Up Signal is only </w:t>
        </w:r>
        <w:r>
          <w:rPr>
            <w:noProof/>
            <w:lang w:eastAsia="ja-JP"/>
          </w:rPr>
          <w:t>used</w:t>
        </w:r>
        <w:r w:rsidRPr="006D6017">
          <w:rPr>
            <w:noProof/>
            <w:lang w:eastAsia="ja-JP"/>
          </w:rPr>
          <w:t xml:space="preserve"> in the </w:t>
        </w:r>
        <w:r>
          <w:rPr>
            <w:noProof/>
            <w:lang w:eastAsia="ja-JP"/>
          </w:rPr>
          <w:t xml:space="preserve">last </w:t>
        </w:r>
        <w:r w:rsidRPr="006D6017">
          <w:rPr>
            <w:noProof/>
            <w:lang w:eastAsia="ja-JP"/>
          </w:rPr>
          <w:t xml:space="preserve">cell where the UE received </w:t>
        </w:r>
        <w:r w:rsidRPr="009A3D5C">
          <w:rPr>
            <w:i/>
            <w:noProof/>
            <w:lang w:eastAsia="ja-JP"/>
          </w:rPr>
          <w:t>RRCConnectionRelease</w:t>
        </w:r>
        <w:r w:rsidRPr="006D6017">
          <w:rPr>
            <w:noProof/>
            <w:lang w:eastAsia="ja-JP"/>
          </w:rPr>
          <w:t xml:space="preserve"> or </w:t>
        </w:r>
        <w:bookmarkStart w:id="8" w:name="_GoBack"/>
        <w:r w:rsidRPr="009A3D5C">
          <w:rPr>
            <w:i/>
            <w:noProof/>
            <w:lang w:eastAsia="ja-JP"/>
          </w:rPr>
          <w:t>RRCEarlyDataComplete</w:t>
        </w:r>
        <w:bookmarkEnd w:id="8"/>
        <w:r w:rsidRPr="006D6017">
          <w:rPr>
            <w:noProof/>
            <w:lang w:eastAsia="ja-JP"/>
          </w:rPr>
          <w:t xml:space="preserve"> from the eNB.</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r w:rsidRPr="00352D7A">
        <w:rPr>
          <w:i/>
        </w:rPr>
        <w:t>timeoffsetDRX</w:t>
      </w:r>
      <w:r w:rsidRPr="00352D7A">
        <w:t>;</w:t>
      </w:r>
    </w:p>
    <w:p w14:paraId="3A78EDBE" w14:textId="77777777" w:rsidR="00776E13" w:rsidRPr="00352D7A" w:rsidRDefault="00776E13" w:rsidP="00776E13">
      <w:pPr>
        <w:pStyle w:val="B1"/>
      </w:pPr>
      <w:r w:rsidRPr="00352D7A">
        <w:t>-</w:t>
      </w:r>
      <w:r w:rsidRPr="00352D7A">
        <w:tab/>
        <w:t xml:space="preserve">for UE using eDRX, it is the signalled </w:t>
      </w:r>
      <w:r w:rsidRPr="00352D7A">
        <w:rPr>
          <w:i/>
        </w:rPr>
        <w:t>timeoffset-eDRX-Short</w:t>
      </w:r>
      <w:r w:rsidRPr="00352D7A">
        <w:t xml:space="preserve"> if </w:t>
      </w:r>
      <w:r w:rsidRPr="00352D7A">
        <w:rPr>
          <w:i/>
        </w:rPr>
        <w:t xml:space="preserve">timeoffset-eDRX-Long </w:t>
      </w:r>
      <w:r w:rsidRPr="00352D7A">
        <w:t>is not broadcasted;</w:t>
      </w:r>
    </w:p>
    <w:p w14:paraId="4C4576F4" w14:textId="77777777" w:rsidR="00776E13" w:rsidRPr="00352D7A" w:rsidRDefault="00776E13" w:rsidP="00776E13">
      <w:pPr>
        <w:pStyle w:val="B1"/>
      </w:pPr>
      <w:r w:rsidRPr="00352D7A">
        <w:t>-</w:t>
      </w:r>
      <w:r w:rsidRPr="00352D7A">
        <w:tab/>
        <w:t xml:space="preserve">for UE using eDRX, it is the value determined according to Table 7.4-1 if </w:t>
      </w:r>
      <w:r w:rsidRPr="00352D7A">
        <w:rPr>
          <w:i/>
        </w:rPr>
        <w:t xml:space="preserve">timeoffset-eDRX-Long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r w:rsidRPr="00352D7A">
              <w:rPr>
                <w:i/>
              </w:rPr>
              <w:t>timeoffset-eDRX-Long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UE Reported wakeUpSignalMinGap-eDRX</w:t>
            </w:r>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r w:rsidRPr="00352D7A">
              <w:rPr>
                <w:i/>
              </w:rPr>
              <w:t>timeoffset-eDRX-Short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r w:rsidRPr="00352D7A">
              <w:rPr>
                <w:i/>
              </w:rPr>
              <w:t>timeoffset-eDRX-Short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r w:rsidRPr="00352D7A">
              <w:rPr>
                <w:i/>
              </w:rPr>
              <w:t>timeoffset-eDRX-Long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r w:rsidRPr="00352D7A">
              <w:rPr>
                <w:i/>
              </w:rPr>
              <w:t>timeoffset-eDRX-Long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r w:rsidRPr="00352D7A">
              <w:rPr>
                <w:i/>
              </w:rPr>
              <w:t>timeoffset-eDRX-Long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eDRX, the same timeoffset applies between the end of WUS and associated first PO of the </w:t>
      </w:r>
      <w:r w:rsidRPr="00352D7A">
        <w:rPr>
          <w:i/>
          <w:iCs/>
          <w:lang w:eastAsia="ja-JP"/>
        </w:rPr>
        <w:t xml:space="preserve">numPOs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The timeoffset,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6C23C09A" w16cid:durableId="2284B0E0"/>
  <w16cid:commentId w16cid:paraId="40E0B1D4" w16cid:durableId="22888215"/>
  <w16cid:commentId w16cid:paraId="458584E6" w16cid:durableId="2280EA1C"/>
  <w16cid:commentId w16cid:paraId="739177BF" w16cid:durableId="228343A5"/>
  <w16cid:commentId w16cid:paraId="0AD9017A" w16cid:durableId="228359FD"/>
  <w16cid:commentId w16cid:paraId="4BD422C7" w16cid:durableId="22836A0C"/>
  <w16cid:commentId w16cid:paraId="5FDF4AE5" w16cid:durableId="2284B3B7"/>
  <w16cid:commentId w16cid:paraId="1F0A929C" w16cid:durableId="2288821B"/>
  <w16cid:commentId w16cid:paraId="60595E06" w16cid:durableId="228882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95D0" w14:textId="77777777" w:rsidR="004B2397" w:rsidRDefault="004B2397">
      <w:r>
        <w:separator/>
      </w:r>
    </w:p>
  </w:endnote>
  <w:endnote w:type="continuationSeparator" w:id="0">
    <w:p w14:paraId="64B377CF" w14:textId="77777777" w:rsidR="004B2397" w:rsidRDefault="004B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29C0" w14:textId="77777777" w:rsidR="004B2397" w:rsidRDefault="004B2397">
      <w:r>
        <w:separator/>
      </w:r>
    </w:p>
  </w:footnote>
  <w:footnote w:type="continuationSeparator" w:id="0">
    <w:p w14:paraId="02B0F25F" w14:textId="77777777" w:rsidR="004B2397" w:rsidRDefault="004B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65F"/>
    <w:multiLevelType w:val="hybridMultilevel"/>
    <w:tmpl w:val="EAE6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0F9"/>
    <w:rsid w:val="000C6598"/>
    <w:rsid w:val="00145D43"/>
    <w:rsid w:val="00163249"/>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1205E"/>
    <w:rsid w:val="003311DC"/>
    <w:rsid w:val="003609EF"/>
    <w:rsid w:val="0036231A"/>
    <w:rsid w:val="00374DD4"/>
    <w:rsid w:val="003B09E7"/>
    <w:rsid w:val="003E1A36"/>
    <w:rsid w:val="003F09F6"/>
    <w:rsid w:val="003F24A2"/>
    <w:rsid w:val="00410371"/>
    <w:rsid w:val="004242F1"/>
    <w:rsid w:val="00431FDF"/>
    <w:rsid w:val="0045026B"/>
    <w:rsid w:val="00465001"/>
    <w:rsid w:val="00473A91"/>
    <w:rsid w:val="004B2397"/>
    <w:rsid w:val="004B75A9"/>
    <w:rsid w:val="004B75B7"/>
    <w:rsid w:val="004D1BF3"/>
    <w:rsid w:val="004F02B2"/>
    <w:rsid w:val="004F31EB"/>
    <w:rsid w:val="00504EE5"/>
    <w:rsid w:val="0051580D"/>
    <w:rsid w:val="00547111"/>
    <w:rsid w:val="005626CC"/>
    <w:rsid w:val="00592D74"/>
    <w:rsid w:val="005D5CA6"/>
    <w:rsid w:val="005E2C44"/>
    <w:rsid w:val="00611408"/>
    <w:rsid w:val="00621188"/>
    <w:rsid w:val="006257ED"/>
    <w:rsid w:val="006728CD"/>
    <w:rsid w:val="00695808"/>
    <w:rsid w:val="00697325"/>
    <w:rsid w:val="006B46FB"/>
    <w:rsid w:val="006B5836"/>
    <w:rsid w:val="006D6017"/>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0DFF"/>
    <w:rsid w:val="0092546D"/>
    <w:rsid w:val="009278B0"/>
    <w:rsid w:val="0093024F"/>
    <w:rsid w:val="00941E30"/>
    <w:rsid w:val="009777D9"/>
    <w:rsid w:val="0099113E"/>
    <w:rsid w:val="00991B88"/>
    <w:rsid w:val="009A3D5C"/>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0176"/>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904F3"/>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343EA"/>
    <w:rsid w:val="00F46A65"/>
    <w:rsid w:val="00F53B4F"/>
    <w:rsid w:val="00F90BDD"/>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0FCB-7201-4AC0-9351-FB9268E2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2020-06-08T10:18:00Z</dcterms:created>
  <dcterms:modified xsi:type="dcterms:W3CDTF">2020-06-08T10:22:00Z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1591611267</vt:lpwstr>
  </property>
</Properties>
</file>