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3210F9" w14:textId="41DA9780" w:rsidR="001E41F3" w:rsidRDefault="001E41F3">
      <w:pPr>
        <w:pStyle w:val="CRCoverPage"/>
        <w:tabs>
          <w:tab w:val="right" w:pos="9639"/>
        </w:tabs>
        <w:spacing w:after="0"/>
        <w:rPr>
          <w:b/>
          <w:i/>
          <w:noProof/>
          <w:sz w:val="28"/>
        </w:rPr>
      </w:pPr>
      <w:r>
        <w:rPr>
          <w:b/>
          <w:noProof/>
          <w:sz w:val="24"/>
        </w:rPr>
        <w:t>3GPP TSG-</w:t>
      </w:r>
      <w:r w:rsidR="002460AD">
        <w:rPr>
          <w:b/>
          <w:noProof/>
          <w:sz w:val="24"/>
        </w:rPr>
        <w:t xml:space="preserve">RAN </w:t>
      </w:r>
      <w:r w:rsidR="00F46A65">
        <w:rPr>
          <w:b/>
          <w:noProof/>
          <w:sz w:val="24"/>
        </w:rPr>
        <w:t>WG2</w:t>
      </w:r>
      <w:r w:rsidR="00C66BA2">
        <w:rPr>
          <w:b/>
          <w:noProof/>
          <w:sz w:val="24"/>
        </w:rPr>
        <w:t xml:space="preserve"> </w:t>
      </w:r>
      <w:r>
        <w:rPr>
          <w:b/>
          <w:noProof/>
          <w:sz w:val="24"/>
        </w:rPr>
        <w:t>Meeting #</w:t>
      </w:r>
      <w:r w:rsidR="004F31EB">
        <w:rPr>
          <w:b/>
          <w:noProof/>
          <w:sz w:val="24"/>
        </w:rPr>
        <w:t>110</w:t>
      </w:r>
      <w:r w:rsidR="008806D0">
        <w:rPr>
          <w:b/>
          <w:noProof/>
          <w:sz w:val="24"/>
        </w:rPr>
        <w:t>-e</w:t>
      </w:r>
      <w:r>
        <w:rPr>
          <w:b/>
          <w:i/>
          <w:noProof/>
          <w:sz w:val="28"/>
        </w:rPr>
        <w:tab/>
      </w:r>
      <w:ins w:id="0" w:author="Huawei" w:date="2020-06-02T11:07:00Z">
        <w:r w:rsidR="00C33EA7" w:rsidRPr="00C33EA7">
          <w:rPr>
            <w:b/>
            <w:i/>
            <w:noProof/>
            <w:sz w:val="28"/>
            <w:highlight w:val="yellow"/>
          </w:rPr>
          <w:t>draft_</w:t>
        </w:r>
      </w:ins>
      <w:r w:rsidR="00C33EA7">
        <w:rPr>
          <w:b/>
          <w:i/>
          <w:noProof/>
          <w:sz w:val="28"/>
        </w:rPr>
        <w:fldChar w:fldCharType="begin"/>
      </w:r>
      <w:r w:rsidR="00C33EA7">
        <w:rPr>
          <w:b/>
          <w:i/>
          <w:noProof/>
          <w:sz w:val="28"/>
        </w:rPr>
        <w:instrText xml:space="preserve"> DOCPROPERTY  Tdoc#  \* MERGEFORMAT </w:instrText>
      </w:r>
      <w:r w:rsidR="00C33EA7">
        <w:rPr>
          <w:b/>
          <w:i/>
          <w:noProof/>
          <w:sz w:val="28"/>
        </w:rPr>
        <w:fldChar w:fldCharType="separate"/>
      </w:r>
      <w:r w:rsidR="00C33EA7">
        <w:rPr>
          <w:b/>
          <w:i/>
          <w:noProof/>
          <w:sz w:val="28"/>
        </w:rPr>
        <w:t>R2-200</w:t>
      </w:r>
      <w:r w:rsidR="00C33EA7">
        <w:rPr>
          <w:b/>
          <w:i/>
          <w:noProof/>
          <w:sz w:val="28"/>
        </w:rPr>
        <w:fldChar w:fldCharType="end"/>
      </w:r>
      <w:r w:rsidR="00C33EA7">
        <w:rPr>
          <w:b/>
          <w:i/>
          <w:noProof/>
          <w:sz w:val="28"/>
        </w:rPr>
        <w:t>5934</w:t>
      </w:r>
    </w:p>
    <w:p w14:paraId="3FC2072F" w14:textId="49CC3C7C" w:rsidR="001E41F3" w:rsidRDefault="004F31EB" w:rsidP="005E2C44">
      <w:pPr>
        <w:pStyle w:val="CRCoverPage"/>
        <w:outlineLvl w:val="0"/>
        <w:rPr>
          <w:b/>
          <w:noProof/>
          <w:sz w:val="24"/>
        </w:rPr>
      </w:pPr>
      <w:r>
        <w:rPr>
          <w:b/>
          <w:noProof/>
          <w:sz w:val="24"/>
        </w:rPr>
        <w:t>Online, 1</w:t>
      </w:r>
      <w:r w:rsidRPr="004F31EB">
        <w:rPr>
          <w:b/>
          <w:noProof/>
          <w:sz w:val="24"/>
          <w:vertAlign w:val="superscript"/>
        </w:rPr>
        <w:t>st</w:t>
      </w:r>
      <w:r>
        <w:rPr>
          <w:b/>
          <w:noProof/>
          <w:sz w:val="24"/>
        </w:rPr>
        <w:t xml:space="preserve"> – 12</w:t>
      </w:r>
      <w:r w:rsidRPr="004F31EB">
        <w:rPr>
          <w:b/>
          <w:noProof/>
          <w:sz w:val="24"/>
          <w:vertAlign w:val="superscript"/>
        </w:rPr>
        <w:t>th</w:t>
      </w:r>
      <w:r>
        <w:rPr>
          <w:b/>
          <w:noProof/>
          <w:sz w:val="24"/>
        </w:rPr>
        <w:t xml:space="preserve"> June</w:t>
      </w:r>
      <w:r w:rsidR="002460AD">
        <w:rPr>
          <w:b/>
          <w:noProof/>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6CF2339C" w14:textId="77777777" w:rsidTr="00547111">
        <w:tc>
          <w:tcPr>
            <w:tcW w:w="9641" w:type="dxa"/>
            <w:gridSpan w:val="9"/>
            <w:tcBorders>
              <w:top w:val="single" w:sz="4" w:space="0" w:color="auto"/>
              <w:left w:val="single" w:sz="4" w:space="0" w:color="auto"/>
              <w:right w:val="single" w:sz="4" w:space="0" w:color="auto"/>
            </w:tcBorders>
          </w:tcPr>
          <w:p w14:paraId="119A711E"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40433E7D" w14:textId="77777777" w:rsidTr="00547111">
        <w:tc>
          <w:tcPr>
            <w:tcW w:w="9641" w:type="dxa"/>
            <w:gridSpan w:val="9"/>
            <w:tcBorders>
              <w:left w:val="single" w:sz="4" w:space="0" w:color="auto"/>
              <w:right w:val="single" w:sz="4" w:space="0" w:color="auto"/>
            </w:tcBorders>
          </w:tcPr>
          <w:p w14:paraId="22B2CBDA" w14:textId="77777777" w:rsidR="001E41F3" w:rsidRDefault="001E41F3">
            <w:pPr>
              <w:pStyle w:val="CRCoverPage"/>
              <w:spacing w:after="0"/>
              <w:jc w:val="center"/>
              <w:rPr>
                <w:noProof/>
              </w:rPr>
            </w:pPr>
            <w:r>
              <w:rPr>
                <w:b/>
                <w:noProof/>
                <w:sz w:val="32"/>
              </w:rPr>
              <w:t>CHANGE REQUEST</w:t>
            </w:r>
          </w:p>
        </w:tc>
      </w:tr>
      <w:tr w:rsidR="001E41F3" w14:paraId="033C0109" w14:textId="77777777" w:rsidTr="00547111">
        <w:tc>
          <w:tcPr>
            <w:tcW w:w="9641" w:type="dxa"/>
            <w:gridSpan w:val="9"/>
            <w:tcBorders>
              <w:left w:val="single" w:sz="4" w:space="0" w:color="auto"/>
              <w:right w:val="single" w:sz="4" w:space="0" w:color="auto"/>
            </w:tcBorders>
          </w:tcPr>
          <w:p w14:paraId="6EC12882" w14:textId="77777777" w:rsidR="001E41F3" w:rsidRDefault="001E41F3">
            <w:pPr>
              <w:pStyle w:val="CRCoverPage"/>
              <w:spacing w:after="0"/>
              <w:rPr>
                <w:noProof/>
                <w:sz w:val="8"/>
                <w:szCs w:val="8"/>
              </w:rPr>
            </w:pPr>
          </w:p>
        </w:tc>
      </w:tr>
      <w:tr w:rsidR="001E41F3" w14:paraId="140F28A1" w14:textId="77777777" w:rsidTr="00547111">
        <w:tc>
          <w:tcPr>
            <w:tcW w:w="142" w:type="dxa"/>
            <w:tcBorders>
              <w:left w:val="single" w:sz="4" w:space="0" w:color="auto"/>
            </w:tcBorders>
          </w:tcPr>
          <w:p w14:paraId="300068D9" w14:textId="77777777" w:rsidR="001E41F3" w:rsidRDefault="001E41F3">
            <w:pPr>
              <w:pStyle w:val="CRCoverPage"/>
              <w:spacing w:after="0"/>
              <w:jc w:val="right"/>
              <w:rPr>
                <w:noProof/>
              </w:rPr>
            </w:pPr>
          </w:p>
        </w:tc>
        <w:tc>
          <w:tcPr>
            <w:tcW w:w="1559" w:type="dxa"/>
            <w:shd w:val="pct30" w:color="FFFF00" w:fill="auto"/>
          </w:tcPr>
          <w:p w14:paraId="1AC3179E" w14:textId="60EC22A1" w:rsidR="001E41F3" w:rsidRPr="00410371" w:rsidRDefault="00F46A65" w:rsidP="00776E13">
            <w:pPr>
              <w:pStyle w:val="CRCoverPage"/>
              <w:spacing w:after="0"/>
              <w:jc w:val="right"/>
              <w:rPr>
                <w:b/>
                <w:noProof/>
                <w:sz w:val="28"/>
              </w:rPr>
            </w:pPr>
            <w:r>
              <w:rPr>
                <w:b/>
                <w:noProof/>
                <w:sz w:val="28"/>
              </w:rPr>
              <w:t>36.30</w:t>
            </w:r>
            <w:r w:rsidR="00776E13">
              <w:rPr>
                <w:b/>
                <w:noProof/>
                <w:sz w:val="28"/>
              </w:rPr>
              <w:t>4</w:t>
            </w:r>
          </w:p>
        </w:tc>
        <w:tc>
          <w:tcPr>
            <w:tcW w:w="709" w:type="dxa"/>
          </w:tcPr>
          <w:p w14:paraId="496DB72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11183A33" w14:textId="0AE53469" w:rsidR="001E41F3" w:rsidRPr="00410371" w:rsidRDefault="008806D0" w:rsidP="00611408">
            <w:pPr>
              <w:pStyle w:val="CRCoverPage"/>
              <w:spacing w:after="0"/>
              <w:rPr>
                <w:noProof/>
              </w:rPr>
            </w:pPr>
            <w:r>
              <w:rPr>
                <w:b/>
                <w:noProof/>
                <w:sz w:val="28"/>
              </w:rPr>
              <w:t>07</w:t>
            </w:r>
            <w:r w:rsidR="00611408">
              <w:rPr>
                <w:b/>
                <w:noProof/>
                <w:sz w:val="28"/>
              </w:rPr>
              <w:t>95</w:t>
            </w:r>
          </w:p>
        </w:tc>
        <w:tc>
          <w:tcPr>
            <w:tcW w:w="709" w:type="dxa"/>
          </w:tcPr>
          <w:p w14:paraId="697D60A3"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9F12A34" w14:textId="7898EFEA" w:rsidR="001E41F3" w:rsidRPr="00410371" w:rsidRDefault="00C33EA7" w:rsidP="00E13F3D">
            <w:pPr>
              <w:pStyle w:val="CRCoverPage"/>
              <w:spacing w:after="0"/>
              <w:jc w:val="center"/>
              <w:rPr>
                <w:b/>
                <w:noProof/>
              </w:rPr>
            </w:pPr>
            <w:ins w:id="1" w:author="Huawei" w:date="2020-06-02T11:08:00Z">
              <w:r w:rsidRPr="00C33EA7">
                <w:rPr>
                  <w:b/>
                  <w:noProof/>
                  <w:sz w:val="28"/>
                  <w:highlight w:val="yellow"/>
                </w:rPr>
                <w:t>1</w:t>
              </w:r>
            </w:ins>
          </w:p>
        </w:tc>
        <w:tc>
          <w:tcPr>
            <w:tcW w:w="2410" w:type="dxa"/>
          </w:tcPr>
          <w:p w14:paraId="03ECD055"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2F00EC46" w14:textId="22E0A799" w:rsidR="001E41F3" w:rsidRPr="00410371" w:rsidRDefault="00776E13">
            <w:pPr>
              <w:pStyle w:val="CRCoverPage"/>
              <w:spacing w:after="0"/>
              <w:jc w:val="center"/>
              <w:rPr>
                <w:noProof/>
                <w:sz w:val="28"/>
              </w:rPr>
            </w:pPr>
            <w:r>
              <w:rPr>
                <w:b/>
                <w:noProof/>
                <w:sz w:val="28"/>
              </w:rPr>
              <w:t>15.5</w:t>
            </w:r>
            <w:r w:rsidR="006728CD">
              <w:rPr>
                <w:b/>
                <w:noProof/>
                <w:sz w:val="28"/>
              </w:rPr>
              <w:t>.0</w:t>
            </w:r>
          </w:p>
        </w:tc>
        <w:tc>
          <w:tcPr>
            <w:tcW w:w="143" w:type="dxa"/>
            <w:tcBorders>
              <w:right w:val="single" w:sz="4" w:space="0" w:color="auto"/>
            </w:tcBorders>
          </w:tcPr>
          <w:p w14:paraId="51751764" w14:textId="77777777" w:rsidR="001E41F3" w:rsidRDefault="001E41F3">
            <w:pPr>
              <w:pStyle w:val="CRCoverPage"/>
              <w:spacing w:after="0"/>
              <w:rPr>
                <w:noProof/>
              </w:rPr>
            </w:pPr>
          </w:p>
        </w:tc>
      </w:tr>
      <w:tr w:rsidR="001E41F3" w14:paraId="37C8BF1A" w14:textId="77777777" w:rsidTr="00547111">
        <w:tc>
          <w:tcPr>
            <w:tcW w:w="9641" w:type="dxa"/>
            <w:gridSpan w:val="9"/>
            <w:tcBorders>
              <w:left w:val="single" w:sz="4" w:space="0" w:color="auto"/>
              <w:right w:val="single" w:sz="4" w:space="0" w:color="auto"/>
            </w:tcBorders>
          </w:tcPr>
          <w:p w14:paraId="24965F0A" w14:textId="77777777" w:rsidR="001E41F3" w:rsidRDefault="001E41F3">
            <w:pPr>
              <w:pStyle w:val="CRCoverPage"/>
              <w:spacing w:after="0"/>
              <w:rPr>
                <w:noProof/>
              </w:rPr>
            </w:pPr>
          </w:p>
        </w:tc>
      </w:tr>
      <w:tr w:rsidR="001E41F3" w14:paraId="6CC3D7BC" w14:textId="77777777" w:rsidTr="00547111">
        <w:tc>
          <w:tcPr>
            <w:tcW w:w="9641" w:type="dxa"/>
            <w:gridSpan w:val="9"/>
            <w:tcBorders>
              <w:top w:val="single" w:sz="4" w:space="0" w:color="auto"/>
            </w:tcBorders>
          </w:tcPr>
          <w:p w14:paraId="2B581254"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2" w:name="_Hlt497126619"/>
              <w:r w:rsidRPr="00F25D98">
                <w:rPr>
                  <w:rStyle w:val="Hyperlink"/>
                  <w:rFonts w:cs="Arial"/>
                  <w:b/>
                  <w:i/>
                  <w:noProof/>
                  <w:color w:val="FF0000"/>
                </w:rPr>
                <w:t>L</w:t>
              </w:r>
              <w:bookmarkEnd w:id="2"/>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795B33D5" w14:textId="77777777" w:rsidTr="00547111">
        <w:tc>
          <w:tcPr>
            <w:tcW w:w="9641" w:type="dxa"/>
            <w:gridSpan w:val="9"/>
          </w:tcPr>
          <w:p w14:paraId="3038427B" w14:textId="77777777" w:rsidR="001E41F3" w:rsidRDefault="001E41F3">
            <w:pPr>
              <w:pStyle w:val="CRCoverPage"/>
              <w:spacing w:after="0"/>
              <w:rPr>
                <w:noProof/>
                <w:sz w:val="8"/>
                <w:szCs w:val="8"/>
              </w:rPr>
            </w:pPr>
          </w:p>
        </w:tc>
      </w:tr>
    </w:tbl>
    <w:p w14:paraId="3AE079B3"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6EB3597B" w14:textId="77777777" w:rsidTr="00A7671C">
        <w:tc>
          <w:tcPr>
            <w:tcW w:w="2835" w:type="dxa"/>
          </w:tcPr>
          <w:p w14:paraId="50A9A3AA"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16F89038"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58C1778E"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111459CE"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4C5F7CC" w14:textId="77777777" w:rsidR="00F25D98" w:rsidRDefault="002374FB" w:rsidP="001E41F3">
            <w:pPr>
              <w:pStyle w:val="CRCoverPage"/>
              <w:spacing w:after="0"/>
              <w:jc w:val="center"/>
              <w:rPr>
                <w:b/>
                <w:caps/>
                <w:noProof/>
              </w:rPr>
            </w:pPr>
            <w:r>
              <w:rPr>
                <w:b/>
                <w:caps/>
                <w:noProof/>
              </w:rPr>
              <w:t>X</w:t>
            </w:r>
          </w:p>
        </w:tc>
        <w:tc>
          <w:tcPr>
            <w:tcW w:w="2126" w:type="dxa"/>
          </w:tcPr>
          <w:p w14:paraId="49C01D48"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A303AA1" w14:textId="77777777" w:rsidR="00F25D98" w:rsidRDefault="002374FB" w:rsidP="001E41F3">
            <w:pPr>
              <w:pStyle w:val="CRCoverPage"/>
              <w:spacing w:after="0"/>
              <w:jc w:val="center"/>
              <w:rPr>
                <w:b/>
                <w:caps/>
                <w:noProof/>
              </w:rPr>
            </w:pPr>
            <w:r>
              <w:rPr>
                <w:b/>
                <w:caps/>
                <w:noProof/>
              </w:rPr>
              <w:t>X</w:t>
            </w:r>
          </w:p>
        </w:tc>
        <w:tc>
          <w:tcPr>
            <w:tcW w:w="1418" w:type="dxa"/>
            <w:tcBorders>
              <w:left w:val="nil"/>
            </w:tcBorders>
          </w:tcPr>
          <w:p w14:paraId="57462CC5"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A306C31" w14:textId="60176835" w:rsidR="00F25D98" w:rsidRDefault="002460AD" w:rsidP="001E41F3">
            <w:pPr>
              <w:pStyle w:val="CRCoverPage"/>
              <w:spacing w:after="0"/>
              <w:jc w:val="center"/>
              <w:rPr>
                <w:b/>
                <w:bCs/>
                <w:caps/>
                <w:noProof/>
              </w:rPr>
            </w:pPr>
            <w:r>
              <w:rPr>
                <w:b/>
                <w:bCs/>
                <w:caps/>
                <w:noProof/>
              </w:rPr>
              <w:t>X</w:t>
            </w:r>
          </w:p>
        </w:tc>
      </w:tr>
    </w:tbl>
    <w:p w14:paraId="717CC109"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44551934" w14:textId="77777777" w:rsidTr="00547111">
        <w:tc>
          <w:tcPr>
            <w:tcW w:w="9640" w:type="dxa"/>
            <w:gridSpan w:val="11"/>
          </w:tcPr>
          <w:p w14:paraId="5A067220" w14:textId="77777777" w:rsidR="001E41F3" w:rsidRDefault="001E41F3">
            <w:pPr>
              <w:pStyle w:val="CRCoverPage"/>
              <w:spacing w:after="0"/>
              <w:rPr>
                <w:noProof/>
                <w:sz w:val="8"/>
                <w:szCs w:val="8"/>
              </w:rPr>
            </w:pPr>
          </w:p>
        </w:tc>
      </w:tr>
      <w:tr w:rsidR="001E41F3" w14:paraId="1FC13B49" w14:textId="77777777" w:rsidTr="00547111">
        <w:tc>
          <w:tcPr>
            <w:tcW w:w="1843" w:type="dxa"/>
            <w:tcBorders>
              <w:top w:val="single" w:sz="4" w:space="0" w:color="auto"/>
              <w:left w:val="single" w:sz="4" w:space="0" w:color="auto"/>
            </w:tcBorders>
          </w:tcPr>
          <w:p w14:paraId="0FB4C918"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5935218" w14:textId="77777777" w:rsidR="001E41F3" w:rsidRDefault="002374FB">
            <w:pPr>
              <w:pStyle w:val="CRCoverPage"/>
              <w:spacing w:after="0"/>
              <w:ind w:left="100"/>
              <w:rPr>
                <w:noProof/>
              </w:rPr>
            </w:pPr>
            <w:r>
              <w:t>System support for Wake Up Signal</w:t>
            </w:r>
          </w:p>
        </w:tc>
      </w:tr>
      <w:tr w:rsidR="001E41F3" w14:paraId="520ECEF2" w14:textId="77777777" w:rsidTr="00547111">
        <w:tc>
          <w:tcPr>
            <w:tcW w:w="1843" w:type="dxa"/>
            <w:tcBorders>
              <w:left w:val="single" w:sz="4" w:space="0" w:color="auto"/>
            </w:tcBorders>
          </w:tcPr>
          <w:p w14:paraId="530C2DD2"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1546A403" w14:textId="77777777" w:rsidR="001E41F3" w:rsidRDefault="001E41F3">
            <w:pPr>
              <w:pStyle w:val="CRCoverPage"/>
              <w:spacing w:after="0"/>
              <w:rPr>
                <w:noProof/>
                <w:sz w:val="8"/>
                <w:szCs w:val="8"/>
              </w:rPr>
            </w:pPr>
          </w:p>
        </w:tc>
      </w:tr>
      <w:tr w:rsidR="001E41F3" w14:paraId="04D05F97" w14:textId="77777777" w:rsidTr="00547111">
        <w:tc>
          <w:tcPr>
            <w:tcW w:w="1843" w:type="dxa"/>
            <w:tcBorders>
              <w:left w:val="single" w:sz="4" w:space="0" w:color="auto"/>
            </w:tcBorders>
          </w:tcPr>
          <w:p w14:paraId="1D25FB2C"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52197FB" w14:textId="77777777" w:rsidR="001E41F3" w:rsidRDefault="002374FB">
            <w:pPr>
              <w:pStyle w:val="CRCoverPage"/>
              <w:spacing w:after="0"/>
              <w:ind w:left="100"/>
              <w:rPr>
                <w:noProof/>
              </w:rPr>
            </w:pPr>
            <w:r>
              <w:rPr>
                <w:noProof/>
              </w:rPr>
              <w:t>Huawei, HiSilicon</w:t>
            </w:r>
          </w:p>
        </w:tc>
      </w:tr>
      <w:tr w:rsidR="001E41F3" w14:paraId="663A3A6B" w14:textId="77777777" w:rsidTr="00547111">
        <w:tc>
          <w:tcPr>
            <w:tcW w:w="1843" w:type="dxa"/>
            <w:tcBorders>
              <w:left w:val="single" w:sz="4" w:space="0" w:color="auto"/>
            </w:tcBorders>
          </w:tcPr>
          <w:p w14:paraId="48EFCA71"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32363FCC" w14:textId="77777777" w:rsidR="001E41F3" w:rsidRDefault="002374FB" w:rsidP="00547111">
            <w:pPr>
              <w:pStyle w:val="CRCoverPage"/>
              <w:spacing w:after="0"/>
              <w:ind w:left="100"/>
              <w:rPr>
                <w:noProof/>
              </w:rPr>
            </w:pPr>
            <w:r>
              <w:rPr>
                <w:noProof/>
              </w:rPr>
              <w:t>R2</w:t>
            </w:r>
          </w:p>
        </w:tc>
      </w:tr>
      <w:tr w:rsidR="001E41F3" w14:paraId="5199C6CA" w14:textId="77777777" w:rsidTr="00547111">
        <w:tc>
          <w:tcPr>
            <w:tcW w:w="1843" w:type="dxa"/>
            <w:tcBorders>
              <w:left w:val="single" w:sz="4" w:space="0" w:color="auto"/>
            </w:tcBorders>
          </w:tcPr>
          <w:p w14:paraId="62DFF562"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4D59AA0" w14:textId="77777777" w:rsidR="001E41F3" w:rsidRDefault="001E41F3">
            <w:pPr>
              <w:pStyle w:val="CRCoverPage"/>
              <w:spacing w:after="0"/>
              <w:rPr>
                <w:noProof/>
                <w:sz w:val="8"/>
                <w:szCs w:val="8"/>
              </w:rPr>
            </w:pPr>
          </w:p>
        </w:tc>
      </w:tr>
      <w:tr w:rsidR="001E41F3" w14:paraId="0BED0ECF" w14:textId="77777777" w:rsidTr="00547111">
        <w:tc>
          <w:tcPr>
            <w:tcW w:w="1843" w:type="dxa"/>
            <w:tcBorders>
              <w:left w:val="single" w:sz="4" w:space="0" w:color="auto"/>
            </w:tcBorders>
          </w:tcPr>
          <w:p w14:paraId="136C04FC"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3207E39B" w14:textId="77777777" w:rsidR="001E41F3" w:rsidRDefault="00F46A65">
            <w:pPr>
              <w:pStyle w:val="CRCoverPage"/>
              <w:spacing w:after="0"/>
              <w:ind w:left="100"/>
              <w:rPr>
                <w:noProof/>
              </w:rPr>
            </w:pPr>
            <w:r>
              <w:rPr>
                <w:noProof/>
              </w:rPr>
              <w:t xml:space="preserve">NB_IOTenh2-Core, </w:t>
            </w:r>
            <w:r w:rsidRPr="00F40481">
              <w:t>LTE_eMTC4-Core</w:t>
            </w:r>
          </w:p>
        </w:tc>
        <w:tc>
          <w:tcPr>
            <w:tcW w:w="567" w:type="dxa"/>
            <w:tcBorders>
              <w:left w:val="nil"/>
            </w:tcBorders>
          </w:tcPr>
          <w:p w14:paraId="73B383A7" w14:textId="77777777" w:rsidR="001E41F3" w:rsidRDefault="001E41F3">
            <w:pPr>
              <w:pStyle w:val="CRCoverPage"/>
              <w:spacing w:after="0"/>
              <w:ind w:right="100"/>
              <w:rPr>
                <w:noProof/>
              </w:rPr>
            </w:pPr>
          </w:p>
        </w:tc>
        <w:tc>
          <w:tcPr>
            <w:tcW w:w="1417" w:type="dxa"/>
            <w:gridSpan w:val="3"/>
            <w:tcBorders>
              <w:left w:val="nil"/>
            </w:tcBorders>
          </w:tcPr>
          <w:p w14:paraId="48CE8F69"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7607ECB" w14:textId="15CF9A79" w:rsidR="001E41F3" w:rsidRDefault="004F31EB" w:rsidP="00C33EA7">
            <w:pPr>
              <w:pStyle w:val="CRCoverPage"/>
              <w:spacing w:after="0"/>
              <w:ind w:left="100"/>
              <w:rPr>
                <w:noProof/>
              </w:rPr>
            </w:pPr>
            <w:r>
              <w:rPr>
                <w:noProof/>
              </w:rPr>
              <w:t>2020-</w:t>
            </w:r>
            <w:ins w:id="3" w:author="Huawei" w:date="2020-06-02T11:08:00Z">
              <w:r w:rsidR="00C33EA7">
                <w:rPr>
                  <w:noProof/>
                </w:rPr>
                <w:t>06-xx</w:t>
              </w:r>
            </w:ins>
          </w:p>
        </w:tc>
      </w:tr>
      <w:tr w:rsidR="001E41F3" w14:paraId="28CD508A" w14:textId="77777777" w:rsidTr="00547111">
        <w:tc>
          <w:tcPr>
            <w:tcW w:w="1843" w:type="dxa"/>
            <w:tcBorders>
              <w:left w:val="single" w:sz="4" w:space="0" w:color="auto"/>
            </w:tcBorders>
          </w:tcPr>
          <w:p w14:paraId="205DE59B" w14:textId="77777777" w:rsidR="001E41F3" w:rsidRDefault="001E41F3">
            <w:pPr>
              <w:pStyle w:val="CRCoverPage"/>
              <w:spacing w:after="0"/>
              <w:rPr>
                <w:b/>
                <w:i/>
                <w:noProof/>
                <w:sz w:val="8"/>
                <w:szCs w:val="8"/>
              </w:rPr>
            </w:pPr>
          </w:p>
        </w:tc>
        <w:tc>
          <w:tcPr>
            <w:tcW w:w="1986" w:type="dxa"/>
            <w:gridSpan w:val="4"/>
          </w:tcPr>
          <w:p w14:paraId="4D3E2CF2" w14:textId="77777777" w:rsidR="001E41F3" w:rsidRDefault="001E41F3">
            <w:pPr>
              <w:pStyle w:val="CRCoverPage"/>
              <w:spacing w:after="0"/>
              <w:rPr>
                <w:noProof/>
                <w:sz w:val="8"/>
                <w:szCs w:val="8"/>
              </w:rPr>
            </w:pPr>
          </w:p>
        </w:tc>
        <w:tc>
          <w:tcPr>
            <w:tcW w:w="2267" w:type="dxa"/>
            <w:gridSpan w:val="2"/>
          </w:tcPr>
          <w:p w14:paraId="654F1E3F" w14:textId="77777777" w:rsidR="001E41F3" w:rsidRDefault="001E41F3">
            <w:pPr>
              <w:pStyle w:val="CRCoverPage"/>
              <w:spacing w:after="0"/>
              <w:rPr>
                <w:noProof/>
                <w:sz w:val="8"/>
                <w:szCs w:val="8"/>
              </w:rPr>
            </w:pPr>
          </w:p>
        </w:tc>
        <w:tc>
          <w:tcPr>
            <w:tcW w:w="1417" w:type="dxa"/>
            <w:gridSpan w:val="3"/>
          </w:tcPr>
          <w:p w14:paraId="27484B07" w14:textId="77777777" w:rsidR="001E41F3" w:rsidRDefault="001E41F3">
            <w:pPr>
              <w:pStyle w:val="CRCoverPage"/>
              <w:spacing w:after="0"/>
              <w:rPr>
                <w:noProof/>
                <w:sz w:val="8"/>
                <w:szCs w:val="8"/>
              </w:rPr>
            </w:pPr>
          </w:p>
        </w:tc>
        <w:tc>
          <w:tcPr>
            <w:tcW w:w="2127" w:type="dxa"/>
            <w:tcBorders>
              <w:right w:val="single" w:sz="4" w:space="0" w:color="auto"/>
            </w:tcBorders>
          </w:tcPr>
          <w:p w14:paraId="1B7313DA" w14:textId="77777777" w:rsidR="001E41F3" w:rsidRDefault="001E41F3">
            <w:pPr>
              <w:pStyle w:val="CRCoverPage"/>
              <w:spacing w:after="0"/>
              <w:rPr>
                <w:noProof/>
                <w:sz w:val="8"/>
                <w:szCs w:val="8"/>
              </w:rPr>
            </w:pPr>
          </w:p>
        </w:tc>
      </w:tr>
      <w:tr w:rsidR="001E41F3" w14:paraId="69976C83" w14:textId="77777777" w:rsidTr="00547111">
        <w:trPr>
          <w:cantSplit/>
        </w:trPr>
        <w:tc>
          <w:tcPr>
            <w:tcW w:w="1843" w:type="dxa"/>
            <w:tcBorders>
              <w:left w:val="single" w:sz="4" w:space="0" w:color="auto"/>
            </w:tcBorders>
          </w:tcPr>
          <w:p w14:paraId="67977667"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38A63711" w14:textId="77777777" w:rsidR="001E41F3" w:rsidRDefault="00F46A65" w:rsidP="00D24991">
            <w:pPr>
              <w:pStyle w:val="CRCoverPage"/>
              <w:spacing w:after="0"/>
              <w:ind w:left="100" w:right="-609"/>
              <w:rPr>
                <w:b/>
                <w:noProof/>
              </w:rPr>
            </w:pPr>
            <w:r>
              <w:rPr>
                <w:b/>
                <w:noProof/>
              </w:rPr>
              <w:t>F</w:t>
            </w:r>
          </w:p>
        </w:tc>
        <w:tc>
          <w:tcPr>
            <w:tcW w:w="3402" w:type="dxa"/>
            <w:gridSpan w:val="5"/>
            <w:tcBorders>
              <w:left w:val="nil"/>
            </w:tcBorders>
          </w:tcPr>
          <w:p w14:paraId="5B9B655C" w14:textId="77777777" w:rsidR="001E41F3" w:rsidRDefault="001E41F3">
            <w:pPr>
              <w:pStyle w:val="CRCoverPage"/>
              <w:spacing w:after="0"/>
              <w:rPr>
                <w:noProof/>
              </w:rPr>
            </w:pPr>
          </w:p>
        </w:tc>
        <w:tc>
          <w:tcPr>
            <w:tcW w:w="1417" w:type="dxa"/>
            <w:gridSpan w:val="3"/>
            <w:tcBorders>
              <w:left w:val="nil"/>
            </w:tcBorders>
          </w:tcPr>
          <w:p w14:paraId="738C609F"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B63AAAC" w14:textId="77777777" w:rsidR="001E41F3" w:rsidRDefault="00F46A65">
            <w:pPr>
              <w:pStyle w:val="CRCoverPage"/>
              <w:spacing w:after="0"/>
              <w:ind w:left="100"/>
              <w:rPr>
                <w:noProof/>
              </w:rPr>
            </w:pPr>
            <w:r>
              <w:rPr>
                <w:noProof/>
              </w:rPr>
              <w:t>Rel-15</w:t>
            </w:r>
          </w:p>
        </w:tc>
      </w:tr>
      <w:tr w:rsidR="001E41F3" w14:paraId="0BA22646" w14:textId="77777777" w:rsidTr="00547111">
        <w:tc>
          <w:tcPr>
            <w:tcW w:w="1843" w:type="dxa"/>
            <w:tcBorders>
              <w:left w:val="single" w:sz="4" w:space="0" w:color="auto"/>
              <w:bottom w:val="single" w:sz="4" w:space="0" w:color="auto"/>
            </w:tcBorders>
          </w:tcPr>
          <w:p w14:paraId="712ACA4F" w14:textId="77777777" w:rsidR="001E41F3" w:rsidRDefault="001E41F3">
            <w:pPr>
              <w:pStyle w:val="CRCoverPage"/>
              <w:spacing w:after="0"/>
              <w:rPr>
                <w:b/>
                <w:i/>
                <w:noProof/>
              </w:rPr>
            </w:pPr>
          </w:p>
        </w:tc>
        <w:tc>
          <w:tcPr>
            <w:tcW w:w="4677" w:type="dxa"/>
            <w:gridSpan w:val="8"/>
            <w:tcBorders>
              <w:bottom w:val="single" w:sz="4" w:space="0" w:color="auto"/>
            </w:tcBorders>
          </w:tcPr>
          <w:p w14:paraId="11A0280C"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82D04D6"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021F7397"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4" w:name="OLE_LINK1"/>
            <w:r w:rsidR="0051580D">
              <w:rPr>
                <w:i/>
                <w:noProof/>
                <w:sz w:val="18"/>
              </w:rPr>
              <w:t>Rel-13</w:t>
            </w:r>
            <w:r w:rsidR="0051580D">
              <w:rPr>
                <w:i/>
                <w:noProof/>
                <w:sz w:val="18"/>
              </w:rPr>
              <w:tab/>
              <w:t>(Release 13)</w:t>
            </w:r>
            <w:bookmarkEnd w:id="4"/>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1DB90627" w14:textId="77777777" w:rsidTr="00547111">
        <w:tc>
          <w:tcPr>
            <w:tcW w:w="1843" w:type="dxa"/>
          </w:tcPr>
          <w:p w14:paraId="66A30AAB" w14:textId="77777777" w:rsidR="001E41F3" w:rsidRDefault="001E41F3">
            <w:pPr>
              <w:pStyle w:val="CRCoverPage"/>
              <w:spacing w:after="0"/>
              <w:rPr>
                <w:b/>
                <w:i/>
                <w:noProof/>
                <w:sz w:val="8"/>
                <w:szCs w:val="8"/>
              </w:rPr>
            </w:pPr>
          </w:p>
        </w:tc>
        <w:tc>
          <w:tcPr>
            <w:tcW w:w="7797" w:type="dxa"/>
            <w:gridSpan w:val="10"/>
          </w:tcPr>
          <w:p w14:paraId="17DD3EA5" w14:textId="77777777" w:rsidR="001E41F3" w:rsidRDefault="001E41F3">
            <w:pPr>
              <w:pStyle w:val="CRCoverPage"/>
              <w:spacing w:after="0"/>
              <w:rPr>
                <w:noProof/>
                <w:sz w:val="8"/>
                <w:szCs w:val="8"/>
              </w:rPr>
            </w:pPr>
          </w:p>
        </w:tc>
      </w:tr>
      <w:tr w:rsidR="001E41F3" w14:paraId="46ACE762" w14:textId="77777777" w:rsidTr="00547111">
        <w:tc>
          <w:tcPr>
            <w:tcW w:w="2694" w:type="dxa"/>
            <w:gridSpan w:val="2"/>
            <w:tcBorders>
              <w:top w:val="single" w:sz="4" w:space="0" w:color="auto"/>
              <w:left w:val="single" w:sz="4" w:space="0" w:color="auto"/>
            </w:tcBorders>
          </w:tcPr>
          <w:p w14:paraId="5E2DC136"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86888A1" w14:textId="282E684A" w:rsidR="004F31EB" w:rsidRDefault="004F31EB" w:rsidP="004F31EB">
            <w:pPr>
              <w:pStyle w:val="CRCoverPage"/>
              <w:spacing w:after="0"/>
              <w:ind w:left="100"/>
            </w:pPr>
            <w:r>
              <w:rPr>
                <w:noProof/>
              </w:rPr>
              <w:t xml:space="preserve">SA2 sent LS (S2-2001578, S2-2003217) indicating that SA2 has discussed the impact of WUS on the MME paging strategy </w:t>
            </w:r>
            <w:r w:rsidRPr="00745368">
              <w:t>and concluded that with some MME paging strategies, e.g. always paging a UE in the entire TA list, this may lead to increased power consumption for UEs using WUS</w:t>
            </w:r>
            <w:r>
              <w:t xml:space="preserve">. </w:t>
            </w:r>
          </w:p>
          <w:p w14:paraId="1C5A138E" w14:textId="1763B8F3" w:rsidR="001E41F3" w:rsidRDefault="004F31EB" w:rsidP="004F31EB">
            <w:pPr>
              <w:pStyle w:val="CRCoverPage"/>
              <w:spacing w:after="0"/>
              <w:ind w:left="100"/>
              <w:rPr>
                <w:noProof/>
              </w:rPr>
            </w:pPr>
            <w:r w:rsidRPr="00700E9B">
              <w:t xml:space="preserve">SA2 </w:t>
            </w:r>
            <w:r>
              <w:t xml:space="preserve">has </w:t>
            </w:r>
            <w:r w:rsidRPr="00700E9B">
              <w:t xml:space="preserve">approved </w:t>
            </w:r>
            <w:r>
              <w:t>a CR which restrict</w:t>
            </w:r>
            <w:r w:rsidR="00F26782">
              <w:t>s</w:t>
            </w:r>
            <w:r w:rsidRPr="00700E9B">
              <w:t xml:space="preserve"> the usage of WUS </w:t>
            </w:r>
            <w:r>
              <w:t xml:space="preserve">to the last used cell (i.e. </w:t>
            </w:r>
            <w:r w:rsidRPr="000262E6">
              <w:rPr>
                <w:lang w:eastAsia="ko-KR"/>
              </w:rPr>
              <w:t>the cell in which the UE’s RRC connection was last released</w:t>
            </w:r>
            <w:r>
              <w:rPr>
                <w:lang w:eastAsia="ko-KR"/>
              </w:rPr>
              <w:t>/ suspended).</w:t>
            </w:r>
          </w:p>
        </w:tc>
      </w:tr>
      <w:tr w:rsidR="001E41F3" w14:paraId="4584644F" w14:textId="77777777" w:rsidTr="00547111">
        <w:tc>
          <w:tcPr>
            <w:tcW w:w="2694" w:type="dxa"/>
            <w:gridSpan w:val="2"/>
            <w:tcBorders>
              <w:left w:val="single" w:sz="4" w:space="0" w:color="auto"/>
            </w:tcBorders>
          </w:tcPr>
          <w:p w14:paraId="7235684D"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5EF39AD" w14:textId="77777777" w:rsidR="001E41F3" w:rsidRDefault="001E41F3">
            <w:pPr>
              <w:pStyle w:val="CRCoverPage"/>
              <w:spacing w:after="0"/>
              <w:rPr>
                <w:noProof/>
                <w:sz w:val="8"/>
                <w:szCs w:val="8"/>
              </w:rPr>
            </w:pPr>
          </w:p>
        </w:tc>
      </w:tr>
      <w:tr w:rsidR="001E41F3" w14:paraId="6AACDA28" w14:textId="77777777" w:rsidTr="00547111">
        <w:tc>
          <w:tcPr>
            <w:tcW w:w="2694" w:type="dxa"/>
            <w:gridSpan w:val="2"/>
            <w:tcBorders>
              <w:left w:val="single" w:sz="4" w:space="0" w:color="auto"/>
            </w:tcBorders>
          </w:tcPr>
          <w:p w14:paraId="030908F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552953" w14:textId="70556AF8" w:rsidR="00735E24" w:rsidRPr="00021B6E" w:rsidRDefault="00021B6E" w:rsidP="00021B6E">
            <w:pPr>
              <w:pStyle w:val="CRCoverPage"/>
              <w:spacing w:after="0"/>
              <w:ind w:left="100"/>
              <w:rPr>
                <w:noProof/>
              </w:rPr>
            </w:pPr>
            <w:r w:rsidRPr="00021B6E">
              <w:rPr>
                <w:noProof/>
              </w:rPr>
              <w:t xml:space="preserve">Specify that </w:t>
            </w:r>
            <w:r w:rsidR="002A4DC7">
              <w:rPr>
                <w:noProof/>
              </w:rPr>
              <w:t xml:space="preserve">Paging with </w:t>
            </w:r>
            <w:r>
              <w:rPr>
                <w:noProof/>
              </w:rPr>
              <w:t>W</w:t>
            </w:r>
            <w:r w:rsidR="002A4DC7">
              <w:rPr>
                <w:noProof/>
              </w:rPr>
              <w:t xml:space="preserve">ake up Signal </w:t>
            </w:r>
            <w:del w:id="5" w:author="Ericsson" w:date="2020-06-05T11:52:00Z">
              <w:r w:rsidDel="0099113E">
                <w:rPr>
                  <w:noProof/>
                </w:rPr>
                <w:delText xml:space="preserve">US </w:delText>
              </w:r>
            </w:del>
            <w:r w:rsidR="00C13F02">
              <w:rPr>
                <w:noProof/>
              </w:rPr>
              <w:t xml:space="preserve">is only </w:t>
            </w:r>
            <w:del w:id="6" w:author="rapporteur" w:date="2020-06-05T15:26:00Z">
              <w:r w:rsidR="00C13F02" w:rsidDel="006B5836">
                <w:rPr>
                  <w:noProof/>
                </w:rPr>
                <w:delText xml:space="preserve">enabled </w:delText>
              </w:r>
            </w:del>
            <w:ins w:id="7" w:author="rapporteur" w:date="2020-06-05T15:26:00Z">
              <w:r w:rsidR="006B5836">
                <w:rPr>
                  <w:noProof/>
                </w:rPr>
                <w:t>used</w:t>
              </w:r>
              <w:r w:rsidR="006B5836">
                <w:rPr>
                  <w:noProof/>
                </w:rPr>
                <w:t xml:space="preserve"> </w:t>
              </w:r>
            </w:ins>
            <w:r>
              <w:rPr>
                <w:noProof/>
              </w:rPr>
              <w:t xml:space="preserve">in the </w:t>
            </w:r>
            <w:ins w:id="8" w:author="rapporteur" w:date="2020-06-05T15:26:00Z">
              <w:r w:rsidR="006B5836">
                <w:rPr>
                  <w:noProof/>
                </w:rPr>
                <w:t xml:space="preserve">last </w:t>
              </w:r>
            </w:ins>
            <w:r>
              <w:rPr>
                <w:noProof/>
              </w:rPr>
              <w:t xml:space="preserve">cell </w:t>
            </w:r>
            <w:ins w:id="9" w:author="rapporteur" w:date="2020-06-05T15:26:00Z">
              <w:r w:rsidR="006B5836">
                <w:rPr>
                  <w:noProof/>
                </w:rPr>
                <w:t>in which</w:t>
              </w:r>
            </w:ins>
            <w:del w:id="10" w:author="rapporteur" w:date="2020-06-05T15:26:00Z">
              <w:r w:rsidR="00C13F02" w:rsidDel="006B5836">
                <w:rPr>
                  <w:noProof/>
                </w:rPr>
                <w:delText xml:space="preserve">where </w:delText>
              </w:r>
            </w:del>
            <w:ins w:id="11" w:author="rapporteur" w:date="2020-06-05T15:26:00Z">
              <w:r w:rsidR="006B5836">
                <w:rPr>
                  <w:noProof/>
                </w:rPr>
                <w:t xml:space="preserve"> </w:t>
              </w:r>
            </w:ins>
            <w:r w:rsidR="00C13F02">
              <w:rPr>
                <w:noProof/>
              </w:rPr>
              <w:t xml:space="preserve">the UE </w:t>
            </w:r>
            <w:del w:id="12" w:author="rapporteur" w:date="2020-06-05T15:26:00Z">
              <w:r w:rsidR="00C13F02" w:rsidDel="006B5836">
                <w:rPr>
                  <w:noProof/>
                </w:rPr>
                <w:delText xml:space="preserve">last </w:delText>
              </w:r>
            </w:del>
            <w:r w:rsidR="00C13F02">
              <w:rPr>
                <w:noProof/>
              </w:rPr>
              <w:t>r</w:t>
            </w:r>
            <w:r w:rsidR="002A4DC7">
              <w:rPr>
                <w:noProof/>
              </w:rPr>
              <w:t xml:space="preserve">eceived </w:t>
            </w:r>
            <w:ins w:id="13" w:author="rapporteur" w:date="2020-06-05T15:27:00Z">
              <w:r w:rsidR="006B5836">
                <w:rPr>
                  <w:noProof/>
                </w:rPr>
                <w:t xml:space="preserve">either </w:t>
              </w:r>
            </w:ins>
            <w:r w:rsidR="002A4DC7" w:rsidRPr="002A4DC7">
              <w:rPr>
                <w:i/>
                <w:noProof/>
              </w:rPr>
              <w:t>RRCConnectionRelease</w:t>
            </w:r>
            <w:r w:rsidR="002A4DC7">
              <w:rPr>
                <w:noProof/>
              </w:rPr>
              <w:t xml:space="preserve"> or </w:t>
            </w:r>
            <w:r w:rsidR="002A4DC7" w:rsidRPr="002A4DC7">
              <w:rPr>
                <w:i/>
                <w:noProof/>
              </w:rPr>
              <w:t>RRCEarlyDataComplete</w:t>
            </w:r>
            <w:r w:rsidR="002A4DC7">
              <w:rPr>
                <w:noProof/>
              </w:rPr>
              <w:t xml:space="preserve"> from the eNB</w:t>
            </w:r>
            <w:r w:rsidR="00C13F02">
              <w:rPr>
                <w:noProof/>
              </w:rPr>
              <w:t>.</w:t>
            </w:r>
          </w:p>
          <w:p w14:paraId="1D627FA8" w14:textId="77777777" w:rsidR="00735E24" w:rsidRDefault="00735E24" w:rsidP="00B45F43">
            <w:pPr>
              <w:spacing w:after="0"/>
              <w:ind w:left="100"/>
              <w:rPr>
                <w:rFonts w:ascii="Arial" w:hAnsi="Arial"/>
                <w:b/>
                <w:noProof/>
                <w:u w:val="single"/>
              </w:rPr>
            </w:pPr>
          </w:p>
          <w:p w14:paraId="0CA98C2E" w14:textId="77777777" w:rsidR="00B45F43" w:rsidRPr="00BC341C" w:rsidRDefault="00B45F43" w:rsidP="00B45F43">
            <w:pPr>
              <w:spacing w:after="0"/>
              <w:ind w:left="100"/>
              <w:rPr>
                <w:rFonts w:ascii="Arial" w:hAnsi="Arial"/>
                <w:b/>
                <w:noProof/>
                <w:u w:val="single"/>
              </w:rPr>
            </w:pPr>
            <w:r w:rsidRPr="00BC341C">
              <w:rPr>
                <w:rFonts w:ascii="Arial" w:hAnsi="Arial"/>
                <w:b/>
                <w:noProof/>
                <w:u w:val="single"/>
              </w:rPr>
              <w:t>Impact analysis</w:t>
            </w:r>
          </w:p>
          <w:p w14:paraId="5F7366C6" w14:textId="77777777" w:rsidR="00B45F43" w:rsidRPr="00BC341C" w:rsidRDefault="00B45F43" w:rsidP="00B45F43">
            <w:pPr>
              <w:spacing w:after="0"/>
              <w:ind w:left="100"/>
              <w:rPr>
                <w:rFonts w:ascii="Arial" w:hAnsi="Arial"/>
                <w:noProof/>
              </w:rPr>
            </w:pPr>
          </w:p>
          <w:p w14:paraId="693AB540" w14:textId="77777777" w:rsidR="00B45F43" w:rsidRPr="00BC341C" w:rsidRDefault="00B45F43" w:rsidP="00B45F43">
            <w:pPr>
              <w:spacing w:after="0"/>
              <w:ind w:left="100"/>
              <w:rPr>
                <w:rFonts w:ascii="Arial" w:hAnsi="Arial"/>
                <w:noProof/>
                <w:u w:val="single"/>
              </w:rPr>
            </w:pPr>
            <w:r w:rsidRPr="00BC341C">
              <w:rPr>
                <w:rFonts w:ascii="Arial" w:hAnsi="Arial"/>
                <w:noProof/>
                <w:u w:val="single"/>
              </w:rPr>
              <w:t>Impacted functionality:</w:t>
            </w:r>
          </w:p>
          <w:p w14:paraId="0C48486C" w14:textId="781D3CF9" w:rsidR="00B45F43" w:rsidRDefault="00B45F43" w:rsidP="00B45F43">
            <w:pPr>
              <w:spacing w:after="0"/>
              <w:ind w:left="100"/>
              <w:rPr>
                <w:rFonts w:ascii="Arial" w:hAnsi="Arial"/>
                <w:noProof/>
              </w:rPr>
            </w:pPr>
            <w:r>
              <w:rPr>
                <w:rFonts w:ascii="Arial" w:hAnsi="Arial"/>
                <w:noProof/>
              </w:rPr>
              <w:t xml:space="preserve">Paging </w:t>
            </w:r>
            <w:r w:rsidR="00735E24">
              <w:rPr>
                <w:rFonts w:ascii="Arial" w:hAnsi="Arial"/>
                <w:noProof/>
              </w:rPr>
              <w:t>with Wake Up Signal</w:t>
            </w:r>
          </w:p>
          <w:p w14:paraId="4C0F077D" w14:textId="77777777" w:rsidR="00B45F43" w:rsidRPr="00BC341C" w:rsidRDefault="00B45F43" w:rsidP="00B45F43">
            <w:pPr>
              <w:spacing w:after="0"/>
              <w:ind w:left="100"/>
              <w:rPr>
                <w:rFonts w:ascii="Arial" w:hAnsi="Arial"/>
                <w:noProof/>
              </w:rPr>
            </w:pPr>
          </w:p>
          <w:p w14:paraId="779F1F59" w14:textId="77777777" w:rsidR="00B45F43" w:rsidRPr="00BC341C" w:rsidRDefault="00B45F43" w:rsidP="00B45F43">
            <w:pPr>
              <w:spacing w:after="0"/>
              <w:ind w:left="102"/>
              <w:rPr>
                <w:rFonts w:ascii="Arial" w:eastAsia="SimSun" w:hAnsi="Arial"/>
                <w:noProof/>
                <w:u w:val="single"/>
              </w:rPr>
            </w:pPr>
            <w:r w:rsidRPr="00BC341C">
              <w:rPr>
                <w:rFonts w:ascii="Arial" w:eastAsia="SimSun" w:hAnsi="Arial"/>
                <w:noProof/>
                <w:u w:val="single"/>
              </w:rPr>
              <w:t xml:space="preserve">Inter-operability: </w:t>
            </w:r>
          </w:p>
          <w:p w14:paraId="31ECA2F0" w14:textId="569A490F" w:rsidR="001E41F3" w:rsidRDefault="00735E24" w:rsidP="00735E24">
            <w:pPr>
              <w:pStyle w:val="CRCoverPage"/>
              <w:spacing w:after="0"/>
              <w:ind w:left="100"/>
              <w:rPr>
                <w:noProof/>
              </w:rPr>
            </w:pPr>
            <w:r>
              <w:rPr>
                <w:noProof/>
              </w:rPr>
              <w:t xml:space="preserve">If the UE is </w:t>
            </w:r>
            <w:r w:rsidR="00234BD9">
              <w:rPr>
                <w:noProof/>
              </w:rPr>
              <w:t xml:space="preserve">implemented </w:t>
            </w:r>
            <w:r>
              <w:rPr>
                <w:noProof/>
              </w:rPr>
              <w:t>according to this CR and the network is not, there is no inter-operability issue.</w:t>
            </w:r>
          </w:p>
          <w:p w14:paraId="75ED73DD" w14:textId="71F21040" w:rsidR="00735E24" w:rsidRDefault="00735E24" w:rsidP="00735E24">
            <w:pPr>
              <w:pStyle w:val="CRCoverPage"/>
              <w:spacing w:after="0"/>
              <w:ind w:left="100"/>
              <w:rPr>
                <w:noProof/>
              </w:rPr>
            </w:pPr>
            <w:r>
              <w:rPr>
                <w:noProof/>
              </w:rPr>
              <w:t>If the network is implemented according to the CR and the UE is not, the UE may misinterpret the non indication of WUS and miss the paging.</w:t>
            </w:r>
          </w:p>
          <w:p w14:paraId="6E665B29" w14:textId="77777777" w:rsidR="00735E24" w:rsidRDefault="00735E24" w:rsidP="00735E24">
            <w:pPr>
              <w:pStyle w:val="CRCoverPage"/>
              <w:spacing w:after="0"/>
              <w:ind w:left="100"/>
              <w:rPr>
                <w:noProof/>
              </w:rPr>
            </w:pPr>
          </w:p>
          <w:p w14:paraId="7F9296E3" w14:textId="365FF67D" w:rsidR="003B09E7" w:rsidRPr="00BC341C" w:rsidRDefault="003B09E7" w:rsidP="003B09E7">
            <w:pPr>
              <w:spacing w:after="0"/>
              <w:ind w:left="102"/>
              <w:rPr>
                <w:rFonts w:ascii="Arial" w:eastAsia="SimSun" w:hAnsi="Arial"/>
                <w:noProof/>
                <w:u w:val="single"/>
              </w:rPr>
            </w:pPr>
            <w:r>
              <w:rPr>
                <w:rFonts w:ascii="Arial" w:eastAsia="SimSun" w:hAnsi="Arial"/>
                <w:noProof/>
                <w:u w:val="single"/>
              </w:rPr>
              <w:t>Backward compatibiliy</w:t>
            </w:r>
            <w:r w:rsidRPr="00BC341C">
              <w:rPr>
                <w:rFonts w:ascii="Arial" w:eastAsia="SimSun" w:hAnsi="Arial"/>
                <w:noProof/>
                <w:u w:val="single"/>
              </w:rPr>
              <w:t xml:space="preserve">: </w:t>
            </w:r>
          </w:p>
          <w:p w14:paraId="6D0F74D4" w14:textId="63AC858B" w:rsidR="00735E24" w:rsidRDefault="00735E24" w:rsidP="00735E24">
            <w:pPr>
              <w:pStyle w:val="CRCoverPage"/>
              <w:spacing w:after="0"/>
              <w:ind w:left="100"/>
              <w:rPr>
                <w:noProof/>
              </w:rPr>
            </w:pPr>
            <w:r>
              <w:rPr>
                <w:noProof/>
              </w:rPr>
              <w:t xml:space="preserve">The CR is </w:t>
            </w:r>
            <w:r w:rsidRPr="003B09E7">
              <w:rPr>
                <w:b/>
                <w:noProof/>
              </w:rPr>
              <w:t>not backward compatible</w:t>
            </w:r>
            <w:r w:rsidR="003B09E7">
              <w:rPr>
                <w:noProof/>
              </w:rPr>
              <w:t xml:space="preserve"> to </w:t>
            </w:r>
            <w:r w:rsidR="003B09E7">
              <w:rPr>
                <w:rFonts w:hint="eastAsia"/>
                <w:noProof/>
                <w:lang w:eastAsia="ja-JP"/>
              </w:rPr>
              <w:t xml:space="preserve">previous version of </w:t>
            </w:r>
            <w:r w:rsidR="003B09E7">
              <w:rPr>
                <w:noProof/>
                <w:lang w:eastAsia="ja-JP"/>
              </w:rPr>
              <w:t xml:space="preserve">the </w:t>
            </w:r>
            <w:r w:rsidR="003B09E7">
              <w:rPr>
                <w:rFonts w:hint="eastAsia"/>
                <w:noProof/>
                <w:lang w:eastAsia="ja-JP"/>
              </w:rPr>
              <w:t>specification.</w:t>
            </w:r>
          </w:p>
          <w:p w14:paraId="61072896" w14:textId="77777777" w:rsidR="00735E24" w:rsidRDefault="00735E24" w:rsidP="00735E24">
            <w:pPr>
              <w:pStyle w:val="CRCoverPage"/>
              <w:spacing w:after="0"/>
              <w:ind w:left="100"/>
              <w:rPr>
                <w:noProof/>
              </w:rPr>
            </w:pPr>
          </w:p>
        </w:tc>
      </w:tr>
      <w:tr w:rsidR="001E41F3" w14:paraId="2E19DB62" w14:textId="77777777" w:rsidTr="00547111">
        <w:tc>
          <w:tcPr>
            <w:tcW w:w="2694" w:type="dxa"/>
            <w:gridSpan w:val="2"/>
            <w:tcBorders>
              <w:left w:val="single" w:sz="4" w:space="0" w:color="auto"/>
            </w:tcBorders>
          </w:tcPr>
          <w:p w14:paraId="043A1E4E" w14:textId="67C43418" w:rsidR="001E41F3" w:rsidRDefault="001E41F3">
            <w:pPr>
              <w:pStyle w:val="CRCoverPage"/>
              <w:spacing w:after="0"/>
              <w:rPr>
                <w:b/>
                <w:i/>
                <w:noProof/>
                <w:sz w:val="8"/>
                <w:szCs w:val="8"/>
              </w:rPr>
            </w:pPr>
          </w:p>
        </w:tc>
        <w:tc>
          <w:tcPr>
            <w:tcW w:w="6946" w:type="dxa"/>
            <w:gridSpan w:val="9"/>
            <w:tcBorders>
              <w:right w:val="single" w:sz="4" w:space="0" w:color="auto"/>
            </w:tcBorders>
          </w:tcPr>
          <w:p w14:paraId="44A94DC8" w14:textId="77777777" w:rsidR="001E41F3" w:rsidRDefault="001E41F3">
            <w:pPr>
              <w:pStyle w:val="CRCoverPage"/>
              <w:spacing w:after="0"/>
              <w:rPr>
                <w:noProof/>
                <w:sz w:val="8"/>
                <w:szCs w:val="8"/>
              </w:rPr>
            </w:pPr>
          </w:p>
        </w:tc>
      </w:tr>
      <w:tr w:rsidR="001E41F3" w14:paraId="4C88D811" w14:textId="77777777" w:rsidTr="00547111">
        <w:tc>
          <w:tcPr>
            <w:tcW w:w="2694" w:type="dxa"/>
            <w:gridSpan w:val="2"/>
            <w:tcBorders>
              <w:left w:val="single" w:sz="4" w:space="0" w:color="auto"/>
              <w:bottom w:val="single" w:sz="4" w:space="0" w:color="auto"/>
            </w:tcBorders>
          </w:tcPr>
          <w:p w14:paraId="3101FD65"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462C769" w14:textId="522758C0" w:rsidR="001E41F3" w:rsidRDefault="00735E24" w:rsidP="00735E24">
            <w:pPr>
              <w:pStyle w:val="CRCoverPage"/>
              <w:spacing w:after="0"/>
              <w:ind w:left="100"/>
              <w:rPr>
                <w:noProof/>
              </w:rPr>
            </w:pPr>
            <w:r>
              <w:rPr>
                <w:noProof/>
              </w:rPr>
              <w:t>Depending of MME paging strategy, WUS may increase rather than decrease UE power consumption</w:t>
            </w:r>
          </w:p>
        </w:tc>
      </w:tr>
      <w:tr w:rsidR="001E41F3" w14:paraId="7BD93864" w14:textId="77777777" w:rsidTr="00547111">
        <w:tc>
          <w:tcPr>
            <w:tcW w:w="2694" w:type="dxa"/>
            <w:gridSpan w:val="2"/>
          </w:tcPr>
          <w:p w14:paraId="38D5E49C" w14:textId="77777777" w:rsidR="001E41F3" w:rsidRDefault="001E41F3">
            <w:pPr>
              <w:pStyle w:val="CRCoverPage"/>
              <w:spacing w:after="0"/>
              <w:rPr>
                <w:b/>
                <w:i/>
                <w:noProof/>
                <w:sz w:val="8"/>
                <w:szCs w:val="8"/>
              </w:rPr>
            </w:pPr>
          </w:p>
        </w:tc>
        <w:tc>
          <w:tcPr>
            <w:tcW w:w="6946" w:type="dxa"/>
            <w:gridSpan w:val="9"/>
          </w:tcPr>
          <w:p w14:paraId="00B005C0" w14:textId="77777777" w:rsidR="001E41F3" w:rsidRDefault="001E41F3">
            <w:pPr>
              <w:pStyle w:val="CRCoverPage"/>
              <w:spacing w:after="0"/>
              <w:rPr>
                <w:noProof/>
                <w:sz w:val="8"/>
                <w:szCs w:val="8"/>
              </w:rPr>
            </w:pPr>
          </w:p>
        </w:tc>
      </w:tr>
      <w:tr w:rsidR="001E41F3" w14:paraId="59FF1A8F" w14:textId="77777777" w:rsidTr="00547111">
        <w:tc>
          <w:tcPr>
            <w:tcW w:w="2694" w:type="dxa"/>
            <w:gridSpan w:val="2"/>
            <w:tcBorders>
              <w:top w:val="single" w:sz="4" w:space="0" w:color="auto"/>
              <w:left w:val="single" w:sz="4" w:space="0" w:color="auto"/>
            </w:tcBorders>
          </w:tcPr>
          <w:p w14:paraId="57554386"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D0C3FF8" w14:textId="6671FD2C" w:rsidR="001E41F3" w:rsidRDefault="00776E13">
            <w:pPr>
              <w:pStyle w:val="CRCoverPage"/>
              <w:spacing w:after="0"/>
              <w:ind w:left="100"/>
              <w:rPr>
                <w:noProof/>
              </w:rPr>
            </w:pPr>
            <w:r>
              <w:rPr>
                <w:noProof/>
              </w:rPr>
              <w:t>7.4</w:t>
            </w:r>
          </w:p>
        </w:tc>
      </w:tr>
      <w:tr w:rsidR="001E41F3" w14:paraId="27F351FA" w14:textId="77777777" w:rsidTr="00547111">
        <w:tc>
          <w:tcPr>
            <w:tcW w:w="2694" w:type="dxa"/>
            <w:gridSpan w:val="2"/>
            <w:tcBorders>
              <w:left w:val="single" w:sz="4" w:space="0" w:color="auto"/>
            </w:tcBorders>
          </w:tcPr>
          <w:p w14:paraId="2AAAB764"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24A5031" w14:textId="77777777" w:rsidR="001E41F3" w:rsidRDefault="001E41F3">
            <w:pPr>
              <w:pStyle w:val="CRCoverPage"/>
              <w:spacing w:after="0"/>
              <w:rPr>
                <w:noProof/>
                <w:sz w:val="8"/>
                <w:szCs w:val="8"/>
              </w:rPr>
            </w:pPr>
          </w:p>
        </w:tc>
      </w:tr>
      <w:tr w:rsidR="001E41F3" w14:paraId="1A2F95D8" w14:textId="77777777" w:rsidTr="00547111">
        <w:tc>
          <w:tcPr>
            <w:tcW w:w="2694" w:type="dxa"/>
            <w:gridSpan w:val="2"/>
            <w:tcBorders>
              <w:left w:val="single" w:sz="4" w:space="0" w:color="auto"/>
            </w:tcBorders>
          </w:tcPr>
          <w:p w14:paraId="3C9CA62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609E36AC"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0A459E6" w14:textId="77777777" w:rsidR="001E41F3" w:rsidRDefault="001E41F3">
            <w:pPr>
              <w:pStyle w:val="CRCoverPage"/>
              <w:spacing w:after="0"/>
              <w:jc w:val="center"/>
              <w:rPr>
                <w:b/>
                <w:caps/>
                <w:noProof/>
              </w:rPr>
            </w:pPr>
            <w:r>
              <w:rPr>
                <w:b/>
                <w:caps/>
                <w:noProof/>
              </w:rPr>
              <w:t>N</w:t>
            </w:r>
          </w:p>
        </w:tc>
        <w:tc>
          <w:tcPr>
            <w:tcW w:w="2977" w:type="dxa"/>
            <w:gridSpan w:val="4"/>
          </w:tcPr>
          <w:p w14:paraId="2C19983C"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CF1FACE" w14:textId="77777777" w:rsidR="001E41F3" w:rsidRDefault="001E41F3">
            <w:pPr>
              <w:pStyle w:val="CRCoverPage"/>
              <w:spacing w:after="0"/>
              <w:ind w:left="99"/>
              <w:rPr>
                <w:noProof/>
              </w:rPr>
            </w:pPr>
          </w:p>
        </w:tc>
      </w:tr>
      <w:tr w:rsidR="001E41F3" w14:paraId="5A29B31A" w14:textId="77777777" w:rsidTr="00547111">
        <w:tc>
          <w:tcPr>
            <w:tcW w:w="2694" w:type="dxa"/>
            <w:gridSpan w:val="2"/>
            <w:tcBorders>
              <w:left w:val="single" w:sz="4" w:space="0" w:color="auto"/>
            </w:tcBorders>
          </w:tcPr>
          <w:p w14:paraId="2E942D40" w14:textId="77777777" w:rsidR="001E41F3" w:rsidRDefault="001E41F3">
            <w:pPr>
              <w:pStyle w:val="CRCoverPage"/>
              <w:tabs>
                <w:tab w:val="right" w:pos="2184"/>
              </w:tabs>
              <w:spacing w:after="0"/>
              <w:rPr>
                <w:b/>
                <w:i/>
                <w:noProof/>
              </w:rPr>
            </w:pPr>
            <w:r>
              <w:rPr>
                <w:b/>
                <w:i/>
                <w:noProof/>
              </w:rPr>
              <w:lastRenderedPageBreak/>
              <w:t>Other specs</w:t>
            </w:r>
          </w:p>
        </w:tc>
        <w:tc>
          <w:tcPr>
            <w:tcW w:w="284" w:type="dxa"/>
            <w:tcBorders>
              <w:top w:val="single" w:sz="4" w:space="0" w:color="auto"/>
              <w:left w:val="single" w:sz="4" w:space="0" w:color="auto"/>
              <w:bottom w:val="single" w:sz="4" w:space="0" w:color="auto"/>
            </w:tcBorders>
            <w:shd w:val="pct25" w:color="FFFF00" w:fill="auto"/>
          </w:tcPr>
          <w:p w14:paraId="0598C96B" w14:textId="01FD6E57" w:rsidR="001E41F3" w:rsidRDefault="003F09F6">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173C731" w14:textId="727EB686" w:rsidR="001E41F3" w:rsidRDefault="001E41F3">
            <w:pPr>
              <w:pStyle w:val="CRCoverPage"/>
              <w:spacing w:after="0"/>
              <w:jc w:val="center"/>
              <w:rPr>
                <w:b/>
                <w:caps/>
                <w:noProof/>
              </w:rPr>
            </w:pPr>
          </w:p>
        </w:tc>
        <w:tc>
          <w:tcPr>
            <w:tcW w:w="2977" w:type="dxa"/>
            <w:gridSpan w:val="4"/>
          </w:tcPr>
          <w:p w14:paraId="61AD7AEA"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7515439" w14:textId="46972521" w:rsidR="002374FB" w:rsidRDefault="002374FB" w:rsidP="006728CD">
            <w:pPr>
              <w:pStyle w:val="CRCoverPage"/>
              <w:spacing w:after="0"/>
              <w:ind w:left="99"/>
              <w:rPr>
                <w:noProof/>
              </w:rPr>
            </w:pPr>
            <w:r>
              <w:rPr>
                <w:noProof/>
              </w:rPr>
              <w:t>TS 23.401 CR 3</w:t>
            </w:r>
            <w:r w:rsidR="004F31EB">
              <w:rPr>
                <w:noProof/>
              </w:rPr>
              <w:t>600</w:t>
            </w:r>
          </w:p>
          <w:p w14:paraId="67419623" w14:textId="0CA57F4C" w:rsidR="002374FB" w:rsidRDefault="002374FB" w:rsidP="006728CD">
            <w:pPr>
              <w:pStyle w:val="CRCoverPage"/>
              <w:spacing w:after="0"/>
              <w:ind w:left="99"/>
              <w:rPr>
                <w:noProof/>
              </w:rPr>
            </w:pPr>
            <w:r>
              <w:rPr>
                <w:noProof/>
              </w:rPr>
              <w:t>TS</w:t>
            </w:r>
            <w:r w:rsidR="006728CD">
              <w:rPr>
                <w:noProof/>
              </w:rPr>
              <w:t xml:space="preserve"> 36.3</w:t>
            </w:r>
            <w:r w:rsidR="008806D0">
              <w:rPr>
                <w:noProof/>
              </w:rPr>
              <w:t>00</w:t>
            </w:r>
            <w:r w:rsidR="006728CD">
              <w:rPr>
                <w:noProof/>
              </w:rPr>
              <w:t xml:space="preserve"> </w:t>
            </w:r>
            <w:r w:rsidR="00145D43">
              <w:rPr>
                <w:noProof/>
              </w:rPr>
              <w:t xml:space="preserve">CR </w:t>
            </w:r>
            <w:r w:rsidR="008806D0">
              <w:rPr>
                <w:noProof/>
              </w:rPr>
              <w:t>1264</w:t>
            </w:r>
          </w:p>
        </w:tc>
      </w:tr>
      <w:tr w:rsidR="001E41F3" w14:paraId="51DE16F6" w14:textId="77777777" w:rsidTr="00547111">
        <w:tc>
          <w:tcPr>
            <w:tcW w:w="2694" w:type="dxa"/>
            <w:gridSpan w:val="2"/>
            <w:tcBorders>
              <w:left w:val="single" w:sz="4" w:space="0" w:color="auto"/>
            </w:tcBorders>
          </w:tcPr>
          <w:p w14:paraId="0CC8C5FD"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D6030B6" w14:textId="1BD7C76A"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E3979A1" w14:textId="022D385C" w:rsidR="001E41F3" w:rsidRDefault="003F09F6">
            <w:pPr>
              <w:pStyle w:val="CRCoverPage"/>
              <w:spacing w:after="0"/>
              <w:jc w:val="center"/>
              <w:rPr>
                <w:b/>
                <w:caps/>
                <w:noProof/>
              </w:rPr>
            </w:pPr>
            <w:r>
              <w:rPr>
                <w:b/>
                <w:caps/>
                <w:noProof/>
              </w:rPr>
              <w:t>X</w:t>
            </w:r>
          </w:p>
        </w:tc>
        <w:tc>
          <w:tcPr>
            <w:tcW w:w="2977" w:type="dxa"/>
            <w:gridSpan w:val="4"/>
          </w:tcPr>
          <w:p w14:paraId="3DFBE237"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32231D3" w14:textId="77777777" w:rsidR="001E41F3" w:rsidRDefault="00145D43">
            <w:pPr>
              <w:pStyle w:val="CRCoverPage"/>
              <w:spacing w:after="0"/>
              <w:ind w:left="99"/>
              <w:rPr>
                <w:noProof/>
              </w:rPr>
            </w:pPr>
            <w:r>
              <w:rPr>
                <w:noProof/>
              </w:rPr>
              <w:t xml:space="preserve">TS/TR ... CR ... </w:t>
            </w:r>
          </w:p>
        </w:tc>
      </w:tr>
      <w:tr w:rsidR="001E41F3" w14:paraId="270057EA" w14:textId="77777777" w:rsidTr="00547111">
        <w:tc>
          <w:tcPr>
            <w:tcW w:w="2694" w:type="dxa"/>
            <w:gridSpan w:val="2"/>
            <w:tcBorders>
              <w:left w:val="single" w:sz="4" w:space="0" w:color="auto"/>
            </w:tcBorders>
          </w:tcPr>
          <w:p w14:paraId="5023B4C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04DA5BB5" w14:textId="4009E482"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7FCF171" w14:textId="56902624" w:rsidR="001E41F3" w:rsidRDefault="003F09F6">
            <w:pPr>
              <w:pStyle w:val="CRCoverPage"/>
              <w:spacing w:after="0"/>
              <w:jc w:val="center"/>
              <w:rPr>
                <w:b/>
                <w:caps/>
                <w:noProof/>
              </w:rPr>
            </w:pPr>
            <w:r>
              <w:rPr>
                <w:b/>
                <w:caps/>
                <w:noProof/>
              </w:rPr>
              <w:t>X</w:t>
            </w:r>
          </w:p>
        </w:tc>
        <w:tc>
          <w:tcPr>
            <w:tcW w:w="2977" w:type="dxa"/>
            <w:gridSpan w:val="4"/>
          </w:tcPr>
          <w:p w14:paraId="4DC748DA"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142B400"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3FB6D941" w14:textId="77777777" w:rsidTr="008863B9">
        <w:tc>
          <w:tcPr>
            <w:tcW w:w="2694" w:type="dxa"/>
            <w:gridSpan w:val="2"/>
            <w:tcBorders>
              <w:left w:val="single" w:sz="4" w:space="0" w:color="auto"/>
            </w:tcBorders>
          </w:tcPr>
          <w:p w14:paraId="533985D9" w14:textId="77777777" w:rsidR="001E41F3" w:rsidRDefault="001E41F3">
            <w:pPr>
              <w:pStyle w:val="CRCoverPage"/>
              <w:spacing w:after="0"/>
              <w:rPr>
                <w:b/>
                <w:i/>
                <w:noProof/>
              </w:rPr>
            </w:pPr>
          </w:p>
        </w:tc>
        <w:tc>
          <w:tcPr>
            <w:tcW w:w="6946" w:type="dxa"/>
            <w:gridSpan w:val="9"/>
            <w:tcBorders>
              <w:right w:val="single" w:sz="4" w:space="0" w:color="auto"/>
            </w:tcBorders>
          </w:tcPr>
          <w:p w14:paraId="60D0A781" w14:textId="77777777" w:rsidR="001E41F3" w:rsidRDefault="001E41F3">
            <w:pPr>
              <w:pStyle w:val="CRCoverPage"/>
              <w:spacing w:after="0"/>
              <w:rPr>
                <w:noProof/>
              </w:rPr>
            </w:pPr>
          </w:p>
        </w:tc>
      </w:tr>
      <w:tr w:rsidR="001E41F3" w14:paraId="3A663AE6" w14:textId="77777777" w:rsidTr="008863B9">
        <w:tc>
          <w:tcPr>
            <w:tcW w:w="2694" w:type="dxa"/>
            <w:gridSpan w:val="2"/>
            <w:tcBorders>
              <w:left w:val="single" w:sz="4" w:space="0" w:color="auto"/>
              <w:bottom w:val="single" w:sz="4" w:space="0" w:color="auto"/>
            </w:tcBorders>
          </w:tcPr>
          <w:p w14:paraId="64B960D6"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36C4E3DC" w14:textId="77777777" w:rsidR="001E41F3" w:rsidRDefault="001E41F3">
            <w:pPr>
              <w:pStyle w:val="CRCoverPage"/>
              <w:spacing w:after="0"/>
              <w:ind w:left="100"/>
              <w:rPr>
                <w:noProof/>
              </w:rPr>
            </w:pPr>
          </w:p>
        </w:tc>
      </w:tr>
      <w:tr w:rsidR="008863B9" w:rsidRPr="008863B9" w14:paraId="1D9809E6" w14:textId="77777777" w:rsidTr="008863B9">
        <w:tc>
          <w:tcPr>
            <w:tcW w:w="2694" w:type="dxa"/>
            <w:gridSpan w:val="2"/>
            <w:tcBorders>
              <w:top w:val="single" w:sz="4" w:space="0" w:color="auto"/>
              <w:bottom w:val="single" w:sz="4" w:space="0" w:color="auto"/>
            </w:tcBorders>
          </w:tcPr>
          <w:p w14:paraId="7EEE6A6F"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B761F36" w14:textId="77777777" w:rsidR="008863B9" w:rsidRPr="008863B9" w:rsidRDefault="008863B9">
            <w:pPr>
              <w:pStyle w:val="CRCoverPage"/>
              <w:spacing w:after="0"/>
              <w:ind w:left="100"/>
              <w:rPr>
                <w:noProof/>
                <w:sz w:val="8"/>
                <w:szCs w:val="8"/>
              </w:rPr>
            </w:pPr>
          </w:p>
        </w:tc>
      </w:tr>
      <w:tr w:rsidR="008863B9" w14:paraId="3A3EB6CA" w14:textId="77777777" w:rsidTr="008863B9">
        <w:tc>
          <w:tcPr>
            <w:tcW w:w="2694" w:type="dxa"/>
            <w:gridSpan w:val="2"/>
            <w:tcBorders>
              <w:top w:val="single" w:sz="4" w:space="0" w:color="auto"/>
              <w:left w:val="single" w:sz="4" w:space="0" w:color="auto"/>
              <w:bottom w:val="single" w:sz="4" w:space="0" w:color="auto"/>
            </w:tcBorders>
          </w:tcPr>
          <w:p w14:paraId="6CC087A1"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1202BD7" w14:textId="77777777" w:rsidR="008863B9" w:rsidRDefault="008863B9">
            <w:pPr>
              <w:pStyle w:val="CRCoverPage"/>
              <w:spacing w:after="0"/>
              <w:ind w:left="100"/>
              <w:rPr>
                <w:noProof/>
              </w:rPr>
            </w:pPr>
          </w:p>
        </w:tc>
      </w:tr>
    </w:tbl>
    <w:p w14:paraId="12F73B80" w14:textId="77777777" w:rsidR="001E41F3" w:rsidRDefault="001E41F3">
      <w:pPr>
        <w:pStyle w:val="CRCoverPage"/>
        <w:spacing w:after="0"/>
        <w:rPr>
          <w:noProof/>
          <w:sz w:val="8"/>
          <w:szCs w:val="8"/>
        </w:rPr>
      </w:pPr>
    </w:p>
    <w:p w14:paraId="31B2685B"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52D07829" w14:textId="77777777" w:rsidR="00776E13" w:rsidRPr="00352D7A" w:rsidRDefault="00776E13" w:rsidP="00776E13">
      <w:pPr>
        <w:pStyle w:val="Heading2"/>
        <w:rPr>
          <w:noProof/>
          <w:lang w:eastAsia="ja-JP"/>
        </w:rPr>
      </w:pPr>
      <w:bookmarkStart w:id="14" w:name="_Toc29237944"/>
      <w:r w:rsidRPr="00352D7A">
        <w:rPr>
          <w:noProof/>
          <w:lang w:eastAsia="ja-JP"/>
        </w:rPr>
        <w:lastRenderedPageBreak/>
        <w:t>7.4</w:t>
      </w:r>
      <w:r w:rsidRPr="00352D7A">
        <w:rPr>
          <w:noProof/>
          <w:lang w:eastAsia="ja-JP"/>
        </w:rPr>
        <w:tab/>
        <w:t>Paging with Wake Up Signal</w:t>
      </w:r>
      <w:bookmarkEnd w:id="14"/>
    </w:p>
    <w:p w14:paraId="29B37F30" w14:textId="79F41B24" w:rsidR="00BC5977" w:rsidDel="006D6017" w:rsidRDefault="00BC5977" w:rsidP="00776E13">
      <w:pPr>
        <w:rPr>
          <w:del w:id="15" w:author="rapporteur" w:date="2020-06-05T14:14:00Z"/>
          <w:noProof/>
          <w:lang w:eastAsia="ja-JP"/>
        </w:rPr>
      </w:pPr>
      <w:ins w:id="16" w:author="Huawei" w:date="2020-05-12T09:21:00Z">
        <w:del w:id="17" w:author="rapporteur" w:date="2020-06-05T14:14:00Z">
          <w:r w:rsidDel="006D6017">
            <w:rPr>
              <w:noProof/>
              <w:lang w:eastAsia="ja-JP"/>
            </w:rPr>
            <w:delText xml:space="preserve">Paging with Wake Up </w:delText>
          </w:r>
        </w:del>
      </w:ins>
      <w:ins w:id="18" w:author="Huawei" w:date="2020-05-21T16:58:00Z">
        <w:del w:id="19" w:author="rapporteur" w:date="2020-06-05T14:14:00Z">
          <w:r w:rsidR="00E36075" w:rsidDel="006D6017">
            <w:rPr>
              <w:noProof/>
              <w:lang w:eastAsia="ja-JP"/>
            </w:rPr>
            <w:delText>S</w:delText>
          </w:r>
        </w:del>
      </w:ins>
      <w:ins w:id="20" w:author="Huawei" w:date="2020-05-12T09:21:00Z">
        <w:del w:id="21" w:author="rapporteur" w:date="2020-06-05T14:14:00Z">
          <w:r w:rsidDel="006D6017">
            <w:rPr>
              <w:noProof/>
              <w:lang w:eastAsia="ja-JP"/>
            </w:rPr>
            <w:delText xml:space="preserve">ignal is only </w:delText>
          </w:r>
          <w:commentRangeStart w:id="22"/>
          <w:commentRangeStart w:id="23"/>
          <w:commentRangeStart w:id="24"/>
          <w:commentRangeStart w:id="25"/>
          <w:commentRangeStart w:id="26"/>
          <w:r w:rsidDel="006D6017">
            <w:rPr>
              <w:noProof/>
              <w:lang w:eastAsia="ja-JP"/>
            </w:rPr>
            <w:delText>enabled</w:delText>
          </w:r>
        </w:del>
      </w:ins>
      <w:commentRangeEnd w:id="22"/>
      <w:del w:id="27" w:author="rapporteur" w:date="2020-06-05T14:14:00Z">
        <w:r w:rsidR="00860B54" w:rsidDel="006D6017">
          <w:rPr>
            <w:rStyle w:val="CommentReference"/>
          </w:rPr>
          <w:commentReference w:id="22"/>
        </w:r>
        <w:commentRangeEnd w:id="23"/>
        <w:r w:rsidR="007521A3" w:rsidDel="006D6017">
          <w:rPr>
            <w:rStyle w:val="CommentReference"/>
          </w:rPr>
          <w:commentReference w:id="23"/>
        </w:r>
        <w:commentRangeEnd w:id="24"/>
        <w:r w:rsidR="00D150E3" w:rsidDel="006D6017">
          <w:rPr>
            <w:rStyle w:val="CommentReference"/>
          </w:rPr>
          <w:commentReference w:id="24"/>
        </w:r>
        <w:commentRangeEnd w:id="25"/>
        <w:r w:rsidR="0099113E" w:rsidDel="006D6017">
          <w:rPr>
            <w:rStyle w:val="CommentReference"/>
          </w:rPr>
          <w:commentReference w:id="25"/>
        </w:r>
        <w:commentRangeEnd w:id="26"/>
        <w:r w:rsidR="00697325" w:rsidDel="006D6017">
          <w:rPr>
            <w:rStyle w:val="CommentReference"/>
          </w:rPr>
          <w:commentReference w:id="26"/>
        </w:r>
      </w:del>
      <w:ins w:id="28" w:author="Huawei" w:date="2020-05-12T09:21:00Z">
        <w:del w:id="29" w:author="rapporteur" w:date="2020-06-05T14:14:00Z">
          <w:r w:rsidDel="006D6017">
            <w:rPr>
              <w:noProof/>
              <w:lang w:eastAsia="ja-JP"/>
            </w:rPr>
            <w:delText xml:space="preserve"> </w:delText>
          </w:r>
        </w:del>
      </w:ins>
      <w:ins w:id="30" w:author="Huawei" w:date="2020-05-12T09:22:00Z">
        <w:del w:id="31" w:author="rapporteur" w:date="2020-06-05T14:14:00Z">
          <w:r w:rsidDel="006D6017">
            <w:rPr>
              <w:noProof/>
              <w:lang w:eastAsia="ja-JP"/>
            </w:rPr>
            <w:delText>i</w:delText>
          </w:r>
        </w:del>
      </w:ins>
      <w:ins w:id="32" w:author="Huawei" w:date="2020-01-27T11:53:00Z">
        <w:del w:id="33" w:author="rapporteur" w:date="2020-06-05T14:14:00Z">
          <w:r w:rsidDel="006D6017">
            <w:rPr>
              <w:noProof/>
              <w:lang w:eastAsia="ja-JP"/>
            </w:rPr>
            <w:delText xml:space="preserve">n the cell where </w:delText>
          </w:r>
        </w:del>
      </w:ins>
      <w:ins w:id="34" w:author="Huawei" w:date="2020-05-12T09:22:00Z">
        <w:del w:id="35" w:author="rapporteur" w:date="2020-06-05T14:14:00Z">
          <w:r w:rsidDel="006D6017">
            <w:rPr>
              <w:noProof/>
              <w:lang w:eastAsia="ja-JP"/>
            </w:rPr>
            <w:delText>the UE</w:delText>
          </w:r>
        </w:del>
      </w:ins>
      <w:ins w:id="36" w:author="Huawei" w:date="2020-01-27T11:53:00Z">
        <w:del w:id="37" w:author="rapporteur" w:date="2020-06-05T14:14:00Z">
          <w:r w:rsidDel="006D6017">
            <w:rPr>
              <w:noProof/>
              <w:lang w:eastAsia="ja-JP"/>
            </w:rPr>
            <w:delText xml:space="preserve"> </w:delText>
          </w:r>
        </w:del>
      </w:ins>
      <w:commentRangeStart w:id="38"/>
      <w:commentRangeStart w:id="39"/>
      <w:commentRangeStart w:id="40"/>
      <w:commentRangeStart w:id="41"/>
      <w:commentRangeStart w:id="42"/>
      <w:commentRangeStart w:id="43"/>
      <w:ins w:id="44" w:author="Huawei" w:date="2020-05-07T16:27:00Z">
        <w:del w:id="45" w:author="rapporteur" w:date="2020-06-05T14:14:00Z">
          <w:r w:rsidDel="006D6017">
            <w:rPr>
              <w:noProof/>
              <w:lang w:eastAsia="ja-JP"/>
            </w:rPr>
            <w:delText xml:space="preserve">last </w:delText>
          </w:r>
        </w:del>
      </w:ins>
      <w:ins w:id="46" w:author="Huawei" w:date="2020-05-07T16:23:00Z">
        <w:del w:id="47" w:author="rapporteur" w:date="2020-06-05T14:14:00Z">
          <w:r w:rsidDel="006D6017">
            <w:rPr>
              <w:noProof/>
              <w:lang w:eastAsia="ja-JP"/>
            </w:rPr>
            <w:delText>re</w:delText>
          </w:r>
        </w:del>
      </w:ins>
      <w:ins w:id="48" w:author="Huawei" w:date="2020-05-07T16:26:00Z">
        <w:del w:id="49" w:author="rapporteur" w:date="2020-06-05T14:14:00Z">
          <w:r w:rsidDel="006D6017">
            <w:rPr>
              <w:noProof/>
              <w:lang w:eastAsia="ja-JP"/>
            </w:rPr>
            <w:delText>ceived</w:delText>
          </w:r>
        </w:del>
      </w:ins>
      <w:ins w:id="50" w:author="Huawei" w:date="2020-05-07T16:24:00Z">
        <w:del w:id="51" w:author="rapporteur" w:date="2020-06-05T14:14:00Z">
          <w:r w:rsidDel="006D6017">
            <w:rPr>
              <w:noProof/>
              <w:lang w:eastAsia="ja-JP"/>
            </w:rPr>
            <w:delText xml:space="preserve"> </w:delText>
          </w:r>
          <w:r w:rsidRPr="004F31EB" w:rsidDel="006D6017">
            <w:rPr>
              <w:i/>
              <w:noProof/>
              <w:lang w:eastAsia="ja-JP"/>
            </w:rPr>
            <w:delText>RRCConnectionRelease</w:delText>
          </w:r>
          <w:r w:rsidDel="006D6017">
            <w:rPr>
              <w:noProof/>
              <w:lang w:eastAsia="ja-JP"/>
            </w:rPr>
            <w:delText xml:space="preserve"> or </w:delText>
          </w:r>
        </w:del>
      </w:ins>
      <w:ins w:id="52" w:author="Huawei" w:date="2020-05-07T16:23:00Z">
        <w:del w:id="53" w:author="rapporteur" w:date="2020-06-05T14:14:00Z">
          <w:r w:rsidRPr="004F31EB" w:rsidDel="006D6017">
            <w:rPr>
              <w:i/>
              <w:noProof/>
              <w:lang w:eastAsia="ja-JP"/>
            </w:rPr>
            <w:delText>RRCEarlyDataComplete</w:delText>
          </w:r>
        </w:del>
      </w:ins>
      <w:commentRangeEnd w:id="38"/>
      <w:del w:id="54" w:author="rapporteur" w:date="2020-06-05T14:14:00Z">
        <w:r w:rsidR="00D73CD2" w:rsidDel="006D6017">
          <w:rPr>
            <w:rStyle w:val="CommentReference"/>
          </w:rPr>
          <w:commentReference w:id="38"/>
        </w:r>
        <w:commentRangeEnd w:id="39"/>
        <w:r w:rsidR="007521A3" w:rsidDel="006D6017">
          <w:rPr>
            <w:rStyle w:val="CommentReference"/>
          </w:rPr>
          <w:commentReference w:id="39"/>
        </w:r>
        <w:commentRangeEnd w:id="40"/>
        <w:r w:rsidR="003F24A2" w:rsidDel="006D6017">
          <w:rPr>
            <w:rStyle w:val="CommentReference"/>
          </w:rPr>
          <w:commentReference w:id="40"/>
        </w:r>
        <w:commentRangeEnd w:id="41"/>
        <w:r w:rsidR="000C60F9" w:rsidDel="006D6017">
          <w:rPr>
            <w:rStyle w:val="CommentReference"/>
          </w:rPr>
          <w:commentReference w:id="41"/>
        </w:r>
        <w:commentRangeEnd w:id="42"/>
        <w:r w:rsidR="00163249" w:rsidDel="006D6017">
          <w:rPr>
            <w:rStyle w:val="CommentReference"/>
          </w:rPr>
          <w:commentReference w:id="42"/>
        </w:r>
        <w:commentRangeEnd w:id="43"/>
        <w:r w:rsidR="00697325" w:rsidDel="006D6017">
          <w:rPr>
            <w:rStyle w:val="CommentReference"/>
          </w:rPr>
          <w:commentReference w:id="43"/>
        </w:r>
      </w:del>
      <w:ins w:id="58" w:author="Huawei" w:date="2020-05-07T16:27:00Z">
        <w:del w:id="59" w:author="rapporteur" w:date="2020-06-05T14:14:00Z">
          <w:r w:rsidR="00C13F02" w:rsidDel="006D6017">
            <w:rPr>
              <w:noProof/>
              <w:lang w:eastAsia="ja-JP"/>
            </w:rPr>
            <w:delText xml:space="preserve"> fr</w:delText>
          </w:r>
        </w:del>
      </w:ins>
      <w:ins w:id="60" w:author="Huawei" w:date="2020-05-12T09:26:00Z">
        <w:del w:id="61" w:author="rapporteur" w:date="2020-06-05T14:14:00Z">
          <w:r w:rsidR="00C13F02" w:rsidDel="006D6017">
            <w:rPr>
              <w:noProof/>
              <w:lang w:eastAsia="ja-JP"/>
            </w:rPr>
            <w:delText>o</w:delText>
          </w:r>
        </w:del>
      </w:ins>
      <w:ins w:id="62" w:author="Huawei" w:date="2020-05-07T16:27:00Z">
        <w:del w:id="63" w:author="rapporteur" w:date="2020-06-05T14:14:00Z">
          <w:r w:rsidR="00C13F02" w:rsidDel="006D6017">
            <w:rPr>
              <w:noProof/>
              <w:lang w:eastAsia="ja-JP"/>
            </w:rPr>
            <w:delText>m the eNB</w:delText>
          </w:r>
        </w:del>
      </w:ins>
      <w:ins w:id="64" w:author="Huawei" w:date="2020-05-07T16:23:00Z">
        <w:del w:id="65" w:author="rapporteur" w:date="2020-06-05T14:14:00Z">
          <w:r w:rsidDel="006D6017">
            <w:rPr>
              <w:noProof/>
              <w:lang w:eastAsia="ja-JP"/>
            </w:rPr>
            <w:delText>.</w:delText>
          </w:r>
        </w:del>
      </w:ins>
      <w:ins w:id="66" w:author="rapporteur" w:date="2020-06-05T14:14:00Z">
        <w:r w:rsidR="006D6017" w:rsidRPr="006D6017">
          <w:t xml:space="preserve"> </w:t>
        </w:r>
        <w:r w:rsidR="006D6017" w:rsidRPr="006D6017">
          <w:rPr>
            <w:noProof/>
            <w:lang w:eastAsia="ja-JP"/>
          </w:rPr>
          <w:t xml:space="preserve">Paging with Wake Up Signal is only </w:t>
        </w:r>
        <w:r w:rsidR="006D6017">
          <w:rPr>
            <w:noProof/>
            <w:lang w:eastAsia="ja-JP"/>
          </w:rPr>
          <w:t>used</w:t>
        </w:r>
        <w:r w:rsidR="006D6017" w:rsidRPr="006D6017">
          <w:rPr>
            <w:noProof/>
            <w:lang w:eastAsia="ja-JP"/>
          </w:rPr>
          <w:t xml:space="preserve"> in the </w:t>
        </w:r>
        <w:r w:rsidR="006D6017">
          <w:rPr>
            <w:noProof/>
            <w:lang w:eastAsia="ja-JP"/>
          </w:rPr>
          <w:t xml:space="preserve">last </w:t>
        </w:r>
        <w:r w:rsidR="006D6017" w:rsidRPr="006D6017">
          <w:rPr>
            <w:noProof/>
            <w:lang w:eastAsia="ja-JP"/>
          </w:rPr>
          <w:t>cell where the UE received RRCConnectionRelease or RRCEarlyDataComplete from the eNB.</w:t>
        </w:r>
      </w:ins>
    </w:p>
    <w:p w14:paraId="229E946A" w14:textId="0C665593" w:rsidR="00776E13" w:rsidRPr="00352D7A" w:rsidRDefault="00776E13" w:rsidP="00776E13">
      <w:pPr>
        <w:rPr>
          <w:noProof/>
          <w:lang w:eastAsia="ja-JP"/>
        </w:rPr>
      </w:pPr>
      <w:r w:rsidRPr="00352D7A">
        <w:rPr>
          <w:noProof/>
          <w:lang w:eastAsia="ja-JP"/>
        </w:rPr>
        <w:t xml:space="preserve">When the UE supports WUS and WUS configuration is provided in system information, the UE shall monitor WUS using the WUS parameters provided in System Information. When DRX is used and the UE detects WUS the UE shall monitor the following PO. When extended DRX is used and the UE detects WUS the UE shall monitor the following </w:t>
      </w:r>
      <w:r w:rsidRPr="00352D7A">
        <w:rPr>
          <w:i/>
          <w:noProof/>
          <w:lang w:eastAsia="ja-JP"/>
        </w:rPr>
        <w:t>numPOs</w:t>
      </w:r>
      <w:r w:rsidRPr="00352D7A">
        <w:rPr>
          <w:noProof/>
          <w:lang w:eastAsia="ja-JP"/>
        </w:rPr>
        <w:t xml:space="preserve"> POs or until a paging message including the UE's NAS identity is received, whichever is earlier. If the UE does not detect WUS the UE is not required to monitor the following PO(s). If the UE missed a WUS occasion (e.g. due to cell reselection), it monitors every PO until the start of next WUS or until the PTW ends, whichever is earlier.</w:t>
      </w:r>
    </w:p>
    <w:p w14:paraId="38B05FFB" w14:textId="77777777" w:rsidR="00776E13" w:rsidRPr="00352D7A" w:rsidRDefault="00776E13" w:rsidP="00776E13">
      <w:pPr>
        <w:pStyle w:val="B1"/>
        <w:rPr>
          <w:noProof/>
          <w:lang w:eastAsia="ja-JP"/>
        </w:rPr>
      </w:pPr>
      <w:r w:rsidRPr="00352D7A">
        <w:rPr>
          <w:noProof/>
          <w:lang w:eastAsia="ja-JP"/>
        </w:rPr>
        <w:t>-</w:t>
      </w:r>
      <w:r w:rsidRPr="00352D7A">
        <w:rPr>
          <w:noProof/>
          <w:lang w:eastAsia="ja-JP"/>
        </w:rPr>
        <w:tab/>
      </w:r>
      <w:r w:rsidRPr="00352D7A">
        <w:rPr>
          <w:i/>
          <w:noProof/>
          <w:lang w:eastAsia="ja-JP"/>
        </w:rPr>
        <w:t>numPOs</w:t>
      </w:r>
      <w:r w:rsidRPr="00352D7A">
        <w:rPr>
          <w:noProof/>
          <w:lang w:eastAsia="ja-JP"/>
        </w:rPr>
        <w:t xml:space="preserve"> = Number of consecutive Paging Occasions (PO) mapped to one WUS provided in system information where (</w:t>
      </w:r>
      <w:r w:rsidRPr="00352D7A">
        <w:rPr>
          <w:i/>
          <w:noProof/>
          <w:lang w:eastAsia="ja-JP"/>
        </w:rPr>
        <w:t>numPOs</w:t>
      </w:r>
      <w:r w:rsidRPr="00352D7A">
        <w:rPr>
          <w:noProof/>
          <w:lang w:eastAsia="ja-JP"/>
        </w:rPr>
        <w:t>≥1).</w:t>
      </w:r>
    </w:p>
    <w:p w14:paraId="615EDFDF" w14:textId="77777777" w:rsidR="00776E13" w:rsidRPr="00352D7A" w:rsidRDefault="00776E13" w:rsidP="00776E13">
      <w:r w:rsidRPr="00352D7A">
        <w:rPr>
          <w:noProof/>
          <w:lang w:eastAsia="ja-JP"/>
        </w:rPr>
        <w:t xml:space="preserve">The WUS configuration, provided in system information, includes time-offset between end of WUS and start of the first PO of the </w:t>
      </w:r>
      <w:r w:rsidRPr="00352D7A">
        <w:rPr>
          <w:i/>
          <w:noProof/>
          <w:lang w:eastAsia="ja-JP"/>
        </w:rPr>
        <w:t>numPOs</w:t>
      </w:r>
      <w:r w:rsidRPr="00352D7A">
        <w:rPr>
          <w:noProof/>
          <w:lang w:eastAsia="ja-JP"/>
        </w:rPr>
        <w:t xml:space="preserve"> POs UE is required to monitor. The timeoffset in subframes, used to calculate the start of a subframe </w:t>
      </w:r>
      <w:r w:rsidRPr="00352D7A">
        <w:rPr>
          <w:i/>
        </w:rPr>
        <w:t>g</w:t>
      </w:r>
      <w:r w:rsidRPr="00352D7A">
        <w:t>0 (see TS 36.213 [6]), is defined as follows:</w:t>
      </w:r>
    </w:p>
    <w:p w14:paraId="0FBF56FD" w14:textId="77777777" w:rsidR="00776E13" w:rsidRPr="00352D7A" w:rsidRDefault="00776E13" w:rsidP="00776E13">
      <w:pPr>
        <w:pStyle w:val="B1"/>
      </w:pPr>
      <w:r w:rsidRPr="00352D7A">
        <w:t>-</w:t>
      </w:r>
      <w:r w:rsidRPr="00352D7A">
        <w:tab/>
        <w:t xml:space="preserve">for UE using DRX, it is the signalled </w:t>
      </w:r>
      <w:r w:rsidRPr="00352D7A">
        <w:rPr>
          <w:i/>
        </w:rPr>
        <w:t>timeoffsetDRX</w:t>
      </w:r>
      <w:r w:rsidRPr="00352D7A">
        <w:t>;</w:t>
      </w:r>
    </w:p>
    <w:p w14:paraId="3A78EDBE" w14:textId="77777777" w:rsidR="00776E13" w:rsidRPr="00352D7A" w:rsidRDefault="00776E13" w:rsidP="00776E13">
      <w:pPr>
        <w:pStyle w:val="B1"/>
      </w:pPr>
      <w:r w:rsidRPr="00352D7A">
        <w:t>-</w:t>
      </w:r>
      <w:r w:rsidRPr="00352D7A">
        <w:tab/>
        <w:t xml:space="preserve">for UE using eDRX, it is the signalled </w:t>
      </w:r>
      <w:r w:rsidRPr="00352D7A">
        <w:rPr>
          <w:i/>
        </w:rPr>
        <w:t>timeoffset-eDRX-Short</w:t>
      </w:r>
      <w:r w:rsidRPr="00352D7A">
        <w:t xml:space="preserve"> if </w:t>
      </w:r>
      <w:r w:rsidRPr="00352D7A">
        <w:rPr>
          <w:i/>
        </w:rPr>
        <w:t xml:space="preserve">timeoffset-eDRX-Long </w:t>
      </w:r>
      <w:r w:rsidRPr="00352D7A">
        <w:t>is not broadcasted;</w:t>
      </w:r>
    </w:p>
    <w:p w14:paraId="4C4576F4" w14:textId="77777777" w:rsidR="00776E13" w:rsidRPr="00352D7A" w:rsidRDefault="00776E13" w:rsidP="00776E13">
      <w:pPr>
        <w:pStyle w:val="B1"/>
      </w:pPr>
      <w:r w:rsidRPr="00352D7A">
        <w:t>-</w:t>
      </w:r>
      <w:r w:rsidRPr="00352D7A">
        <w:tab/>
        <w:t xml:space="preserve">for UE using eDRX, it is the value determined according to Table 7.4-1 if </w:t>
      </w:r>
      <w:r w:rsidRPr="00352D7A">
        <w:rPr>
          <w:i/>
        </w:rPr>
        <w:t xml:space="preserve">timeoffset-eDRX-Long </w:t>
      </w:r>
      <w:r w:rsidRPr="00352D7A">
        <w:t>is broadcasted</w:t>
      </w:r>
    </w:p>
    <w:p w14:paraId="1FF13BD2" w14:textId="77777777" w:rsidR="00776E13" w:rsidRPr="00352D7A" w:rsidRDefault="00776E13" w:rsidP="00776E13">
      <w:pPr>
        <w:pStyle w:val="TH"/>
      </w:pPr>
      <w:r w:rsidRPr="00352D7A">
        <w:t>Table 7.4-1: Determination of GAP between end of WUS and associated PO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947"/>
        <w:gridCol w:w="2102"/>
        <w:gridCol w:w="2126"/>
      </w:tblGrid>
      <w:tr w:rsidR="00776E13" w:rsidRPr="00352D7A" w14:paraId="4A83CBBC" w14:textId="77777777" w:rsidTr="009F6A43">
        <w:trPr>
          <w:jc w:val="center"/>
        </w:trPr>
        <w:tc>
          <w:tcPr>
            <w:tcW w:w="1529" w:type="dxa"/>
            <w:gridSpan w:val="2"/>
            <w:vMerge w:val="restart"/>
            <w:shd w:val="clear" w:color="auto" w:fill="auto"/>
          </w:tcPr>
          <w:p w14:paraId="04909E37" w14:textId="77777777" w:rsidR="00776E13" w:rsidRPr="00352D7A" w:rsidRDefault="00776E13" w:rsidP="009F6A43">
            <w:pPr>
              <w:pStyle w:val="TAH"/>
              <w:rPr>
                <w:rFonts w:cs="Arial"/>
                <w:szCs w:val="18"/>
              </w:rPr>
            </w:pPr>
          </w:p>
        </w:tc>
        <w:tc>
          <w:tcPr>
            <w:tcW w:w="4228" w:type="dxa"/>
            <w:gridSpan w:val="2"/>
            <w:shd w:val="clear" w:color="auto" w:fill="auto"/>
          </w:tcPr>
          <w:p w14:paraId="3B125CED" w14:textId="77777777" w:rsidR="00776E13" w:rsidRPr="00352D7A" w:rsidRDefault="00776E13" w:rsidP="009F6A43">
            <w:pPr>
              <w:pStyle w:val="TAH"/>
              <w:rPr>
                <w:rFonts w:cs="Arial"/>
                <w:b w:val="0"/>
                <w:szCs w:val="18"/>
              </w:rPr>
            </w:pPr>
            <w:r w:rsidRPr="00352D7A">
              <w:rPr>
                <w:i/>
              </w:rPr>
              <w:t>timeoffset-eDRX-Long</w:t>
            </w:r>
          </w:p>
        </w:tc>
      </w:tr>
      <w:tr w:rsidR="00776E13" w:rsidRPr="00352D7A" w14:paraId="513FEC7E" w14:textId="77777777" w:rsidTr="009F6A43">
        <w:trPr>
          <w:jc w:val="center"/>
        </w:trPr>
        <w:tc>
          <w:tcPr>
            <w:tcW w:w="1529" w:type="dxa"/>
            <w:gridSpan w:val="2"/>
            <w:vMerge/>
            <w:shd w:val="clear" w:color="auto" w:fill="auto"/>
          </w:tcPr>
          <w:p w14:paraId="3D2BCAC2" w14:textId="77777777" w:rsidR="00776E13" w:rsidRPr="00352D7A" w:rsidRDefault="00776E13" w:rsidP="009F6A43">
            <w:pPr>
              <w:pStyle w:val="TAH"/>
              <w:rPr>
                <w:rFonts w:cs="Arial"/>
                <w:szCs w:val="18"/>
              </w:rPr>
            </w:pPr>
          </w:p>
        </w:tc>
        <w:tc>
          <w:tcPr>
            <w:tcW w:w="2102" w:type="dxa"/>
            <w:shd w:val="clear" w:color="auto" w:fill="auto"/>
          </w:tcPr>
          <w:p w14:paraId="540E37B0" w14:textId="77777777" w:rsidR="00776E13" w:rsidRPr="00352D7A" w:rsidRDefault="00776E13" w:rsidP="009F6A43">
            <w:pPr>
              <w:pStyle w:val="TAH"/>
              <w:rPr>
                <w:rFonts w:cs="Arial"/>
                <w:b w:val="0"/>
                <w:i/>
                <w:szCs w:val="18"/>
              </w:rPr>
            </w:pPr>
            <w:r w:rsidRPr="00352D7A">
              <w:rPr>
                <w:i/>
              </w:rPr>
              <w:t>1000ms</w:t>
            </w:r>
          </w:p>
        </w:tc>
        <w:tc>
          <w:tcPr>
            <w:tcW w:w="2126" w:type="dxa"/>
            <w:shd w:val="clear" w:color="auto" w:fill="auto"/>
          </w:tcPr>
          <w:p w14:paraId="407B3228" w14:textId="77777777" w:rsidR="00776E13" w:rsidRPr="00352D7A" w:rsidRDefault="00776E13" w:rsidP="009F6A43">
            <w:pPr>
              <w:pStyle w:val="TAH"/>
              <w:rPr>
                <w:rFonts w:cs="Arial"/>
                <w:i/>
                <w:szCs w:val="18"/>
              </w:rPr>
            </w:pPr>
            <w:r w:rsidRPr="00352D7A">
              <w:rPr>
                <w:rFonts w:cs="Arial"/>
                <w:i/>
                <w:szCs w:val="18"/>
              </w:rPr>
              <w:t>2000ms</w:t>
            </w:r>
          </w:p>
        </w:tc>
      </w:tr>
      <w:tr w:rsidR="00776E13" w:rsidRPr="00352D7A" w14:paraId="3E499A46" w14:textId="77777777" w:rsidTr="009F6A43">
        <w:trPr>
          <w:cantSplit/>
          <w:trHeight w:val="624"/>
          <w:jc w:val="center"/>
        </w:trPr>
        <w:tc>
          <w:tcPr>
            <w:tcW w:w="652" w:type="dxa"/>
            <w:vMerge w:val="restart"/>
            <w:shd w:val="clear" w:color="auto" w:fill="auto"/>
            <w:textDirection w:val="btLr"/>
            <w:vAlign w:val="center"/>
          </w:tcPr>
          <w:p w14:paraId="1C606DF3" w14:textId="77777777" w:rsidR="00776E13" w:rsidRPr="00352D7A" w:rsidRDefault="00776E13" w:rsidP="009F6A43">
            <w:pPr>
              <w:pStyle w:val="TAL"/>
              <w:jc w:val="center"/>
              <w:rPr>
                <w:rFonts w:cs="Arial"/>
                <w:szCs w:val="18"/>
              </w:rPr>
            </w:pPr>
            <w:r w:rsidRPr="00352D7A">
              <w:rPr>
                <w:i/>
              </w:rPr>
              <w:t>UE Reported wakeUpSignalMinGap-eDRX</w:t>
            </w:r>
          </w:p>
        </w:tc>
        <w:tc>
          <w:tcPr>
            <w:tcW w:w="877" w:type="dxa"/>
            <w:shd w:val="clear" w:color="auto" w:fill="auto"/>
            <w:vAlign w:val="center"/>
          </w:tcPr>
          <w:p w14:paraId="3A66C464" w14:textId="77777777" w:rsidR="00776E13" w:rsidRPr="00352D7A" w:rsidRDefault="00776E13" w:rsidP="009F6A43">
            <w:pPr>
              <w:pStyle w:val="TAL"/>
              <w:rPr>
                <w:rFonts w:cs="Arial"/>
                <w:b/>
                <w:i/>
                <w:szCs w:val="18"/>
              </w:rPr>
            </w:pPr>
            <w:r w:rsidRPr="00352D7A">
              <w:rPr>
                <w:rFonts w:cs="Arial"/>
                <w:b/>
                <w:i/>
                <w:szCs w:val="18"/>
              </w:rPr>
              <w:t>40ms or not reported</w:t>
            </w:r>
          </w:p>
        </w:tc>
        <w:tc>
          <w:tcPr>
            <w:tcW w:w="2102" w:type="dxa"/>
            <w:shd w:val="clear" w:color="auto" w:fill="auto"/>
            <w:vAlign w:val="center"/>
          </w:tcPr>
          <w:p w14:paraId="13890440" w14:textId="77777777" w:rsidR="00776E13" w:rsidRPr="00352D7A" w:rsidRDefault="00776E13" w:rsidP="009F6A43">
            <w:pPr>
              <w:pStyle w:val="TAL"/>
              <w:rPr>
                <w:rFonts w:cs="Arial"/>
                <w:szCs w:val="18"/>
              </w:rPr>
            </w:pPr>
            <w:r w:rsidRPr="00352D7A">
              <w:rPr>
                <w:i/>
              </w:rPr>
              <w:t>timeoffset-eDRX-Short</w:t>
            </w:r>
          </w:p>
        </w:tc>
        <w:tc>
          <w:tcPr>
            <w:tcW w:w="2126" w:type="dxa"/>
            <w:shd w:val="clear" w:color="auto" w:fill="auto"/>
            <w:vAlign w:val="center"/>
          </w:tcPr>
          <w:p w14:paraId="0A74CF83" w14:textId="77777777" w:rsidR="00776E13" w:rsidRPr="00352D7A" w:rsidRDefault="00776E13" w:rsidP="009F6A43">
            <w:pPr>
              <w:pStyle w:val="TAL"/>
              <w:rPr>
                <w:rFonts w:cs="Arial"/>
                <w:szCs w:val="18"/>
              </w:rPr>
            </w:pPr>
            <w:r w:rsidRPr="00352D7A">
              <w:rPr>
                <w:i/>
              </w:rPr>
              <w:t>timeoffset-eDRX-Short</w:t>
            </w:r>
          </w:p>
        </w:tc>
      </w:tr>
      <w:tr w:rsidR="00776E13" w:rsidRPr="00352D7A" w14:paraId="0CFAEB03" w14:textId="77777777" w:rsidTr="009F6A43">
        <w:trPr>
          <w:cantSplit/>
          <w:trHeight w:val="624"/>
          <w:jc w:val="center"/>
        </w:trPr>
        <w:tc>
          <w:tcPr>
            <w:tcW w:w="652" w:type="dxa"/>
            <w:vMerge/>
            <w:shd w:val="clear" w:color="auto" w:fill="auto"/>
          </w:tcPr>
          <w:p w14:paraId="28B0466C" w14:textId="77777777" w:rsidR="00776E13" w:rsidRPr="00352D7A" w:rsidRDefault="00776E13" w:rsidP="009F6A43">
            <w:pPr>
              <w:pStyle w:val="TAL"/>
              <w:rPr>
                <w:rFonts w:cs="Arial"/>
                <w:szCs w:val="18"/>
              </w:rPr>
            </w:pPr>
          </w:p>
        </w:tc>
        <w:tc>
          <w:tcPr>
            <w:tcW w:w="877" w:type="dxa"/>
            <w:shd w:val="clear" w:color="auto" w:fill="auto"/>
            <w:vAlign w:val="center"/>
          </w:tcPr>
          <w:p w14:paraId="0D8A72A8" w14:textId="77777777" w:rsidR="00776E13" w:rsidRPr="00352D7A" w:rsidRDefault="00776E13" w:rsidP="009F6A43">
            <w:pPr>
              <w:pStyle w:val="TAL"/>
              <w:rPr>
                <w:rFonts w:cs="Arial"/>
                <w:b/>
                <w:i/>
                <w:szCs w:val="18"/>
              </w:rPr>
            </w:pPr>
            <w:r w:rsidRPr="00352D7A">
              <w:rPr>
                <w:rFonts w:cs="Arial"/>
                <w:b/>
                <w:i/>
                <w:szCs w:val="18"/>
              </w:rPr>
              <w:t>240ms</w:t>
            </w:r>
          </w:p>
        </w:tc>
        <w:tc>
          <w:tcPr>
            <w:tcW w:w="2102" w:type="dxa"/>
            <w:shd w:val="clear" w:color="auto" w:fill="auto"/>
            <w:vAlign w:val="center"/>
          </w:tcPr>
          <w:p w14:paraId="135D4D35" w14:textId="77777777" w:rsidR="00776E13" w:rsidRPr="00352D7A" w:rsidRDefault="00776E13" w:rsidP="009F6A43">
            <w:pPr>
              <w:pStyle w:val="TAL"/>
              <w:rPr>
                <w:rFonts w:cs="Arial"/>
                <w:szCs w:val="18"/>
              </w:rPr>
            </w:pPr>
            <w:r w:rsidRPr="00352D7A">
              <w:rPr>
                <w:i/>
              </w:rPr>
              <w:t>timeoffset-eDRX-Short</w:t>
            </w:r>
          </w:p>
        </w:tc>
        <w:tc>
          <w:tcPr>
            <w:tcW w:w="2126" w:type="dxa"/>
            <w:shd w:val="clear" w:color="auto" w:fill="auto"/>
            <w:vAlign w:val="center"/>
          </w:tcPr>
          <w:p w14:paraId="7D67AA3D" w14:textId="77777777" w:rsidR="00776E13" w:rsidRPr="00352D7A" w:rsidRDefault="00776E13" w:rsidP="009F6A43">
            <w:pPr>
              <w:pStyle w:val="TAL"/>
              <w:rPr>
                <w:rFonts w:cs="Arial"/>
                <w:szCs w:val="18"/>
              </w:rPr>
            </w:pPr>
            <w:r w:rsidRPr="00352D7A">
              <w:rPr>
                <w:i/>
              </w:rPr>
              <w:t>timeoffset-eDRX-Short</w:t>
            </w:r>
          </w:p>
        </w:tc>
      </w:tr>
      <w:tr w:rsidR="00776E13" w:rsidRPr="00352D7A" w14:paraId="626A90AB" w14:textId="77777777" w:rsidTr="009F6A43">
        <w:trPr>
          <w:cantSplit/>
          <w:trHeight w:val="624"/>
          <w:jc w:val="center"/>
        </w:trPr>
        <w:tc>
          <w:tcPr>
            <w:tcW w:w="652" w:type="dxa"/>
            <w:vMerge/>
            <w:shd w:val="clear" w:color="auto" w:fill="auto"/>
          </w:tcPr>
          <w:p w14:paraId="11168784" w14:textId="77777777" w:rsidR="00776E13" w:rsidRPr="00352D7A" w:rsidRDefault="00776E13" w:rsidP="009F6A43">
            <w:pPr>
              <w:pStyle w:val="TAL"/>
              <w:rPr>
                <w:rFonts w:cs="Arial"/>
                <w:szCs w:val="18"/>
              </w:rPr>
            </w:pPr>
          </w:p>
        </w:tc>
        <w:tc>
          <w:tcPr>
            <w:tcW w:w="877" w:type="dxa"/>
            <w:shd w:val="clear" w:color="auto" w:fill="auto"/>
            <w:vAlign w:val="center"/>
          </w:tcPr>
          <w:p w14:paraId="285999FD" w14:textId="77777777" w:rsidR="00776E13" w:rsidRPr="00352D7A" w:rsidRDefault="00776E13" w:rsidP="009F6A43">
            <w:pPr>
              <w:pStyle w:val="TAL"/>
              <w:rPr>
                <w:rFonts w:cs="Arial"/>
                <w:b/>
                <w:i/>
                <w:szCs w:val="18"/>
              </w:rPr>
            </w:pPr>
            <w:r w:rsidRPr="00352D7A">
              <w:rPr>
                <w:rFonts w:cs="Arial"/>
                <w:b/>
                <w:i/>
                <w:szCs w:val="18"/>
              </w:rPr>
              <w:t>1000ms</w:t>
            </w:r>
          </w:p>
        </w:tc>
        <w:tc>
          <w:tcPr>
            <w:tcW w:w="2102" w:type="dxa"/>
            <w:shd w:val="clear" w:color="auto" w:fill="auto"/>
            <w:vAlign w:val="center"/>
          </w:tcPr>
          <w:p w14:paraId="107539E2" w14:textId="77777777" w:rsidR="00776E13" w:rsidRPr="00352D7A" w:rsidRDefault="00776E13" w:rsidP="009F6A43">
            <w:pPr>
              <w:pStyle w:val="TAL"/>
              <w:rPr>
                <w:rFonts w:cs="Arial"/>
                <w:szCs w:val="18"/>
              </w:rPr>
            </w:pPr>
            <w:r w:rsidRPr="00352D7A">
              <w:rPr>
                <w:i/>
              </w:rPr>
              <w:t>timeoffset-eDRX-Long</w:t>
            </w:r>
          </w:p>
        </w:tc>
        <w:tc>
          <w:tcPr>
            <w:tcW w:w="2126" w:type="dxa"/>
            <w:shd w:val="clear" w:color="auto" w:fill="auto"/>
            <w:vAlign w:val="center"/>
          </w:tcPr>
          <w:p w14:paraId="7C3A44B3" w14:textId="77777777" w:rsidR="00776E13" w:rsidRPr="00352D7A" w:rsidRDefault="00776E13" w:rsidP="009F6A43">
            <w:pPr>
              <w:pStyle w:val="TAL"/>
              <w:rPr>
                <w:rFonts w:cs="Arial"/>
                <w:szCs w:val="18"/>
              </w:rPr>
            </w:pPr>
            <w:r w:rsidRPr="00352D7A">
              <w:rPr>
                <w:i/>
              </w:rPr>
              <w:t>timeoffset-eDRX-Long</w:t>
            </w:r>
          </w:p>
        </w:tc>
      </w:tr>
      <w:tr w:rsidR="00776E13" w:rsidRPr="00352D7A" w14:paraId="435A4035" w14:textId="77777777" w:rsidTr="009F6A43">
        <w:trPr>
          <w:cantSplit/>
          <w:trHeight w:val="624"/>
          <w:jc w:val="center"/>
        </w:trPr>
        <w:tc>
          <w:tcPr>
            <w:tcW w:w="652" w:type="dxa"/>
            <w:vMerge/>
            <w:shd w:val="clear" w:color="auto" w:fill="auto"/>
          </w:tcPr>
          <w:p w14:paraId="2D3CE3E3" w14:textId="77777777" w:rsidR="00776E13" w:rsidRPr="00352D7A" w:rsidRDefault="00776E13" w:rsidP="009F6A43">
            <w:pPr>
              <w:pStyle w:val="TAL"/>
              <w:rPr>
                <w:rFonts w:cs="Arial"/>
                <w:szCs w:val="18"/>
              </w:rPr>
            </w:pPr>
          </w:p>
        </w:tc>
        <w:tc>
          <w:tcPr>
            <w:tcW w:w="877" w:type="dxa"/>
            <w:shd w:val="clear" w:color="auto" w:fill="auto"/>
            <w:vAlign w:val="center"/>
          </w:tcPr>
          <w:p w14:paraId="13FF474C" w14:textId="77777777" w:rsidR="00776E13" w:rsidRPr="00352D7A" w:rsidRDefault="00776E13" w:rsidP="009F6A43">
            <w:pPr>
              <w:pStyle w:val="TAL"/>
              <w:rPr>
                <w:rFonts w:cs="Arial"/>
                <w:b/>
                <w:i/>
                <w:szCs w:val="18"/>
              </w:rPr>
            </w:pPr>
            <w:r w:rsidRPr="00352D7A">
              <w:rPr>
                <w:rFonts w:cs="Arial"/>
                <w:b/>
                <w:i/>
                <w:szCs w:val="18"/>
              </w:rPr>
              <w:t>2000ms</w:t>
            </w:r>
          </w:p>
        </w:tc>
        <w:tc>
          <w:tcPr>
            <w:tcW w:w="2102" w:type="dxa"/>
            <w:shd w:val="clear" w:color="auto" w:fill="auto"/>
            <w:vAlign w:val="center"/>
          </w:tcPr>
          <w:p w14:paraId="435EDB31" w14:textId="77777777" w:rsidR="00776E13" w:rsidRPr="00352D7A" w:rsidRDefault="00776E13" w:rsidP="009F6A43">
            <w:pPr>
              <w:pStyle w:val="TAL"/>
              <w:rPr>
                <w:rFonts w:cs="Arial"/>
                <w:szCs w:val="18"/>
              </w:rPr>
            </w:pPr>
            <w:r w:rsidRPr="00352D7A">
              <w:rPr>
                <w:i/>
              </w:rPr>
              <w:t>timeoffset-eDRX-Short</w:t>
            </w:r>
          </w:p>
        </w:tc>
        <w:tc>
          <w:tcPr>
            <w:tcW w:w="2126" w:type="dxa"/>
            <w:shd w:val="clear" w:color="auto" w:fill="auto"/>
            <w:vAlign w:val="center"/>
          </w:tcPr>
          <w:p w14:paraId="290BC390" w14:textId="77777777" w:rsidR="00776E13" w:rsidRPr="00352D7A" w:rsidRDefault="00776E13" w:rsidP="009F6A43">
            <w:pPr>
              <w:pStyle w:val="TAL"/>
              <w:rPr>
                <w:rFonts w:cs="Arial"/>
                <w:szCs w:val="18"/>
              </w:rPr>
            </w:pPr>
            <w:r w:rsidRPr="00352D7A">
              <w:rPr>
                <w:i/>
              </w:rPr>
              <w:t>timeoffset-eDRX-Long</w:t>
            </w:r>
          </w:p>
        </w:tc>
      </w:tr>
    </w:tbl>
    <w:p w14:paraId="785E035F" w14:textId="77777777" w:rsidR="00776E13" w:rsidRPr="00352D7A" w:rsidRDefault="00776E13" w:rsidP="00776E13">
      <w:pPr>
        <w:rPr>
          <w:noProof/>
          <w:lang w:eastAsia="ja-JP"/>
        </w:rPr>
      </w:pPr>
    </w:p>
    <w:p w14:paraId="49B456B6" w14:textId="77777777" w:rsidR="00776E13" w:rsidRPr="00352D7A" w:rsidRDefault="00776E13" w:rsidP="00776E13">
      <w:pPr>
        <w:rPr>
          <w:noProof/>
          <w:lang w:eastAsia="ja-JP"/>
        </w:rPr>
      </w:pPr>
      <w:r w:rsidRPr="00352D7A">
        <w:rPr>
          <w:noProof/>
          <w:lang w:eastAsia="ja-JP"/>
        </w:rPr>
        <w:t xml:space="preserve">The timeoffset is used to determine the actual subframe </w:t>
      </w:r>
      <w:r w:rsidRPr="00352D7A">
        <w:rPr>
          <w:i/>
        </w:rPr>
        <w:t>g</w:t>
      </w:r>
      <w:r w:rsidRPr="00352D7A">
        <w:t xml:space="preserve">0 </w:t>
      </w:r>
      <w:r w:rsidRPr="00352D7A">
        <w:rPr>
          <w:noProof/>
          <w:lang w:eastAsia="ja-JP"/>
        </w:rPr>
        <w:t>as follows (taking into consideration resultant SFN and/or H-SFN wrap-around of this computation):</w:t>
      </w:r>
    </w:p>
    <w:p w14:paraId="266F600E" w14:textId="77777777" w:rsidR="00776E13" w:rsidRPr="00352D7A" w:rsidRDefault="00776E13" w:rsidP="00776E13">
      <w:pPr>
        <w:pStyle w:val="B2"/>
        <w:rPr>
          <w:noProof/>
          <w:lang w:eastAsia="ja-JP"/>
        </w:rPr>
      </w:pPr>
      <w:r w:rsidRPr="00352D7A">
        <w:rPr>
          <w:i/>
        </w:rPr>
        <w:t>g</w:t>
      </w:r>
      <w:r w:rsidRPr="00352D7A">
        <w:t xml:space="preserve">0 </w:t>
      </w:r>
      <w:r w:rsidRPr="00352D7A">
        <w:rPr>
          <w:noProof/>
          <w:lang w:eastAsia="ja-JP"/>
        </w:rPr>
        <w:t>= PO – timeoffset, where PO is the Paging Occasion subframe as defined in subclause 7.1</w:t>
      </w:r>
    </w:p>
    <w:p w14:paraId="19C4CE0F" w14:textId="77777777" w:rsidR="00776E13" w:rsidRPr="00352D7A" w:rsidRDefault="00776E13" w:rsidP="00776E13">
      <w:r w:rsidRPr="00352D7A">
        <w:t xml:space="preserve">For UE using eDRX, the same timeoffset applies between the end of WUS and associated first PO of the </w:t>
      </w:r>
      <w:r w:rsidRPr="00352D7A">
        <w:rPr>
          <w:i/>
          <w:iCs/>
          <w:lang w:eastAsia="ja-JP"/>
        </w:rPr>
        <w:t xml:space="preserve">numPOs </w:t>
      </w:r>
      <w:r w:rsidRPr="00352D7A">
        <w:rPr>
          <w:iCs/>
          <w:lang w:eastAsia="ja-JP"/>
        </w:rPr>
        <w:t xml:space="preserve">POs </w:t>
      </w:r>
      <w:r w:rsidRPr="00352D7A">
        <w:rPr>
          <w:lang w:eastAsia="ja-JP"/>
        </w:rPr>
        <w:t>for all the WUS occurrences for a PTW</w:t>
      </w:r>
      <w:r w:rsidRPr="00352D7A">
        <w:t>.</w:t>
      </w:r>
    </w:p>
    <w:p w14:paraId="2E21C82D" w14:textId="77777777" w:rsidR="00776E13" w:rsidRPr="00352D7A" w:rsidRDefault="00776E13" w:rsidP="00776E13">
      <w:pPr>
        <w:rPr>
          <w:noProof/>
          <w:lang w:eastAsia="ja-JP"/>
        </w:rPr>
      </w:pPr>
      <w:r w:rsidRPr="00352D7A">
        <w:t>The timeoffset,</w:t>
      </w:r>
      <w:r w:rsidRPr="00352D7A">
        <w:rPr>
          <w:noProof/>
          <w:lang w:eastAsia="ja-JP"/>
        </w:rPr>
        <w:t xml:space="preserve"> </w:t>
      </w:r>
      <w:r w:rsidRPr="00352D7A">
        <w:rPr>
          <w:i/>
        </w:rPr>
        <w:t>g</w:t>
      </w:r>
      <w:r w:rsidRPr="00352D7A">
        <w:t>0, is used to calculate the start of the WUS as defined in TS 36.213 [6].</w:t>
      </w:r>
    </w:p>
    <w:p w14:paraId="26815673" w14:textId="77777777" w:rsidR="001E41F3" w:rsidRDefault="001E41F3">
      <w:pPr>
        <w:rPr>
          <w:noProof/>
        </w:rPr>
      </w:pPr>
    </w:p>
    <w:sectPr w:rsidR="001E41F3"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2" w:author="QC-RAN2#110-e" w:date="2020-06-02T14:59:00Z" w:initials="MSD">
    <w:p w14:paraId="450F6AB3" w14:textId="084105C2" w:rsidR="00860B54" w:rsidRDefault="00860B54">
      <w:pPr>
        <w:pStyle w:val="CommentText"/>
      </w:pPr>
      <w:r>
        <w:rPr>
          <w:rStyle w:val="CommentReference"/>
        </w:rPr>
        <w:annotationRef/>
      </w:r>
      <w:r>
        <w:t xml:space="preserve">This gives the impression there is some signalling towards to UE to enable WUS. </w:t>
      </w:r>
      <w:r w:rsidR="0045026B">
        <w:t>Better to replace ‘enabled’ with ‘used’</w:t>
      </w:r>
    </w:p>
  </w:comment>
  <w:comment w:id="23" w:author="ZTE" w:date="2020-06-03T13:09:00Z" w:initials="ZTE">
    <w:p w14:paraId="3EB5499C" w14:textId="7011BD20" w:rsidR="007521A3" w:rsidRDefault="007521A3">
      <w:pPr>
        <w:pStyle w:val="CommentText"/>
        <w:rPr>
          <w:lang w:eastAsia="zh-CN"/>
        </w:rPr>
      </w:pPr>
      <w:r>
        <w:rPr>
          <w:rStyle w:val="CommentReference"/>
        </w:rPr>
        <w:annotationRef/>
      </w:r>
      <w:r>
        <w:rPr>
          <w:rFonts w:hint="eastAsia"/>
          <w:lang w:eastAsia="zh-CN"/>
        </w:rPr>
        <w:t>A</w:t>
      </w:r>
      <w:r>
        <w:rPr>
          <w:lang w:eastAsia="zh-CN"/>
        </w:rPr>
        <w:t>gree with QC.</w:t>
      </w:r>
    </w:p>
  </w:comment>
  <w:comment w:id="24" w:author="Jie Jie4 Shi" w:date="2020-06-04T10:03:00Z" w:initials="JJS">
    <w:p w14:paraId="4B65F902" w14:textId="05C52DFF" w:rsidR="00D150E3" w:rsidRPr="008864A0" w:rsidRDefault="00D150E3">
      <w:pPr>
        <w:pStyle w:val="CommentText"/>
        <w:rPr>
          <w:lang w:eastAsia="zh-CN"/>
        </w:rPr>
      </w:pPr>
      <w:r w:rsidRPr="008864A0">
        <w:rPr>
          <w:rStyle w:val="CommentReference"/>
          <w:b/>
          <w:bCs/>
        </w:rPr>
        <w:annotationRef/>
      </w:r>
      <w:r w:rsidR="008864A0" w:rsidRPr="008864A0">
        <w:rPr>
          <w:rFonts w:hint="eastAsia"/>
          <w:b/>
          <w:bCs/>
          <w:lang w:eastAsia="zh-CN"/>
        </w:rPr>
        <w:t>L</w:t>
      </w:r>
      <w:r w:rsidR="008864A0" w:rsidRPr="008864A0">
        <w:rPr>
          <w:b/>
          <w:bCs/>
          <w:lang w:eastAsia="zh-CN"/>
        </w:rPr>
        <w:t>enovo:</w:t>
      </w:r>
      <w:r w:rsidR="008864A0">
        <w:rPr>
          <w:b/>
          <w:bCs/>
          <w:lang w:eastAsia="zh-CN"/>
        </w:rPr>
        <w:t xml:space="preserve"> </w:t>
      </w:r>
      <w:r w:rsidR="008864A0" w:rsidRPr="008864A0">
        <w:rPr>
          <w:lang w:eastAsia="zh-CN"/>
        </w:rPr>
        <w:t>Agree with QC.</w:t>
      </w:r>
    </w:p>
  </w:comment>
  <w:comment w:id="25" w:author="Ericsson" w:date="2020-06-05T11:54:00Z" w:initials="Emre">
    <w:p w14:paraId="6C23C09A" w14:textId="085F8954" w:rsidR="0099113E" w:rsidRDefault="0099113E">
      <w:pPr>
        <w:pStyle w:val="CommentText"/>
      </w:pPr>
      <w:r>
        <w:rPr>
          <w:rStyle w:val="CommentReference"/>
        </w:rPr>
        <w:annotationRef/>
      </w:r>
      <w:r>
        <w:t>Agree in principle. Another alternative is to add the following text “</w:t>
      </w:r>
      <w:r>
        <w:rPr>
          <w:noProof/>
          <w:lang w:eastAsia="ja-JP"/>
        </w:rPr>
        <w:t xml:space="preserve">where the UE last received </w:t>
      </w:r>
      <w:r w:rsidRPr="004F31EB">
        <w:rPr>
          <w:i/>
          <w:noProof/>
          <w:lang w:eastAsia="ja-JP"/>
        </w:rPr>
        <w:t>RRCConnectionRelease</w:t>
      </w:r>
      <w:r>
        <w:rPr>
          <w:noProof/>
          <w:lang w:eastAsia="ja-JP"/>
        </w:rPr>
        <w:t xml:space="preserve"> or </w:t>
      </w:r>
      <w:r w:rsidRPr="004F31EB">
        <w:rPr>
          <w:i/>
          <w:noProof/>
          <w:lang w:eastAsia="ja-JP"/>
        </w:rPr>
        <w:t>RRCEarlyDataComplete</w:t>
      </w:r>
      <w:r>
        <w:rPr>
          <w:rStyle w:val="CommentReference"/>
        </w:rPr>
        <w:annotationRef/>
      </w:r>
      <w:r>
        <w:rPr>
          <w:rStyle w:val="CommentReference"/>
        </w:rPr>
        <w:annotationRef/>
      </w:r>
      <w:r>
        <w:rPr>
          <w:rStyle w:val="CommentReference"/>
        </w:rPr>
        <w:annotationRef/>
      </w:r>
      <w:r>
        <w:rPr>
          <w:rStyle w:val="CommentReference"/>
        </w:rPr>
        <w:annotationRef/>
      </w:r>
      <w:r>
        <w:rPr>
          <w:noProof/>
          <w:lang w:eastAsia="ja-JP"/>
        </w:rPr>
        <w:t xml:space="preserve"> from the eNB</w:t>
      </w:r>
      <w:r>
        <w:t>” after “</w:t>
      </w:r>
      <w:r w:rsidRPr="00352D7A">
        <w:rPr>
          <w:noProof/>
          <w:lang w:eastAsia="ja-JP"/>
        </w:rPr>
        <w:t>When the UE supports WUS and WUS configuration is provided in system information, the UE shall monitor WUS using the WUS parameters provided in System Information</w:t>
      </w:r>
      <w:r>
        <w:t>”</w:t>
      </w:r>
    </w:p>
  </w:comment>
  <w:comment w:id="26" w:author="rapporteur" w:date="2020-06-05T13:51:00Z" w:initials="HW">
    <w:p w14:paraId="69A590ED" w14:textId="0712DF1F" w:rsidR="00697325" w:rsidRDefault="00697325">
      <w:pPr>
        <w:pStyle w:val="CommentText"/>
      </w:pPr>
      <w:r w:rsidRPr="006B5836">
        <w:rPr>
          <w:rStyle w:val="CommentReference"/>
          <w:highlight w:val="yellow"/>
        </w:rPr>
        <w:annotationRef/>
      </w:r>
      <w:r w:rsidRPr="006B5836">
        <w:rPr>
          <w:highlight w:val="yellow"/>
        </w:rPr>
        <w:t>Ok to use ‘used’. WE prefer to keep separate paragraph because otherwise the other sentence a bit difficulat to understand.</w:t>
      </w:r>
    </w:p>
    <w:p w14:paraId="40E0B1D4" w14:textId="77777777" w:rsidR="00697325" w:rsidRDefault="00697325">
      <w:pPr>
        <w:pStyle w:val="CommentText"/>
      </w:pPr>
    </w:p>
  </w:comment>
  <w:comment w:id="38" w:author="QC-RAN2#110-e" w:date="2020-06-02T15:09:00Z" w:initials="MSD">
    <w:p w14:paraId="3A5F7A0B" w14:textId="17ACF428" w:rsidR="00D73CD2" w:rsidRDefault="00D73CD2">
      <w:pPr>
        <w:pStyle w:val="CommentText"/>
      </w:pPr>
      <w:r>
        <w:rPr>
          <w:rStyle w:val="CommentReference"/>
        </w:rPr>
        <w:annotationRef/>
      </w:r>
      <w:r>
        <w:t xml:space="preserve">We think this expression can be lead to an undesired </w:t>
      </w:r>
      <w:r w:rsidR="00E83269">
        <w:t>interpretation. E.g. i</w:t>
      </w:r>
      <w:r>
        <w:t>f in cell A UE receives RRCConnectionRelease, then UE reselects to cell B and there is receives RRCEarlyData</w:t>
      </w:r>
      <w:r w:rsidR="00E83269">
        <w:t>C</w:t>
      </w:r>
      <w:r>
        <w:t>omplete</w:t>
      </w:r>
      <w:r w:rsidR="00E83269">
        <w:t>. In this scenario cell A was where UE receided RRCConnecitonRelease but cell B was where it received RRCEarlyDataComplete and UE could then be monitoring WUS in both cell A and cell B when the correct behaviour is for UE to monitor WUS only in cell B.</w:t>
      </w:r>
      <w:r w:rsidR="00DE311C">
        <w:t xml:space="preserve"> Following wording is better.</w:t>
      </w:r>
    </w:p>
    <w:p w14:paraId="6ADE783E" w14:textId="45D85C38" w:rsidR="00E83269" w:rsidRDefault="00E83269">
      <w:pPr>
        <w:pStyle w:val="CommentText"/>
      </w:pPr>
    </w:p>
    <w:p w14:paraId="458584E6" w14:textId="47427668" w:rsidR="004B75A9" w:rsidRDefault="00E83269" w:rsidP="00DE311C">
      <w:pPr>
        <w:rPr>
          <w:noProof/>
          <w:lang w:eastAsia="ja-JP"/>
        </w:rPr>
      </w:pPr>
      <w:r>
        <w:rPr>
          <w:noProof/>
          <w:lang w:eastAsia="ja-JP"/>
        </w:rPr>
        <w:t xml:space="preserve">“Paging with Wake Up Signal is only </w:t>
      </w:r>
      <w:r w:rsidRPr="00E83269">
        <w:rPr>
          <w:noProof/>
          <w:color w:val="FF0000"/>
          <w:lang w:eastAsia="ja-JP"/>
        </w:rPr>
        <w:t>used</w:t>
      </w:r>
      <w:r>
        <w:rPr>
          <w:noProof/>
          <w:lang w:eastAsia="ja-JP"/>
        </w:rPr>
        <w:t xml:space="preserve"> in the cell where the UE </w:t>
      </w:r>
      <w:r w:rsidR="0093024F" w:rsidRPr="0093024F">
        <w:rPr>
          <w:noProof/>
          <w:color w:val="FF0000"/>
          <w:lang w:eastAsia="ja-JP"/>
        </w:rPr>
        <w:t>was most recently released/suspended to RRC</w:t>
      </w:r>
      <w:r w:rsidR="0093024F">
        <w:rPr>
          <w:noProof/>
          <w:color w:val="FF0000"/>
          <w:lang w:eastAsia="ja-JP"/>
        </w:rPr>
        <w:t>_</w:t>
      </w:r>
      <w:r w:rsidR="0093024F" w:rsidRPr="0093024F">
        <w:rPr>
          <w:noProof/>
          <w:color w:val="FF0000"/>
          <w:lang w:eastAsia="ja-JP"/>
        </w:rPr>
        <w:t>IDLE</w:t>
      </w:r>
      <w:r>
        <w:rPr>
          <w:rStyle w:val="CommentReference"/>
        </w:rPr>
        <w:annotationRef/>
      </w:r>
      <w:r w:rsidR="004B75A9">
        <w:rPr>
          <w:noProof/>
          <w:color w:val="FF0000"/>
          <w:lang w:eastAsia="ja-JP"/>
        </w:rPr>
        <w:t xml:space="preserve"> (TS 36.300 [2])</w:t>
      </w:r>
      <w:r>
        <w:rPr>
          <w:noProof/>
          <w:lang w:eastAsia="ja-JP"/>
        </w:rPr>
        <w:t>.”</w:t>
      </w:r>
    </w:p>
  </w:comment>
  <w:comment w:id="39" w:author="ZTE" w:date="2020-06-03T13:09:00Z" w:initials="ZTE">
    <w:p w14:paraId="31949FFB" w14:textId="618F717C" w:rsidR="007521A3" w:rsidRDefault="007521A3">
      <w:pPr>
        <w:pStyle w:val="CommentText"/>
        <w:rPr>
          <w:lang w:eastAsia="zh-CN"/>
        </w:rPr>
      </w:pPr>
      <w:r>
        <w:rPr>
          <w:rStyle w:val="CommentReference"/>
        </w:rPr>
        <w:annotationRef/>
      </w:r>
      <w:r>
        <w:rPr>
          <w:lang w:eastAsia="zh-CN"/>
        </w:rPr>
        <w:t>We have sympathy with QC’s comment, but prefer to use message. So our preference is:</w:t>
      </w:r>
    </w:p>
    <w:p w14:paraId="6A7D3F22" w14:textId="77777777" w:rsidR="007521A3" w:rsidRDefault="007521A3">
      <w:pPr>
        <w:pStyle w:val="CommentText"/>
        <w:rPr>
          <w:noProof/>
          <w:lang w:eastAsia="ja-JP"/>
        </w:rPr>
      </w:pPr>
    </w:p>
    <w:p w14:paraId="739177BF" w14:textId="0FB96E01" w:rsidR="007521A3" w:rsidRPr="007521A3" w:rsidRDefault="007521A3">
      <w:pPr>
        <w:pStyle w:val="CommentText"/>
        <w:rPr>
          <w:u w:val="single"/>
          <w:lang w:eastAsia="zh-CN"/>
        </w:rPr>
      </w:pPr>
      <w:bookmarkStart w:id="55" w:name="OLE_LINK29"/>
      <w:bookmarkStart w:id="56" w:name="OLE_LINK30"/>
      <w:r w:rsidRPr="007521A3">
        <w:rPr>
          <w:noProof/>
          <w:color w:val="FF0000"/>
          <w:u w:val="single"/>
          <w:lang w:eastAsia="ja-JP"/>
        </w:rPr>
        <w:t xml:space="preserve">Paging with Wake Up Signal is only used in the cell where the UE </w:t>
      </w:r>
      <w:r>
        <w:rPr>
          <w:noProof/>
          <w:color w:val="FF0000"/>
          <w:u w:val="single"/>
          <w:lang w:eastAsia="ja-JP"/>
        </w:rPr>
        <w:t>last</w:t>
      </w:r>
      <w:r w:rsidRPr="007521A3">
        <w:rPr>
          <w:noProof/>
          <w:color w:val="FF0000"/>
          <w:u w:val="single"/>
          <w:lang w:eastAsia="ja-JP"/>
        </w:rPr>
        <w:t xml:space="preserve"> received </w:t>
      </w:r>
      <w:r w:rsidRPr="007521A3">
        <w:rPr>
          <w:i/>
          <w:noProof/>
          <w:color w:val="FF0000"/>
          <w:u w:val="single"/>
          <w:lang w:eastAsia="ja-JP"/>
        </w:rPr>
        <w:t>RRCConnectionRelease</w:t>
      </w:r>
      <w:r w:rsidRPr="007521A3">
        <w:rPr>
          <w:noProof/>
          <w:color w:val="FF0000"/>
          <w:u w:val="single"/>
          <w:lang w:eastAsia="ja-JP"/>
        </w:rPr>
        <w:t xml:space="preserve"> or </w:t>
      </w:r>
      <w:r w:rsidRPr="007521A3">
        <w:rPr>
          <w:i/>
          <w:noProof/>
          <w:color w:val="FF0000"/>
          <w:u w:val="single"/>
          <w:lang w:eastAsia="ja-JP"/>
        </w:rPr>
        <w:t>RRCEarlyDataComplete</w:t>
      </w:r>
      <w:r w:rsidRPr="007521A3">
        <w:rPr>
          <w:rStyle w:val="CommentReference"/>
          <w:color w:val="FF0000"/>
          <w:u w:val="single"/>
        </w:rPr>
        <w:annotationRef/>
      </w:r>
      <w:r w:rsidRPr="007521A3">
        <w:rPr>
          <w:noProof/>
          <w:color w:val="FF0000"/>
          <w:u w:val="single"/>
          <w:lang w:eastAsia="ja-JP"/>
        </w:rPr>
        <w:t xml:space="preserve"> from the eNB</w:t>
      </w:r>
      <w:r>
        <w:rPr>
          <w:noProof/>
          <w:color w:val="FF0000"/>
          <w:u w:val="single"/>
          <w:lang w:eastAsia="ja-JP"/>
        </w:rPr>
        <w:t>.</w:t>
      </w:r>
      <w:bookmarkEnd w:id="55"/>
      <w:bookmarkEnd w:id="56"/>
    </w:p>
  </w:comment>
  <w:comment w:id="40" w:author="Jie Jie4 Shi" w:date="2020-06-04T11:31:00Z" w:initials="JJS">
    <w:p w14:paraId="51213CC6" w14:textId="2C72A486" w:rsidR="003F24A2" w:rsidRDefault="003F24A2">
      <w:pPr>
        <w:pStyle w:val="CommentText"/>
        <w:rPr>
          <w:lang w:eastAsia="zh-CN"/>
        </w:rPr>
      </w:pPr>
      <w:r>
        <w:rPr>
          <w:rStyle w:val="CommentReference"/>
        </w:rPr>
        <w:annotationRef/>
      </w:r>
      <w:r w:rsidRPr="003F24A2">
        <w:rPr>
          <w:rFonts w:hint="eastAsia"/>
          <w:b/>
          <w:bCs/>
          <w:lang w:eastAsia="zh-CN"/>
        </w:rPr>
        <w:t>L</w:t>
      </w:r>
      <w:r w:rsidRPr="003F24A2">
        <w:rPr>
          <w:b/>
          <w:bCs/>
          <w:lang w:eastAsia="zh-CN"/>
        </w:rPr>
        <w:t>enovo:</w:t>
      </w:r>
      <w:r w:rsidRPr="003F24A2">
        <w:rPr>
          <w:lang w:eastAsia="zh-CN"/>
        </w:rPr>
        <w:t xml:space="preserve"> We t</w:t>
      </w:r>
      <w:r>
        <w:rPr>
          <w:lang w:eastAsia="zh-CN"/>
        </w:rPr>
        <w:t>hink the QC’s view is reasonable. Our suggested wording is as follows:</w:t>
      </w:r>
    </w:p>
    <w:p w14:paraId="0AD9017A" w14:textId="268386C5" w:rsidR="003F24A2" w:rsidRPr="003F24A2" w:rsidRDefault="003F24A2" w:rsidP="003F24A2">
      <w:pPr>
        <w:rPr>
          <w:lang w:eastAsia="zh-CN"/>
        </w:rPr>
      </w:pPr>
      <w:r w:rsidRPr="003F24A2">
        <w:rPr>
          <w:noProof/>
          <w:lang w:eastAsia="ja-JP"/>
        </w:rPr>
        <w:t>Paging with Wake Up Signal is only</w:t>
      </w:r>
      <w:r w:rsidRPr="003F24A2">
        <w:rPr>
          <w:noProof/>
          <w:color w:val="FF0000"/>
          <w:lang w:eastAsia="ja-JP"/>
        </w:rPr>
        <w:t xml:space="preserve"> used </w:t>
      </w:r>
      <w:r w:rsidRPr="003F24A2">
        <w:rPr>
          <w:noProof/>
          <w:lang w:eastAsia="ja-JP"/>
        </w:rPr>
        <w:t xml:space="preserve">in the </w:t>
      </w:r>
      <w:r w:rsidRPr="003F24A2">
        <w:rPr>
          <w:noProof/>
          <w:color w:val="FF0000"/>
          <w:lang w:eastAsia="ja-JP"/>
        </w:rPr>
        <w:t xml:space="preserve">last </w:t>
      </w:r>
      <w:r w:rsidRPr="003F24A2">
        <w:rPr>
          <w:noProof/>
          <w:lang w:eastAsia="ja-JP"/>
        </w:rPr>
        <w:t xml:space="preserve">cell where the UE </w:t>
      </w:r>
      <w:r w:rsidRPr="003F24A2">
        <w:rPr>
          <w:strike/>
          <w:noProof/>
          <w:color w:val="FF0000"/>
          <w:lang w:eastAsia="ja-JP"/>
        </w:rPr>
        <w:t xml:space="preserve">last </w:t>
      </w:r>
      <w:r w:rsidRPr="003F24A2">
        <w:rPr>
          <w:noProof/>
          <w:lang w:eastAsia="ja-JP"/>
        </w:rPr>
        <w:t>received RRCConnectionRelease or RRCEarlyDataComplete</w:t>
      </w:r>
      <w:r w:rsidRPr="003F24A2">
        <w:rPr>
          <w:noProof/>
          <w:lang w:eastAsia="ja-JP"/>
        </w:rPr>
        <w:annotationRef/>
      </w:r>
      <w:r w:rsidRPr="003F24A2">
        <w:rPr>
          <w:noProof/>
          <w:lang w:eastAsia="ja-JP"/>
        </w:rPr>
        <w:t xml:space="preserve"> from the eNB.</w:t>
      </w:r>
    </w:p>
  </w:comment>
  <w:comment w:id="41" w:author="QC-RAN2#110-e" w:date="2020-06-04T12:39:00Z" w:initials="MSD">
    <w:p w14:paraId="4F65D93C" w14:textId="03C0206F" w:rsidR="000C60F9" w:rsidRDefault="000C60F9">
      <w:pPr>
        <w:pStyle w:val="CommentText"/>
      </w:pPr>
      <w:r>
        <w:rPr>
          <w:rStyle w:val="CommentReference"/>
        </w:rPr>
        <w:annotationRef/>
      </w:r>
      <w:r>
        <w:t>This comment is merged from HW’s reply (including typo !):</w:t>
      </w:r>
    </w:p>
    <w:p w14:paraId="7764B94F" w14:textId="43479E63" w:rsidR="000C60F9" w:rsidRDefault="000C60F9">
      <w:pPr>
        <w:pStyle w:val="CommentText"/>
        <w:rPr>
          <w:color w:val="FF0000"/>
        </w:rPr>
      </w:pPr>
      <w:r w:rsidRPr="000C60F9">
        <w:rPr>
          <w:color w:val="7030A0"/>
        </w:rPr>
        <w:t>We agree we ZTE that in stage 3 it is beeter to have the message names</w:t>
      </w:r>
    </w:p>
    <w:p w14:paraId="496FFB1F" w14:textId="77777777" w:rsidR="000C60F9" w:rsidRDefault="000C60F9">
      <w:pPr>
        <w:pStyle w:val="CommentText"/>
        <w:rPr>
          <w:color w:val="000000" w:themeColor="text1"/>
        </w:rPr>
      </w:pPr>
    </w:p>
    <w:p w14:paraId="39E791FC" w14:textId="77777777" w:rsidR="000C60F9" w:rsidRDefault="000C60F9">
      <w:pPr>
        <w:pStyle w:val="CommentText"/>
        <w:rPr>
          <w:color w:val="000000" w:themeColor="text1"/>
        </w:rPr>
      </w:pPr>
      <w:r>
        <w:rPr>
          <w:color w:val="000000" w:themeColor="text1"/>
        </w:rPr>
        <w:t>QC comment: Our intention was to be more verbose in statge 2 regarding when to use WUS and keep the text in stage short and instead refer to stage 2.</w:t>
      </w:r>
    </w:p>
    <w:p w14:paraId="1993E1B2" w14:textId="77777777" w:rsidR="000C60F9" w:rsidRDefault="000C60F9">
      <w:pPr>
        <w:pStyle w:val="CommentText"/>
        <w:rPr>
          <w:color w:val="000000" w:themeColor="text1"/>
        </w:rPr>
      </w:pPr>
    </w:p>
    <w:p w14:paraId="4BD422C7" w14:textId="05E26781" w:rsidR="000C60F9" w:rsidRPr="000C60F9" w:rsidRDefault="000C60F9">
      <w:pPr>
        <w:pStyle w:val="CommentText"/>
        <w:rPr>
          <w:color w:val="000000" w:themeColor="text1"/>
        </w:rPr>
      </w:pPr>
      <w:r>
        <w:rPr>
          <w:color w:val="000000" w:themeColor="text1"/>
        </w:rPr>
        <w:t>Given there is no conclusing how to ensure synchornisation whether to use WUS between UE and network we are ok with the wording from Lenovo.</w:t>
      </w:r>
    </w:p>
  </w:comment>
  <w:comment w:id="42" w:author="Ericsson" w:date="2020-06-05T12:06:00Z" w:initials="Emre">
    <w:p w14:paraId="5FDF4AE5" w14:textId="695C8434" w:rsidR="00163249" w:rsidRDefault="00163249">
      <w:pPr>
        <w:pStyle w:val="CommentText"/>
      </w:pPr>
      <w:r>
        <w:rPr>
          <w:rStyle w:val="CommentReference"/>
        </w:rPr>
        <w:annotationRef/>
      </w:r>
      <w:r>
        <w:t>Agree with Huawei and ZTE. Lenovo’s suggestion seems to change the intention which actually may lead to the misinterpreation brought up by QC above.</w:t>
      </w:r>
    </w:p>
  </w:comment>
  <w:comment w:id="43" w:author="rapporteur" w:date="2020-06-05T13:37:00Z" w:initials="HW">
    <w:p w14:paraId="2782DFF7" w14:textId="77777777" w:rsidR="00697325" w:rsidRPr="006B5836" w:rsidRDefault="00697325">
      <w:pPr>
        <w:pStyle w:val="CommentText"/>
        <w:rPr>
          <w:highlight w:val="yellow"/>
        </w:rPr>
      </w:pPr>
      <w:r>
        <w:rPr>
          <w:rStyle w:val="CommentReference"/>
        </w:rPr>
        <w:annotationRef/>
      </w:r>
      <w:r w:rsidRPr="006B5836">
        <w:rPr>
          <w:highlight w:val="yellow"/>
        </w:rPr>
        <w:t>Two companies prefer Lenovo’s wording and three companies prefer the initial wording.</w:t>
      </w:r>
    </w:p>
    <w:p w14:paraId="62D6C5BE" w14:textId="77777777" w:rsidR="00697325" w:rsidRPr="006B5836" w:rsidRDefault="00697325">
      <w:pPr>
        <w:pStyle w:val="CommentText"/>
        <w:rPr>
          <w:highlight w:val="yellow"/>
        </w:rPr>
      </w:pPr>
    </w:p>
    <w:p w14:paraId="60731969" w14:textId="52274218" w:rsidR="00697325" w:rsidRPr="006B5836" w:rsidRDefault="00D904F3">
      <w:pPr>
        <w:pStyle w:val="CommentText"/>
        <w:rPr>
          <w:highlight w:val="yellow"/>
        </w:rPr>
      </w:pPr>
      <w:r w:rsidRPr="006B5836">
        <w:rPr>
          <w:highlight w:val="yellow"/>
        </w:rPr>
        <w:t>propose to</w:t>
      </w:r>
      <w:r w:rsidR="00697325" w:rsidRPr="006B5836">
        <w:rPr>
          <w:highlight w:val="yellow"/>
        </w:rPr>
        <w:t xml:space="preserve"> use: </w:t>
      </w:r>
    </w:p>
    <w:p w14:paraId="1F0A929C" w14:textId="44D4A7BB" w:rsidR="00697325" w:rsidRDefault="00697325">
      <w:pPr>
        <w:pStyle w:val="CommentText"/>
      </w:pPr>
      <w:r w:rsidRPr="006B5836">
        <w:rPr>
          <w:noProof/>
          <w:color w:val="FF0000"/>
          <w:highlight w:val="yellow"/>
          <w:u w:val="single"/>
          <w:lang w:eastAsia="ja-JP"/>
        </w:rPr>
        <w:t xml:space="preserve">Paging with Wake Up Signal is only used in the </w:t>
      </w:r>
      <w:r w:rsidR="006D6017" w:rsidRPr="006B5836">
        <w:rPr>
          <w:noProof/>
          <w:color w:val="FF0000"/>
          <w:highlight w:val="yellow"/>
          <w:u w:val="single"/>
          <w:lang w:eastAsia="ja-JP"/>
        </w:rPr>
        <w:t xml:space="preserve">last </w:t>
      </w:r>
      <w:r w:rsidRPr="006B5836">
        <w:rPr>
          <w:noProof/>
          <w:color w:val="FF0000"/>
          <w:highlight w:val="yellow"/>
          <w:u w:val="single"/>
          <w:lang w:eastAsia="ja-JP"/>
        </w:rPr>
        <w:t xml:space="preserve">cell </w:t>
      </w:r>
      <w:r w:rsidR="00D904F3" w:rsidRPr="006B5836">
        <w:rPr>
          <w:noProof/>
          <w:color w:val="FF0000"/>
          <w:highlight w:val="yellow"/>
          <w:u w:val="single"/>
          <w:lang w:eastAsia="ja-JP"/>
        </w:rPr>
        <w:t>o</w:t>
      </w:r>
      <w:r w:rsidRPr="006B5836">
        <w:rPr>
          <w:noProof/>
          <w:color w:val="FF0000"/>
          <w:highlight w:val="yellow"/>
          <w:u w:val="single"/>
          <w:lang w:eastAsia="ja-JP"/>
        </w:rPr>
        <w:t xml:space="preserve">n which  the UE </w:t>
      </w:r>
      <w:r w:rsidR="006D6017" w:rsidRPr="006B5836">
        <w:rPr>
          <w:noProof/>
          <w:color w:val="FF0000"/>
          <w:highlight w:val="yellow"/>
          <w:u w:val="single"/>
          <w:lang w:eastAsia="ja-JP"/>
        </w:rPr>
        <w:t xml:space="preserve">received </w:t>
      </w:r>
      <w:r w:rsidRPr="006B5836">
        <w:rPr>
          <w:noProof/>
          <w:color w:val="FF0000"/>
          <w:highlight w:val="yellow"/>
          <w:u w:val="single"/>
          <w:lang w:eastAsia="ja-JP"/>
        </w:rPr>
        <w:t xml:space="preserve">either </w:t>
      </w:r>
      <w:r w:rsidRPr="006B5836">
        <w:rPr>
          <w:i/>
          <w:noProof/>
          <w:color w:val="FF0000"/>
          <w:highlight w:val="yellow"/>
          <w:u w:val="single"/>
          <w:lang w:eastAsia="ja-JP"/>
        </w:rPr>
        <w:t>RRCConnectionRelease</w:t>
      </w:r>
      <w:r w:rsidRPr="006B5836">
        <w:rPr>
          <w:noProof/>
          <w:color w:val="FF0000"/>
          <w:highlight w:val="yellow"/>
          <w:u w:val="single"/>
          <w:lang w:eastAsia="ja-JP"/>
        </w:rPr>
        <w:t xml:space="preserve"> or </w:t>
      </w:r>
      <w:r w:rsidRPr="006B5836">
        <w:rPr>
          <w:i/>
          <w:noProof/>
          <w:color w:val="FF0000"/>
          <w:highlight w:val="yellow"/>
          <w:u w:val="single"/>
          <w:lang w:eastAsia="ja-JP"/>
        </w:rPr>
        <w:t>RRCEarlyDataComplete</w:t>
      </w:r>
      <w:r w:rsidRPr="006B5836">
        <w:rPr>
          <w:rStyle w:val="CommentReference"/>
          <w:color w:val="FF0000"/>
          <w:highlight w:val="yellow"/>
          <w:u w:val="single"/>
        </w:rPr>
        <w:annotationRef/>
      </w:r>
      <w:r w:rsidRPr="006B5836">
        <w:rPr>
          <w:noProof/>
          <w:color w:val="FF0000"/>
          <w:highlight w:val="yellow"/>
          <w:u w:val="single"/>
          <w:lang w:eastAsia="ja-JP"/>
        </w:rPr>
        <w:t xml:space="preserve"> from the eNB.</w:t>
      </w:r>
      <w:bookmarkStart w:id="57" w:name="_GoBack"/>
      <w:bookmarkEnd w:id="57"/>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50F6AB3" w15:done="0"/>
  <w15:commentEx w15:paraId="3EB5499C" w15:paraIdParent="450F6AB3" w15:done="0"/>
  <w15:commentEx w15:paraId="4B65F902" w15:paraIdParent="450F6AB3" w15:done="0"/>
  <w15:commentEx w15:paraId="6C23C09A" w15:paraIdParent="450F6AB3" w15:done="0"/>
  <w15:commentEx w15:paraId="40E0B1D4" w15:paraIdParent="450F6AB3" w15:done="0"/>
  <w15:commentEx w15:paraId="458584E6" w15:done="0"/>
  <w15:commentEx w15:paraId="739177BF" w15:paraIdParent="458584E6" w15:done="0"/>
  <w15:commentEx w15:paraId="0AD9017A" w15:paraIdParent="458584E6" w15:done="0"/>
  <w15:commentEx w15:paraId="4BD422C7" w15:paraIdParent="458584E6" w15:done="0"/>
  <w15:commentEx w15:paraId="5FDF4AE5" w15:paraIdParent="458584E6" w15:done="0"/>
  <w15:commentEx w15:paraId="1F0A929C" w15:paraIdParent="458584E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50F6AB3" w16cid:durableId="2280E7E0"/>
  <w16cid:commentId w16cid:paraId="3EB5499C" w16cid:durableId="228343A3"/>
  <w16cid:commentId w16cid:paraId="4B65F902" w16cid:durableId="2283458D"/>
  <w16cid:commentId w16cid:paraId="6C23C09A" w16cid:durableId="2284B0E0"/>
  <w16cid:commentId w16cid:paraId="458584E6" w16cid:durableId="2280EA1C"/>
  <w16cid:commentId w16cid:paraId="739177BF" w16cid:durableId="228343A5"/>
  <w16cid:commentId w16cid:paraId="0AD9017A" w16cid:durableId="228359FD"/>
  <w16cid:commentId w16cid:paraId="4BD422C7" w16cid:durableId="22836A0C"/>
  <w16cid:commentId w16cid:paraId="5FDF4AE5" w16cid:durableId="2284B3B7"/>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80CC32" w14:textId="77777777" w:rsidR="00BA0176" w:rsidRDefault="00BA0176">
      <w:r>
        <w:separator/>
      </w:r>
    </w:p>
  </w:endnote>
  <w:endnote w:type="continuationSeparator" w:id="0">
    <w:p w14:paraId="1E9B753D" w14:textId="77777777" w:rsidR="00BA0176" w:rsidRDefault="00BA0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8ED0FC" w14:textId="77777777" w:rsidR="00BA0176" w:rsidRDefault="00BA0176">
      <w:r>
        <w:separator/>
      </w:r>
    </w:p>
  </w:footnote>
  <w:footnote w:type="continuationSeparator" w:id="0">
    <w:p w14:paraId="4E78FA70" w14:textId="77777777" w:rsidR="00BA0176" w:rsidRDefault="00BA01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2AFF87"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618B1A" w14:textId="77777777" w:rsidR="00695808" w:rsidRDefault="006958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61067" w14:textId="77777777" w:rsidR="00695808" w:rsidRDefault="00695808">
    <w:pPr>
      <w:pStyle w:val="Header"/>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BA3C83" w14:textId="77777777" w:rsidR="00695808" w:rsidRDefault="006958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F42C0E"/>
    <w:multiLevelType w:val="hybridMultilevel"/>
    <w:tmpl w:val="F3EC6F60"/>
    <w:lvl w:ilvl="0" w:tplc="00EA4AB8">
      <w:start w:val="10"/>
      <w:numFmt w:val="bullet"/>
      <w:lvlText w:val="-"/>
      <w:lvlJc w:val="left"/>
      <w:pPr>
        <w:ind w:left="460" w:hanging="360"/>
      </w:pPr>
      <w:rPr>
        <w:rFonts w:ascii="Arial" w:eastAsiaTheme="minorEastAsia"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Ericsson">
    <w15:presenceInfo w15:providerId="None" w15:userId="Ericsson"/>
  </w15:person>
  <w15:person w15:author="rapporteur">
    <w15:presenceInfo w15:providerId="None" w15:userId="rapporteur"/>
  </w15:person>
  <w15:person w15:author="QC-RAN2#110-e">
    <w15:presenceInfo w15:providerId="None" w15:userId="QC-RAN2#110-e"/>
  </w15:person>
  <w15:person w15:author="ZTE">
    <w15:presenceInfo w15:providerId="None" w15:userId="ZTE"/>
  </w15:person>
  <w15:person w15:author="Jie Jie4 Shi">
    <w15:presenceInfo w15:providerId="AD" w15:userId="S::shijie4@lenovo.com::2181016b-1c6f-453a-b240-b64155e444c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1B6E"/>
    <w:rsid w:val="00022E4A"/>
    <w:rsid w:val="000958D4"/>
    <w:rsid w:val="000A6394"/>
    <w:rsid w:val="000B7FED"/>
    <w:rsid w:val="000C038A"/>
    <w:rsid w:val="000C60F9"/>
    <w:rsid w:val="000C6598"/>
    <w:rsid w:val="00145D43"/>
    <w:rsid w:val="00163249"/>
    <w:rsid w:val="00192C46"/>
    <w:rsid w:val="001A08B3"/>
    <w:rsid w:val="001A7B60"/>
    <w:rsid w:val="001B52F0"/>
    <w:rsid w:val="001B69B8"/>
    <w:rsid w:val="001B7A65"/>
    <w:rsid w:val="001E41F3"/>
    <w:rsid w:val="001F09C7"/>
    <w:rsid w:val="00234BD9"/>
    <w:rsid w:val="002374FB"/>
    <w:rsid w:val="002460AD"/>
    <w:rsid w:val="0026004D"/>
    <w:rsid w:val="002640DD"/>
    <w:rsid w:val="00275D12"/>
    <w:rsid w:val="00284FEB"/>
    <w:rsid w:val="002860C4"/>
    <w:rsid w:val="002A4DC7"/>
    <w:rsid w:val="002B5741"/>
    <w:rsid w:val="00305409"/>
    <w:rsid w:val="003311DC"/>
    <w:rsid w:val="003609EF"/>
    <w:rsid w:val="0036231A"/>
    <w:rsid w:val="00374DD4"/>
    <w:rsid w:val="003B09E7"/>
    <w:rsid w:val="003E1A36"/>
    <w:rsid w:val="003F09F6"/>
    <w:rsid w:val="003F24A2"/>
    <w:rsid w:val="00410371"/>
    <w:rsid w:val="004242F1"/>
    <w:rsid w:val="00431FDF"/>
    <w:rsid w:val="0045026B"/>
    <w:rsid w:val="00465001"/>
    <w:rsid w:val="004B75A9"/>
    <w:rsid w:val="004B75B7"/>
    <w:rsid w:val="004D1BF3"/>
    <w:rsid w:val="004F02B2"/>
    <w:rsid w:val="004F31EB"/>
    <w:rsid w:val="0051580D"/>
    <w:rsid w:val="00547111"/>
    <w:rsid w:val="005626CC"/>
    <w:rsid w:val="00592D74"/>
    <w:rsid w:val="005D5CA6"/>
    <w:rsid w:val="005E2C44"/>
    <w:rsid w:val="00611408"/>
    <w:rsid w:val="00621188"/>
    <w:rsid w:val="006257ED"/>
    <w:rsid w:val="006728CD"/>
    <w:rsid w:val="00695808"/>
    <w:rsid w:val="00697325"/>
    <w:rsid w:val="006B46FB"/>
    <w:rsid w:val="006B5836"/>
    <w:rsid w:val="006D6017"/>
    <w:rsid w:val="006E21FB"/>
    <w:rsid w:val="00735E24"/>
    <w:rsid w:val="007521A3"/>
    <w:rsid w:val="00776E13"/>
    <w:rsid w:val="00792342"/>
    <w:rsid w:val="00794780"/>
    <w:rsid w:val="007977A8"/>
    <w:rsid w:val="007B512A"/>
    <w:rsid w:val="007C2097"/>
    <w:rsid w:val="007D6A07"/>
    <w:rsid w:val="007F7259"/>
    <w:rsid w:val="008040A8"/>
    <w:rsid w:val="00806988"/>
    <w:rsid w:val="008279FA"/>
    <w:rsid w:val="00855BA8"/>
    <w:rsid w:val="00860B54"/>
    <w:rsid w:val="008626E7"/>
    <w:rsid w:val="00870EE7"/>
    <w:rsid w:val="008806D0"/>
    <w:rsid w:val="008863B9"/>
    <w:rsid w:val="008864A0"/>
    <w:rsid w:val="008A45A6"/>
    <w:rsid w:val="008F686C"/>
    <w:rsid w:val="0091375D"/>
    <w:rsid w:val="009148DE"/>
    <w:rsid w:val="00920DFF"/>
    <w:rsid w:val="0092546D"/>
    <w:rsid w:val="009278B0"/>
    <w:rsid w:val="0093024F"/>
    <w:rsid w:val="00941E30"/>
    <w:rsid w:val="009777D9"/>
    <w:rsid w:val="0099113E"/>
    <w:rsid w:val="00991B88"/>
    <w:rsid w:val="009A5753"/>
    <w:rsid w:val="009A579D"/>
    <w:rsid w:val="009E3297"/>
    <w:rsid w:val="009F734F"/>
    <w:rsid w:val="00A20D08"/>
    <w:rsid w:val="00A246B6"/>
    <w:rsid w:val="00A47E70"/>
    <w:rsid w:val="00A50CF0"/>
    <w:rsid w:val="00A7671C"/>
    <w:rsid w:val="00AA2CBC"/>
    <w:rsid w:val="00AC5820"/>
    <w:rsid w:val="00AD1CD8"/>
    <w:rsid w:val="00B030A0"/>
    <w:rsid w:val="00B258BB"/>
    <w:rsid w:val="00B26618"/>
    <w:rsid w:val="00B45F43"/>
    <w:rsid w:val="00B67B97"/>
    <w:rsid w:val="00B7607F"/>
    <w:rsid w:val="00B968C8"/>
    <w:rsid w:val="00BA0176"/>
    <w:rsid w:val="00BA3EC5"/>
    <w:rsid w:val="00BA51D9"/>
    <w:rsid w:val="00BB5DFC"/>
    <w:rsid w:val="00BC5977"/>
    <w:rsid w:val="00BD279D"/>
    <w:rsid w:val="00BD6BB8"/>
    <w:rsid w:val="00C13F02"/>
    <w:rsid w:val="00C33EA7"/>
    <w:rsid w:val="00C66BA2"/>
    <w:rsid w:val="00C95985"/>
    <w:rsid w:val="00CB6173"/>
    <w:rsid w:val="00CC5026"/>
    <w:rsid w:val="00CC68D0"/>
    <w:rsid w:val="00D03F9A"/>
    <w:rsid w:val="00D06D51"/>
    <w:rsid w:val="00D150E3"/>
    <w:rsid w:val="00D24991"/>
    <w:rsid w:val="00D50255"/>
    <w:rsid w:val="00D66520"/>
    <w:rsid w:val="00D73CD2"/>
    <w:rsid w:val="00D904F3"/>
    <w:rsid w:val="00DD4970"/>
    <w:rsid w:val="00DE311C"/>
    <w:rsid w:val="00DE34CF"/>
    <w:rsid w:val="00E13F3D"/>
    <w:rsid w:val="00E34898"/>
    <w:rsid w:val="00E36075"/>
    <w:rsid w:val="00E83269"/>
    <w:rsid w:val="00E8473D"/>
    <w:rsid w:val="00EB09B7"/>
    <w:rsid w:val="00EB3ED0"/>
    <w:rsid w:val="00EE7D7C"/>
    <w:rsid w:val="00F025BF"/>
    <w:rsid w:val="00F0691F"/>
    <w:rsid w:val="00F07F4D"/>
    <w:rsid w:val="00F25D98"/>
    <w:rsid w:val="00F26782"/>
    <w:rsid w:val="00F300FB"/>
    <w:rsid w:val="00F46A65"/>
    <w:rsid w:val="00F53B4F"/>
    <w:rsid w:val="00FA16D7"/>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005F7A"/>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Zchn"/>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Zchn">
    <w:name w:val="B1 Zchn"/>
    <w:link w:val="B1"/>
    <w:rsid w:val="003311DC"/>
    <w:rPr>
      <w:rFonts w:ascii="Times New Roman" w:hAnsi="Times New Roman"/>
      <w:lang w:val="en-GB" w:eastAsia="en-US"/>
    </w:rPr>
  </w:style>
  <w:style w:type="character" w:customStyle="1" w:styleId="THChar">
    <w:name w:val="TH Char"/>
    <w:link w:val="TH"/>
    <w:qFormat/>
    <w:rsid w:val="003311DC"/>
    <w:rPr>
      <w:rFonts w:ascii="Arial" w:hAnsi="Arial"/>
      <w:b/>
      <w:lang w:val="en-GB" w:eastAsia="en-US"/>
    </w:rPr>
  </w:style>
  <w:style w:type="character" w:customStyle="1" w:styleId="TFChar">
    <w:name w:val="TF Char"/>
    <w:link w:val="TF"/>
    <w:rsid w:val="003311DC"/>
    <w:rPr>
      <w:rFonts w:ascii="Arial" w:hAnsi="Arial"/>
      <w:b/>
      <w:lang w:val="en-GB" w:eastAsia="en-US"/>
    </w:rPr>
  </w:style>
  <w:style w:type="paragraph" w:styleId="ListParagraph">
    <w:name w:val="List Paragraph"/>
    <w:basedOn w:val="Normal"/>
    <w:uiPriority w:val="34"/>
    <w:qFormat/>
    <w:rsid w:val="00735E24"/>
    <w:pPr>
      <w:ind w:left="720"/>
      <w:contextualSpacing/>
    </w:pPr>
  </w:style>
  <w:style w:type="character" w:customStyle="1" w:styleId="B2Char">
    <w:name w:val="B2 Char"/>
    <w:link w:val="B2"/>
    <w:rsid w:val="00776E13"/>
    <w:rPr>
      <w:rFonts w:ascii="Times New Roman" w:hAnsi="Times New Roman"/>
      <w:lang w:val="en-GB" w:eastAsia="en-US"/>
    </w:rPr>
  </w:style>
  <w:style w:type="character" w:customStyle="1" w:styleId="B1Char">
    <w:name w:val="B1 Char"/>
    <w:rsid w:val="00776E13"/>
    <w:rPr>
      <w:rFonts w:eastAsia="MS Mincho"/>
      <w:lang w:val="en-GB" w:eastAsia="en-US" w:bidi="ar-SA"/>
    </w:rPr>
  </w:style>
  <w:style w:type="character" w:customStyle="1" w:styleId="TALCar">
    <w:name w:val="TAL Car"/>
    <w:link w:val="TAL"/>
    <w:qFormat/>
    <w:rsid w:val="00776E13"/>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fontTable" Target="fontTable.xml"/><Relationship Id="rId3" Type="http://schemas.openxmlformats.org/officeDocument/2006/relationships/numbering" Target="numbering.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66F8DA-01A8-4A98-9C64-37F5E0B56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3</Pages>
  <Words>796</Words>
  <Characters>4540</Characters>
  <Application>Microsoft Office Word</Application>
  <DocSecurity>0</DocSecurity>
  <Lines>37</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5326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rapporteur</cp:lastModifiedBy>
  <cp:revision>3</cp:revision>
  <cp:lastPrinted>1900-01-01T00:00:00Z</cp:lastPrinted>
  <dcterms:created xsi:type="dcterms:W3CDTF">2020-06-05T13:22:00Z</dcterms:created>
  <dcterms:modified xsi:type="dcterms:W3CDTF">2020-06-05T14:27:00Z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(3)2X0wNOAjjzsqjZRK1NOTCNl0/0bAy/VTV1B1NpWnaGYQVTFZMntP8fZCkJU6DvzQbCgYRHLt
kxyNZqsikJi6vwsAHePyQJsa0K7llJqiHYfjsrnRFXZP0cHih2LYpeg2B+he+zU3AQAaFplX
eNDzassiWWgQJ3VQ3hANfLF4F3zZMLTcYCaPc+QnIiA2XVx+3qgxN5ClQlysWpeHuSFImi8B
ypXeyvMtXaU/OpDngs</vt:lpwstr>
  </property>
  <property fmtid="{D5CDD505-2E9C-101B-9397-08002B2CF9AE}" pid="22" name="_2015_ms_pID_7253431">
    <vt:lpwstr>DWkradKls2bro3xfad//Wb7aypxECc+76PM0aNc0EODj4aQEtznYXJ
+UF5EZkGQ0jBRPl9oFX7Xcv123wN+ox4/MRpgdBmBJ2g52NVfGRezsyaEqUb5Ob4UJoqCJoL
yzQaoSfnm/C5KzxZAohSbUNr0QTOTSs9brqJkZyccoF2OkQgTiHzpfS2DfmR2v6Bqj5DLsah
gak2wLU58NkKMValQPakd64NtO0/CwEIvXv7</vt:lpwstr>
  </property>
  <property fmtid="{D5CDD505-2E9C-101B-9397-08002B2CF9AE}" pid="23" name="_2015_ms_pID_7253432">
    <vt:lpwstr>jw==</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1591367143</vt:lpwstr>
  </property>
</Properties>
</file>