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w:t>
      </w:r>
      <w:r w:rsidR="00C33EA7">
        <w:rPr>
          <w:b/>
          <w:i/>
          <w:noProof/>
          <w:sz w:val="28"/>
        </w:rPr>
        <w:t>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bookmarkStart w:id="5" w:name="_GoBack"/>
            <w:bookmarkEnd w:id="5"/>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5BEF9D09" w:rsidR="00735E24" w:rsidRPr="00021B6E" w:rsidRDefault="00021B6E" w:rsidP="00021B6E">
            <w:pPr>
              <w:pStyle w:val="CRCoverPage"/>
              <w:spacing w:after="0"/>
              <w:ind w:left="100"/>
              <w:rPr>
                <w:rFonts w:eastAsiaTheme="minorEastAsia"/>
                <w:noProof/>
              </w:rPr>
            </w:pPr>
            <w:r w:rsidRPr="00021B6E">
              <w:rPr>
                <w:rFonts w:eastAsiaTheme="minorEastAsia"/>
                <w:noProof/>
              </w:rPr>
              <w:t xml:space="preserve">Specify that </w:t>
            </w:r>
            <w:r w:rsidR="002A4DC7">
              <w:rPr>
                <w:rFonts w:eastAsiaTheme="minorEastAsia"/>
                <w:noProof/>
              </w:rPr>
              <w:t xml:space="preserve">Paging with </w:t>
            </w:r>
            <w:r>
              <w:rPr>
                <w:rFonts w:eastAsiaTheme="minorEastAsia"/>
                <w:noProof/>
              </w:rPr>
              <w:t>W</w:t>
            </w:r>
            <w:r w:rsidR="002A4DC7">
              <w:rPr>
                <w:rFonts w:eastAsiaTheme="minorEastAsia"/>
                <w:noProof/>
              </w:rPr>
              <w:t xml:space="preserve">ake up Signal </w:t>
            </w:r>
            <w:r>
              <w:rPr>
                <w:rFonts w:eastAsiaTheme="minorEastAsia"/>
                <w:noProof/>
              </w:rPr>
              <w:t xml:space="preserve">US </w:t>
            </w:r>
            <w:r w:rsidR="00C13F02">
              <w:rPr>
                <w:rFonts w:eastAsiaTheme="minorEastAsia"/>
                <w:noProof/>
              </w:rPr>
              <w:t xml:space="preserve">is only enabled </w:t>
            </w:r>
            <w:r>
              <w:rPr>
                <w:rFonts w:eastAsiaTheme="minorEastAsia"/>
                <w:noProof/>
              </w:rPr>
              <w:t xml:space="preserve">in the cell </w:t>
            </w:r>
            <w:r w:rsidR="00C13F02">
              <w:rPr>
                <w:rFonts w:eastAsiaTheme="minorEastAsia"/>
                <w:noProof/>
              </w:rPr>
              <w:t>where the UE last r</w:t>
            </w:r>
            <w:r w:rsidR="002A4DC7">
              <w:rPr>
                <w:rFonts w:eastAsiaTheme="minorEastAsia"/>
                <w:noProof/>
              </w:rPr>
              <w:t xml:space="preserve">eceived </w:t>
            </w:r>
            <w:r w:rsidR="002A4DC7" w:rsidRPr="002A4DC7">
              <w:rPr>
                <w:rFonts w:eastAsiaTheme="minorEastAsia"/>
                <w:i/>
                <w:noProof/>
              </w:rPr>
              <w:t>RRCConnectionRelease</w:t>
            </w:r>
            <w:r w:rsidR="002A4DC7">
              <w:rPr>
                <w:rFonts w:eastAsiaTheme="minorEastAsia"/>
                <w:noProof/>
              </w:rPr>
              <w:t xml:space="preserve"> or </w:t>
            </w:r>
            <w:r w:rsidR="002A4DC7" w:rsidRPr="002A4DC7">
              <w:rPr>
                <w:rFonts w:eastAsiaTheme="minorEastAsia"/>
                <w:i/>
                <w:noProof/>
              </w:rPr>
              <w:t>RRCEarlyDataComplete</w:t>
            </w:r>
            <w:r w:rsidR="002A4DC7">
              <w:rPr>
                <w:rFonts w:eastAsiaTheme="minorEastAsia"/>
                <w:noProof/>
              </w:rPr>
              <w:t xml:space="preserve"> from the eNB</w:t>
            </w:r>
            <w:r w:rsidR="00C13F02">
              <w:rPr>
                <w:rFonts w:eastAsiaTheme="minorEastAsia"/>
                <w:noProof/>
              </w:rPr>
              <w:t>.</w:t>
            </w:r>
          </w:p>
          <w:p w14:paraId="1D627FA8" w14:textId="77777777" w:rsidR="00735E24" w:rsidRDefault="00735E24" w:rsidP="00B45F43">
            <w:pPr>
              <w:spacing w:after="0"/>
              <w:ind w:left="100"/>
              <w:rPr>
                <w:rFonts w:ascii="Arial" w:eastAsiaTheme="minorEastAsia" w:hAnsi="Arial"/>
                <w:b/>
                <w:noProof/>
                <w:u w:val="single"/>
              </w:rPr>
            </w:pPr>
          </w:p>
          <w:p w14:paraId="0CA98C2E" w14:textId="77777777" w:rsidR="00B45F43" w:rsidRPr="00BC341C" w:rsidRDefault="00B45F43" w:rsidP="00B45F43">
            <w:pPr>
              <w:spacing w:after="0"/>
              <w:ind w:left="100"/>
              <w:rPr>
                <w:rFonts w:ascii="Arial" w:eastAsiaTheme="minorEastAsia" w:hAnsi="Arial"/>
                <w:b/>
                <w:noProof/>
                <w:u w:val="single"/>
              </w:rPr>
            </w:pPr>
            <w:r w:rsidRPr="00BC341C">
              <w:rPr>
                <w:rFonts w:ascii="Arial" w:eastAsiaTheme="minorEastAsia" w:hAnsi="Arial"/>
                <w:b/>
                <w:noProof/>
                <w:u w:val="single"/>
              </w:rPr>
              <w:t>Impact analysis</w:t>
            </w:r>
          </w:p>
          <w:p w14:paraId="5F7366C6" w14:textId="77777777" w:rsidR="00B45F43" w:rsidRPr="00BC341C" w:rsidRDefault="00B45F43" w:rsidP="00B45F43">
            <w:pPr>
              <w:spacing w:after="0"/>
              <w:ind w:left="100"/>
              <w:rPr>
                <w:rFonts w:ascii="Arial" w:eastAsiaTheme="minorEastAsia" w:hAnsi="Arial"/>
                <w:noProof/>
              </w:rPr>
            </w:pPr>
          </w:p>
          <w:p w14:paraId="693AB540" w14:textId="77777777" w:rsidR="00B45F43" w:rsidRPr="00BC341C" w:rsidRDefault="00B45F43" w:rsidP="00B45F4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0C48486C" w14:textId="781D3CF9" w:rsidR="00B45F43" w:rsidRDefault="00B45F43" w:rsidP="00B45F43">
            <w:pPr>
              <w:spacing w:after="0"/>
              <w:ind w:left="100"/>
              <w:rPr>
                <w:rFonts w:ascii="Arial" w:eastAsiaTheme="minorEastAsia" w:hAnsi="Arial"/>
                <w:noProof/>
              </w:rPr>
            </w:pPr>
            <w:r>
              <w:rPr>
                <w:rFonts w:ascii="Arial" w:eastAsiaTheme="minorEastAsia" w:hAnsi="Arial"/>
                <w:noProof/>
              </w:rPr>
              <w:t xml:space="preserve">Paging </w:t>
            </w:r>
            <w:r w:rsidR="00735E24">
              <w:rPr>
                <w:rFonts w:ascii="Arial" w:eastAsiaTheme="minorEastAsia" w:hAnsi="Arial"/>
                <w:noProof/>
              </w:rPr>
              <w:t>with Wake Up Signal</w:t>
            </w:r>
          </w:p>
          <w:p w14:paraId="4C0F077D" w14:textId="77777777" w:rsidR="00B45F43" w:rsidRPr="00BC341C" w:rsidRDefault="00B45F43" w:rsidP="00B45F43">
            <w:pPr>
              <w:spacing w:after="0"/>
              <w:ind w:left="100"/>
              <w:rPr>
                <w:rFonts w:ascii="Arial" w:eastAsiaTheme="minorEastAsia"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6" w:name="_Toc29237944"/>
      <w:r w:rsidRPr="00352D7A">
        <w:rPr>
          <w:noProof/>
          <w:lang w:eastAsia="ja-JP"/>
        </w:rPr>
        <w:lastRenderedPageBreak/>
        <w:t>7.4</w:t>
      </w:r>
      <w:r w:rsidRPr="00352D7A">
        <w:rPr>
          <w:noProof/>
          <w:lang w:eastAsia="ja-JP"/>
        </w:rPr>
        <w:tab/>
        <w:t>Paging with Wake Up Signal</w:t>
      </w:r>
      <w:bookmarkEnd w:id="6"/>
    </w:p>
    <w:p w14:paraId="29B37F30" w14:textId="0DB29F45" w:rsidR="00BC5977" w:rsidRDefault="00BC5977" w:rsidP="00776E13">
      <w:pPr>
        <w:rPr>
          <w:noProof/>
          <w:lang w:eastAsia="ja-JP"/>
        </w:rPr>
      </w:pPr>
      <w:ins w:id="7" w:author="Huawei" w:date="2020-05-12T09:21:00Z">
        <w:r>
          <w:rPr>
            <w:noProof/>
            <w:lang w:eastAsia="ja-JP"/>
          </w:rPr>
          <w:t xml:space="preserve">Paging with Wake Up </w:t>
        </w:r>
      </w:ins>
      <w:ins w:id="8" w:author="Huawei" w:date="2020-05-21T16:58:00Z">
        <w:r w:rsidR="00E36075">
          <w:rPr>
            <w:noProof/>
            <w:lang w:eastAsia="ja-JP"/>
          </w:rPr>
          <w:t>S</w:t>
        </w:r>
      </w:ins>
      <w:ins w:id="9" w:author="Huawei" w:date="2020-05-12T09:21:00Z">
        <w:r>
          <w:rPr>
            <w:noProof/>
            <w:lang w:eastAsia="ja-JP"/>
          </w:rPr>
          <w:t xml:space="preserve">ignal is only enabled </w:t>
        </w:r>
      </w:ins>
      <w:ins w:id="10" w:author="Huawei" w:date="2020-05-12T09:22:00Z">
        <w:r>
          <w:rPr>
            <w:noProof/>
            <w:lang w:eastAsia="ja-JP"/>
          </w:rPr>
          <w:t>i</w:t>
        </w:r>
      </w:ins>
      <w:ins w:id="11" w:author="Huawei" w:date="2020-01-27T11:53:00Z">
        <w:r>
          <w:rPr>
            <w:noProof/>
            <w:lang w:eastAsia="ja-JP"/>
          </w:rPr>
          <w:t xml:space="preserve">n the cell where </w:t>
        </w:r>
      </w:ins>
      <w:ins w:id="12" w:author="Huawei" w:date="2020-05-12T09:22:00Z">
        <w:r>
          <w:rPr>
            <w:noProof/>
            <w:lang w:eastAsia="ja-JP"/>
          </w:rPr>
          <w:t>the UE</w:t>
        </w:r>
      </w:ins>
      <w:ins w:id="13" w:author="Huawei" w:date="2020-01-27T11:53:00Z">
        <w:r>
          <w:rPr>
            <w:noProof/>
            <w:lang w:eastAsia="ja-JP"/>
          </w:rPr>
          <w:t xml:space="preserve"> </w:t>
        </w:r>
      </w:ins>
      <w:ins w:id="14" w:author="Huawei" w:date="2020-05-07T16:27:00Z">
        <w:r>
          <w:rPr>
            <w:noProof/>
            <w:lang w:eastAsia="ja-JP"/>
          </w:rPr>
          <w:t xml:space="preserve">last </w:t>
        </w:r>
      </w:ins>
      <w:ins w:id="15" w:author="Huawei" w:date="2020-05-07T16:23:00Z">
        <w:r>
          <w:rPr>
            <w:noProof/>
            <w:lang w:eastAsia="ja-JP"/>
          </w:rPr>
          <w:t>re</w:t>
        </w:r>
      </w:ins>
      <w:ins w:id="16" w:author="Huawei" w:date="2020-05-07T16:26:00Z">
        <w:r>
          <w:rPr>
            <w:noProof/>
            <w:lang w:eastAsia="ja-JP"/>
          </w:rPr>
          <w:t>ceived</w:t>
        </w:r>
      </w:ins>
      <w:ins w:id="17" w:author="Huawei" w:date="2020-05-07T16:24:00Z">
        <w:r>
          <w:rPr>
            <w:noProof/>
            <w:lang w:eastAsia="ja-JP"/>
          </w:rPr>
          <w:t xml:space="preserve"> </w:t>
        </w:r>
        <w:r w:rsidRPr="004F31EB">
          <w:rPr>
            <w:i/>
            <w:noProof/>
            <w:lang w:eastAsia="ja-JP"/>
          </w:rPr>
          <w:t>RRCConnectionRelease</w:t>
        </w:r>
        <w:r>
          <w:rPr>
            <w:noProof/>
            <w:lang w:eastAsia="ja-JP"/>
          </w:rPr>
          <w:t xml:space="preserve"> or </w:t>
        </w:r>
      </w:ins>
      <w:ins w:id="18" w:author="Huawei" w:date="2020-05-07T16:23:00Z">
        <w:r w:rsidRPr="004F31EB">
          <w:rPr>
            <w:i/>
            <w:noProof/>
            <w:lang w:eastAsia="ja-JP"/>
          </w:rPr>
          <w:t>RRCEarlyDataComplete</w:t>
        </w:r>
      </w:ins>
      <w:ins w:id="19" w:author="Huawei" w:date="2020-05-07T16:27:00Z">
        <w:r w:rsidR="00C13F02">
          <w:rPr>
            <w:noProof/>
            <w:lang w:eastAsia="ja-JP"/>
          </w:rPr>
          <w:t xml:space="preserve"> fr</w:t>
        </w:r>
      </w:ins>
      <w:ins w:id="20" w:author="Huawei" w:date="2020-05-12T09:26:00Z">
        <w:r w:rsidR="00C13F02">
          <w:rPr>
            <w:noProof/>
            <w:lang w:eastAsia="ja-JP"/>
          </w:rPr>
          <w:t>o</w:t>
        </w:r>
      </w:ins>
      <w:ins w:id="21" w:author="Huawei" w:date="2020-05-07T16:27:00Z">
        <w:r w:rsidR="00C13F02">
          <w:rPr>
            <w:noProof/>
            <w:lang w:eastAsia="ja-JP"/>
          </w:rPr>
          <w:t>m the eNB</w:t>
        </w:r>
      </w:ins>
      <w:ins w:id="22" w:author="Huawei" w:date="2020-05-07T16:23:00Z">
        <w:r>
          <w:rPr>
            <w:noProof/>
            <w:lang w:eastAsia="ja-JP"/>
          </w:rPr>
          <w:t>.</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r>
      <w:proofErr w:type="gramStart"/>
      <w:r w:rsidRPr="00352D7A">
        <w:t>for</w:t>
      </w:r>
      <w:proofErr w:type="gramEnd"/>
      <w:r w:rsidRPr="00352D7A">
        <w:t xml:space="preserve">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r>
      <w:proofErr w:type="gramStart"/>
      <w:r w:rsidRPr="00352D7A">
        <w:t>for</w:t>
      </w:r>
      <w:proofErr w:type="gramEnd"/>
      <w:r w:rsidRPr="00352D7A">
        <w:t xml:space="preserve">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r>
      <w:proofErr w:type="gramStart"/>
      <w:r w:rsidRPr="00352D7A">
        <w:t>for</w:t>
      </w:r>
      <w:proofErr w:type="gramEnd"/>
      <w:r w:rsidRPr="00352D7A">
        <w:t xml:space="preserve">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B438" w14:textId="77777777" w:rsidR="004D1BF3" w:rsidRDefault="004D1BF3">
      <w:r>
        <w:separator/>
      </w:r>
    </w:p>
  </w:endnote>
  <w:endnote w:type="continuationSeparator" w:id="0">
    <w:p w14:paraId="01307ED3" w14:textId="77777777" w:rsidR="004D1BF3" w:rsidRDefault="004D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0742" w14:textId="77777777" w:rsidR="004D1BF3" w:rsidRDefault="004D1BF3">
      <w:r>
        <w:separator/>
      </w:r>
    </w:p>
  </w:footnote>
  <w:footnote w:type="continuationSeparator" w:id="0">
    <w:p w14:paraId="4F3799A0" w14:textId="77777777" w:rsidR="004D1BF3" w:rsidRDefault="004D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958D4"/>
    <w:rsid w:val="000A6394"/>
    <w:rsid w:val="000B7FED"/>
    <w:rsid w:val="000C038A"/>
    <w:rsid w:val="000C6598"/>
    <w:rsid w:val="00145D43"/>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410371"/>
    <w:rsid w:val="004242F1"/>
    <w:rsid w:val="00431FDF"/>
    <w:rsid w:val="00465001"/>
    <w:rsid w:val="004B75B7"/>
    <w:rsid w:val="004D1BF3"/>
    <w:rsid w:val="004F02B2"/>
    <w:rsid w:val="004F31EB"/>
    <w:rsid w:val="0051580D"/>
    <w:rsid w:val="00547111"/>
    <w:rsid w:val="005626CC"/>
    <w:rsid w:val="00592D74"/>
    <w:rsid w:val="005E2C44"/>
    <w:rsid w:val="00611408"/>
    <w:rsid w:val="00621188"/>
    <w:rsid w:val="006257ED"/>
    <w:rsid w:val="006728CD"/>
    <w:rsid w:val="00695808"/>
    <w:rsid w:val="006B46FB"/>
    <w:rsid w:val="006E21FB"/>
    <w:rsid w:val="00735E24"/>
    <w:rsid w:val="00776E13"/>
    <w:rsid w:val="00792342"/>
    <w:rsid w:val="00794780"/>
    <w:rsid w:val="007977A8"/>
    <w:rsid w:val="007B512A"/>
    <w:rsid w:val="007C2097"/>
    <w:rsid w:val="007D6A07"/>
    <w:rsid w:val="007F7259"/>
    <w:rsid w:val="008040A8"/>
    <w:rsid w:val="00806988"/>
    <w:rsid w:val="008279FA"/>
    <w:rsid w:val="00855BA8"/>
    <w:rsid w:val="008626E7"/>
    <w:rsid w:val="00870EE7"/>
    <w:rsid w:val="008806D0"/>
    <w:rsid w:val="008863B9"/>
    <w:rsid w:val="008A45A6"/>
    <w:rsid w:val="008F686C"/>
    <w:rsid w:val="0091375D"/>
    <w:rsid w:val="009148DE"/>
    <w:rsid w:val="00941E30"/>
    <w:rsid w:val="009777D9"/>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45F43"/>
    <w:rsid w:val="00B67B97"/>
    <w:rsid w:val="00B7607F"/>
    <w:rsid w:val="00B968C8"/>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24991"/>
    <w:rsid w:val="00D50255"/>
    <w:rsid w:val="00D66520"/>
    <w:rsid w:val="00DD4970"/>
    <w:rsid w:val="00DE34CF"/>
    <w:rsid w:val="00E13F3D"/>
    <w:rsid w:val="00E34898"/>
    <w:rsid w:val="00E36075"/>
    <w:rsid w:val="00EB09B7"/>
    <w:rsid w:val="00EB3ED0"/>
    <w:rsid w:val="00EE7D7C"/>
    <w:rsid w:val="00F025BF"/>
    <w:rsid w:val="00F07F4D"/>
    <w:rsid w:val="00F25D98"/>
    <w:rsid w:val="00F26782"/>
    <w:rsid w:val="00F300FB"/>
    <w:rsid w:val="00F46A6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B0CD-8C60-44EA-B724-0C817075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771</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1900-01-01T00:00:00Z</cp:lastPrinted>
  <dcterms:created xsi:type="dcterms:W3CDTF">2020-06-02T10:10:00Z</dcterms:created>
  <dcterms:modified xsi:type="dcterms:W3CDTF">2020-06-02T10:10:00Z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