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312CD3B0"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del w:id="5" w:author="Ericsson" w:date="2020-06-05T11:52:00Z">
              <w:r w:rsidDel="0099113E">
                <w:rPr>
                  <w:noProof/>
                </w:rPr>
                <w:delText xml:space="preserve">US </w:delText>
              </w:r>
            </w:del>
            <w:r w:rsidR="00C13F02">
              <w:rPr>
                <w:noProof/>
              </w:rPr>
              <w:t xml:space="preserve">is only enabled </w:t>
            </w:r>
            <w:r>
              <w:rPr>
                <w:noProof/>
              </w:rPr>
              <w:t xml:space="preserve">in the cell </w:t>
            </w:r>
            <w:r w:rsidR="00C13F02">
              <w:rPr>
                <w:noProof/>
              </w:rPr>
              <w:t>where the UE last r</w:t>
            </w:r>
            <w:r w:rsidR="002A4DC7">
              <w:rPr>
                <w:noProof/>
              </w:rPr>
              <w:t xml:space="preserve">eceived </w:t>
            </w:r>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6" w:name="_Toc29237944"/>
      <w:r w:rsidRPr="00352D7A">
        <w:rPr>
          <w:noProof/>
          <w:lang w:eastAsia="ja-JP"/>
        </w:rPr>
        <w:lastRenderedPageBreak/>
        <w:t>7.4</w:t>
      </w:r>
      <w:r w:rsidRPr="00352D7A">
        <w:rPr>
          <w:noProof/>
          <w:lang w:eastAsia="ja-JP"/>
        </w:rPr>
        <w:tab/>
        <w:t>Paging with Wake Up Signal</w:t>
      </w:r>
      <w:bookmarkEnd w:id="6"/>
    </w:p>
    <w:p w14:paraId="29B37F30" w14:textId="0DB29F45" w:rsidR="00BC5977" w:rsidRDefault="00BC5977" w:rsidP="00776E13">
      <w:pPr>
        <w:rPr>
          <w:noProof/>
          <w:lang w:eastAsia="ja-JP"/>
        </w:rPr>
      </w:pPr>
      <w:ins w:id="7" w:author="Huawei" w:date="2020-05-12T09:21:00Z">
        <w:r>
          <w:rPr>
            <w:noProof/>
            <w:lang w:eastAsia="ja-JP"/>
          </w:rPr>
          <w:t xml:space="preserve">Paging with Wake Up </w:t>
        </w:r>
      </w:ins>
      <w:ins w:id="8" w:author="Huawei" w:date="2020-05-21T16:58:00Z">
        <w:r w:rsidR="00E36075">
          <w:rPr>
            <w:noProof/>
            <w:lang w:eastAsia="ja-JP"/>
          </w:rPr>
          <w:t>S</w:t>
        </w:r>
      </w:ins>
      <w:ins w:id="9" w:author="Huawei" w:date="2020-05-12T09:21:00Z">
        <w:r>
          <w:rPr>
            <w:noProof/>
            <w:lang w:eastAsia="ja-JP"/>
          </w:rPr>
          <w:t xml:space="preserve">ignal is only </w:t>
        </w:r>
        <w:commentRangeStart w:id="10"/>
        <w:commentRangeStart w:id="11"/>
        <w:commentRangeStart w:id="12"/>
        <w:commentRangeStart w:id="13"/>
        <w:r>
          <w:rPr>
            <w:noProof/>
            <w:lang w:eastAsia="ja-JP"/>
          </w:rPr>
          <w:t>enabled</w:t>
        </w:r>
      </w:ins>
      <w:commentRangeEnd w:id="10"/>
      <w:r w:rsidR="00860B54">
        <w:rPr>
          <w:rStyle w:val="CommentReference"/>
        </w:rPr>
        <w:commentReference w:id="10"/>
      </w:r>
      <w:commentRangeEnd w:id="11"/>
      <w:r w:rsidR="007521A3">
        <w:rPr>
          <w:rStyle w:val="CommentReference"/>
        </w:rPr>
        <w:commentReference w:id="11"/>
      </w:r>
      <w:commentRangeEnd w:id="12"/>
      <w:r w:rsidR="00D150E3">
        <w:rPr>
          <w:rStyle w:val="CommentReference"/>
        </w:rPr>
        <w:commentReference w:id="12"/>
      </w:r>
      <w:commentRangeEnd w:id="13"/>
      <w:r w:rsidR="0099113E">
        <w:rPr>
          <w:rStyle w:val="CommentReference"/>
        </w:rPr>
        <w:commentReference w:id="13"/>
      </w:r>
      <w:ins w:id="14" w:author="Huawei" w:date="2020-05-12T09:21:00Z">
        <w:r>
          <w:rPr>
            <w:noProof/>
            <w:lang w:eastAsia="ja-JP"/>
          </w:rPr>
          <w:t xml:space="preserve"> </w:t>
        </w:r>
      </w:ins>
      <w:ins w:id="15" w:author="Huawei" w:date="2020-05-12T09:22:00Z">
        <w:r>
          <w:rPr>
            <w:noProof/>
            <w:lang w:eastAsia="ja-JP"/>
          </w:rPr>
          <w:t>i</w:t>
        </w:r>
      </w:ins>
      <w:ins w:id="16" w:author="Huawei" w:date="2020-01-27T11:53:00Z">
        <w:r>
          <w:rPr>
            <w:noProof/>
            <w:lang w:eastAsia="ja-JP"/>
          </w:rPr>
          <w:t xml:space="preserve">n the cell where </w:t>
        </w:r>
      </w:ins>
      <w:ins w:id="17" w:author="Huawei" w:date="2020-05-12T09:22:00Z">
        <w:r>
          <w:rPr>
            <w:noProof/>
            <w:lang w:eastAsia="ja-JP"/>
          </w:rPr>
          <w:t>the UE</w:t>
        </w:r>
      </w:ins>
      <w:ins w:id="18" w:author="Huawei" w:date="2020-01-27T11:53:00Z">
        <w:r>
          <w:rPr>
            <w:noProof/>
            <w:lang w:eastAsia="ja-JP"/>
          </w:rPr>
          <w:t xml:space="preserve"> </w:t>
        </w:r>
      </w:ins>
      <w:commentRangeStart w:id="19"/>
      <w:commentRangeStart w:id="20"/>
      <w:commentRangeStart w:id="21"/>
      <w:commentRangeStart w:id="22"/>
      <w:commentRangeStart w:id="23"/>
      <w:ins w:id="24" w:author="Huawei" w:date="2020-05-07T16:27:00Z">
        <w:r>
          <w:rPr>
            <w:noProof/>
            <w:lang w:eastAsia="ja-JP"/>
          </w:rPr>
          <w:t xml:space="preserve">last </w:t>
        </w:r>
      </w:ins>
      <w:ins w:id="25" w:author="Huawei" w:date="2020-05-07T16:23:00Z">
        <w:r>
          <w:rPr>
            <w:noProof/>
            <w:lang w:eastAsia="ja-JP"/>
          </w:rPr>
          <w:t>re</w:t>
        </w:r>
      </w:ins>
      <w:ins w:id="26" w:author="Huawei" w:date="2020-05-07T16:26:00Z">
        <w:r>
          <w:rPr>
            <w:noProof/>
            <w:lang w:eastAsia="ja-JP"/>
          </w:rPr>
          <w:t>ceived</w:t>
        </w:r>
      </w:ins>
      <w:ins w:id="27" w:author="Huawei" w:date="2020-05-07T16:24:00Z">
        <w:r>
          <w:rPr>
            <w:noProof/>
            <w:lang w:eastAsia="ja-JP"/>
          </w:rPr>
          <w:t xml:space="preserve"> </w:t>
        </w:r>
        <w:r w:rsidRPr="004F31EB">
          <w:rPr>
            <w:i/>
            <w:noProof/>
            <w:lang w:eastAsia="ja-JP"/>
          </w:rPr>
          <w:t>RRCConnectionRelease</w:t>
        </w:r>
        <w:r>
          <w:rPr>
            <w:noProof/>
            <w:lang w:eastAsia="ja-JP"/>
          </w:rPr>
          <w:t xml:space="preserve"> or </w:t>
        </w:r>
      </w:ins>
      <w:ins w:id="28" w:author="Huawei" w:date="2020-05-07T16:23:00Z">
        <w:r w:rsidRPr="004F31EB">
          <w:rPr>
            <w:i/>
            <w:noProof/>
            <w:lang w:eastAsia="ja-JP"/>
          </w:rPr>
          <w:t>RRCEarlyDataComplete</w:t>
        </w:r>
      </w:ins>
      <w:commentRangeEnd w:id="19"/>
      <w:r w:rsidR="00D73CD2">
        <w:rPr>
          <w:rStyle w:val="CommentReference"/>
        </w:rPr>
        <w:commentReference w:id="19"/>
      </w:r>
      <w:commentRangeEnd w:id="20"/>
      <w:r w:rsidR="007521A3">
        <w:rPr>
          <w:rStyle w:val="CommentReference"/>
        </w:rPr>
        <w:commentReference w:id="20"/>
      </w:r>
      <w:commentRangeEnd w:id="21"/>
      <w:r w:rsidR="003F24A2">
        <w:rPr>
          <w:rStyle w:val="CommentReference"/>
        </w:rPr>
        <w:commentReference w:id="21"/>
      </w:r>
      <w:commentRangeEnd w:id="22"/>
      <w:r w:rsidR="000C60F9">
        <w:rPr>
          <w:rStyle w:val="CommentReference"/>
        </w:rPr>
        <w:commentReference w:id="22"/>
      </w:r>
      <w:commentRangeEnd w:id="23"/>
      <w:r w:rsidR="00163249">
        <w:rPr>
          <w:rStyle w:val="CommentReference"/>
        </w:rPr>
        <w:commentReference w:id="23"/>
      </w:r>
      <w:ins w:id="32" w:author="Huawei" w:date="2020-05-07T16:27:00Z">
        <w:r w:rsidR="00C13F02">
          <w:rPr>
            <w:noProof/>
            <w:lang w:eastAsia="ja-JP"/>
          </w:rPr>
          <w:t xml:space="preserve"> fr</w:t>
        </w:r>
      </w:ins>
      <w:ins w:id="33" w:author="Huawei" w:date="2020-05-12T09:26:00Z">
        <w:r w:rsidR="00C13F02">
          <w:rPr>
            <w:noProof/>
            <w:lang w:eastAsia="ja-JP"/>
          </w:rPr>
          <w:t>o</w:t>
        </w:r>
      </w:ins>
      <w:ins w:id="34" w:author="Huawei" w:date="2020-05-07T16:27:00Z">
        <w:r w:rsidR="00C13F02">
          <w:rPr>
            <w:noProof/>
            <w:lang w:eastAsia="ja-JP"/>
          </w:rPr>
          <w:t>m the eNB</w:t>
        </w:r>
      </w:ins>
      <w:ins w:id="35"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t xml:space="preserve">for UE using eDRX, it is the signalled </w:t>
      </w:r>
      <w:proofErr w:type="spellStart"/>
      <w:r w:rsidRPr="00352D7A">
        <w:rPr>
          <w:i/>
        </w:rPr>
        <w:t>timeoffset</w:t>
      </w:r>
      <w:proofErr w:type="spellEnd"/>
      <w:r w:rsidRPr="00352D7A">
        <w:rPr>
          <w:i/>
        </w:rPr>
        <w:t>-eDRX-Short</w:t>
      </w:r>
      <w:r w:rsidRPr="00352D7A">
        <w:t xml:space="preserve"> if </w:t>
      </w:r>
      <w:proofErr w:type="spellStart"/>
      <w:r w:rsidRPr="00352D7A">
        <w:rPr>
          <w:i/>
        </w:rPr>
        <w:t>timeoffset</w:t>
      </w:r>
      <w:proofErr w:type="spellEnd"/>
      <w:r w:rsidRPr="00352D7A">
        <w:rPr>
          <w:i/>
        </w:rPr>
        <w:t xml:space="preserve">-eDRX-Long </w:t>
      </w:r>
      <w:r w:rsidRPr="00352D7A">
        <w:t>is not broadcasted;</w:t>
      </w:r>
    </w:p>
    <w:p w14:paraId="4C4576F4" w14:textId="77777777" w:rsidR="00776E13" w:rsidRPr="00352D7A" w:rsidRDefault="00776E13" w:rsidP="00776E13">
      <w:pPr>
        <w:pStyle w:val="B1"/>
      </w:pPr>
      <w:r w:rsidRPr="00352D7A">
        <w:t>-</w:t>
      </w:r>
      <w:r w:rsidRPr="00352D7A">
        <w:tab/>
        <w:t xml:space="preserve">for UE using eDRX, it is the value determined according to Table 7.4-1 if </w:t>
      </w:r>
      <w:proofErr w:type="spellStart"/>
      <w:r w:rsidRPr="00352D7A">
        <w:rPr>
          <w:i/>
        </w:rPr>
        <w:t>timeoffset</w:t>
      </w:r>
      <w:proofErr w:type="spellEnd"/>
      <w:r w:rsidRPr="00352D7A">
        <w:rPr>
          <w:i/>
        </w:rPr>
        <w:t xml:space="preserve">-eDRX-Long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-eDRX-Long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w:t>
            </w:r>
            <w:proofErr w:type="spellEnd"/>
            <w:r w:rsidRPr="00352D7A">
              <w:rPr>
                <w:i/>
              </w:rPr>
              <w:t>-eDRX</w:t>
            </w:r>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-eDRX-Long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eDRX,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QC-RAN2#110-e" w:date="2020-06-02T14:59:00Z" w:initials="MSD">
    <w:p w14:paraId="450F6AB3" w14:textId="084105C2" w:rsidR="00860B54" w:rsidRDefault="00860B54">
      <w:pPr>
        <w:pStyle w:val="CommentText"/>
      </w:pPr>
      <w:r>
        <w:rPr>
          <w:rStyle w:val="CommentReference"/>
        </w:rPr>
        <w:annotationRef/>
      </w:r>
      <w:r>
        <w:t xml:space="preserve">This gives the impression there is some signalling towards to UE to enable WUS. </w:t>
      </w:r>
      <w:r w:rsidR="0045026B">
        <w:t>Better to replace ‘enabled’ with ‘used’</w:t>
      </w:r>
    </w:p>
  </w:comment>
  <w:comment w:id="11" w:author="ZTE" w:date="2020-06-03T13:09:00Z" w:initials="ZTE">
    <w:p w14:paraId="3EB5499C" w14:textId="7011BD20" w:rsidR="007521A3" w:rsidRDefault="007521A3">
      <w:pPr>
        <w:pStyle w:val="CommentText"/>
        <w:rPr>
          <w:lang w:eastAsia="zh-CN"/>
        </w:rPr>
      </w:pPr>
      <w:r>
        <w:rPr>
          <w:rStyle w:val="CommentReference"/>
        </w:rPr>
        <w:annotationRef/>
      </w:r>
      <w:r>
        <w:rPr>
          <w:rFonts w:hint="eastAsia"/>
          <w:lang w:eastAsia="zh-CN"/>
        </w:rPr>
        <w:t>A</w:t>
      </w:r>
      <w:r>
        <w:rPr>
          <w:lang w:eastAsia="zh-CN"/>
        </w:rPr>
        <w:t>gree with QC.</w:t>
      </w:r>
    </w:p>
  </w:comment>
  <w:comment w:id="12" w:author="Jie Jie4 Shi" w:date="2020-06-04T10:03:00Z" w:initials="JJS">
    <w:p w14:paraId="4B65F902" w14:textId="05C52DFF" w:rsidR="00D150E3" w:rsidRPr="008864A0" w:rsidRDefault="00D150E3">
      <w:pPr>
        <w:pStyle w:val="CommentText"/>
        <w:rPr>
          <w:lang w:eastAsia="zh-CN"/>
        </w:rPr>
      </w:pPr>
      <w:r w:rsidRPr="008864A0">
        <w:rPr>
          <w:rStyle w:val="CommentReference"/>
          <w:b/>
          <w:bCs/>
        </w:rPr>
        <w:annotationRef/>
      </w:r>
      <w:r w:rsidR="008864A0" w:rsidRPr="008864A0">
        <w:rPr>
          <w:rFonts w:hint="eastAsia"/>
          <w:b/>
          <w:bCs/>
          <w:lang w:eastAsia="zh-CN"/>
        </w:rPr>
        <w:t>L</w:t>
      </w:r>
      <w:r w:rsidR="008864A0" w:rsidRPr="008864A0">
        <w:rPr>
          <w:b/>
          <w:bCs/>
          <w:lang w:eastAsia="zh-CN"/>
        </w:rPr>
        <w:t>enovo:</w:t>
      </w:r>
      <w:r w:rsidR="008864A0">
        <w:rPr>
          <w:b/>
          <w:bCs/>
          <w:lang w:eastAsia="zh-CN"/>
        </w:rPr>
        <w:t xml:space="preserve"> </w:t>
      </w:r>
      <w:r w:rsidR="008864A0" w:rsidRPr="008864A0">
        <w:rPr>
          <w:lang w:eastAsia="zh-CN"/>
        </w:rPr>
        <w:t>Agree with QC.</w:t>
      </w:r>
    </w:p>
  </w:comment>
  <w:comment w:id="13" w:author="Ericsson" w:date="2020-06-05T11:54:00Z" w:initials="Emre">
    <w:p w14:paraId="6C23C09A" w14:textId="085F8954" w:rsidR="0099113E" w:rsidRDefault="0099113E">
      <w:pPr>
        <w:pStyle w:val="CommentText"/>
      </w:pPr>
      <w:r>
        <w:rPr>
          <w:rStyle w:val="CommentReference"/>
        </w:rPr>
        <w:annotationRef/>
      </w:r>
      <w:r>
        <w:t>Agree in principle. Another alternative is to add the following text “</w:t>
      </w:r>
      <w:r>
        <w:rPr>
          <w:noProof/>
          <w:lang w:eastAsia="ja-JP"/>
        </w:rPr>
        <w:t xml:space="preserve">where the UE last received </w:t>
      </w:r>
      <w:r w:rsidRPr="004F31EB">
        <w:rPr>
          <w:i/>
          <w:noProof/>
          <w:lang w:eastAsia="ja-JP"/>
        </w:rPr>
        <w:t>RRCConnectionRelease</w:t>
      </w:r>
      <w:r>
        <w:rPr>
          <w:noProof/>
          <w:lang w:eastAsia="ja-JP"/>
        </w:rPr>
        <w:t xml:space="preserve"> or </w:t>
      </w:r>
      <w:r w:rsidRPr="004F31EB">
        <w:rPr>
          <w:i/>
          <w:noProof/>
          <w:lang w:eastAsia="ja-JP"/>
        </w:rPr>
        <w:t>RRCEarlyDataComplete</w:t>
      </w:r>
      <w:r>
        <w:rPr>
          <w:rStyle w:val="CommentReference"/>
        </w:rPr>
        <w:annotationRef/>
      </w:r>
      <w:r>
        <w:rPr>
          <w:rStyle w:val="CommentReference"/>
        </w:rPr>
        <w:annotationRef/>
      </w:r>
      <w:r>
        <w:rPr>
          <w:rStyle w:val="CommentReference"/>
        </w:rPr>
        <w:annotationRef/>
      </w:r>
      <w:r>
        <w:rPr>
          <w:rStyle w:val="CommentReference"/>
        </w:rPr>
        <w:annotationRef/>
      </w:r>
      <w:r>
        <w:rPr>
          <w:noProof/>
          <w:lang w:eastAsia="ja-JP"/>
        </w:rPr>
        <w:t xml:space="preserve"> from the eNB</w:t>
      </w:r>
      <w:r>
        <w:t>” after “</w:t>
      </w:r>
      <w:r w:rsidRPr="00352D7A">
        <w:rPr>
          <w:noProof/>
          <w:lang w:eastAsia="ja-JP"/>
        </w:rPr>
        <w:t>When the UE supports WUS and WUS configuration is provided in system information, the UE shall monitor WUS using the WUS parameters provided in System Information</w:t>
      </w:r>
      <w:r>
        <w:t>”</w:t>
      </w:r>
    </w:p>
  </w:comment>
  <w:comment w:id="19" w:author="QC-RAN2#110-e" w:date="2020-06-02T15:09:00Z" w:initials="MSD">
    <w:p w14:paraId="3A5F7A0B" w14:textId="17ACF428" w:rsidR="00D73CD2" w:rsidRDefault="00D73CD2">
      <w:pPr>
        <w:pStyle w:val="CommentText"/>
      </w:pPr>
      <w:r>
        <w:rPr>
          <w:rStyle w:val="CommentReference"/>
        </w:rPr>
        <w:annotationRef/>
      </w:r>
      <w:r>
        <w:t xml:space="preserve">We think this expression can be lead to an undesired </w:t>
      </w:r>
      <w:r w:rsidR="00E83269">
        <w:t>interpretation. E.g. i</w:t>
      </w:r>
      <w:r>
        <w:t xml:space="preserve">f in cell A UE receives RRCConnectionRelease,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CommentText"/>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CommentReference"/>
        </w:rPr>
        <w:annotationRef/>
      </w:r>
      <w:r w:rsidR="004B75A9">
        <w:rPr>
          <w:noProof/>
          <w:color w:val="FF0000"/>
          <w:lang w:eastAsia="ja-JP"/>
        </w:rPr>
        <w:t xml:space="preserve"> (TS 36.300 [2])</w:t>
      </w:r>
      <w:r>
        <w:rPr>
          <w:noProof/>
          <w:lang w:eastAsia="ja-JP"/>
        </w:rPr>
        <w:t>.”</w:t>
      </w:r>
    </w:p>
  </w:comment>
  <w:comment w:id="20" w:author="ZTE" w:date="2020-06-03T13:09:00Z" w:initials="ZTE">
    <w:p w14:paraId="31949FFB" w14:textId="618F717C" w:rsidR="007521A3" w:rsidRDefault="007521A3">
      <w:pPr>
        <w:pStyle w:val="CommentText"/>
        <w:rPr>
          <w:lang w:eastAsia="zh-CN"/>
        </w:rPr>
      </w:pPr>
      <w:r>
        <w:rPr>
          <w:rStyle w:val="CommentReference"/>
        </w:rPr>
        <w:annotationRef/>
      </w:r>
      <w:r>
        <w:rPr>
          <w:lang w:eastAsia="zh-CN"/>
        </w:rPr>
        <w:t>We have sympathy with QC’s comment, but prefer to use message. So our preference is:</w:t>
      </w:r>
    </w:p>
    <w:p w14:paraId="6A7D3F22" w14:textId="77777777" w:rsidR="007521A3" w:rsidRDefault="007521A3">
      <w:pPr>
        <w:pStyle w:val="CommentText"/>
        <w:rPr>
          <w:noProof/>
          <w:lang w:eastAsia="ja-JP"/>
        </w:rPr>
      </w:pPr>
    </w:p>
    <w:p w14:paraId="739177BF" w14:textId="0FB96E01" w:rsidR="007521A3" w:rsidRPr="007521A3" w:rsidRDefault="007521A3">
      <w:pPr>
        <w:pStyle w:val="CommentText"/>
        <w:rPr>
          <w:u w:val="single"/>
          <w:lang w:eastAsia="zh-CN"/>
        </w:rPr>
      </w:pPr>
      <w:bookmarkStart w:id="29" w:name="OLE_LINK29"/>
      <w:bookmarkStart w:id="30" w:name="OLE_LINK30"/>
      <w:r w:rsidRPr="007521A3">
        <w:rPr>
          <w:noProof/>
          <w:color w:val="FF0000"/>
          <w:u w:val="single"/>
          <w:lang w:eastAsia="ja-JP"/>
        </w:rPr>
        <w:t xml:space="preserve">Paging with Wake Up Signal is only used in the cell where the UE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CommentReference"/>
          <w:color w:val="FF0000"/>
          <w:u w:val="single"/>
        </w:rPr>
        <w:annotationRef/>
      </w:r>
      <w:r w:rsidRPr="007521A3">
        <w:rPr>
          <w:noProof/>
          <w:color w:val="FF0000"/>
          <w:u w:val="single"/>
          <w:lang w:eastAsia="ja-JP"/>
        </w:rPr>
        <w:t xml:space="preserve"> from the eNB</w:t>
      </w:r>
      <w:r>
        <w:rPr>
          <w:noProof/>
          <w:color w:val="FF0000"/>
          <w:u w:val="single"/>
          <w:lang w:eastAsia="ja-JP"/>
        </w:rPr>
        <w:t>.</w:t>
      </w:r>
      <w:bookmarkEnd w:id="29"/>
      <w:bookmarkEnd w:id="30"/>
    </w:p>
  </w:comment>
  <w:comment w:id="21" w:author="Jie Jie4 Shi" w:date="2020-06-04T11:31:00Z" w:initials="JJS">
    <w:p w14:paraId="51213CC6" w14:textId="2C72A486" w:rsidR="003F24A2" w:rsidRDefault="003F24A2">
      <w:pPr>
        <w:pStyle w:val="CommentText"/>
        <w:rPr>
          <w:lang w:eastAsia="zh-CN"/>
        </w:rPr>
      </w:pPr>
      <w:r>
        <w:rPr>
          <w:rStyle w:val="CommentReference"/>
        </w:rPr>
        <w:annotationRef/>
      </w:r>
      <w:r w:rsidRPr="003F24A2">
        <w:rPr>
          <w:rFonts w:hint="eastAsia"/>
          <w:b/>
          <w:bCs/>
          <w:lang w:eastAsia="zh-CN"/>
        </w:rPr>
        <w:t>L</w:t>
      </w:r>
      <w:r w:rsidRPr="003F24A2">
        <w:rPr>
          <w:b/>
          <w:bCs/>
          <w:lang w:eastAsia="zh-CN"/>
        </w:rPr>
        <w:t>enovo:</w:t>
      </w:r>
      <w:r w:rsidRPr="003F24A2">
        <w:rPr>
          <w:lang w:eastAsia="zh-CN"/>
        </w:rPr>
        <w:t xml:space="preserve"> We t</w:t>
      </w:r>
      <w:r>
        <w:rPr>
          <w:lang w:eastAsia="zh-CN"/>
        </w:rPr>
        <w:t>hink the QC’s view is reasonable. Our suggested wording is as follows:</w:t>
      </w:r>
    </w:p>
    <w:p w14:paraId="0AD9017A" w14:textId="268386C5" w:rsidR="003F24A2" w:rsidRPr="003F24A2" w:rsidRDefault="003F24A2" w:rsidP="003F24A2">
      <w:pPr>
        <w:rPr>
          <w:lang w:eastAsia="zh-CN"/>
        </w:rPr>
      </w:pPr>
      <w:r w:rsidRPr="003F24A2">
        <w:rPr>
          <w:noProof/>
          <w:lang w:eastAsia="ja-JP"/>
        </w:rPr>
        <w:t>Paging with Wake Up Signal is only</w:t>
      </w:r>
      <w:r w:rsidRPr="003F24A2">
        <w:rPr>
          <w:noProof/>
          <w:color w:val="FF0000"/>
          <w:lang w:eastAsia="ja-JP"/>
        </w:rPr>
        <w:t xml:space="preserve"> used </w:t>
      </w:r>
      <w:r w:rsidRPr="003F24A2">
        <w:rPr>
          <w:noProof/>
          <w:lang w:eastAsia="ja-JP"/>
        </w:rPr>
        <w:t xml:space="preserve">in the </w:t>
      </w:r>
      <w:r w:rsidRPr="003F24A2">
        <w:rPr>
          <w:noProof/>
          <w:color w:val="FF0000"/>
          <w:lang w:eastAsia="ja-JP"/>
        </w:rPr>
        <w:t xml:space="preserve">last </w:t>
      </w:r>
      <w:r w:rsidRPr="003F24A2">
        <w:rPr>
          <w:noProof/>
          <w:lang w:eastAsia="ja-JP"/>
        </w:rPr>
        <w:t xml:space="preserve">cell where the UE </w:t>
      </w:r>
      <w:r w:rsidRPr="003F24A2">
        <w:rPr>
          <w:strike/>
          <w:noProof/>
          <w:color w:val="FF0000"/>
          <w:lang w:eastAsia="ja-JP"/>
        </w:rPr>
        <w:t xml:space="preserve">last </w:t>
      </w:r>
      <w:r w:rsidRPr="003F24A2">
        <w:rPr>
          <w:noProof/>
          <w:lang w:eastAsia="ja-JP"/>
        </w:rPr>
        <w:t>received RRCConnectionRelease or RRCEarlyDataComplete</w:t>
      </w:r>
      <w:r w:rsidRPr="003F24A2">
        <w:rPr>
          <w:noProof/>
          <w:lang w:eastAsia="ja-JP"/>
        </w:rPr>
        <w:annotationRef/>
      </w:r>
      <w:r w:rsidRPr="003F24A2">
        <w:rPr>
          <w:noProof/>
          <w:lang w:eastAsia="ja-JP"/>
        </w:rPr>
        <w:t xml:space="preserve"> from the eNB.</w:t>
      </w:r>
    </w:p>
  </w:comment>
  <w:comment w:id="22" w:author="QC-RAN2#110-e" w:date="2020-06-04T12:39:00Z" w:initials="MSD">
    <w:p w14:paraId="4F65D93C" w14:textId="03C0206F" w:rsidR="000C60F9" w:rsidRDefault="000C60F9">
      <w:pPr>
        <w:pStyle w:val="CommentText"/>
      </w:pPr>
      <w:r>
        <w:rPr>
          <w:rStyle w:val="CommentReference"/>
        </w:rPr>
        <w:annotationRef/>
      </w:r>
      <w:r>
        <w:t>This comment is merged from HW’s reply (including typo !):</w:t>
      </w:r>
    </w:p>
    <w:p w14:paraId="7764B94F" w14:textId="43479E63" w:rsidR="000C60F9" w:rsidRDefault="000C60F9">
      <w:pPr>
        <w:pStyle w:val="CommentText"/>
        <w:rPr>
          <w:color w:val="FF0000"/>
        </w:rPr>
      </w:pPr>
      <w:r w:rsidRPr="000C60F9">
        <w:rPr>
          <w:color w:val="7030A0"/>
        </w:rPr>
        <w:t xml:space="preserve">We agree we ZTE that in stage 3 it is </w:t>
      </w:r>
      <w:proofErr w:type="spellStart"/>
      <w:r w:rsidRPr="000C60F9">
        <w:rPr>
          <w:color w:val="7030A0"/>
        </w:rPr>
        <w:t>beeter</w:t>
      </w:r>
      <w:proofErr w:type="spellEnd"/>
      <w:r w:rsidRPr="000C60F9">
        <w:rPr>
          <w:color w:val="7030A0"/>
        </w:rPr>
        <w:t xml:space="preserve"> to have the message names</w:t>
      </w:r>
    </w:p>
    <w:p w14:paraId="496FFB1F" w14:textId="77777777" w:rsidR="000C60F9" w:rsidRDefault="000C60F9">
      <w:pPr>
        <w:pStyle w:val="CommentText"/>
        <w:rPr>
          <w:color w:val="000000" w:themeColor="text1"/>
        </w:rPr>
      </w:pPr>
    </w:p>
    <w:p w14:paraId="39E791FC" w14:textId="77777777" w:rsidR="000C60F9" w:rsidRDefault="000C60F9">
      <w:pPr>
        <w:pStyle w:val="CommentText"/>
        <w:rPr>
          <w:color w:val="000000" w:themeColor="text1"/>
        </w:rPr>
      </w:pPr>
      <w:r>
        <w:rPr>
          <w:color w:val="000000" w:themeColor="text1"/>
        </w:rPr>
        <w:t xml:space="preserve">QC comment: Our intention was to be more verbose in </w:t>
      </w:r>
      <w:proofErr w:type="spellStart"/>
      <w:r>
        <w:rPr>
          <w:color w:val="000000" w:themeColor="text1"/>
        </w:rPr>
        <w:t>statge</w:t>
      </w:r>
      <w:proofErr w:type="spellEnd"/>
      <w:r>
        <w:rPr>
          <w:color w:val="000000" w:themeColor="text1"/>
        </w:rPr>
        <w:t xml:space="preserve"> 2 regarding when to use WUS and keep the text in stage short and instead refer to stage 2.</w:t>
      </w:r>
    </w:p>
    <w:p w14:paraId="1993E1B2" w14:textId="77777777" w:rsidR="000C60F9" w:rsidRDefault="000C60F9">
      <w:pPr>
        <w:pStyle w:val="CommentText"/>
        <w:rPr>
          <w:color w:val="000000" w:themeColor="text1"/>
        </w:rPr>
      </w:pPr>
    </w:p>
    <w:p w14:paraId="4BD422C7" w14:textId="05E26781" w:rsidR="000C60F9" w:rsidRPr="000C60F9" w:rsidRDefault="000C60F9">
      <w:pPr>
        <w:pStyle w:val="CommentText"/>
        <w:rPr>
          <w:color w:val="000000" w:themeColor="text1"/>
        </w:rPr>
      </w:pPr>
      <w:r>
        <w:rPr>
          <w:color w:val="000000" w:themeColor="text1"/>
        </w:rPr>
        <w:t xml:space="preserve">Given there is no </w:t>
      </w:r>
      <w:proofErr w:type="spellStart"/>
      <w:r>
        <w:rPr>
          <w:color w:val="000000" w:themeColor="text1"/>
        </w:rPr>
        <w:t>conclusing</w:t>
      </w:r>
      <w:proofErr w:type="spellEnd"/>
      <w:r>
        <w:rPr>
          <w:color w:val="000000" w:themeColor="text1"/>
        </w:rPr>
        <w:t xml:space="preserve"> how to ensure </w:t>
      </w:r>
      <w:proofErr w:type="spellStart"/>
      <w:r>
        <w:rPr>
          <w:color w:val="000000" w:themeColor="text1"/>
        </w:rPr>
        <w:t>synchornisation</w:t>
      </w:r>
      <w:proofErr w:type="spellEnd"/>
      <w:r>
        <w:rPr>
          <w:color w:val="000000" w:themeColor="text1"/>
        </w:rPr>
        <w:t xml:space="preserve"> whether to use WUS between UE and network we are ok with the wording from Lenovo.</w:t>
      </w:r>
    </w:p>
  </w:comment>
  <w:comment w:id="23" w:author="Ericsson" w:date="2020-06-05T12:06:00Z" w:initials="Emre">
    <w:p w14:paraId="5FDF4AE5" w14:textId="695C8434" w:rsidR="00163249" w:rsidRDefault="00163249">
      <w:pPr>
        <w:pStyle w:val="CommentText"/>
      </w:pPr>
      <w:r>
        <w:rPr>
          <w:rStyle w:val="CommentReference"/>
        </w:rPr>
        <w:annotationRef/>
      </w:r>
      <w:r>
        <w:t xml:space="preserve">Agree with Huawei and ZTE. Lenovo’s suggestion seems to change the intention which actually may lead to the </w:t>
      </w:r>
      <w:proofErr w:type="spellStart"/>
      <w:r>
        <w:t>misinterpreation</w:t>
      </w:r>
      <w:proofErr w:type="spellEnd"/>
      <w:r>
        <w:t xml:space="preserve"> brought up</w:t>
      </w:r>
      <w:bookmarkStart w:id="31" w:name="_GoBack"/>
      <w:bookmarkEnd w:id="31"/>
      <w:r>
        <w:t xml:space="preserve"> by QC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F6AB3" w15:done="0"/>
  <w15:commentEx w15:paraId="3EB5499C" w15:paraIdParent="450F6AB3" w15:done="0"/>
  <w15:commentEx w15:paraId="4B65F902" w15:paraIdParent="450F6AB3" w15:done="0"/>
  <w15:commentEx w15:paraId="6C23C09A" w15:paraIdParent="450F6AB3" w15:done="0"/>
  <w15:commentEx w15:paraId="458584E6" w15:done="0"/>
  <w15:commentEx w15:paraId="739177BF" w15:paraIdParent="458584E6" w15:done="0"/>
  <w15:commentEx w15:paraId="0AD9017A" w15:paraIdParent="458584E6" w15:done="0"/>
  <w15:commentEx w15:paraId="4BD422C7" w15:paraIdParent="458584E6" w15:done="0"/>
  <w15:commentEx w15:paraId="5FDF4AE5" w15:paraIdParent="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6C23C09A" w16cid:durableId="2284B0E0"/>
  <w16cid:commentId w16cid:paraId="458584E6" w16cid:durableId="2280EA1C"/>
  <w16cid:commentId w16cid:paraId="739177BF" w16cid:durableId="228343A5"/>
  <w16cid:commentId w16cid:paraId="0AD9017A" w16cid:durableId="228359FD"/>
  <w16cid:commentId w16cid:paraId="4BD422C7" w16cid:durableId="22836A0C"/>
  <w16cid:commentId w16cid:paraId="5FDF4AE5" w16cid:durableId="2284B3B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8D27" w14:textId="77777777" w:rsidR="00920DFF" w:rsidRDefault="00920DFF">
      <w:r>
        <w:separator/>
      </w:r>
    </w:p>
  </w:endnote>
  <w:endnote w:type="continuationSeparator" w:id="0">
    <w:p w14:paraId="3FF1B00D" w14:textId="77777777" w:rsidR="00920DFF" w:rsidRDefault="0092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A44F" w14:textId="77777777" w:rsidR="00920DFF" w:rsidRDefault="00920DFF">
      <w:r>
        <w:separator/>
      </w:r>
    </w:p>
  </w:footnote>
  <w:footnote w:type="continuationSeparator" w:id="0">
    <w:p w14:paraId="6229FFE7" w14:textId="77777777" w:rsidR="00920DFF" w:rsidRDefault="0092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B6E"/>
    <w:rsid w:val="00022E4A"/>
    <w:rsid w:val="000958D4"/>
    <w:rsid w:val="000A6394"/>
    <w:rsid w:val="000B7FED"/>
    <w:rsid w:val="000C038A"/>
    <w:rsid w:val="000C60F9"/>
    <w:rsid w:val="000C6598"/>
    <w:rsid w:val="00145D43"/>
    <w:rsid w:val="00163249"/>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3F24A2"/>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D5CA6"/>
    <w:rsid w:val="005E2C44"/>
    <w:rsid w:val="00611408"/>
    <w:rsid w:val="00621188"/>
    <w:rsid w:val="006257ED"/>
    <w:rsid w:val="006728CD"/>
    <w:rsid w:val="00695808"/>
    <w:rsid w:val="006B46FB"/>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0DFF"/>
    <w:rsid w:val="0092546D"/>
    <w:rsid w:val="0093024F"/>
    <w:rsid w:val="00941E30"/>
    <w:rsid w:val="009777D9"/>
    <w:rsid w:val="0099113E"/>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150E3"/>
    <w:rsid w:val="00D24991"/>
    <w:rsid w:val="00D50255"/>
    <w:rsid w:val="00D66520"/>
    <w:rsid w:val="00D73CD2"/>
    <w:rsid w:val="00DD4970"/>
    <w:rsid w:val="00DE311C"/>
    <w:rsid w:val="00DE34CF"/>
    <w:rsid w:val="00E13F3D"/>
    <w:rsid w:val="00E34898"/>
    <w:rsid w:val="00E36075"/>
    <w:rsid w:val="00E83269"/>
    <w:rsid w:val="00E8473D"/>
    <w:rsid w:val="00EB09B7"/>
    <w:rsid w:val="00EB3ED0"/>
    <w:rsid w:val="00EE7D7C"/>
    <w:rsid w:val="00F025BF"/>
    <w:rsid w:val="00F0691F"/>
    <w:rsid w:val="00F07F4D"/>
    <w:rsid w:val="00F25D98"/>
    <w:rsid w:val="00F26782"/>
    <w:rsid w:val="00F300FB"/>
    <w:rsid w:val="00F46A65"/>
    <w:rsid w:val="00FA16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DAEA-112D-48ED-A366-E8EF49D8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3</Pages>
  <Words>771</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cp:revision>
  <cp:lastPrinted>1900-01-01T00:00:00Z</cp:lastPrinted>
  <dcterms:created xsi:type="dcterms:W3CDTF">2020-06-04T11:44:00Z</dcterms:created>
  <dcterms:modified xsi:type="dcterms:W3CDTF">2020-06-05T10:10:00Z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