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Pr>
                <w:noProof/>
              </w:rPr>
              <w:t xml:space="preserve">US </w:t>
            </w:r>
            <w:r w:rsidR="00C13F02">
              <w:rPr>
                <w:noProof/>
              </w:rPr>
              <w:t xml:space="preserve">is only enabled </w:t>
            </w:r>
            <w:r>
              <w:rPr>
                <w:noProof/>
              </w:rPr>
              <w:t xml:space="preserve">in the cell </w:t>
            </w:r>
            <w:r w:rsidR="00C13F02">
              <w:rPr>
                <w:noProof/>
              </w:rPr>
              <w:t>where the UE last r</w:t>
            </w:r>
            <w:r w:rsidR="002A4DC7">
              <w:rPr>
                <w:noProof/>
              </w:rPr>
              <w:t xml:space="preserve">eceived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宋体" w:hAnsi="Arial"/>
                <w:noProof/>
                <w:u w:val="single"/>
              </w:rPr>
            </w:pPr>
            <w:r w:rsidRPr="00BC341C">
              <w:rPr>
                <w:rFonts w:ascii="Arial" w:eastAsia="宋体"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宋体" w:hAnsi="Arial"/>
                <w:noProof/>
                <w:u w:val="single"/>
              </w:rPr>
            </w:pPr>
            <w:r>
              <w:rPr>
                <w:rFonts w:ascii="Arial" w:eastAsia="宋体" w:hAnsi="Arial"/>
                <w:noProof/>
                <w:u w:val="single"/>
              </w:rPr>
              <w:t>Backward compatibiliy</w:t>
            </w:r>
            <w:r w:rsidRPr="00BC341C">
              <w:rPr>
                <w:rFonts w:ascii="Arial" w:eastAsia="宋体"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29B37F30" w14:textId="0DB29F45" w:rsidR="00BC5977" w:rsidRDefault="00BC5977" w:rsidP="00776E13">
      <w:pPr>
        <w:rPr>
          <w:noProof/>
          <w:lang w:eastAsia="ja-JP"/>
        </w:rPr>
      </w:pPr>
      <w:ins w:id="6" w:author="Huawei" w:date="2020-05-12T09:21:00Z">
        <w:r>
          <w:rPr>
            <w:noProof/>
            <w:lang w:eastAsia="ja-JP"/>
          </w:rPr>
          <w:t xml:space="preserve">Paging with Wake Up </w:t>
        </w:r>
      </w:ins>
      <w:ins w:id="7" w:author="Huawei" w:date="2020-05-21T16:58:00Z">
        <w:r w:rsidR="00E36075">
          <w:rPr>
            <w:noProof/>
            <w:lang w:eastAsia="ja-JP"/>
          </w:rPr>
          <w:t>S</w:t>
        </w:r>
      </w:ins>
      <w:ins w:id="8" w:author="Huawei" w:date="2020-05-12T09:21:00Z">
        <w:r>
          <w:rPr>
            <w:noProof/>
            <w:lang w:eastAsia="ja-JP"/>
          </w:rPr>
          <w:t xml:space="preserve">ignal is only </w:t>
        </w:r>
        <w:commentRangeStart w:id="9"/>
        <w:commentRangeStart w:id="10"/>
        <w:commentRangeStart w:id="11"/>
        <w:r>
          <w:rPr>
            <w:noProof/>
            <w:lang w:eastAsia="ja-JP"/>
          </w:rPr>
          <w:t>enabled</w:t>
        </w:r>
      </w:ins>
      <w:commentRangeEnd w:id="9"/>
      <w:r w:rsidR="00860B54">
        <w:rPr>
          <w:rStyle w:val="ab"/>
        </w:rPr>
        <w:commentReference w:id="9"/>
      </w:r>
      <w:commentRangeEnd w:id="10"/>
      <w:r w:rsidR="007521A3">
        <w:rPr>
          <w:rStyle w:val="ab"/>
        </w:rPr>
        <w:commentReference w:id="10"/>
      </w:r>
      <w:commentRangeEnd w:id="11"/>
      <w:r w:rsidR="00D150E3">
        <w:rPr>
          <w:rStyle w:val="ab"/>
        </w:rPr>
        <w:commentReference w:id="11"/>
      </w:r>
      <w:ins w:id="12" w:author="Huawei" w:date="2020-05-12T09:21:00Z">
        <w:r>
          <w:rPr>
            <w:noProof/>
            <w:lang w:eastAsia="ja-JP"/>
          </w:rPr>
          <w:t xml:space="preserve"> </w:t>
        </w:r>
      </w:ins>
      <w:ins w:id="13" w:author="Huawei" w:date="2020-05-12T09:22:00Z">
        <w:r>
          <w:rPr>
            <w:noProof/>
            <w:lang w:eastAsia="ja-JP"/>
          </w:rPr>
          <w:t>i</w:t>
        </w:r>
      </w:ins>
      <w:ins w:id="14" w:author="Huawei" w:date="2020-01-27T11:53:00Z">
        <w:r>
          <w:rPr>
            <w:noProof/>
            <w:lang w:eastAsia="ja-JP"/>
          </w:rPr>
          <w:t xml:space="preserve">n the cell where </w:t>
        </w:r>
      </w:ins>
      <w:ins w:id="15" w:author="Huawei" w:date="2020-05-12T09:22:00Z">
        <w:r>
          <w:rPr>
            <w:noProof/>
            <w:lang w:eastAsia="ja-JP"/>
          </w:rPr>
          <w:t>the UE</w:t>
        </w:r>
      </w:ins>
      <w:ins w:id="16" w:author="Huawei" w:date="2020-01-27T11:53:00Z">
        <w:r>
          <w:rPr>
            <w:noProof/>
            <w:lang w:eastAsia="ja-JP"/>
          </w:rPr>
          <w:t xml:space="preserve"> </w:t>
        </w:r>
      </w:ins>
      <w:commentRangeStart w:id="17"/>
      <w:commentRangeStart w:id="18"/>
      <w:commentRangeStart w:id="19"/>
      <w:ins w:id="20" w:author="Huawei" w:date="2020-05-07T16:27:00Z">
        <w:r>
          <w:rPr>
            <w:noProof/>
            <w:lang w:eastAsia="ja-JP"/>
          </w:rPr>
          <w:t xml:space="preserve">last </w:t>
        </w:r>
      </w:ins>
      <w:ins w:id="21" w:author="Huawei" w:date="2020-05-07T16:23:00Z">
        <w:r>
          <w:rPr>
            <w:noProof/>
            <w:lang w:eastAsia="ja-JP"/>
          </w:rPr>
          <w:t>re</w:t>
        </w:r>
      </w:ins>
      <w:ins w:id="22" w:author="Huawei" w:date="2020-05-07T16:26:00Z">
        <w:r>
          <w:rPr>
            <w:noProof/>
            <w:lang w:eastAsia="ja-JP"/>
          </w:rPr>
          <w:t>ceived</w:t>
        </w:r>
      </w:ins>
      <w:ins w:id="23"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4" w:author="Huawei" w:date="2020-05-07T16:23:00Z">
        <w:r w:rsidRPr="004F31EB">
          <w:rPr>
            <w:i/>
            <w:noProof/>
            <w:lang w:eastAsia="ja-JP"/>
          </w:rPr>
          <w:t>RRCEarlyDataComplete</w:t>
        </w:r>
      </w:ins>
      <w:commentRangeEnd w:id="17"/>
      <w:r w:rsidR="00D73CD2">
        <w:rPr>
          <w:rStyle w:val="ab"/>
        </w:rPr>
        <w:commentReference w:id="17"/>
      </w:r>
      <w:commentRangeEnd w:id="18"/>
      <w:r w:rsidR="007521A3">
        <w:rPr>
          <w:rStyle w:val="ab"/>
        </w:rPr>
        <w:commentReference w:id="18"/>
      </w:r>
      <w:commentRangeEnd w:id="19"/>
      <w:r w:rsidR="003F24A2">
        <w:rPr>
          <w:rStyle w:val="ab"/>
        </w:rPr>
        <w:commentReference w:id="19"/>
      </w:r>
      <w:ins w:id="28" w:author="Huawei" w:date="2020-05-07T16:27:00Z">
        <w:r w:rsidR="00C13F02">
          <w:rPr>
            <w:noProof/>
            <w:lang w:eastAsia="ja-JP"/>
          </w:rPr>
          <w:t xml:space="preserve"> fr</w:t>
        </w:r>
      </w:ins>
      <w:ins w:id="29" w:author="Huawei" w:date="2020-05-12T09:26:00Z">
        <w:r w:rsidR="00C13F02">
          <w:rPr>
            <w:noProof/>
            <w:lang w:eastAsia="ja-JP"/>
          </w:rPr>
          <w:t>o</w:t>
        </w:r>
      </w:ins>
      <w:ins w:id="30" w:author="Huawei" w:date="2020-05-07T16:27:00Z">
        <w:r w:rsidR="00C13F02">
          <w:rPr>
            <w:noProof/>
            <w:lang w:eastAsia="ja-JP"/>
          </w:rPr>
          <w:t>m the eNB</w:t>
        </w:r>
      </w:ins>
      <w:ins w:id="31"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C-RAN2#110-e" w:date="2020-06-02T14:59:00Z" w:initials="MSD">
    <w:p w14:paraId="450F6AB3" w14:textId="084105C2" w:rsidR="00860B54" w:rsidRDefault="00860B54">
      <w:pPr>
        <w:pStyle w:val="ac"/>
      </w:pPr>
      <w:r>
        <w:rPr>
          <w:rStyle w:val="ab"/>
        </w:rPr>
        <w:annotationRef/>
      </w:r>
      <w:r>
        <w:t xml:space="preserve">This gives the impression there is some signalling towards to UE to enable WUS. </w:t>
      </w:r>
      <w:r w:rsidR="0045026B">
        <w:t>Better to replace ‘enabled’ with ‘used’</w:t>
      </w:r>
    </w:p>
  </w:comment>
  <w:comment w:id="10" w:author="ZTE" w:date="2020-06-03T13:09:00Z" w:initials="ZTE">
    <w:p w14:paraId="3EB5499C" w14:textId="7011BD20" w:rsidR="007521A3" w:rsidRDefault="007521A3">
      <w:pPr>
        <w:pStyle w:val="ac"/>
        <w:rPr>
          <w:lang w:eastAsia="zh-CN"/>
        </w:rPr>
      </w:pPr>
      <w:r>
        <w:rPr>
          <w:rStyle w:val="ab"/>
        </w:rPr>
        <w:annotationRef/>
      </w:r>
      <w:r>
        <w:rPr>
          <w:rFonts w:hint="eastAsia"/>
          <w:lang w:eastAsia="zh-CN"/>
        </w:rPr>
        <w:t>A</w:t>
      </w:r>
      <w:r>
        <w:rPr>
          <w:lang w:eastAsia="zh-CN"/>
        </w:rPr>
        <w:t>gree with QC.</w:t>
      </w:r>
    </w:p>
  </w:comment>
  <w:comment w:id="11" w:author="Jie Jie4 Shi" w:date="2020-06-04T10:03:00Z" w:initials="JJS">
    <w:p w14:paraId="4B65F902" w14:textId="05C52DFF" w:rsidR="00D150E3" w:rsidRPr="008864A0" w:rsidRDefault="00D150E3">
      <w:pPr>
        <w:pStyle w:val="ac"/>
        <w:rPr>
          <w:rFonts w:hint="eastAsia"/>
          <w:lang w:eastAsia="zh-CN"/>
        </w:rPr>
      </w:pPr>
      <w:r w:rsidRPr="008864A0">
        <w:rPr>
          <w:rStyle w:val="ab"/>
          <w:b/>
          <w:bCs/>
        </w:rPr>
        <w:annotationRef/>
      </w:r>
      <w:r w:rsidR="008864A0" w:rsidRPr="008864A0">
        <w:rPr>
          <w:rFonts w:hint="eastAsia"/>
          <w:b/>
          <w:bCs/>
          <w:lang w:eastAsia="zh-CN"/>
        </w:rPr>
        <w:t>L</w:t>
      </w:r>
      <w:r w:rsidR="008864A0" w:rsidRPr="008864A0">
        <w:rPr>
          <w:b/>
          <w:bCs/>
          <w:lang w:eastAsia="zh-CN"/>
        </w:rPr>
        <w:t>enovo:</w:t>
      </w:r>
      <w:r w:rsidR="008864A0">
        <w:rPr>
          <w:b/>
          <w:bCs/>
          <w:lang w:eastAsia="zh-CN"/>
        </w:rPr>
        <w:t xml:space="preserve"> </w:t>
      </w:r>
      <w:r w:rsidR="008864A0" w:rsidRPr="008864A0">
        <w:rPr>
          <w:lang w:eastAsia="zh-CN"/>
        </w:rPr>
        <w:t>Agree with QC.</w:t>
      </w:r>
    </w:p>
  </w:comment>
  <w:comment w:id="17" w:author="QC-RAN2#110-e" w:date="2020-06-02T15:09:00Z" w:initials="MSD">
    <w:p w14:paraId="3A5F7A0B" w14:textId="17ACF428" w:rsidR="00D73CD2" w:rsidRDefault="00D73CD2">
      <w:pPr>
        <w:pStyle w:val="ac"/>
      </w:pPr>
      <w:r>
        <w:rPr>
          <w:rStyle w:val="ab"/>
        </w:rPr>
        <w:annotationRef/>
      </w:r>
      <w:r>
        <w:t xml:space="preserve">We think this expression can be </w:t>
      </w:r>
      <w:proofErr w:type="gramStart"/>
      <w:r>
        <w:t>lead</w:t>
      </w:r>
      <w:proofErr w:type="gramEnd"/>
      <w:r>
        <w:t xml:space="preserve">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ac"/>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ab"/>
        </w:rPr>
        <w:annotationRef/>
      </w:r>
      <w:r w:rsidR="004B75A9">
        <w:rPr>
          <w:noProof/>
          <w:color w:val="FF0000"/>
          <w:lang w:eastAsia="ja-JP"/>
        </w:rPr>
        <w:t xml:space="preserve"> (TS 36.300 [2])</w:t>
      </w:r>
      <w:r>
        <w:rPr>
          <w:noProof/>
          <w:lang w:eastAsia="ja-JP"/>
        </w:rPr>
        <w:t>.”</w:t>
      </w:r>
    </w:p>
  </w:comment>
  <w:comment w:id="18" w:author="ZTE" w:date="2020-06-03T13:09:00Z" w:initials="ZTE">
    <w:p w14:paraId="31949FFB" w14:textId="618F717C" w:rsidR="007521A3" w:rsidRDefault="007521A3">
      <w:pPr>
        <w:pStyle w:val="ac"/>
        <w:rPr>
          <w:lang w:eastAsia="zh-CN"/>
        </w:rPr>
      </w:pPr>
      <w:r>
        <w:rPr>
          <w:rStyle w:val="ab"/>
        </w:rPr>
        <w:annotationRef/>
      </w:r>
      <w:r>
        <w:rPr>
          <w:lang w:eastAsia="zh-CN"/>
        </w:rPr>
        <w:t>We have sympathy with QC’s comment, but prefer to use message. So our preference is:</w:t>
      </w:r>
    </w:p>
    <w:p w14:paraId="6A7D3F22" w14:textId="77777777" w:rsidR="007521A3" w:rsidRDefault="007521A3">
      <w:pPr>
        <w:pStyle w:val="ac"/>
        <w:rPr>
          <w:noProof/>
          <w:lang w:eastAsia="ja-JP"/>
        </w:rPr>
      </w:pPr>
    </w:p>
    <w:p w14:paraId="739177BF" w14:textId="0FB96E01" w:rsidR="007521A3" w:rsidRPr="007521A3" w:rsidRDefault="007521A3">
      <w:pPr>
        <w:pStyle w:val="ac"/>
        <w:rPr>
          <w:u w:val="single"/>
          <w:lang w:eastAsia="zh-CN"/>
        </w:rPr>
      </w:pPr>
      <w:bookmarkStart w:id="25" w:name="OLE_LINK29"/>
      <w:bookmarkStart w:id="26" w:name="OLE_LINK30"/>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ab"/>
          <w:color w:val="FF0000"/>
          <w:u w:val="single"/>
        </w:rPr>
        <w:annotationRef/>
      </w:r>
      <w:r w:rsidRPr="007521A3">
        <w:rPr>
          <w:noProof/>
          <w:color w:val="FF0000"/>
          <w:u w:val="single"/>
          <w:lang w:eastAsia="ja-JP"/>
        </w:rPr>
        <w:t xml:space="preserve"> from the eNB</w:t>
      </w:r>
      <w:r>
        <w:rPr>
          <w:noProof/>
          <w:color w:val="FF0000"/>
          <w:u w:val="single"/>
          <w:lang w:eastAsia="ja-JP"/>
        </w:rPr>
        <w:t>.</w:t>
      </w:r>
      <w:bookmarkEnd w:id="25"/>
      <w:bookmarkEnd w:id="26"/>
    </w:p>
  </w:comment>
  <w:comment w:id="19" w:author="Jie Jie4 Shi" w:date="2020-06-04T11:31:00Z" w:initials="JJS">
    <w:p w14:paraId="51213CC6" w14:textId="2C72A486" w:rsidR="003F24A2" w:rsidRDefault="003F24A2">
      <w:pPr>
        <w:pStyle w:val="ac"/>
        <w:rPr>
          <w:lang w:eastAsia="zh-CN"/>
        </w:rPr>
      </w:pPr>
      <w:r>
        <w:rPr>
          <w:rStyle w:val="ab"/>
        </w:rPr>
        <w:annotationRef/>
      </w:r>
      <w:r w:rsidRPr="003F24A2">
        <w:rPr>
          <w:rFonts w:hint="eastAsia"/>
          <w:b/>
          <w:bCs/>
          <w:lang w:eastAsia="zh-CN"/>
        </w:rPr>
        <w:t>L</w:t>
      </w:r>
      <w:r w:rsidRPr="003F24A2">
        <w:rPr>
          <w:b/>
          <w:bCs/>
          <w:lang w:eastAsia="zh-CN"/>
        </w:rPr>
        <w:t>enovo:</w:t>
      </w:r>
      <w:r w:rsidRPr="003F24A2">
        <w:rPr>
          <w:lang w:eastAsia="zh-CN"/>
        </w:rPr>
        <w:t xml:space="preserve"> We t</w:t>
      </w:r>
      <w:r>
        <w:rPr>
          <w:lang w:eastAsia="zh-CN"/>
        </w:rPr>
        <w:t>hink the QC’s view is reasonable. Our suggested wording is as follows:</w:t>
      </w:r>
    </w:p>
    <w:p w14:paraId="0AD9017A" w14:textId="268386C5" w:rsidR="003F24A2" w:rsidRPr="003F24A2" w:rsidRDefault="003F24A2" w:rsidP="003F24A2">
      <w:pPr>
        <w:rPr>
          <w:rFonts w:hint="eastAsia"/>
          <w:lang w:eastAsia="zh-CN"/>
        </w:rPr>
      </w:pPr>
      <w:r w:rsidRPr="003F24A2">
        <w:rPr>
          <w:noProof/>
          <w:lang w:eastAsia="ja-JP"/>
        </w:rPr>
        <w:t>Paging with Wake Up Signal is only</w:t>
      </w:r>
      <w:r w:rsidRPr="003F24A2">
        <w:rPr>
          <w:noProof/>
          <w:color w:val="FF0000"/>
          <w:lang w:eastAsia="ja-JP"/>
        </w:rPr>
        <w:t xml:space="preserve"> used </w:t>
      </w:r>
      <w:r w:rsidRPr="003F24A2">
        <w:rPr>
          <w:noProof/>
          <w:lang w:eastAsia="ja-JP"/>
        </w:rPr>
        <w:t xml:space="preserve">in the </w:t>
      </w:r>
      <w:r w:rsidRPr="003F24A2">
        <w:rPr>
          <w:noProof/>
          <w:color w:val="FF0000"/>
          <w:lang w:eastAsia="ja-JP"/>
        </w:rPr>
        <w:t xml:space="preserve">last </w:t>
      </w:r>
      <w:bookmarkStart w:id="27" w:name="_GoBack"/>
      <w:bookmarkEnd w:id="27"/>
      <w:r w:rsidRPr="003F24A2">
        <w:rPr>
          <w:noProof/>
          <w:lang w:eastAsia="ja-JP"/>
        </w:rPr>
        <w:t xml:space="preserve">cell where the UE </w:t>
      </w:r>
      <w:r w:rsidRPr="003F24A2">
        <w:rPr>
          <w:strike/>
          <w:noProof/>
          <w:color w:val="FF0000"/>
          <w:lang w:eastAsia="ja-JP"/>
        </w:rPr>
        <w:t xml:space="preserve">last </w:t>
      </w:r>
      <w:r w:rsidRPr="003F24A2">
        <w:rPr>
          <w:noProof/>
          <w:lang w:eastAsia="ja-JP"/>
        </w:rPr>
        <w:t>received RRCConnectionRelease or RRCEarlyDataComplete</w:t>
      </w:r>
      <w:r w:rsidRPr="003F24A2">
        <w:rPr>
          <w:noProof/>
          <w:lang w:eastAsia="ja-JP"/>
        </w:rPr>
        <w:annotationRef/>
      </w:r>
      <w:r w:rsidRPr="003F24A2">
        <w:rPr>
          <w:noProof/>
          <w:lang w:eastAsia="ja-JP"/>
        </w:rPr>
        <w:t xml:space="preserve"> from the eNB.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6AB3" w15:done="0"/>
  <w15:commentEx w15:paraId="3EB5499C" w15:paraIdParent="450F6AB3" w15:done="0"/>
  <w15:commentEx w15:paraId="4B65F902" w15:paraIdParent="450F6AB3" w15:done="0"/>
  <w15:commentEx w15:paraId="458584E6" w15:done="0"/>
  <w15:commentEx w15:paraId="739177BF" w15:paraIdParent="458584E6" w15:done="0"/>
  <w15:commentEx w15:paraId="0AD9017A"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458584E6" w16cid:durableId="2280EA1C"/>
  <w16cid:commentId w16cid:paraId="739177BF" w16cid:durableId="228343A5"/>
  <w16cid:commentId w16cid:paraId="0AD9017A" w16cid:durableId="22835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DC51" w14:textId="77777777" w:rsidR="00F0691F" w:rsidRDefault="00F0691F">
      <w:r>
        <w:separator/>
      </w:r>
    </w:p>
  </w:endnote>
  <w:endnote w:type="continuationSeparator" w:id="0">
    <w:p w14:paraId="61C26606" w14:textId="77777777" w:rsidR="00F0691F" w:rsidRDefault="00F0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C300" w14:textId="77777777" w:rsidR="00F0691F" w:rsidRDefault="00F0691F">
      <w:r>
        <w:separator/>
      </w:r>
    </w:p>
  </w:footnote>
  <w:footnote w:type="continuationSeparator" w:id="0">
    <w:p w14:paraId="6C3E6889" w14:textId="77777777" w:rsidR="00F0691F" w:rsidRDefault="00F0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B6E"/>
    <w:rsid w:val="00022E4A"/>
    <w:rsid w:val="000958D4"/>
    <w:rsid w:val="000A6394"/>
    <w:rsid w:val="000B7FED"/>
    <w:rsid w:val="000C038A"/>
    <w:rsid w:val="000C6598"/>
    <w:rsid w:val="00145D43"/>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3F24A2"/>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B46FB"/>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546D"/>
    <w:rsid w:val="0093024F"/>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46A6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af1">
    <w:name w:val="List Paragraph"/>
    <w:basedOn w:val="a"/>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6EB6-B668-4EC0-A4E8-EB1DDB49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Jie Jie4 Shi</cp:lastModifiedBy>
  <cp:revision>2</cp:revision>
  <cp:lastPrinted>1900-01-01T00:00:00Z</cp:lastPrinted>
  <dcterms:created xsi:type="dcterms:W3CDTF">2020-06-04T03:39:00Z</dcterms:created>
  <dcterms:modified xsi:type="dcterms:W3CDTF">2020-06-04T03:39:00Z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