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3E2B191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r w:rsidR="005207FE" w:rsidRPr="005207FE">
        <w:rPr>
          <w:b/>
          <w:i/>
          <w:noProof/>
          <w:sz w:val="28"/>
          <w:highlight w:val="yellow"/>
        </w:rPr>
        <w:t>draft</w:t>
      </w:r>
      <w:r w:rsidR="005207FE">
        <w:rPr>
          <w:b/>
          <w:i/>
          <w:noProof/>
          <w:sz w:val="28"/>
        </w:rPr>
        <w:t>_R2-2005933</w:t>
      </w:r>
    </w:p>
    <w:p w14:paraId="3FC2072F" w14:textId="4E73BB40" w:rsidR="001E41F3" w:rsidRDefault="008850FF"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8850FF">
        <w:rPr>
          <w:b/>
          <w:noProof/>
          <w:sz w:val="24"/>
          <w:vertAlign w:val="superscript"/>
        </w:rPr>
        <w:t>st</w:t>
      </w:r>
      <w:r>
        <w:rPr>
          <w:b/>
          <w:noProof/>
          <w:sz w:val="24"/>
        </w:rPr>
        <w:t xml:space="preserve"> – 12</w:t>
      </w:r>
      <w:r w:rsidRPr="008850FF">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53557525" w:rsidR="001E41F3" w:rsidRPr="004134E3" w:rsidRDefault="005207FE" w:rsidP="008850FF">
            <w:pPr>
              <w:pStyle w:val="CRCoverPage"/>
              <w:spacing w:after="0"/>
              <w:rPr>
                <w:b/>
                <w:noProof/>
              </w:rPr>
            </w:pPr>
            <w:r w:rsidRPr="005207FE">
              <w:rPr>
                <w:b/>
                <w:noProof/>
                <w:sz w:val="28"/>
              </w:rPr>
              <w:t>1265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6B8C6086" w:rsidR="001E41F3" w:rsidRPr="00410371" w:rsidRDefault="005207FE" w:rsidP="00E13F3D">
            <w:pPr>
              <w:pStyle w:val="CRCoverPage"/>
              <w:spacing w:after="0"/>
              <w:jc w:val="center"/>
              <w:rPr>
                <w:b/>
                <w:noProof/>
              </w:rPr>
            </w:pPr>
            <w:r w:rsidRPr="005207FE">
              <w:rPr>
                <w:b/>
                <w:noProof/>
                <w:sz w:val="24"/>
                <w:highlight w:val="yellow"/>
              </w:rPr>
              <w:t>1</w:t>
            </w:r>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005E0C82" w:rsidR="001E41F3" w:rsidRPr="00410371" w:rsidRDefault="008850FF" w:rsidP="001D644E">
            <w:pPr>
              <w:pStyle w:val="CRCoverPage"/>
              <w:spacing w:after="0"/>
              <w:jc w:val="center"/>
              <w:rPr>
                <w:noProof/>
                <w:sz w:val="28"/>
              </w:rPr>
            </w:pPr>
            <w:r>
              <w:rPr>
                <w:b/>
                <w:noProof/>
                <w:sz w:val="28"/>
              </w:rPr>
              <w:t>16.1.0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37823A14" w:rsidR="001E41F3" w:rsidRDefault="002374FB" w:rsidP="00E35598">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15BA2C7F" w:rsidR="001E41F3" w:rsidRDefault="00F46A65" w:rsidP="008850FF">
            <w:pPr>
              <w:pStyle w:val="CRCoverPage"/>
              <w:spacing w:after="0"/>
              <w:ind w:left="100"/>
              <w:rPr>
                <w:noProof/>
              </w:rPr>
            </w:pPr>
            <w:r>
              <w:rPr>
                <w:noProof/>
              </w:rPr>
              <w:t xml:space="preserve">NB_IOTenh2-Core, </w:t>
            </w:r>
            <w:r w:rsidRPr="00F40481">
              <w:t>LTE_eMTC4-Core</w:t>
            </w:r>
            <w:r w:rsidR="008850FF">
              <w:t xml:space="preserve">, </w:t>
            </w:r>
            <w:r w:rsidR="008850FF">
              <w:rPr>
                <w:noProof/>
              </w:rPr>
              <w:t xml:space="preserve">NB_IOTenh3-Core, </w:t>
            </w:r>
            <w:r w:rsidR="008850FF">
              <w:t>LTE_eMTC5</w:t>
            </w:r>
            <w:r w:rsidR="008850FF" w:rsidRPr="00F40481">
              <w:t>-Core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4DD8556A" w:rsidR="001E41F3" w:rsidRDefault="00431FDF" w:rsidP="005207F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r w:rsidR="005207FE">
              <w:rPr>
                <w:noProof/>
              </w:rPr>
              <w:t>06-xx</w:t>
            </w:r>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6F78B231" w:rsidR="001E41F3" w:rsidRDefault="00F46A65">
            <w:pPr>
              <w:pStyle w:val="CRCoverPage"/>
              <w:spacing w:after="0"/>
              <w:ind w:left="100"/>
              <w:rPr>
                <w:noProof/>
              </w:rPr>
            </w:pPr>
            <w:r>
              <w:rPr>
                <w:noProof/>
              </w:rPr>
              <w:t>Rel-1</w:t>
            </w:r>
            <w:r w:rsidR="008850FF">
              <w:rPr>
                <w:noProof/>
              </w:rPr>
              <w:t>6</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3855290F" w:rsidR="00081264" w:rsidRDefault="00971FB0" w:rsidP="00081264">
            <w:pPr>
              <w:pStyle w:val="CRCoverPage"/>
              <w:spacing w:after="0"/>
              <w:ind w:left="100"/>
            </w:pPr>
            <w:r>
              <w:rPr>
                <w:noProof/>
              </w:rPr>
              <w:t xml:space="preserve">SA2 sent LS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0F32DEBD"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E017DC">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7E5D9AE7" w:rsidR="00735E24" w:rsidRPr="005207FE" w:rsidRDefault="005207FE" w:rsidP="005207FE">
            <w:pPr>
              <w:pStyle w:val="CRCoverPage"/>
              <w:spacing w:after="0"/>
              <w:ind w:left="100"/>
              <w:rPr>
                <w:rFonts w:eastAsiaTheme="minorEastAsia"/>
                <w:noProof/>
              </w:rPr>
            </w:pPr>
            <w:r w:rsidRPr="005207FE">
              <w:rPr>
                <w:rFonts w:eastAsiaTheme="minorEastAsia"/>
                <w:noProof/>
              </w:rPr>
              <w:t xml:space="preserve">UE in RRC_IDLE only monitors </w:t>
            </w:r>
            <w:r>
              <w:rPr>
                <w:rFonts w:eastAsiaTheme="minorEastAsia"/>
                <w:noProof/>
              </w:rPr>
              <w:t>(G)</w:t>
            </w:r>
            <w:r w:rsidRPr="005207FE">
              <w:rPr>
                <w:rFonts w:eastAsiaTheme="minorEastAsia"/>
                <w:noProof/>
              </w:rPr>
              <w:t xml:space="preserve">WUS in the last cell on which it received either RRCConnectionRelease or RRCEarlyDataComplete from the eNB    </w:t>
            </w:r>
          </w:p>
          <w:p w14:paraId="61072896" w14:textId="77777777" w:rsidR="00735E24" w:rsidRDefault="00735E24" w:rsidP="008850FF">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613A3636" w:rsidR="001E41F3" w:rsidRDefault="00735E24" w:rsidP="002862EE">
            <w:pPr>
              <w:pStyle w:val="CRCoverPage"/>
              <w:spacing w:after="0"/>
              <w:ind w:left="100"/>
              <w:rPr>
                <w:noProof/>
              </w:rPr>
            </w:pPr>
            <w:r>
              <w:rPr>
                <w:noProof/>
              </w:rPr>
              <w:t>Depending of MME</w:t>
            </w:r>
            <w:r w:rsidR="004134E3">
              <w:rPr>
                <w:noProof/>
              </w:rPr>
              <w:t>/AMF</w:t>
            </w:r>
            <w:r>
              <w:rPr>
                <w:noProof/>
              </w:rPr>
              <w:t xml:space="preserve"> paging strategy, </w:t>
            </w:r>
            <w:r w:rsidR="002862EE">
              <w:rPr>
                <w:noProof/>
              </w:rPr>
              <w:t>(G)</w:t>
            </w:r>
            <w:r>
              <w:rPr>
                <w:noProof/>
              </w:rPr>
              <w:t>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09F3FBF7" w:rsidR="002374FB" w:rsidRDefault="002374FB" w:rsidP="006728CD">
            <w:pPr>
              <w:pStyle w:val="CRCoverPage"/>
              <w:spacing w:after="0"/>
              <w:ind w:left="99"/>
              <w:rPr>
                <w:noProof/>
              </w:rPr>
            </w:pPr>
            <w:r>
              <w:rPr>
                <w:noProof/>
              </w:rPr>
              <w:t xml:space="preserve">TS 23.401 CR </w:t>
            </w:r>
            <w:r w:rsidR="008850FF">
              <w:rPr>
                <w:noProof/>
              </w:rPr>
              <w:t>3583</w:t>
            </w:r>
          </w:p>
          <w:p w14:paraId="6618FA27" w14:textId="3D13A4DC" w:rsidR="001E41F3"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5207FE">
              <w:rPr>
                <w:noProof/>
              </w:rPr>
              <w:t>0796</w:t>
            </w:r>
          </w:p>
          <w:p w14:paraId="67419623" w14:textId="2099A86C" w:rsidR="002374FB" w:rsidRDefault="002374FB" w:rsidP="006728CD">
            <w:pPr>
              <w:pStyle w:val="CRCoverPage"/>
              <w:spacing w:after="0"/>
              <w:ind w:left="99"/>
              <w:rPr>
                <w:noProof/>
              </w:rPr>
            </w:pP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695CEA21" w:rsidR="001E41F3" w:rsidRDefault="005207FE" w:rsidP="005207FE">
            <w:pPr>
              <w:pStyle w:val="CRCoverPage"/>
              <w:spacing w:after="0"/>
              <w:ind w:left="100"/>
              <w:rPr>
                <w:noProof/>
              </w:rPr>
            </w:pPr>
            <w:r w:rsidRPr="005207FE">
              <w:rPr>
                <w:noProof/>
              </w:rPr>
              <w:t xml:space="preserve">Functionally, this CR is a mirror CR to CR </w:t>
            </w:r>
            <w:r>
              <w:rPr>
                <w:noProof/>
              </w:rPr>
              <w:t>1265</w:t>
            </w:r>
            <w:r w:rsidRPr="005207FE">
              <w:rPr>
                <w:noProof/>
              </w:rPr>
              <w:t>. It also applies to R16 GWUS</w:t>
            </w:r>
            <w:r w:rsidRPr="005207FE" w:rsidDel="005207FE">
              <w:rPr>
                <w:noProof/>
              </w:rPr>
              <w:t xml:space="preserve"> </w:t>
            </w: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2" w:name="_Toc20402837"/>
      <w:bookmarkStart w:id="3" w:name="_Toc29344476"/>
      <w:r w:rsidRPr="00B74D1F">
        <w:lastRenderedPageBreak/>
        <w:t>10.1.4</w:t>
      </w:r>
      <w:r w:rsidRPr="00B74D1F">
        <w:tab/>
        <w:t>Paging and C-plane establishment</w:t>
      </w:r>
      <w:bookmarkEnd w:id="2"/>
      <w:bookmarkEnd w:id="3"/>
    </w:p>
    <w:p w14:paraId="69D10A23" w14:textId="77777777" w:rsidR="008850FF" w:rsidRPr="00200BAD" w:rsidRDefault="008850FF" w:rsidP="008850FF">
      <w:r w:rsidRPr="00200BAD">
        <w:t xml:space="preserve">Paging groups (where multiple UEs can be addressed) are used on </w:t>
      </w:r>
      <w:r w:rsidRPr="00200BAD">
        <w:rPr>
          <w:lang w:eastAsia="ko-KR"/>
        </w:rPr>
        <w:t>PDCCH</w:t>
      </w:r>
      <w:r w:rsidRPr="00200BAD">
        <w:t>:</w:t>
      </w:r>
    </w:p>
    <w:p w14:paraId="137ECC9D" w14:textId="77777777" w:rsidR="008850FF" w:rsidRPr="00200BAD" w:rsidRDefault="008850FF" w:rsidP="008850FF">
      <w:pPr>
        <w:pStyle w:val="B1"/>
      </w:pPr>
      <w:r w:rsidRPr="00200BAD">
        <w:t>-</w:t>
      </w:r>
      <w:r w:rsidRPr="00200BAD">
        <w:tab/>
        <w:t>Precise UE identity is found on PCH;</w:t>
      </w:r>
    </w:p>
    <w:p w14:paraId="027C6C18" w14:textId="77777777" w:rsidR="008850FF" w:rsidRPr="00200BAD" w:rsidRDefault="008850FF" w:rsidP="008850FF">
      <w:pPr>
        <w:pStyle w:val="B1"/>
      </w:pPr>
      <w:r w:rsidRPr="00200BAD">
        <w:t>-</w:t>
      </w:r>
      <w:r w:rsidRPr="00200BAD">
        <w:tab/>
        <w:t>DRX configurable via BCCH and NAS;</w:t>
      </w:r>
    </w:p>
    <w:p w14:paraId="7A4B8C03" w14:textId="77777777" w:rsidR="008850FF" w:rsidRPr="00200BAD" w:rsidRDefault="008850FF" w:rsidP="008850FF">
      <w:pPr>
        <w:pStyle w:val="B1"/>
      </w:pPr>
      <w:r w:rsidRPr="00200BAD">
        <w:t>-</w:t>
      </w:r>
      <w:r w:rsidRPr="00200BAD">
        <w:tab/>
        <w:t xml:space="preserve">Only one </w:t>
      </w:r>
      <w:proofErr w:type="spellStart"/>
      <w:r w:rsidRPr="00200BAD">
        <w:t>subframe</w:t>
      </w:r>
      <w:proofErr w:type="spellEnd"/>
      <w:r w:rsidRPr="00200BAD">
        <w:t xml:space="preserve"> allocated per paging interval per UE;</w:t>
      </w:r>
    </w:p>
    <w:p w14:paraId="3F47513E" w14:textId="77777777" w:rsidR="008850FF" w:rsidRPr="00200BAD" w:rsidRDefault="008850FF" w:rsidP="008850FF">
      <w:pPr>
        <w:pStyle w:val="B1"/>
      </w:pPr>
      <w:r w:rsidRPr="00200BAD">
        <w:t>-</w:t>
      </w:r>
      <w:r w:rsidRPr="00200BAD">
        <w:tab/>
        <w:t>The network may divide UEs to different paging occasions in time;</w:t>
      </w:r>
    </w:p>
    <w:p w14:paraId="2E04958F" w14:textId="77777777" w:rsidR="008850FF" w:rsidRPr="00200BAD" w:rsidRDefault="008850FF" w:rsidP="008850FF">
      <w:pPr>
        <w:pStyle w:val="B1"/>
      </w:pPr>
      <w:r w:rsidRPr="00200BAD">
        <w:t>-</w:t>
      </w:r>
      <w:r w:rsidRPr="00200BAD">
        <w:tab/>
        <w:t>There is no grouping within paging occasion;</w:t>
      </w:r>
    </w:p>
    <w:p w14:paraId="00EA6738" w14:textId="77777777" w:rsidR="008850FF" w:rsidRPr="00200BAD" w:rsidRDefault="008850FF" w:rsidP="008850FF">
      <w:pPr>
        <w:pStyle w:val="B1"/>
      </w:pPr>
      <w:r w:rsidRPr="00200BAD">
        <w:t>-</w:t>
      </w:r>
      <w:r w:rsidRPr="00200BAD">
        <w:tab/>
        <w:t>One paging RNTI for PCH.</w:t>
      </w:r>
    </w:p>
    <w:p w14:paraId="3B8681C5" w14:textId="77777777" w:rsidR="008850FF" w:rsidRPr="00200BAD" w:rsidRDefault="008850FF" w:rsidP="008850FF">
      <w:r w:rsidRPr="00200BAD">
        <w:t>When extended DRX (</w:t>
      </w:r>
      <w:proofErr w:type="spellStart"/>
      <w:r w:rsidRPr="00200BAD">
        <w:t>eDRX</w:t>
      </w:r>
      <w:proofErr w:type="spellEnd"/>
      <w:r w:rsidRPr="00200BAD">
        <w:t>) is used in idle mode, the following are applicable:</w:t>
      </w:r>
    </w:p>
    <w:p w14:paraId="322D45C6" w14:textId="77777777" w:rsidR="008850FF" w:rsidRPr="00200BAD" w:rsidRDefault="008850FF" w:rsidP="008850FF">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0DDA8EC1" w14:textId="77777777" w:rsidR="008850FF" w:rsidRPr="00200BAD" w:rsidRDefault="008850FF" w:rsidP="008850FF">
      <w:pPr>
        <w:pStyle w:val="B1"/>
      </w:pPr>
      <w:r w:rsidRPr="00200BAD">
        <w:t>-</w:t>
      </w:r>
      <w:r w:rsidRPr="00200BAD">
        <w:tab/>
        <w:t>The hyper SFN (H-SFN) is broadcast by the cell and increments by one when the SFN wraps around;</w:t>
      </w:r>
    </w:p>
    <w:p w14:paraId="14A34314" w14:textId="77777777" w:rsidR="008850FF" w:rsidRPr="00200BAD" w:rsidRDefault="008850FF" w:rsidP="008850FF">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gramStart"/>
      <w:r w:rsidRPr="00200BAD">
        <w:t>)</w:t>
      </w:r>
      <w:proofErr w:type="spellStart"/>
      <w:r w:rsidRPr="00200BAD">
        <w:t>eNB</w:t>
      </w:r>
      <w:proofErr w:type="spellEnd"/>
      <w:proofErr w:type="gramEnd"/>
      <w:r w:rsidRPr="00200BAD">
        <w:t xml:space="preserve"> as a function of </w:t>
      </w:r>
      <w:proofErr w:type="spellStart"/>
      <w:r w:rsidRPr="00200BAD">
        <w:t>eDRX</w:t>
      </w:r>
      <w:proofErr w:type="spellEnd"/>
      <w:r w:rsidRPr="00200BAD">
        <w:t xml:space="preserve"> cycle and UE identity;</w:t>
      </w:r>
    </w:p>
    <w:p w14:paraId="56511C3F" w14:textId="77777777" w:rsidR="008850FF" w:rsidRPr="00200BAD" w:rsidRDefault="008850FF" w:rsidP="008850FF">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00B58FC2" w14:textId="77777777" w:rsidR="008850FF" w:rsidRPr="00200BAD" w:rsidRDefault="008850FF" w:rsidP="008850FF">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5058A40C" w14:textId="77777777" w:rsidR="008850FF" w:rsidRPr="00200BAD" w:rsidRDefault="008850FF" w:rsidP="008850FF">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739A3E65" w14:textId="77777777" w:rsidR="008850FF" w:rsidRPr="00200BAD" w:rsidRDefault="008850FF" w:rsidP="008850FF">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569EEA0F" w14:textId="0190DC04" w:rsidR="008850FF" w:rsidRPr="00200BAD" w:rsidRDefault="008850FF" w:rsidP="005207FE">
      <w:r w:rsidRPr="00200BAD">
        <w:t>NB-IoT UEs, BL UEs or UEs in enhanced coverage can use (G</w:t>
      </w:r>
      <w:proofErr w:type="gramStart"/>
      <w:r w:rsidRPr="00200BAD">
        <w:t>)WUS</w:t>
      </w:r>
      <w:proofErr w:type="gramEnd"/>
      <w:r w:rsidRPr="00200BAD">
        <w:t>, when configured in the cell, to reduce the power consumption related to paging monitoring.</w:t>
      </w:r>
    </w:p>
    <w:p w14:paraId="030FDC16" w14:textId="60ACF5E9" w:rsidR="008850FF" w:rsidRPr="00200BAD" w:rsidRDefault="008850FF" w:rsidP="008850FF">
      <w:r w:rsidRPr="00200BAD">
        <w:t xml:space="preserve">When GWUS is used in </w:t>
      </w:r>
      <w:del w:id="4" w:author="Huawei" w:date="2020-06-05T15:20:00Z">
        <w:r w:rsidRPr="00200BAD" w:rsidDel="005207FE">
          <w:delText>idle mode</w:delText>
        </w:r>
      </w:del>
      <w:ins w:id="5" w:author="Huawei" w:date="2020-06-05T15:20:00Z">
        <w:r w:rsidR="005207FE">
          <w:t>RRC_IDLE</w:t>
        </w:r>
      </w:ins>
      <w:r w:rsidRPr="00200BAD">
        <w:t>, the following are applicable:</w:t>
      </w:r>
    </w:p>
    <w:p w14:paraId="127AEB2C" w14:textId="77777777" w:rsidR="008850FF" w:rsidRPr="00200BAD" w:rsidRDefault="008850FF" w:rsidP="008850FF">
      <w:pPr>
        <w:pStyle w:val="B1"/>
      </w:pPr>
      <w:r w:rsidRPr="00200BAD">
        <w:t>-</w:t>
      </w:r>
      <w:r w:rsidRPr="00200BAD">
        <w:tab/>
      </w:r>
      <w:bookmarkStart w:id="6" w:name="_Hlk27217014"/>
      <w:r w:rsidRPr="00200BAD">
        <w:t>Multiple WUS groups, possibly distributed over multiple GWUS resources, can be configured in the cell;</w:t>
      </w:r>
      <w:bookmarkEnd w:id="6"/>
    </w:p>
    <w:p w14:paraId="109CACCA" w14:textId="77777777" w:rsidR="008850FF" w:rsidRPr="00200BAD" w:rsidRDefault="008850FF" w:rsidP="008850FF">
      <w:pPr>
        <w:pStyle w:val="B1"/>
      </w:pPr>
      <w:r w:rsidRPr="00200BAD">
        <w:t>-</w:t>
      </w:r>
      <w:r w:rsidRPr="00200BAD">
        <w:tab/>
      </w:r>
      <w:bookmarkStart w:id="7" w:name="_Hlk27216653"/>
      <w:r w:rsidRPr="00200BAD">
        <w:t>If the UE supports WUS assistance information, the MME/AMF may provide the UE with UE paging probability information (see TS 24.301 [20] and TS 24.501 [91]);</w:t>
      </w:r>
      <w:bookmarkEnd w:id="7"/>
    </w:p>
    <w:p w14:paraId="659D7588" w14:textId="77777777" w:rsidR="008850FF" w:rsidRPr="00200BAD" w:rsidRDefault="008850FF" w:rsidP="008850FF">
      <w:pPr>
        <w:pStyle w:val="B1"/>
      </w:pPr>
      <w:r w:rsidRPr="00200BAD">
        <w:t>-</w:t>
      </w:r>
      <w:r w:rsidRPr="00200BAD">
        <w:tab/>
      </w:r>
      <w:bookmarkStart w:id="8" w:name="_Hlk27216680"/>
      <w:r w:rsidRPr="00200BAD">
        <w:t>UE selects one of the WUS group based on its UE paging probability information and /or its UE NAS identity as defined in TS 36.304 [11];</w:t>
      </w:r>
      <w:bookmarkEnd w:id="8"/>
    </w:p>
    <w:p w14:paraId="64B2CC6E" w14:textId="77777777" w:rsidR="008850FF" w:rsidRPr="00200BAD" w:rsidRDefault="008850FF" w:rsidP="008850FF">
      <w:pPr>
        <w:pStyle w:val="B1"/>
      </w:pPr>
      <w:r w:rsidRPr="00200BAD">
        <w:t>-</w:t>
      </w:r>
      <w:r w:rsidRPr="00200BAD">
        <w:tab/>
      </w:r>
      <w:bookmarkStart w:id="9" w:name="_Hlk27216780"/>
      <w:r w:rsidRPr="00200BAD">
        <w:t>A common WUS group may be used to wake up all WUS groups monitoring the same GWUS resource</w:t>
      </w:r>
      <w:bookmarkEnd w:id="9"/>
      <w:r w:rsidRPr="00200BAD">
        <w:t>.</w:t>
      </w:r>
    </w:p>
    <w:p w14:paraId="3A5972A0" w14:textId="29A59944" w:rsidR="008850FF" w:rsidRPr="00200BAD" w:rsidRDefault="008850FF" w:rsidP="008850FF">
      <w:r w:rsidRPr="00200BAD">
        <w:t>When (G</w:t>
      </w:r>
      <w:proofErr w:type="gramStart"/>
      <w:r w:rsidRPr="00200BAD">
        <w:t>)WUS</w:t>
      </w:r>
      <w:proofErr w:type="gramEnd"/>
      <w:r w:rsidRPr="00200BAD">
        <w:t xml:space="preserve"> is used in </w:t>
      </w:r>
      <w:del w:id="10" w:author="Huawei" w:date="2020-06-05T15:21:00Z">
        <w:r w:rsidRPr="00200BAD" w:rsidDel="005207FE">
          <w:delText>idle mode</w:delText>
        </w:r>
      </w:del>
      <w:ins w:id="11" w:author="Huawei" w:date="2020-06-05T15:21:00Z">
        <w:r w:rsidR="005207FE">
          <w:t>RRC_IDLE</w:t>
        </w:r>
      </w:ins>
      <w:r w:rsidRPr="00200BAD">
        <w:t>, the following are applicable:</w:t>
      </w:r>
    </w:p>
    <w:p w14:paraId="2A11FB2C" w14:textId="6519AB39" w:rsidR="005207FE" w:rsidRPr="005207FE" w:rsidRDefault="005207FE" w:rsidP="005207FE">
      <w:pPr>
        <w:ind w:left="568" w:hanging="284"/>
        <w:rPr>
          <w:ins w:id="12" w:author="Huawei" w:date="2020-06-05T15:21:00Z"/>
          <w:rFonts w:eastAsiaTheme="minorEastAsia"/>
        </w:rPr>
      </w:pPr>
      <w:ins w:id="13" w:author="Huawei" w:date="2020-06-05T15:21:00Z">
        <w:r w:rsidRPr="005207FE">
          <w:rPr>
            <w:rFonts w:eastAsiaTheme="minorEastAsia"/>
          </w:rPr>
          <w:t>-</w:t>
        </w:r>
        <w:r w:rsidRPr="005207FE">
          <w:rPr>
            <w:rFonts w:eastAsiaTheme="minorEastAsia"/>
          </w:rPr>
          <w:tab/>
          <w:t xml:space="preserve">The UE monitors </w:t>
        </w:r>
        <w:r>
          <w:rPr>
            <w:rFonts w:eastAsiaTheme="minorEastAsia"/>
          </w:rPr>
          <w:t>(G</w:t>
        </w:r>
        <w:proofErr w:type="gramStart"/>
        <w:r>
          <w:rPr>
            <w:rFonts w:eastAsiaTheme="minorEastAsia"/>
          </w:rPr>
          <w:t>)</w:t>
        </w:r>
        <w:r w:rsidRPr="005207FE">
          <w:rPr>
            <w:rFonts w:eastAsiaTheme="minorEastAsia"/>
          </w:rPr>
          <w:t>WUS</w:t>
        </w:r>
        <w:proofErr w:type="gramEnd"/>
        <w:r w:rsidRPr="005207FE">
          <w:rPr>
            <w:rFonts w:eastAsiaTheme="minorEastAsia"/>
          </w:rPr>
          <w:t xml:space="preserve"> only in the last cell on which it received either </w:t>
        </w:r>
        <w:proofErr w:type="spellStart"/>
        <w:r w:rsidRPr="005207FE">
          <w:rPr>
            <w:rFonts w:eastAsiaTheme="minorEastAsia"/>
            <w:i/>
          </w:rPr>
          <w:t>RRCConnectionRelease</w:t>
        </w:r>
        <w:proofErr w:type="spellEnd"/>
        <w:r w:rsidRPr="005207FE">
          <w:rPr>
            <w:rFonts w:eastAsiaTheme="minorEastAsia"/>
          </w:rPr>
          <w:t xml:space="preserve"> or </w:t>
        </w:r>
        <w:proofErr w:type="spellStart"/>
        <w:r w:rsidRPr="005207FE">
          <w:rPr>
            <w:rFonts w:eastAsiaTheme="minorEastAsia"/>
            <w:i/>
          </w:rPr>
          <w:t>RRCEarlyDataComplete</w:t>
        </w:r>
        <w:proofErr w:type="spellEnd"/>
        <w:r w:rsidRPr="005207FE">
          <w:rPr>
            <w:rFonts w:eastAsiaTheme="minorEastAsia"/>
          </w:rPr>
          <w:t xml:space="preserve"> from the </w:t>
        </w:r>
        <w:proofErr w:type="spellStart"/>
        <w:r w:rsidRPr="005207FE">
          <w:rPr>
            <w:rFonts w:eastAsiaTheme="minorEastAsia"/>
          </w:rPr>
          <w:t>eNB</w:t>
        </w:r>
        <w:proofErr w:type="spellEnd"/>
        <w:r w:rsidRPr="005207FE">
          <w:rPr>
            <w:rFonts w:eastAsiaTheme="minorEastAsia"/>
          </w:rPr>
          <w:t>;</w:t>
        </w:r>
      </w:ins>
    </w:p>
    <w:p w14:paraId="148F35BA" w14:textId="77777777" w:rsidR="008850FF" w:rsidRPr="00200BAD" w:rsidRDefault="008850FF" w:rsidP="008850FF">
      <w:pPr>
        <w:pStyle w:val="B1"/>
      </w:pPr>
      <w:r w:rsidRPr="00200BAD">
        <w:t>-</w:t>
      </w:r>
      <w:r w:rsidRPr="00200BAD">
        <w:tab/>
        <w:t>The WUS or WUS group is used to indicate that the UE shall monitor MPDCCH or NPDCCH to receive paging in that cell;</w:t>
      </w:r>
    </w:p>
    <w:p w14:paraId="550CCCA1" w14:textId="77777777" w:rsidR="008850FF" w:rsidRPr="00200BAD" w:rsidRDefault="008850FF" w:rsidP="008850FF">
      <w:pPr>
        <w:pStyle w:val="B1"/>
      </w:pPr>
      <w:r w:rsidRPr="00200BAD">
        <w:lastRenderedPageBreak/>
        <w:t>-</w:t>
      </w:r>
      <w:r w:rsidRPr="00200BAD">
        <w:tab/>
        <w:t>For a UE not configured with extended DRX, the WUS or WUS group is associated to one paging occasion (N = 1);</w:t>
      </w:r>
    </w:p>
    <w:p w14:paraId="67130ED5" w14:textId="77777777" w:rsidR="008850FF" w:rsidRPr="00200BAD" w:rsidRDefault="008850FF" w:rsidP="008850FF">
      <w:pPr>
        <w:pStyle w:val="B1"/>
      </w:pPr>
      <w:r w:rsidRPr="00200BAD">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612CF31E" w14:textId="77777777" w:rsidR="008850FF" w:rsidRPr="00200BAD" w:rsidRDefault="008850FF" w:rsidP="008850FF">
      <w:pPr>
        <w:pStyle w:val="B1"/>
      </w:pPr>
      <w:r w:rsidRPr="00200BAD">
        <w:t>-</w:t>
      </w:r>
      <w:r w:rsidRPr="00200BAD">
        <w:tab/>
        <w:t>If UE detects the WUS or WUS group, the UE shall monitor the following N paging occasions unless it has received a paging message;</w:t>
      </w:r>
    </w:p>
    <w:p w14:paraId="1477BBC3" w14:textId="5DF4FB5B" w:rsidR="008850FF" w:rsidRPr="00200BAD" w:rsidRDefault="008850FF" w:rsidP="008850FF">
      <w:pPr>
        <w:pStyle w:val="B1"/>
      </w:pPr>
      <w:r w:rsidRPr="00200BAD">
        <w:t>-</w:t>
      </w:r>
      <w:r w:rsidRPr="00200BAD">
        <w:tab/>
        <w:t xml:space="preserve">The paging operation in the MME is not aware </w:t>
      </w:r>
      <w:bookmarkStart w:id="14" w:name="_GoBack"/>
      <w:bookmarkEnd w:id="14"/>
      <w:r w:rsidRPr="00200BAD">
        <w:t xml:space="preserve">of the use of the WUS in the </w:t>
      </w:r>
      <w:proofErr w:type="spellStart"/>
      <w:r w:rsidRPr="00200BAD">
        <w:t>eNB</w:t>
      </w:r>
      <w:proofErr w:type="spellEnd"/>
      <w:r w:rsidRPr="00200BAD">
        <w:t>.</w:t>
      </w:r>
    </w:p>
    <w:p w14:paraId="506AF6F7" w14:textId="77777777" w:rsidR="008850FF" w:rsidRPr="00200BAD" w:rsidRDefault="008850FF" w:rsidP="008850FF">
      <w:r w:rsidRPr="00200BAD">
        <w:t>The timing between WUS and the paging occasion (PO) is illustrated in Figure 10.1.4-1. The timing between GWUS and the paging occasion (PO) is illustrated in Figure 10.1.4-2 and Figure 10.1.4-3. The UE can expect (G</w:t>
      </w:r>
      <w:proofErr w:type="gramStart"/>
      <w:r w:rsidRPr="00200BAD">
        <w:t>)WUS</w:t>
      </w:r>
      <w:proofErr w:type="gramEnd"/>
      <w:r w:rsidRPr="00200BAD">
        <w:t xml:space="preserve"> repetitions during "Configured maximum WUS duration" but the actual (G)WUS transmission can be shorter, e.g. for UE in good coverage. The UE does not monitor </w:t>
      </w:r>
      <w:bookmarkStart w:id="15" w:name="_Hlk515624233"/>
      <w:r w:rsidRPr="00200BAD">
        <w:t>(G</w:t>
      </w:r>
      <w:proofErr w:type="gramStart"/>
      <w:r w:rsidRPr="00200BAD">
        <w:t>)WUS</w:t>
      </w:r>
      <w:proofErr w:type="gramEnd"/>
      <w:r w:rsidRPr="00200BAD">
        <w:t xml:space="preserve"> during the non-zero "Gap".</w:t>
      </w:r>
    </w:p>
    <w:p w14:paraId="32913461" w14:textId="3460BB42" w:rsidR="008850FF" w:rsidRPr="00200BAD" w:rsidRDefault="008850FF" w:rsidP="008850FF">
      <w:pPr>
        <w:pStyle w:val="TH"/>
      </w:pPr>
      <w:r>
        <w:rPr>
          <w:noProof/>
          <w:lang w:val="en-US"/>
        </w:rPr>
        <w:drawing>
          <wp:inline distT="0" distB="0" distL="0" distR="0" wp14:anchorId="385612FE" wp14:editId="41AD674D">
            <wp:extent cx="2914015"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07932E21" w14:textId="77777777" w:rsidR="008850FF" w:rsidRPr="00200BAD" w:rsidRDefault="008850FF" w:rsidP="008850FF">
      <w:pPr>
        <w:pStyle w:val="TF"/>
      </w:pPr>
      <w:r w:rsidRPr="00200BAD">
        <w:t>Figure 10.1.4-1: Illustration of WUS timing</w:t>
      </w:r>
    </w:p>
    <w:bookmarkStart w:id="16" w:name="_MON_1647925216"/>
    <w:bookmarkEnd w:id="16"/>
    <w:p w14:paraId="345D6701" w14:textId="77777777" w:rsidR="008850FF" w:rsidRPr="00200BAD" w:rsidRDefault="008850FF" w:rsidP="008850FF">
      <w:pPr>
        <w:pStyle w:val="TH"/>
        <w:ind w:right="-424"/>
      </w:pPr>
      <w:r w:rsidRPr="00200BAD">
        <w:object w:dxaOrig="6499" w:dyaOrig="1556" w14:anchorId="59236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65pt;height:77.95pt" o:ole="">
            <v:imagedata r:id="rId14" o:title=""/>
          </v:shape>
          <o:OLEObject Type="Embed" ProgID="Word.Document.12" ShapeID="_x0000_i1025" DrawAspect="Content" ObjectID="_1653121096" r:id="rId15">
            <o:FieldCodes>\s</o:FieldCodes>
          </o:OLEObject>
        </w:object>
      </w:r>
    </w:p>
    <w:p w14:paraId="7E4561FC" w14:textId="77777777" w:rsidR="008850FF" w:rsidRPr="00200BAD" w:rsidRDefault="008850FF" w:rsidP="008850FF">
      <w:pPr>
        <w:pStyle w:val="TF"/>
      </w:pPr>
      <w:r w:rsidRPr="00200BAD">
        <w:t>Figure 10.1.4-2: Illustration of GWUS timing for NB-IoT UEs</w:t>
      </w:r>
    </w:p>
    <w:bookmarkEnd w:id="15"/>
    <w:p w14:paraId="46CCEB78" w14:textId="77777777" w:rsidR="008850FF" w:rsidRPr="00200BAD" w:rsidRDefault="008850FF" w:rsidP="008850FF">
      <w:pPr>
        <w:pStyle w:val="TH"/>
        <w:ind w:right="2"/>
      </w:pPr>
      <w:r w:rsidRPr="00200BAD">
        <w:object w:dxaOrig="6556" w:dyaOrig="2700" w14:anchorId="3D9DCB90">
          <v:shape id="_x0000_i1026" type="#_x0000_t75" style="width:327.75pt;height:134.9pt" o:ole="">
            <v:imagedata r:id="rId16" o:title=""/>
          </v:shape>
          <o:OLEObject Type="Embed" ProgID="Visio.Drawing.15" ShapeID="_x0000_i1026" DrawAspect="Content" ObjectID="_1653121097" r:id="rId17"/>
        </w:object>
      </w:r>
    </w:p>
    <w:p w14:paraId="3E723C3A" w14:textId="77777777" w:rsidR="008850FF" w:rsidRPr="00200BAD" w:rsidRDefault="008850FF" w:rsidP="008850FF">
      <w:pPr>
        <w:pStyle w:val="TF"/>
      </w:pPr>
      <w:r w:rsidRPr="00200BAD">
        <w:t>Figure 10.1.4-3: Illustration of GWUS timing for BL UEs and UEs in enhanced coverage</w:t>
      </w:r>
    </w:p>
    <w:p w14:paraId="3F7D4A8C" w14:textId="77777777" w:rsidR="008850FF" w:rsidRPr="00200BAD" w:rsidRDefault="008850FF" w:rsidP="008850FF">
      <w:pPr>
        <w:pStyle w:val="NO"/>
        <w:rPr>
          <w:lang w:eastAsia="zh-CN"/>
        </w:rPr>
      </w:pPr>
      <w:r w:rsidRPr="00200BAD">
        <w:t>NOTE:</w:t>
      </w:r>
      <w:r w:rsidRPr="00200BAD">
        <w:tab/>
        <w:t>GWUS1/GWUS3 could be higher or lower frequency than GWUS0/GWUS2.</w:t>
      </w:r>
    </w:p>
    <w:p w14:paraId="44A1AFA8" w14:textId="77777777" w:rsidR="008850FF" w:rsidRPr="00200BAD" w:rsidRDefault="008850FF" w:rsidP="008850FF">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26815673"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027D9" w14:textId="77777777" w:rsidR="00DA3973" w:rsidRDefault="00DA3973">
      <w:r>
        <w:separator/>
      </w:r>
    </w:p>
  </w:endnote>
  <w:endnote w:type="continuationSeparator" w:id="0">
    <w:p w14:paraId="226CBDAE" w14:textId="77777777" w:rsidR="00DA3973" w:rsidRDefault="00D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5C25" w14:textId="77777777" w:rsidR="00DA3973" w:rsidRDefault="00DA3973">
      <w:r>
        <w:separator/>
      </w:r>
    </w:p>
  </w:footnote>
  <w:footnote w:type="continuationSeparator" w:id="0">
    <w:p w14:paraId="54B9B983" w14:textId="77777777" w:rsidR="00DA3973" w:rsidRDefault="00DA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264"/>
    <w:rsid w:val="000A6394"/>
    <w:rsid w:val="000B7FED"/>
    <w:rsid w:val="000C038A"/>
    <w:rsid w:val="000C6598"/>
    <w:rsid w:val="00145D43"/>
    <w:rsid w:val="00192C46"/>
    <w:rsid w:val="001A08B3"/>
    <w:rsid w:val="001A2F28"/>
    <w:rsid w:val="001A7B60"/>
    <w:rsid w:val="001B52F0"/>
    <w:rsid w:val="001B69B8"/>
    <w:rsid w:val="001B7A65"/>
    <w:rsid w:val="001D644E"/>
    <w:rsid w:val="001E41F3"/>
    <w:rsid w:val="002374FB"/>
    <w:rsid w:val="00253AF2"/>
    <w:rsid w:val="0026004D"/>
    <w:rsid w:val="002640DD"/>
    <w:rsid w:val="00275D12"/>
    <w:rsid w:val="00284FEB"/>
    <w:rsid w:val="002860C4"/>
    <w:rsid w:val="002862EE"/>
    <w:rsid w:val="00293866"/>
    <w:rsid w:val="002B5741"/>
    <w:rsid w:val="00305409"/>
    <w:rsid w:val="003311DC"/>
    <w:rsid w:val="003609EF"/>
    <w:rsid w:val="0036231A"/>
    <w:rsid w:val="00374DD4"/>
    <w:rsid w:val="003B09E7"/>
    <w:rsid w:val="003E1A36"/>
    <w:rsid w:val="00410371"/>
    <w:rsid w:val="004134E3"/>
    <w:rsid w:val="004242F1"/>
    <w:rsid w:val="00431FDF"/>
    <w:rsid w:val="00444181"/>
    <w:rsid w:val="004B75B7"/>
    <w:rsid w:val="004D48F9"/>
    <w:rsid w:val="0051580D"/>
    <w:rsid w:val="005207FE"/>
    <w:rsid w:val="00547111"/>
    <w:rsid w:val="005644A3"/>
    <w:rsid w:val="00577539"/>
    <w:rsid w:val="00592D74"/>
    <w:rsid w:val="005E0910"/>
    <w:rsid w:val="005E1357"/>
    <w:rsid w:val="005E2C44"/>
    <w:rsid w:val="0060198E"/>
    <w:rsid w:val="00621188"/>
    <w:rsid w:val="006257ED"/>
    <w:rsid w:val="006728CD"/>
    <w:rsid w:val="00673F68"/>
    <w:rsid w:val="00695808"/>
    <w:rsid w:val="006A5E1F"/>
    <w:rsid w:val="006B46FB"/>
    <w:rsid w:val="006E21FB"/>
    <w:rsid w:val="00735E24"/>
    <w:rsid w:val="0075223A"/>
    <w:rsid w:val="00792342"/>
    <w:rsid w:val="007977A8"/>
    <w:rsid w:val="007B512A"/>
    <w:rsid w:val="007C2097"/>
    <w:rsid w:val="007D6A07"/>
    <w:rsid w:val="007F7259"/>
    <w:rsid w:val="008040A8"/>
    <w:rsid w:val="008279FA"/>
    <w:rsid w:val="008417B9"/>
    <w:rsid w:val="0085531F"/>
    <w:rsid w:val="008606FB"/>
    <w:rsid w:val="008626E7"/>
    <w:rsid w:val="00870EE7"/>
    <w:rsid w:val="0088144E"/>
    <w:rsid w:val="008850FF"/>
    <w:rsid w:val="008863B9"/>
    <w:rsid w:val="008A45A6"/>
    <w:rsid w:val="008F686C"/>
    <w:rsid w:val="009108A6"/>
    <w:rsid w:val="009148DE"/>
    <w:rsid w:val="00941E30"/>
    <w:rsid w:val="00954FF8"/>
    <w:rsid w:val="00971FB0"/>
    <w:rsid w:val="009777D9"/>
    <w:rsid w:val="00991B88"/>
    <w:rsid w:val="009A5753"/>
    <w:rsid w:val="009A579D"/>
    <w:rsid w:val="009E3297"/>
    <w:rsid w:val="009F734F"/>
    <w:rsid w:val="00A20072"/>
    <w:rsid w:val="00A20D08"/>
    <w:rsid w:val="00A246B6"/>
    <w:rsid w:val="00A47E70"/>
    <w:rsid w:val="00A50CF0"/>
    <w:rsid w:val="00A71D59"/>
    <w:rsid w:val="00A73671"/>
    <w:rsid w:val="00A7671C"/>
    <w:rsid w:val="00AA2CBC"/>
    <w:rsid w:val="00AC5820"/>
    <w:rsid w:val="00AD1CD8"/>
    <w:rsid w:val="00AD4D34"/>
    <w:rsid w:val="00B115D7"/>
    <w:rsid w:val="00B258BB"/>
    <w:rsid w:val="00B45F43"/>
    <w:rsid w:val="00B56BD1"/>
    <w:rsid w:val="00B67B97"/>
    <w:rsid w:val="00B968C8"/>
    <w:rsid w:val="00BA3EC5"/>
    <w:rsid w:val="00BA51D9"/>
    <w:rsid w:val="00BB5DFC"/>
    <w:rsid w:val="00BD279D"/>
    <w:rsid w:val="00BD6BB8"/>
    <w:rsid w:val="00C66BA2"/>
    <w:rsid w:val="00C95985"/>
    <w:rsid w:val="00CC5026"/>
    <w:rsid w:val="00CC68D0"/>
    <w:rsid w:val="00CF580A"/>
    <w:rsid w:val="00D03F9A"/>
    <w:rsid w:val="00D06D51"/>
    <w:rsid w:val="00D17EF3"/>
    <w:rsid w:val="00D24991"/>
    <w:rsid w:val="00D2735F"/>
    <w:rsid w:val="00D33151"/>
    <w:rsid w:val="00D50255"/>
    <w:rsid w:val="00D66520"/>
    <w:rsid w:val="00D97ADA"/>
    <w:rsid w:val="00DA3973"/>
    <w:rsid w:val="00DA6C96"/>
    <w:rsid w:val="00DE34CF"/>
    <w:rsid w:val="00E017DC"/>
    <w:rsid w:val="00E13F3D"/>
    <w:rsid w:val="00E34898"/>
    <w:rsid w:val="00E35598"/>
    <w:rsid w:val="00E81F4C"/>
    <w:rsid w:val="00EB09B7"/>
    <w:rsid w:val="00EB2F75"/>
    <w:rsid w:val="00EB3ED0"/>
    <w:rsid w:val="00EC74A6"/>
    <w:rsid w:val="00EE0283"/>
    <w:rsid w:val="00EE7D7C"/>
    <w:rsid w:val="00F212B8"/>
    <w:rsid w:val="00F25D98"/>
    <w:rsid w:val="00F300FB"/>
    <w:rsid w:val="00F45EC1"/>
    <w:rsid w:val="00F46A65"/>
    <w:rsid w:val="00F65432"/>
    <w:rsid w:val="00FB6386"/>
    <w:rsid w:val="00FD024D"/>
    <w:rsid w:val="00FE3A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NOChar">
    <w:name w:val="NO Char"/>
    <w:link w:val="NO"/>
    <w:qFormat/>
    <w:rsid w:val="008850F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9983-5383-4205-B4F4-CC93B5E0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1115</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1900-01-01T00:00:00Z</cp:lastPrinted>
  <dcterms:created xsi:type="dcterms:W3CDTF">2020-06-08T10:32:00Z</dcterms:created>
  <dcterms:modified xsi:type="dcterms:W3CDTF">2020-06-08T10:32:00Z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(3)GISBRYn2dNBNRXpAczvBcVnbUMYnZOxU4vqVeoiQy2Cfroztqyw9lckBfRDnnzT7htVASHR1
aC05zZmyNQjSrEEKRo34OgDB4UrR/oLPcpeFeOSG18lw4LiXbvmwbJ3Ao9pTsXK2AD7zu++5
KAN4Y2PV1rAOkZZJHy0BixuB/aSTEvBwxr7MBbuRpbHR90FeqioUWdILG46rvdAwUSSdK2/2
dsg3qn7f9J3y8uBgZj</vt:lpwstr>
  </property>
  <property fmtid="{D5CDD505-2E9C-101B-9397-08002B2CF9AE}" pid="22" name="_2015_ms_pID_7253431">
    <vt:lpwstr>58vfcv4SXCTwDmOURe1iuJi4glt0ddQZzurB2/A2QoJcbVa9WQZOS2
wV2avVARewoX6ignusLlJ4GXrXWaWxGLVwQD0izrixxSI6Jqu+kKKrnLbn0/ppUEYhi0kbx5
gvcVXERZ4KI2MKtzIuQ0MCcMQaB3rb4VYMsbPvCInq4dilzWE/U9aY47iv4a0xzFvLvL3muf
MnEB4eZ5/SgWFasDtBRiq1V6bQeWuq9aiE4J</vt:lpwstr>
  </property>
  <property fmtid="{D5CDD505-2E9C-101B-9397-08002B2CF9AE}" pid="23" name="_2015_ms_pID_7253432">
    <vt:lpwstr>aA==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1591612290</vt:lpwstr>
  </property>
</Properties>
</file>