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eastAsiaTheme="minorEastAsia" w:hAnsi="Arial"/>
                <w:noProof/>
              </w:rPr>
            </w:pPr>
            <w:del w:id="7" w:author="Huawei" w:date="2020-06-02T10:52:00Z">
              <w:r w:rsidRPr="00735E24" w:rsidDel="002F7A10">
                <w:rPr>
                  <w:rFonts w:ascii="Arial" w:eastAsiaTheme="minorEastAsia" w:hAnsi="Arial"/>
                  <w:noProof/>
                </w:rPr>
                <w:delText>Update the description of WUS to reflect</w:delText>
              </w:r>
              <w:r w:rsidR="00626DC7" w:rsidDel="002F7A10">
                <w:rPr>
                  <w:rFonts w:ascii="Arial" w:eastAsiaTheme="minorEastAsia" w:hAnsi="Arial"/>
                  <w:noProof/>
                </w:rPr>
                <w:delText xml:space="preserve"> that</w:delText>
              </w:r>
              <w:r w:rsidDel="002F7A10">
                <w:rPr>
                  <w:rFonts w:ascii="Arial" w:eastAsiaTheme="minorEastAsia" w:hAnsi="Arial"/>
                  <w:noProof/>
                </w:rPr>
                <w:delText>:</w:delText>
              </w:r>
            </w:del>
          </w:p>
          <w:p w14:paraId="33691565" w14:textId="1F965E3D" w:rsidR="00971FB0" w:rsidRPr="00971FB0" w:rsidDel="002F7A10" w:rsidRDefault="00971FB0" w:rsidP="005644A3">
            <w:pPr>
              <w:pStyle w:val="ListParagraph"/>
              <w:numPr>
                <w:ilvl w:val="0"/>
                <w:numId w:val="1"/>
              </w:numPr>
              <w:rPr>
                <w:del w:id="8" w:author="Huawei" w:date="2020-06-02T10:52:00Z"/>
                <w:rFonts w:ascii="Arial" w:eastAsiaTheme="minorEastAsia" w:hAnsi="Arial" w:cs="Arial"/>
                <w:noProof/>
              </w:rPr>
            </w:pPr>
            <w:del w:id="9" w:author="Huawei" w:date="2020-06-02T10:52:00Z">
              <w:r w:rsidRPr="00971FB0" w:rsidDel="002F7A10">
                <w:rPr>
                  <w:rFonts w:ascii="Arial" w:eastAsiaTheme="minorEastAsia" w:hAnsi="Arial"/>
                  <w:noProof/>
                </w:rPr>
                <w:delText>For WUS capable UEs, a WUS-capable eNBs provide</w:delText>
              </w:r>
              <w:r w:rsidDel="002F7A10">
                <w:rPr>
                  <w:rFonts w:ascii="Arial" w:eastAsiaTheme="minorEastAsia" w:hAnsi="Arial"/>
                  <w:noProof/>
                </w:rPr>
                <w:delText>s</w:delText>
              </w:r>
              <w:r w:rsidRPr="00971FB0" w:rsidDel="002F7A10">
                <w:rPr>
                  <w:rFonts w:ascii="Arial" w:eastAsiaTheme="minorEastAsia" w:hAnsi="Arial"/>
                  <w:noProof/>
                </w:rPr>
                <w:delText xml:space="preserve"> the </w:delText>
              </w:r>
              <w:r w:rsidR="005644A3" w:rsidRPr="005644A3" w:rsidDel="002F7A10">
                <w:rPr>
                  <w:rFonts w:ascii="Arial" w:eastAsiaTheme="minorEastAsia" w:hAnsi="Arial"/>
                  <w:noProof/>
                </w:rPr>
                <w:delText xml:space="preserve">list of recommended </w:delText>
              </w:r>
              <w:r w:rsidR="005644A3" w:rsidDel="002F7A10">
                <w:rPr>
                  <w:rFonts w:ascii="Arial" w:eastAsiaTheme="minorEastAsia" w:hAnsi="Arial"/>
                  <w:noProof/>
                </w:rPr>
                <w:delText>cell</w:delText>
              </w:r>
              <w:r w:rsidR="001D644E" w:rsidDel="002F7A10">
                <w:rPr>
                  <w:rFonts w:ascii="Arial" w:eastAsiaTheme="minorEastAsia" w:hAnsi="Arial"/>
                  <w:noProof/>
                </w:rPr>
                <w:delText>s</w:delText>
              </w:r>
              <w:r w:rsidR="005644A3" w:rsidDel="002F7A10">
                <w:rPr>
                  <w:rFonts w:ascii="Arial" w:eastAsiaTheme="minorEastAsia" w:hAnsi="Arial"/>
                  <w:noProof/>
                </w:rPr>
                <w:delText xml:space="preserve"> </w:delText>
              </w:r>
              <w:r w:rsidR="005644A3" w:rsidRPr="005644A3" w:rsidDel="002F7A10">
                <w:rPr>
                  <w:rFonts w:ascii="Arial" w:eastAsiaTheme="minorEastAsia" w:hAnsi="Arial"/>
                  <w:noProof/>
                </w:rPr>
                <w:delText xml:space="preserve">for paging </w:delText>
              </w:r>
              <w:r w:rsidDel="002F7A10">
                <w:rPr>
                  <w:rFonts w:ascii="Arial" w:eastAsiaTheme="minorEastAsia"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ListParagraph"/>
              <w:numPr>
                <w:ilvl w:val="0"/>
                <w:numId w:val="1"/>
              </w:numPr>
              <w:rPr>
                <w:del w:id="10" w:author="Huawei" w:date="2020-06-02T10:52:00Z"/>
                <w:rFonts w:ascii="Arial" w:eastAsiaTheme="minorEastAsia" w:hAnsi="Arial" w:cs="Arial"/>
                <w:noProof/>
              </w:rPr>
            </w:pPr>
            <w:del w:id="11" w:author="Huawei" w:date="2020-06-02T10:52:00Z">
              <w:r w:rsidDel="002F7A10">
                <w:rPr>
                  <w:rFonts w:ascii="Arial" w:eastAsiaTheme="minorEastAsia"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ListParagraph"/>
              <w:numPr>
                <w:ilvl w:val="0"/>
                <w:numId w:val="1"/>
              </w:numPr>
              <w:spacing w:after="0"/>
              <w:rPr>
                <w:del w:id="12" w:author="Huawei" w:date="2020-06-02T10:52:00Z"/>
                <w:rFonts w:ascii="Arial" w:eastAsiaTheme="minorEastAsia"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eastAsiaTheme="minorEastAsia" w:hAnsi="Arial"/>
                  <w:noProof/>
                </w:rPr>
                <w:delText xml:space="preserve">only </w:delText>
              </w:r>
              <w:r w:rsidDel="002F7A10">
                <w:rPr>
                  <w:rFonts w:ascii="Arial" w:eastAsiaTheme="minorEastAsia" w:hAnsi="Arial"/>
                  <w:noProof/>
                </w:rPr>
                <w:delText>indicates</w:delText>
              </w:r>
              <w:r w:rsidR="001D644E" w:rsidDel="002F7A10">
                <w:rPr>
                  <w:rFonts w:ascii="Arial" w:eastAsiaTheme="minorEastAsia" w:hAnsi="Arial"/>
                  <w:noProof/>
                </w:rPr>
                <w:delText xml:space="preserve"> WUS </w:delText>
              </w:r>
              <w:r w:rsidDel="002F7A10">
                <w:rPr>
                  <w:rFonts w:ascii="Arial" w:eastAsiaTheme="minorEastAsia" w:hAnsi="Arial"/>
                  <w:noProof/>
                </w:rPr>
                <w:delText>in the last UE’s visited cell. Otherwise, eNB does not indicate WUS for this UE.</w:delText>
              </w:r>
              <w:r w:rsidR="00735E24" w:rsidDel="002F7A10">
                <w:rPr>
                  <w:rFonts w:ascii="Arial" w:eastAsiaTheme="minorEastAsia" w:hAnsi="Arial"/>
                  <w:noProof/>
                </w:rPr>
                <w:delText xml:space="preserve"> </w:delText>
              </w:r>
            </w:del>
          </w:p>
          <w:p w14:paraId="76552953" w14:textId="4181ACA1" w:rsidR="00735E24" w:rsidRPr="00735E24" w:rsidRDefault="00081264" w:rsidP="002F7A10">
            <w:pPr>
              <w:pStyle w:val="ListParagraph"/>
              <w:spacing w:after="0"/>
              <w:ind w:left="100"/>
              <w:rPr>
                <w:rFonts w:ascii="Arial" w:eastAsiaTheme="minorEastAsia" w:hAnsi="Arial"/>
                <w:noProof/>
                <w:u w:val="single"/>
              </w:rPr>
            </w:pPr>
            <w:r>
              <w:rPr>
                <w:rFonts w:ascii="Arial" w:eastAsiaTheme="minorEastAsia" w:hAnsi="Arial"/>
                <w:noProof/>
              </w:rPr>
              <w:t xml:space="preserve">UE only monitors WUS in the </w:t>
            </w:r>
            <w:r w:rsidR="00735E24">
              <w:rPr>
                <w:rFonts w:ascii="Arial" w:eastAsiaTheme="minorEastAsia" w:hAnsi="Arial"/>
                <w:noProof/>
              </w:rPr>
              <w:t xml:space="preserve">cell </w:t>
            </w:r>
            <w:r>
              <w:rPr>
                <w:rFonts w:ascii="Arial" w:eastAsiaTheme="minorEastAsia" w:hAnsi="Arial"/>
                <w:noProof/>
              </w:rPr>
              <w:t>it was last released</w:t>
            </w:r>
            <w:r w:rsidR="002F7A10">
              <w:rPr>
                <w:rFonts w:ascii="Arial" w:eastAsiaTheme="minorEastAsia" w:hAnsi="Arial"/>
                <w:noProof/>
              </w:rPr>
              <w:t>/suspended</w:t>
            </w:r>
            <w:r>
              <w:rPr>
                <w:rFonts w:ascii="Arial" w:eastAsiaTheme="minorEastAsia" w:hAnsi="Arial"/>
                <w:noProof/>
              </w:rPr>
              <w:t xml:space="preserve"> by the eNB</w:t>
            </w:r>
            <w:r w:rsidR="00735E24">
              <w:rPr>
                <w:rFonts w:ascii="Arial" w:eastAsiaTheme="minorEastAsia" w:hAnsi="Arial"/>
                <w:noProof/>
              </w:rPr>
              <w:t>.</w:t>
            </w:r>
          </w:p>
          <w:p w14:paraId="1D627FA8" w14:textId="77777777" w:rsidR="00735E24" w:rsidRDefault="00735E24"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781D3CF9" w:rsidR="00B45F43" w:rsidRDefault="00B45F43" w:rsidP="00B45F43">
            <w:pPr>
              <w:spacing w:after="0"/>
              <w:ind w:left="100"/>
              <w:rPr>
                <w:rFonts w:ascii="Arial" w:eastAsiaTheme="minorEastAsia" w:hAnsi="Arial"/>
                <w:noProof/>
              </w:rPr>
            </w:pPr>
            <w:r>
              <w:rPr>
                <w:rFonts w:ascii="Arial" w:eastAsiaTheme="minorEastAsia" w:hAnsi="Arial"/>
                <w:noProof/>
              </w:rPr>
              <w:t xml:space="preserve">Paging </w:t>
            </w:r>
            <w:r w:rsidR="00735E24">
              <w:rPr>
                <w:rFonts w:ascii="Arial" w:eastAsiaTheme="minorEastAsia" w:hAnsi="Arial"/>
                <w:noProof/>
              </w:rPr>
              <w:t>with Wake Up Signal</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lastRenderedPageBreak/>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4"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5" w:name="_Toc20402837"/>
      <w:bookmarkStart w:id="16" w:name="_Toc29344476"/>
      <w:r w:rsidRPr="00B74D1F">
        <w:lastRenderedPageBreak/>
        <w:t>10.1.4</w:t>
      </w:r>
      <w:r w:rsidRPr="00B74D1F">
        <w:tab/>
        <w:t>Paging and C-plane establishment</w:t>
      </w:r>
      <w:bookmarkEnd w:id="15"/>
      <w:bookmarkEnd w:id="16"/>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(eDRX)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Paging Hyperframe (PH) refers to the H-SFN in which the UE starts monitoring paging DRX during a Paging Time Window (PTW) used in ECM-IDLE. The PH is determined based on a formula that is known by the MME, UE and eNB as a function of eDRX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MME uses the formulas defined in TS 36.304 [11] to determine the PH as well as the beginning of the PTW and sends the S1 paging request just before the occurrence of the start of PTW or during PTW to avoid storing paging messages in the eNB;</w:t>
      </w:r>
    </w:p>
    <w:p w14:paraId="5F22F09E" w14:textId="77777777" w:rsidR="003311DC" w:rsidRPr="00B74D1F" w:rsidRDefault="003311DC" w:rsidP="003311DC">
      <w:pPr>
        <w:pStyle w:val="B1"/>
      </w:pPr>
      <w:r w:rsidRPr="00B74D1F">
        <w:t>-</w:t>
      </w:r>
      <w:r w:rsidRPr="00B74D1F">
        <w:tab/>
        <w:t>ETWS, CMAS, PWS requirement may not be met when a UE is in eDRX.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B74D1F">
        <w:rPr>
          <w:i/>
        </w:rPr>
        <w:t>systemInfoModification-eDRX</w:t>
      </w:r>
      <w:r w:rsidRPr="00B74D1F">
        <w:t>, for a UE configured with eDRX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17" w:author="Huawei" w:date="2020-01-27T10:05:00Z"/>
        </w:rPr>
      </w:pPr>
      <w:r w:rsidRPr="00B74D1F">
        <w:t>When WUS is used in idle mode, the following are applicable:</w:t>
      </w:r>
    </w:p>
    <w:p w14:paraId="6AB6283A" w14:textId="5FCF0ADD" w:rsidR="008E459E" w:rsidRPr="00B74D1F" w:rsidRDefault="008E459E" w:rsidP="008E459E">
      <w:pPr>
        <w:pStyle w:val="B1"/>
        <w:rPr>
          <w:ins w:id="18" w:author="Huawei" w:date="2020-06-02T10:43:00Z"/>
        </w:rPr>
      </w:pPr>
      <w:ins w:id="19" w:author="Huawei" w:date="2020-06-02T10:43:00Z">
        <w:r>
          <w:t>-</w:t>
        </w:r>
        <w:r>
          <w:tab/>
          <w:t>The UE monitors WUS only in the cell where it was last released/suspended by the eNB</w:t>
        </w:r>
      </w:ins>
      <w:ins w:id="20" w:author="Huawei" w:date="2020-06-02T10:45:00Z">
        <w:r w:rsidR="002F7A10">
          <w:t>;</w:t>
        </w:r>
      </w:ins>
    </w:p>
    <w:p w14:paraId="54E260EB" w14:textId="77777777" w:rsidR="001B69B8" w:rsidRPr="00B74D1F" w:rsidDel="002374FB" w:rsidRDefault="003311DC" w:rsidP="002374FB">
      <w:pPr>
        <w:pStyle w:val="B1"/>
        <w:rPr>
          <w:del w:id="21"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The paging operation in the MME is not aware of the use of the WUS in the eNB.</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22"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bookmarkStart w:id="23" w:name="_GoBack"/>
      <w:bookmarkEnd w:id="23"/>
    </w:p>
    <w:p w14:paraId="1A7C0B37" w14:textId="77777777" w:rsidR="003311DC" w:rsidRPr="00B74D1F" w:rsidRDefault="003311DC" w:rsidP="003311DC">
      <w:pPr>
        <w:pStyle w:val="TF"/>
        <w:outlineLvl w:val="0"/>
      </w:pPr>
      <w:r w:rsidRPr="00B74D1F">
        <w:t>Figure 10.1.4-1: Illustration of WUS timing</w:t>
      </w:r>
    </w:p>
    <w:bookmarkEnd w:id="22"/>
    <w:p w14:paraId="23C70E6E" w14:textId="77777777" w:rsidR="003311DC" w:rsidRPr="00B74D1F" w:rsidRDefault="003311DC" w:rsidP="003311DC">
      <w:r w:rsidRPr="00B74D1F">
        <w:rPr>
          <w:lang w:eastAsia="zh-CN"/>
        </w:rPr>
        <w:t>For NB-IoT, UE in RRC_IDLE receives paging on the anchor carrier or on a non anchor carrier based on system information.</w:t>
      </w:r>
    </w:p>
    <w:p w14:paraId="2681567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C1D9" w14:textId="77777777" w:rsidR="007B64CD" w:rsidRDefault="007B64CD">
      <w:r>
        <w:separator/>
      </w:r>
    </w:p>
  </w:endnote>
  <w:endnote w:type="continuationSeparator" w:id="0">
    <w:p w14:paraId="72C1DB63" w14:textId="77777777" w:rsidR="007B64CD" w:rsidRDefault="007B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DA0A" w14:textId="77777777" w:rsidR="007B64CD" w:rsidRDefault="007B64CD">
      <w:r>
        <w:separator/>
      </w:r>
    </w:p>
  </w:footnote>
  <w:footnote w:type="continuationSeparator" w:id="0">
    <w:p w14:paraId="6220854E" w14:textId="77777777" w:rsidR="007B64CD" w:rsidRDefault="007B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A"/>
    <w:rsid w:val="00022E4A"/>
    <w:rsid w:val="00081264"/>
    <w:rsid w:val="000A6394"/>
    <w:rsid w:val="000B7FED"/>
    <w:rsid w:val="000C038A"/>
    <w:rsid w:val="000C6598"/>
    <w:rsid w:val="00145D43"/>
    <w:rsid w:val="00192C46"/>
    <w:rsid w:val="001A08B3"/>
    <w:rsid w:val="001A7B60"/>
    <w:rsid w:val="001B52F0"/>
    <w:rsid w:val="001B69B8"/>
    <w:rsid w:val="001B7A65"/>
    <w:rsid w:val="001D644E"/>
    <w:rsid w:val="001E41F3"/>
    <w:rsid w:val="002374FB"/>
    <w:rsid w:val="00253AF2"/>
    <w:rsid w:val="0026004D"/>
    <w:rsid w:val="002640DD"/>
    <w:rsid w:val="00275D12"/>
    <w:rsid w:val="00284FEB"/>
    <w:rsid w:val="002860C4"/>
    <w:rsid w:val="00293866"/>
    <w:rsid w:val="002B5741"/>
    <w:rsid w:val="002F7A10"/>
    <w:rsid w:val="00305409"/>
    <w:rsid w:val="003311DC"/>
    <w:rsid w:val="003609EF"/>
    <w:rsid w:val="0036231A"/>
    <w:rsid w:val="00374DD4"/>
    <w:rsid w:val="003933C9"/>
    <w:rsid w:val="003B09E7"/>
    <w:rsid w:val="003E0CE4"/>
    <w:rsid w:val="003E1A36"/>
    <w:rsid w:val="00410371"/>
    <w:rsid w:val="00413A68"/>
    <w:rsid w:val="004242F1"/>
    <w:rsid w:val="00431FDF"/>
    <w:rsid w:val="00444181"/>
    <w:rsid w:val="00461ED9"/>
    <w:rsid w:val="004B75B7"/>
    <w:rsid w:val="0051580D"/>
    <w:rsid w:val="00547111"/>
    <w:rsid w:val="005644A3"/>
    <w:rsid w:val="00592D74"/>
    <w:rsid w:val="005E2C44"/>
    <w:rsid w:val="00621188"/>
    <w:rsid w:val="006257ED"/>
    <w:rsid w:val="00626DC7"/>
    <w:rsid w:val="00652099"/>
    <w:rsid w:val="006728CD"/>
    <w:rsid w:val="00673F68"/>
    <w:rsid w:val="00695808"/>
    <w:rsid w:val="006A5E1F"/>
    <w:rsid w:val="006B46FB"/>
    <w:rsid w:val="006E21FB"/>
    <w:rsid w:val="00735E24"/>
    <w:rsid w:val="0075223A"/>
    <w:rsid w:val="007705FF"/>
    <w:rsid w:val="00792342"/>
    <w:rsid w:val="007977A8"/>
    <w:rsid w:val="007B512A"/>
    <w:rsid w:val="007B64CD"/>
    <w:rsid w:val="007C2097"/>
    <w:rsid w:val="007D6A07"/>
    <w:rsid w:val="007F7259"/>
    <w:rsid w:val="008040A8"/>
    <w:rsid w:val="0082404F"/>
    <w:rsid w:val="008279FA"/>
    <w:rsid w:val="008417B9"/>
    <w:rsid w:val="008606FB"/>
    <w:rsid w:val="008626E7"/>
    <w:rsid w:val="00870EE7"/>
    <w:rsid w:val="0088144E"/>
    <w:rsid w:val="008863B9"/>
    <w:rsid w:val="008A45A6"/>
    <w:rsid w:val="008E459E"/>
    <w:rsid w:val="008F686C"/>
    <w:rsid w:val="009148DE"/>
    <w:rsid w:val="00941E30"/>
    <w:rsid w:val="00971FB0"/>
    <w:rsid w:val="009777D9"/>
    <w:rsid w:val="00991B88"/>
    <w:rsid w:val="009A5753"/>
    <w:rsid w:val="009A579D"/>
    <w:rsid w:val="009C18D7"/>
    <w:rsid w:val="009E3297"/>
    <w:rsid w:val="009F734F"/>
    <w:rsid w:val="00A20D08"/>
    <w:rsid w:val="00A246B6"/>
    <w:rsid w:val="00A47E70"/>
    <w:rsid w:val="00A50CF0"/>
    <w:rsid w:val="00A71D59"/>
    <w:rsid w:val="00A7671C"/>
    <w:rsid w:val="00A82E93"/>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15144"/>
    <w:rsid w:val="00C66BA2"/>
    <w:rsid w:val="00C95985"/>
    <w:rsid w:val="00CC5026"/>
    <w:rsid w:val="00CC68D0"/>
    <w:rsid w:val="00D03F9A"/>
    <w:rsid w:val="00D04B3F"/>
    <w:rsid w:val="00D06D51"/>
    <w:rsid w:val="00D24991"/>
    <w:rsid w:val="00D2735F"/>
    <w:rsid w:val="00D33A27"/>
    <w:rsid w:val="00D50255"/>
    <w:rsid w:val="00D66520"/>
    <w:rsid w:val="00DE34CF"/>
    <w:rsid w:val="00E13F3D"/>
    <w:rsid w:val="00E34898"/>
    <w:rsid w:val="00E618EF"/>
    <w:rsid w:val="00EA1123"/>
    <w:rsid w:val="00EB09B7"/>
    <w:rsid w:val="00EB2F75"/>
    <w:rsid w:val="00EB3ED0"/>
    <w:rsid w:val="00EE0283"/>
    <w:rsid w:val="00EE7D7C"/>
    <w:rsid w:val="00F212B8"/>
    <w:rsid w:val="00F25D98"/>
    <w:rsid w:val="00F300FB"/>
    <w:rsid w:val="00F46A65"/>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A578-1CDF-4277-923E-50515DD9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1025</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2020-06-02T09:55:00Z</dcterms:created>
  <dcterms:modified xsi:type="dcterms:W3CDTF">2020-06-02T10:15:00Z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