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210F9" w14:textId="04A2AA82" w:rsidR="001E41F3" w:rsidRDefault="001E41F3">
      <w:pPr>
        <w:pStyle w:val="CRCoverPage"/>
        <w:tabs>
          <w:tab w:val="right" w:pos="9639"/>
        </w:tabs>
        <w:spacing w:after="0"/>
        <w:rPr>
          <w:b/>
          <w:i/>
          <w:noProof/>
          <w:sz w:val="28"/>
        </w:rPr>
      </w:pPr>
      <w:r>
        <w:rPr>
          <w:b/>
          <w:noProof/>
          <w:sz w:val="24"/>
        </w:rPr>
        <w:t>3GPP TSG-</w:t>
      </w:r>
      <w:r w:rsidR="00D2735F">
        <w:rPr>
          <w:b/>
          <w:noProof/>
          <w:sz w:val="24"/>
        </w:rPr>
        <w:t xml:space="preserve">RAN </w:t>
      </w:r>
      <w:r w:rsidR="00F46A65">
        <w:rPr>
          <w:b/>
          <w:noProof/>
          <w:sz w:val="24"/>
        </w:rPr>
        <w:t>WG2</w:t>
      </w:r>
      <w:r w:rsidR="00C66BA2">
        <w:rPr>
          <w:b/>
          <w:noProof/>
          <w:sz w:val="24"/>
        </w:rPr>
        <w:t xml:space="preserve"> </w:t>
      </w:r>
      <w:r>
        <w:rPr>
          <w:b/>
          <w:noProof/>
          <w:sz w:val="24"/>
        </w:rPr>
        <w:t>Meeting #</w:t>
      </w:r>
      <w:r w:rsidR="00971FB0">
        <w:rPr>
          <w:b/>
          <w:noProof/>
          <w:sz w:val="24"/>
        </w:rPr>
        <w:t>110</w:t>
      </w:r>
      <w:r w:rsidR="0088144E">
        <w:rPr>
          <w:b/>
          <w:noProof/>
          <w:sz w:val="24"/>
        </w:rPr>
        <w:t>-e</w:t>
      </w:r>
      <w:r>
        <w:rPr>
          <w:b/>
          <w:i/>
          <w:noProof/>
          <w:sz w:val="28"/>
        </w:rPr>
        <w:tab/>
      </w:r>
      <w:ins w:id="0" w:author="Huawei" w:date="2020-06-02T10:15:00Z">
        <w:r w:rsidR="008E459E">
          <w:rPr>
            <w:b/>
            <w:i/>
            <w:noProof/>
            <w:sz w:val="28"/>
          </w:rPr>
          <w:t>draft_</w:t>
        </w:r>
      </w:ins>
      <w:r w:rsidR="0088144E">
        <w:rPr>
          <w:b/>
          <w:i/>
          <w:noProof/>
          <w:sz w:val="28"/>
        </w:rPr>
        <w:t>R2-</w:t>
      </w:r>
      <w:ins w:id="1" w:author="Huawei" w:date="2020-06-02T10:15:00Z">
        <w:r w:rsidR="008E459E">
          <w:rPr>
            <w:b/>
            <w:i/>
            <w:noProof/>
            <w:sz w:val="28"/>
          </w:rPr>
          <w:t>2005932</w:t>
        </w:r>
      </w:ins>
    </w:p>
    <w:p w14:paraId="3FC2072F" w14:textId="7DF8E4BE" w:rsidR="001E41F3" w:rsidRDefault="00C15144" w:rsidP="005E2C44">
      <w:pPr>
        <w:pStyle w:val="CRCoverPage"/>
        <w:outlineLvl w:val="0"/>
        <w:rPr>
          <w:b/>
          <w:noProof/>
          <w:sz w:val="24"/>
        </w:rPr>
      </w:pPr>
      <w:r>
        <w:rPr>
          <w:b/>
          <w:noProof/>
          <w:sz w:val="24"/>
        </w:rPr>
        <w:t>Online</w:t>
      </w:r>
      <w:r w:rsidR="00D2735F">
        <w:rPr>
          <w:b/>
          <w:noProof/>
          <w:sz w:val="24"/>
        </w:rPr>
        <w:t xml:space="preserve">, </w:t>
      </w:r>
      <w:r>
        <w:rPr>
          <w:b/>
          <w:noProof/>
          <w:sz w:val="24"/>
        </w:rPr>
        <w:t>1</w:t>
      </w:r>
      <w:r w:rsidRPr="00C15144">
        <w:rPr>
          <w:b/>
          <w:noProof/>
          <w:sz w:val="24"/>
          <w:vertAlign w:val="superscript"/>
        </w:rPr>
        <w:t>st</w:t>
      </w:r>
      <w:r>
        <w:rPr>
          <w:b/>
          <w:noProof/>
          <w:sz w:val="24"/>
        </w:rPr>
        <w:t xml:space="preserve"> – 12</w:t>
      </w:r>
      <w:r w:rsidRPr="00C15144">
        <w:rPr>
          <w:b/>
          <w:noProof/>
          <w:sz w:val="24"/>
          <w:vertAlign w:val="superscript"/>
        </w:rPr>
        <w:t>th</w:t>
      </w:r>
      <w:r>
        <w:rPr>
          <w:b/>
          <w:noProof/>
          <w:sz w:val="24"/>
        </w:rPr>
        <w:t xml:space="preserve"> June</w:t>
      </w:r>
      <w:r w:rsidR="00D2735F">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CF2339C" w14:textId="77777777" w:rsidTr="00547111">
        <w:tc>
          <w:tcPr>
            <w:tcW w:w="9641" w:type="dxa"/>
            <w:gridSpan w:val="9"/>
            <w:tcBorders>
              <w:top w:val="single" w:sz="4" w:space="0" w:color="auto"/>
              <w:left w:val="single" w:sz="4" w:space="0" w:color="auto"/>
              <w:right w:val="single" w:sz="4" w:space="0" w:color="auto"/>
            </w:tcBorders>
          </w:tcPr>
          <w:p w14:paraId="119A711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433E7D" w14:textId="77777777" w:rsidTr="00547111">
        <w:tc>
          <w:tcPr>
            <w:tcW w:w="9641" w:type="dxa"/>
            <w:gridSpan w:val="9"/>
            <w:tcBorders>
              <w:left w:val="single" w:sz="4" w:space="0" w:color="auto"/>
              <w:right w:val="single" w:sz="4" w:space="0" w:color="auto"/>
            </w:tcBorders>
          </w:tcPr>
          <w:p w14:paraId="22B2CBDA" w14:textId="77777777" w:rsidR="001E41F3" w:rsidRDefault="001E41F3">
            <w:pPr>
              <w:pStyle w:val="CRCoverPage"/>
              <w:spacing w:after="0"/>
              <w:jc w:val="center"/>
              <w:rPr>
                <w:noProof/>
              </w:rPr>
            </w:pPr>
            <w:r>
              <w:rPr>
                <w:b/>
                <w:noProof/>
                <w:sz w:val="32"/>
              </w:rPr>
              <w:t>CHANGE REQUEST</w:t>
            </w:r>
          </w:p>
        </w:tc>
      </w:tr>
      <w:tr w:rsidR="001E41F3" w14:paraId="033C0109" w14:textId="77777777" w:rsidTr="00547111">
        <w:tc>
          <w:tcPr>
            <w:tcW w:w="9641" w:type="dxa"/>
            <w:gridSpan w:val="9"/>
            <w:tcBorders>
              <w:left w:val="single" w:sz="4" w:space="0" w:color="auto"/>
              <w:right w:val="single" w:sz="4" w:space="0" w:color="auto"/>
            </w:tcBorders>
          </w:tcPr>
          <w:p w14:paraId="6EC12882" w14:textId="77777777" w:rsidR="001E41F3" w:rsidRDefault="001E41F3">
            <w:pPr>
              <w:pStyle w:val="CRCoverPage"/>
              <w:spacing w:after="0"/>
              <w:rPr>
                <w:noProof/>
                <w:sz w:val="8"/>
                <w:szCs w:val="8"/>
              </w:rPr>
            </w:pPr>
          </w:p>
        </w:tc>
      </w:tr>
      <w:tr w:rsidR="001E41F3" w14:paraId="140F28A1" w14:textId="77777777" w:rsidTr="00547111">
        <w:tc>
          <w:tcPr>
            <w:tcW w:w="142" w:type="dxa"/>
            <w:tcBorders>
              <w:left w:val="single" w:sz="4" w:space="0" w:color="auto"/>
            </w:tcBorders>
          </w:tcPr>
          <w:p w14:paraId="300068D9" w14:textId="77777777" w:rsidR="001E41F3" w:rsidRDefault="001E41F3">
            <w:pPr>
              <w:pStyle w:val="CRCoverPage"/>
              <w:spacing w:after="0"/>
              <w:jc w:val="right"/>
              <w:rPr>
                <w:noProof/>
              </w:rPr>
            </w:pPr>
          </w:p>
        </w:tc>
        <w:tc>
          <w:tcPr>
            <w:tcW w:w="1559" w:type="dxa"/>
            <w:shd w:val="pct30" w:color="FFFF00" w:fill="auto"/>
          </w:tcPr>
          <w:p w14:paraId="1AC3179E" w14:textId="77777777" w:rsidR="001E41F3" w:rsidRPr="00410371" w:rsidRDefault="00F46A65" w:rsidP="00E13F3D">
            <w:pPr>
              <w:pStyle w:val="CRCoverPage"/>
              <w:spacing w:after="0"/>
              <w:jc w:val="right"/>
              <w:rPr>
                <w:b/>
                <w:noProof/>
                <w:sz w:val="28"/>
              </w:rPr>
            </w:pPr>
            <w:r>
              <w:rPr>
                <w:b/>
                <w:noProof/>
                <w:sz w:val="28"/>
              </w:rPr>
              <w:t>36.300</w:t>
            </w:r>
          </w:p>
        </w:tc>
        <w:tc>
          <w:tcPr>
            <w:tcW w:w="709" w:type="dxa"/>
          </w:tcPr>
          <w:p w14:paraId="496DB72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1183A33" w14:textId="334D458C" w:rsidR="001E41F3" w:rsidRPr="00410371" w:rsidRDefault="0088144E" w:rsidP="00547111">
            <w:pPr>
              <w:pStyle w:val="CRCoverPage"/>
              <w:spacing w:after="0"/>
              <w:rPr>
                <w:noProof/>
              </w:rPr>
            </w:pPr>
            <w:r>
              <w:rPr>
                <w:b/>
                <w:noProof/>
                <w:sz w:val="28"/>
              </w:rPr>
              <w:t>1264</w:t>
            </w:r>
          </w:p>
        </w:tc>
        <w:tc>
          <w:tcPr>
            <w:tcW w:w="709" w:type="dxa"/>
          </w:tcPr>
          <w:p w14:paraId="697D60A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9F12A34" w14:textId="5B5FD747" w:rsidR="001E41F3" w:rsidRPr="00410371" w:rsidRDefault="008E459E" w:rsidP="00E13F3D">
            <w:pPr>
              <w:pStyle w:val="CRCoverPage"/>
              <w:spacing w:after="0"/>
              <w:jc w:val="center"/>
              <w:rPr>
                <w:b/>
                <w:noProof/>
              </w:rPr>
            </w:pPr>
            <w:ins w:id="2" w:author="Huawei" w:date="2020-06-02T10:15:00Z">
              <w:r w:rsidRPr="008E459E">
                <w:rPr>
                  <w:b/>
                  <w:noProof/>
                  <w:sz w:val="28"/>
                  <w:highlight w:val="yellow"/>
                </w:rPr>
                <w:t>2</w:t>
              </w:r>
            </w:ins>
          </w:p>
        </w:tc>
        <w:tc>
          <w:tcPr>
            <w:tcW w:w="2410" w:type="dxa"/>
          </w:tcPr>
          <w:p w14:paraId="03ECD05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F00EC46" w14:textId="7053DED0" w:rsidR="001E41F3" w:rsidRPr="00410371" w:rsidRDefault="006728CD" w:rsidP="001D644E">
            <w:pPr>
              <w:pStyle w:val="CRCoverPage"/>
              <w:spacing w:after="0"/>
              <w:jc w:val="center"/>
              <w:rPr>
                <w:noProof/>
                <w:sz w:val="28"/>
              </w:rPr>
            </w:pPr>
            <w:r>
              <w:rPr>
                <w:b/>
                <w:noProof/>
                <w:sz w:val="28"/>
              </w:rPr>
              <w:t>15.</w:t>
            </w:r>
            <w:r w:rsidR="001D644E">
              <w:rPr>
                <w:b/>
                <w:noProof/>
                <w:sz w:val="28"/>
              </w:rPr>
              <w:t>9</w:t>
            </w:r>
            <w:r>
              <w:rPr>
                <w:b/>
                <w:noProof/>
                <w:sz w:val="28"/>
              </w:rPr>
              <w:t>.0</w:t>
            </w:r>
          </w:p>
        </w:tc>
        <w:tc>
          <w:tcPr>
            <w:tcW w:w="143" w:type="dxa"/>
            <w:tcBorders>
              <w:right w:val="single" w:sz="4" w:space="0" w:color="auto"/>
            </w:tcBorders>
          </w:tcPr>
          <w:p w14:paraId="51751764" w14:textId="77777777" w:rsidR="001E41F3" w:rsidRDefault="001E41F3">
            <w:pPr>
              <w:pStyle w:val="CRCoverPage"/>
              <w:spacing w:after="0"/>
              <w:rPr>
                <w:noProof/>
              </w:rPr>
            </w:pPr>
          </w:p>
        </w:tc>
      </w:tr>
      <w:tr w:rsidR="001E41F3" w14:paraId="37C8BF1A" w14:textId="77777777" w:rsidTr="00547111">
        <w:tc>
          <w:tcPr>
            <w:tcW w:w="9641" w:type="dxa"/>
            <w:gridSpan w:val="9"/>
            <w:tcBorders>
              <w:left w:val="single" w:sz="4" w:space="0" w:color="auto"/>
              <w:right w:val="single" w:sz="4" w:space="0" w:color="auto"/>
            </w:tcBorders>
          </w:tcPr>
          <w:p w14:paraId="24965F0A" w14:textId="77777777" w:rsidR="001E41F3" w:rsidRDefault="001E41F3">
            <w:pPr>
              <w:pStyle w:val="CRCoverPage"/>
              <w:spacing w:after="0"/>
              <w:rPr>
                <w:noProof/>
              </w:rPr>
            </w:pPr>
          </w:p>
        </w:tc>
      </w:tr>
      <w:tr w:rsidR="001E41F3" w14:paraId="6CC3D7BC" w14:textId="77777777" w:rsidTr="00547111">
        <w:tc>
          <w:tcPr>
            <w:tcW w:w="9641" w:type="dxa"/>
            <w:gridSpan w:val="9"/>
            <w:tcBorders>
              <w:top w:val="single" w:sz="4" w:space="0" w:color="auto"/>
            </w:tcBorders>
          </w:tcPr>
          <w:p w14:paraId="2B58125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795B33D5" w14:textId="77777777" w:rsidTr="00547111">
        <w:tc>
          <w:tcPr>
            <w:tcW w:w="9641" w:type="dxa"/>
            <w:gridSpan w:val="9"/>
          </w:tcPr>
          <w:p w14:paraId="3038427B" w14:textId="77777777" w:rsidR="001E41F3" w:rsidRDefault="001E41F3">
            <w:pPr>
              <w:pStyle w:val="CRCoverPage"/>
              <w:spacing w:after="0"/>
              <w:rPr>
                <w:noProof/>
                <w:sz w:val="8"/>
                <w:szCs w:val="8"/>
              </w:rPr>
            </w:pPr>
          </w:p>
        </w:tc>
      </w:tr>
    </w:tbl>
    <w:p w14:paraId="3AE079B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EB3597B" w14:textId="77777777" w:rsidTr="00A7671C">
        <w:tc>
          <w:tcPr>
            <w:tcW w:w="2835" w:type="dxa"/>
          </w:tcPr>
          <w:p w14:paraId="50A9A3A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6F8903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8C1778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11459C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C5F7CC" w14:textId="77777777" w:rsidR="00F25D98" w:rsidRDefault="002374FB" w:rsidP="001E41F3">
            <w:pPr>
              <w:pStyle w:val="CRCoverPage"/>
              <w:spacing w:after="0"/>
              <w:jc w:val="center"/>
              <w:rPr>
                <w:b/>
                <w:caps/>
                <w:noProof/>
              </w:rPr>
            </w:pPr>
            <w:r>
              <w:rPr>
                <w:b/>
                <w:caps/>
                <w:noProof/>
              </w:rPr>
              <w:t>X</w:t>
            </w:r>
          </w:p>
        </w:tc>
        <w:tc>
          <w:tcPr>
            <w:tcW w:w="2126" w:type="dxa"/>
          </w:tcPr>
          <w:p w14:paraId="49C01D4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303AA1" w14:textId="77777777" w:rsidR="00F25D98" w:rsidRDefault="002374FB" w:rsidP="001E41F3">
            <w:pPr>
              <w:pStyle w:val="CRCoverPage"/>
              <w:spacing w:after="0"/>
              <w:jc w:val="center"/>
              <w:rPr>
                <w:b/>
                <w:caps/>
                <w:noProof/>
              </w:rPr>
            </w:pPr>
            <w:r>
              <w:rPr>
                <w:b/>
                <w:caps/>
                <w:noProof/>
              </w:rPr>
              <w:t>X</w:t>
            </w:r>
          </w:p>
        </w:tc>
        <w:tc>
          <w:tcPr>
            <w:tcW w:w="1418" w:type="dxa"/>
            <w:tcBorders>
              <w:left w:val="nil"/>
            </w:tcBorders>
          </w:tcPr>
          <w:p w14:paraId="57462CC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A306C31" w14:textId="77777777" w:rsidR="00F25D98" w:rsidRDefault="002374FB" w:rsidP="001E41F3">
            <w:pPr>
              <w:pStyle w:val="CRCoverPage"/>
              <w:spacing w:after="0"/>
              <w:jc w:val="center"/>
              <w:rPr>
                <w:b/>
                <w:bCs/>
                <w:caps/>
                <w:noProof/>
              </w:rPr>
            </w:pPr>
            <w:r>
              <w:rPr>
                <w:b/>
                <w:bCs/>
                <w:caps/>
                <w:noProof/>
              </w:rPr>
              <w:t>X</w:t>
            </w:r>
          </w:p>
        </w:tc>
      </w:tr>
    </w:tbl>
    <w:p w14:paraId="717CC10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4551934" w14:textId="77777777" w:rsidTr="00547111">
        <w:tc>
          <w:tcPr>
            <w:tcW w:w="9640" w:type="dxa"/>
            <w:gridSpan w:val="11"/>
          </w:tcPr>
          <w:p w14:paraId="5A067220" w14:textId="77777777" w:rsidR="001E41F3" w:rsidRDefault="001E41F3">
            <w:pPr>
              <w:pStyle w:val="CRCoverPage"/>
              <w:spacing w:after="0"/>
              <w:rPr>
                <w:noProof/>
                <w:sz w:val="8"/>
                <w:szCs w:val="8"/>
              </w:rPr>
            </w:pPr>
          </w:p>
        </w:tc>
      </w:tr>
      <w:tr w:rsidR="001E41F3" w14:paraId="1FC13B49" w14:textId="77777777" w:rsidTr="00547111">
        <w:tc>
          <w:tcPr>
            <w:tcW w:w="1843" w:type="dxa"/>
            <w:tcBorders>
              <w:top w:val="single" w:sz="4" w:space="0" w:color="auto"/>
              <w:left w:val="single" w:sz="4" w:space="0" w:color="auto"/>
            </w:tcBorders>
          </w:tcPr>
          <w:p w14:paraId="0FB4C91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935218" w14:textId="77777777" w:rsidR="001E41F3" w:rsidRDefault="002374FB">
            <w:pPr>
              <w:pStyle w:val="CRCoverPage"/>
              <w:spacing w:after="0"/>
              <w:ind w:left="100"/>
              <w:rPr>
                <w:noProof/>
              </w:rPr>
            </w:pPr>
            <w:r>
              <w:t>System support for Wake Up Signal</w:t>
            </w:r>
          </w:p>
        </w:tc>
      </w:tr>
      <w:tr w:rsidR="001E41F3" w14:paraId="520ECEF2" w14:textId="77777777" w:rsidTr="00547111">
        <w:tc>
          <w:tcPr>
            <w:tcW w:w="1843" w:type="dxa"/>
            <w:tcBorders>
              <w:left w:val="single" w:sz="4" w:space="0" w:color="auto"/>
            </w:tcBorders>
          </w:tcPr>
          <w:p w14:paraId="530C2DD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546A403" w14:textId="77777777" w:rsidR="001E41F3" w:rsidRDefault="001E41F3">
            <w:pPr>
              <w:pStyle w:val="CRCoverPage"/>
              <w:spacing w:after="0"/>
              <w:rPr>
                <w:noProof/>
                <w:sz w:val="8"/>
                <w:szCs w:val="8"/>
              </w:rPr>
            </w:pPr>
          </w:p>
        </w:tc>
      </w:tr>
      <w:tr w:rsidR="001E41F3" w14:paraId="04D05F97" w14:textId="77777777" w:rsidTr="00547111">
        <w:tc>
          <w:tcPr>
            <w:tcW w:w="1843" w:type="dxa"/>
            <w:tcBorders>
              <w:left w:val="single" w:sz="4" w:space="0" w:color="auto"/>
            </w:tcBorders>
          </w:tcPr>
          <w:p w14:paraId="1D25FB2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2197FB" w14:textId="77777777" w:rsidR="001E41F3" w:rsidRDefault="002374FB">
            <w:pPr>
              <w:pStyle w:val="CRCoverPage"/>
              <w:spacing w:after="0"/>
              <w:ind w:left="100"/>
              <w:rPr>
                <w:noProof/>
              </w:rPr>
            </w:pPr>
            <w:r>
              <w:rPr>
                <w:noProof/>
              </w:rPr>
              <w:t>Huawei, HiSilicon</w:t>
            </w:r>
          </w:p>
        </w:tc>
      </w:tr>
      <w:tr w:rsidR="001E41F3" w14:paraId="663A3A6B" w14:textId="77777777" w:rsidTr="00547111">
        <w:tc>
          <w:tcPr>
            <w:tcW w:w="1843" w:type="dxa"/>
            <w:tcBorders>
              <w:left w:val="single" w:sz="4" w:space="0" w:color="auto"/>
            </w:tcBorders>
          </w:tcPr>
          <w:p w14:paraId="48EFCA7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2363FCC" w14:textId="77777777" w:rsidR="001E41F3" w:rsidRDefault="002374FB" w:rsidP="00547111">
            <w:pPr>
              <w:pStyle w:val="CRCoverPage"/>
              <w:spacing w:after="0"/>
              <w:ind w:left="100"/>
              <w:rPr>
                <w:noProof/>
              </w:rPr>
            </w:pPr>
            <w:r>
              <w:rPr>
                <w:noProof/>
              </w:rPr>
              <w:t>R2</w:t>
            </w:r>
          </w:p>
        </w:tc>
      </w:tr>
      <w:tr w:rsidR="001E41F3" w14:paraId="5199C6CA" w14:textId="77777777" w:rsidTr="00547111">
        <w:tc>
          <w:tcPr>
            <w:tcW w:w="1843" w:type="dxa"/>
            <w:tcBorders>
              <w:left w:val="single" w:sz="4" w:space="0" w:color="auto"/>
            </w:tcBorders>
          </w:tcPr>
          <w:p w14:paraId="62DFF56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D59AA0" w14:textId="77777777" w:rsidR="001E41F3" w:rsidRDefault="001E41F3">
            <w:pPr>
              <w:pStyle w:val="CRCoverPage"/>
              <w:spacing w:after="0"/>
              <w:rPr>
                <w:noProof/>
                <w:sz w:val="8"/>
                <w:szCs w:val="8"/>
              </w:rPr>
            </w:pPr>
          </w:p>
        </w:tc>
      </w:tr>
      <w:tr w:rsidR="001E41F3" w14:paraId="0BED0ECF" w14:textId="77777777" w:rsidTr="00547111">
        <w:tc>
          <w:tcPr>
            <w:tcW w:w="1843" w:type="dxa"/>
            <w:tcBorders>
              <w:left w:val="single" w:sz="4" w:space="0" w:color="auto"/>
            </w:tcBorders>
          </w:tcPr>
          <w:p w14:paraId="136C04FC"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207E39B" w14:textId="77777777" w:rsidR="001E41F3" w:rsidRDefault="00F46A65">
            <w:pPr>
              <w:pStyle w:val="CRCoverPage"/>
              <w:spacing w:after="0"/>
              <w:ind w:left="100"/>
              <w:rPr>
                <w:noProof/>
              </w:rPr>
            </w:pPr>
            <w:r>
              <w:rPr>
                <w:noProof/>
              </w:rPr>
              <w:t xml:space="preserve">NB_IOTenh2-Core, </w:t>
            </w:r>
            <w:r w:rsidRPr="00F40481">
              <w:t>LTE_eMTC4-Core</w:t>
            </w:r>
          </w:p>
        </w:tc>
        <w:tc>
          <w:tcPr>
            <w:tcW w:w="567" w:type="dxa"/>
            <w:tcBorders>
              <w:left w:val="nil"/>
            </w:tcBorders>
          </w:tcPr>
          <w:p w14:paraId="73B383A7" w14:textId="77777777" w:rsidR="001E41F3" w:rsidRDefault="001E41F3">
            <w:pPr>
              <w:pStyle w:val="CRCoverPage"/>
              <w:spacing w:after="0"/>
              <w:ind w:right="100"/>
              <w:rPr>
                <w:noProof/>
              </w:rPr>
            </w:pPr>
          </w:p>
        </w:tc>
        <w:tc>
          <w:tcPr>
            <w:tcW w:w="1417" w:type="dxa"/>
            <w:gridSpan w:val="3"/>
            <w:tcBorders>
              <w:left w:val="nil"/>
            </w:tcBorders>
          </w:tcPr>
          <w:p w14:paraId="48CE8F69"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607ECB" w14:textId="57ED58CB" w:rsidR="001E41F3" w:rsidRDefault="00431FDF" w:rsidP="008E459E">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971FB0">
              <w:rPr>
                <w:noProof/>
              </w:rPr>
              <w:t>2020-</w:t>
            </w:r>
            <w:ins w:id="4" w:author="Huawei" w:date="2020-06-02T10:16:00Z">
              <w:r w:rsidR="008E459E" w:rsidRPr="008E459E">
                <w:rPr>
                  <w:noProof/>
                  <w:highlight w:val="yellow"/>
                </w:rPr>
                <w:t>06-xx</w:t>
              </w:r>
            </w:ins>
            <w:r>
              <w:rPr>
                <w:noProof/>
              </w:rPr>
              <w:fldChar w:fldCharType="end"/>
            </w:r>
          </w:p>
        </w:tc>
      </w:tr>
      <w:tr w:rsidR="001E41F3" w14:paraId="28CD508A" w14:textId="77777777" w:rsidTr="00547111">
        <w:tc>
          <w:tcPr>
            <w:tcW w:w="1843" w:type="dxa"/>
            <w:tcBorders>
              <w:left w:val="single" w:sz="4" w:space="0" w:color="auto"/>
            </w:tcBorders>
          </w:tcPr>
          <w:p w14:paraId="205DE59B" w14:textId="77777777" w:rsidR="001E41F3" w:rsidRDefault="001E41F3">
            <w:pPr>
              <w:pStyle w:val="CRCoverPage"/>
              <w:spacing w:after="0"/>
              <w:rPr>
                <w:b/>
                <w:i/>
                <w:noProof/>
                <w:sz w:val="8"/>
                <w:szCs w:val="8"/>
              </w:rPr>
            </w:pPr>
          </w:p>
        </w:tc>
        <w:tc>
          <w:tcPr>
            <w:tcW w:w="1986" w:type="dxa"/>
            <w:gridSpan w:val="4"/>
          </w:tcPr>
          <w:p w14:paraId="4D3E2CF2" w14:textId="77777777" w:rsidR="001E41F3" w:rsidRDefault="001E41F3">
            <w:pPr>
              <w:pStyle w:val="CRCoverPage"/>
              <w:spacing w:after="0"/>
              <w:rPr>
                <w:noProof/>
                <w:sz w:val="8"/>
                <w:szCs w:val="8"/>
              </w:rPr>
            </w:pPr>
          </w:p>
        </w:tc>
        <w:tc>
          <w:tcPr>
            <w:tcW w:w="2267" w:type="dxa"/>
            <w:gridSpan w:val="2"/>
          </w:tcPr>
          <w:p w14:paraId="654F1E3F" w14:textId="77777777" w:rsidR="001E41F3" w:rsidRDefault="001E41F3">
            <w:pPr>
              <w:pStyle w:val="CRCoverPage"/>
              <w:spacing w:after="0"/>
              <w:rPr>
                <w:noProof/>
                <w:sz w:val="8"/>
                <w:szCs w:val="8"/>
              </w:rPr>
            </w:pPr>
          </w:p>
        </w:tc>
        <w:tc>
          <w:tcPr>
            <w:tcW w:w="1417" w:type="dxa"/>
            <w:gridSpan w:val="3"/>
          </w:tcPr>
          <w:p w14:paraId="27484B07" w14:textId="77777777" w:rsidR="001E41F3" w:rsidRDefault="001E41F3">
            <w:pPr>
              <w:pStyle w:val="CRCoverPage"/>
              <w:spacing w:after="0"/>
              <w:rPr>
                <w:noProof/>
                <w:sz w:val="8"/>
                <w:szCs w:val="8"/>
              </w:rPr>
            </w:pPr>
          </w:p>
        </w:tc>
        <w:tc>
          <w:tcPr>
            <w:tcW w:w="2127" w:type="dxa"/>
            <w:tcBorders>
              <w:right w:val="single" w:sz="4" w:space="0" w:color="auto"/>
            </w:tcBorders>
          </w:tcPr>
          <w:p w14:paraId="1B7313DA" w14:textId="77777777" w:rsidR="001E41F3" w:rsidRDefault="001E41F3">
            <w:pPr>
              <w:pStyle w:val="CRCoverPage"/>
              <w:spacing w:after="0"/>
              <w:rPr>
                <w:noProof/>
                <w:sz w:val="8"/>
                <w:szCs w:val="8"/>
              </w:rPr>
            </w:pPr>
          </w:p>
        </w:tc>
      </w:tr>
      <w:tr w:rsidR="001E41F3" w14:paraId="69976C83" w14:textId="77777777" w:rsidTr="00547111">
        <w:trPr>
          <w:cantSplit/>
        </w:trPr>
        <w:tc>
          <w:tcPr>
            <w:tcW w:w="1843" w:type="dxa"/>
            <w:tcBorders>
              <w:left w:val="single" w:sz="4" w:space="0" w:color="auto"/>
            </w:tcBorders>
          </w:tcPr>
          <w:p w14:paraId="6797766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8A63711" w14:textId="77777777" w:rsidR="001E41F3" w:rsidRDefault="00F46A65" w:rsidP="00D24991">
            <w:pPr>
              <w:pStyle w:val="CRCoverPage"/>
              <w:spacing w:after="0"/>
              <w:ind w:left="100" w:right="-609"/>
              <w:rPr>
                <w:b/>
                <w:noProof/>
              </w:rPr>
            </w:pPr>
            <w:r>
              <w:rPr>
                <w:b/>
                <w:noProof/>
              </w:rPr>
              <w:t>F</w:t>
            </w:r>
          </w:p>
        </w:tc>
        <w:tc>
          <w:tcPr>
            <w:tcW w:w="3402" w:type="dxa"/>
            <w:gridSpan w:val="5"/>
            <w:tcBorders>
              <w:left w:val="nil"/>
            </w:tcBorders>
          </w:tcPr>
          <w:p w14:paraId="5B9B655C" w14:textId="77777777" w:rsidR="001E41F3" w:rsidRDefault="001E41F3">
            <w:pPr>
              <w:pStyle w:val="CRCoverPage"/>
              <w:spacing w:after="0"/>
              <w:rPr>
                <w:noProof/>
              </w:rPr>
            </w:pPr>
          </w:p>
        </w:tc>
        <w:tc>
          <w:tcPr>
            <w:tcW w:w="1417" w:type="dxa"/>
            <w:gridSpan w:val="3"/>
            <w:tcBorders>
              <w:left w:val="nil"/>
            </w:tcBorders>
          </w:tcPr>
          <w:p w14:paraId="738C609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B63AAAC" w14:textId="77777777" w:rsidR="001E41F3" w:rsidRDefault="00F46A65">
            <w:pPr>
              <w:pStyle w:val="CRCoverPage"/>
              <w:spacing w:after="0"/>
              <w:ind w:left="100"/>
              <w:rPr>
                <w:noProof/>
              </w:rPr>
            </w:pPr>
            <w:r>
              <w:rPr>
                <w:noProof/>
              </w:rPr>
              <w:t>Rel-15</w:t>
            </w:r>
          </w:p>
        </w:tc>
      </w:tr>
      <w:tr w:rsidR="001E41F3" w14:paraId="0BA22646" w14:textId="77777777" w:rsidTr="00547111">
        <w:tc>
          <w:tcPr>
            <w:tcW w:w="1843" w:type="dxa"/>
            <w:tcBorders>
              <w:left w:val="single" w:sz="4" w:space="0" w:color="auto"/>
              <w:bottom w:val="single" w:sz="4" w:space="0" w:color="auto"/>
            </w:tcBorders>
          </w:tcPr>
          <w:p w14:paraId="712ACA4F" w14:textId="77777777" w:rsidR="001E41F3" w:rsidRDefault="001E41F3">
            <w:pPr>
              <w:pStyle w:val="CRCoverPage"/>
              <w:spacing w:after="0"/>
              <w:rPr>
                <w:b/>
                <w:i/>
                <w:noProof/>
              </w:rPr>
            </w:pPr>
          </w:p>
        </w:tc>
        <w:tc>
          <w:tcPr>
            <w:tcW w:w="4677" w:type="dxa"/>
            <w:gridSpan w:val="8"/>
            <w:tcBorders>
              <w:bottom w:val="single" w:sz="4" w:space="0" w:color="auto"/>
            </w:tcBorders>
          </w:tcPr>
          <w:p w14:paraId="11A0280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2D04D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21F7397"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5" w:name="OLE_LINK1"/>
            <w:r w:rsidR="0051580D">
              <w:rPr>
                <w:i/>
                <w:noProof/>
                <w:sz w:val="18"/>
              </w:rPr>
              <w:t>Rel-13</w:t>
            </w:r>
            <w:r w:rsidR="0051580D">
              <w:rPr>
                <w:i/>
                <w:noProof/>
                <w:sz w:val="18"/>
              </w:rPr>
              <w:tab/>
              <w:t>(Release 13)</w:t>
            </w:r>
            <w:bookmarkEnd w:id="5"/>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DB90627" w14:textId="77777777" w:rsidTr="00547111">
        <w:tc>
          <w:tcPr>
            <w:tcW w:w="1843" w:type="dxa"/>
          </w:tcPr>
          <w:p w14:paraId="66A30AAB" w14:textId="77777777" w:rsidR="001E41F3" w:rsidRDefault="001E41F3">
            <w:pPr>
              <w:pStyle w:val="CRCoverPage"/>
              <w:spacing w:after="0"/>
              <w:rPr>
                <w:b/>
                <w:i/>
                <w:noProof/>
                <w:sz w:val="8"/>
                <w:szCs w:val="8"/>
              </w:rPr>
            </w:pPr>
          </w:p>
        </w:tc>
        <w:tc>
          <w:tcPr>
            <w:tcW w:w="7797" w:type="dxa"/>
            <w:gridSpan w:val="10"/>
          </w:tcPr>
          <w:p w14:paraId="17DD3EA5" w14:textId="77777777" w:rsidR="001E41F3" w:rsidRDefault="001E41F3">
            <w:pPr>
              <w:pStyle w:val="CRCoverPage"/>
              <w:spacing w:after="0"/>
              <w:rPr>
                <w:noProof/>
                <w:sz w:val="8"/>
                <w:szCs w:val="8"/>
              </w:rPr>
            </w:pPr>
          </w:p>
        </w:tc>
      </w:tr>
      <w:tr w:rsidR="001E41F3" w14:paraId="46ACE762" w14:textId="77777777" w:rsidTr="00547111">
        <w:tc>
          <w:tcPr>
            <w:tcW w:w="2694" w:type="dxa"/>
            <w:gridSpan w:val="2"/>
            <w:tcBorders>
              <w:top w:val="single" w:sz="4" w:space="0" w:color="auto"/>
              <w:left w:val="single" w:sz="4" w:space="0" w:color="auto"/>
            </w:tcBorders>
          </w:tcPr>
          <w:p w14:paraId="5E2DC13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412554" w14:textId="7349CFE5" w:rsidR="00081264" w:rsidRDefault="00971FB0" w:rsidP="00081264">
            <w:pPr>
              <w:pStyle w:val="CRCoverPage"/>
              <w:spacing w:after="0"/>
              <w:ind w:left="100"/>
            </w:pPr>
            <w:r>
              <w:rPr>
                <w:noProof/>
              </w:rPr>
              <w:t>SA2 sent LS</w:t>
            </w:r>
            <w:r w:rsidR="00C15144">
              <w:rPr>
                <w:noProof/>
              </w:rPr>
              <w:t>s</w:t>
            </w:r>
            <w:r>
              <w:rPr>
                <w:noProof/>
              </w:rPr>
              <w:t xml:space="preserve"> </w:t>
            </w:r>
            <w:r w:rsidR="00081264">
              <w:rPr>
                <w:noProof/>
              </w:rPr>
              <w:t xml:space="preserve">(S2-2001578, </w:t>
            </w:r>
            <w:r>
              <w:rPr>
                <w:noProof/>
              </w:rPr>
              <w:t>S2-2003217</w:t>
            </w:r>
            <w:r w:rsidR="006728CD">
              <w:rPr>
                <w:noProof/>
              </w:rPr>
              <w:t xml:space="preserve">) indicating that SA2 has discussed the impact of WUS on the MME paging strategy </w:t>
            </w:r>
            <w:r w:rsidR="006728CD" w:rsidRPr="00745368">
              <w:t>and concluded that with some MME paging strategies, e.g. always paging a UE in the entire TA list, this may lead to increased power consumption for UEs using WUS</w:t>
            </w:r>
            <w:r w:rsidR="006728CD">
              <w:t xml:space="preserve">. </w:t>
            </w:r>
          </w:p>
          <w:p w14:paraId="1C5A138E" w14:textId="71B98657" w:rsidR="001E41F3" w:rsidRDefault="006728CD" w:rsidP="00081264">
            <w:pPr>
              <w:pStyle w:val="CRCoverPage"/>
              <w:spacing w:after="0"/>
              <w:ind w:left="100"/>
              <w:rPr>
                <w:noProof/>
              </w:rPr>
            </w:pPr>
            <w:r w:rsidRPr="00700E9B">
              <w:t xml:space="preserve">SA2 </w:t>
            </w:r>
            <w:r>
              <w:t xml:space="preserve">has </w:t>
            </w:r>
            <w:r w:rsidRPr="00700E9B">
              <w:t xml:space="preserve">approved </w:t>
            </w:r>
            <w:r>
              <w:t xml:space="preserve">a CR </w:t>
            </w:r>
            <w:r w:rsidR="00971FB0">
              <w:t>which restrict</w:t>
            </w:r>
            <w:r w:rsidR="00626DC7">
              <w:t>s</w:t>
            </w:r>
            <w:r w:rsidRPr="00700E9B">
              <w:t xml:space="preserve"> the usage of WUS </w:t>
            </w:r>
            <w:r w:rsidR="00971FB0">
              <w:t xml:space="preserve">to the last used cell (i.e. </w:t>
            </w:r>
            <w:r w:rsidR="00971FB0" w:rsidRPr="000262E6">
              <w:rPr>
                <w:lang w:eastAsia="ko-KR"/>
              </w:rPr>
              <w:t>the cell in which the UE’s RRC connection was last released</w:t>
            </w:r>
            <w:r w:rsidR="00971FB0">
              <w:rPr>
                <w:lang w:eastAsia="ko-KR"/>
              </w:rPr>
              <w:t>/ suspended).</w:t>
            </w:r>
          </w:p>
        </w:tc>
      </w:tr>
      <w:tr w:rsidR="001E41F3" w14:paraId="4584644F" w14:textId="77777777" w:rsidTr="00547111">
        <w:tc>
          <w:tcPr>
            <w:tcW w:w="2694" w:type="dxa"/>
            <w:gridSpan w:val="2"/>
            <w:tcBorders>
              <w:left w:val="single" w:sz="4" w:space="0" w:color="auto"/>
            </w:tcBorders>
          </w:tcPr>
          <w:p w14:paraId="7235684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5EF39AD" w14:textId="77777777" w:rsidR="001E41F3" w:rsidRDefault="001E41F3">
            <w:pPr>
              <w:pStyle w:val="CRCoverPage"/>
              <w:spacing w:after="0"/>
              <w:rPr>
                <w:noProof/>
                <w:sz w:val="8"/>
                <w:szCs w:val="8"/>
              </w:rPr>
            </w:pPr>
          </w:p>
        </w:tc>
      </w:tr>
      <w:tr w:rsidR="001E41F3" w14:paraId="6AACDA28" w14:textId="77777777" w:rsidTr="00547111">
        <w:tc>
          <w:tcPr>
            <w:tcW w:w="2694" w:type="dxa"/>
            <w:gridSpan w:val="2"/>
            <w:tcBorders>
              <w:left w:val="single" w:sz="4" w:space="0" w:color="auto"/>
            </w:tcBorders>
          </w:tcPr>
          <w:p w14:paraId="030908F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FE05D27" w14:textId="1A506F25" w:rsidR="00735E24" w:rsidRPr="00735E24" w:rsidDel="002F7A10" w:rsidRDefault="00735E24" w:rsidP="00B45F43">
            <w:pPr>
              <w:spacing w:after="0"/>
              <w:ind w:left="100"/>
              <w:rPr>
                <w:del w:id="6" w:author="Huawei" w:date="2020-06-02T10:52:00Z"/>
                <w:rFonts w:ascii="Arial" w:hAnsi="Arial"/>
                <w:noProof/>
              </w:rPr>
            </w:pPr>
            <w:del w:id="7" w:author="Huawei" w:date="2020-06-02T10:52:00Z">
              <w:r w:rsidRPr="00735E24" w:rsidDel="002F7A10">
                <w:rPr>
                  <w:rFonts w:ascii="Arial" w:hAnsi="Arial"/>
                  <w:noProof/>
                </w:rPr>
                <w:delText>Update the description of WUS to reflect</w:delText>
              </w:r>
              <w:r w:rsidR="00626DC7" w:rsidDel="002F7A10">
                <w:rPr>
                  <w:rFonts w:ascii="Arial" w:hAnsi="Arial"/>
                  <w:noProof/>
                </w:rPr>
                <w:delText xml:space="preserve"> that</w:delText>
              </w:r>
              <w:r w:rsidDel="002F7A10">
                <w:rPr>
                  <w:rFonts w:ascii="Arial" w:hAnsi="Arial"/>
                  <w:noProof/>
                </w:rPr>
                <w:delText>:</w:delText>
              </w:r>
            </w:del>
          </w:p>
          <w:p w14:paraId="33691565" w14:textId="1F965E3D" w:rsidR="00971FB0" w:rsidRPr="00971FB0" w:rsidDel="002F7A10" w:rsidRDefault="00971FB0" w:rsidP="005644A3">
            <w:pPr>
              <w:pStyle w:val="ListParagraph"/>
              <w:numPr>
                <w:ilvl w:val="0"/>
                <w:numId w:val="1"/>
              </w:numPr>
              <w:rPr>
                <w:del w:id="8" w:author="Huawei" w:date="2020-06-02T10:52:00Z"/>
                <w:rFonts w:ascii="Arial" w:hAnsi="Arial" w:cs="Arial"/>
                <w:noProof/>
              </w:rPr>
            </w:pPr>
            <w:del w:id="9" w:author="Huawei" w:date="2020-06-02T10:52:00Z">
              <w:r w:rsidRPr="00971FB0" w:rsidDel="002F7A10">
                <w:rPr>
                  <w:rFonts w:ascii="Arial" w:hAnsi="Arial"/>
                  <w:noProof/>
                </w:rPr>
                <w:delText>For WUS capable UEs, a WUS-capable eNBs provide</w:delText>
              </w:r>
              <w:r w:rsidDel="002F7A10">
                <w:rPr>
                  <w:rFonts w:ascii="Arial" w:hAnsi="Arial"/>
                  <w:noProof/>
                </w:rPr>
                <w:delText>s</w:delText>
              </w:r>
              <w:r w:rsidRPr="00971FB0" w:rsidDel="002F7A10">
                <w:rPr>
                  <w:rFonts w:ascii="Arial" w:hAnsi="Arial"/>
                  <w:noProof/>
                </w:rPr>
                <w:delText xml:space="preserve"> the </w:delText>
              </w:r>
              <w:r w:rsidR="005644A3" w:rsidRPr="005644A3" w:rsidDel="002F7A10">
                <w:rPr>
                  <w:rFonts w:ascii="Arial" w:hAnsi="Arial"/>
                  <w:noProof/>
                </w:rPr>
                <w:delText xml:space="preserve">list of recommended </w:delText>
              </w:r>
              <w:r w:rsidR="005644A3" w:rsidDel="002F7A10">
                <w:rPr>
                  <w:rFonts w:ascii="Arial" w:hAnsi="Arial"/>
                  <w:noProof/>
                </w:rPr>
                <w:delText>cell</w:delText>
              </w:r>
              <w:r w:rsidR="001D644E" w:rsidDel="002F7A10">
                <w:rPr>
                  <w:rFonts w:ascii="Arial" w:hAnsi="Arial"/>
                  <w:noProof/>
                </w:rPr>
                <w:delText>s</w:delText>
              </w:r>
              <w:r w:rsidR="005644A3" w:rsidDel="002F7A10">
                <w:rPr>
                  <w:rFonts w:ascii="Arial" w:hAnsi="Arial"/>
                  <w:noProof/>
                </w:rPr>
                <w:delText xml:space="preserve"> </w:delText>
              </w:r>
              <w:r w:rsidR="005644A3" w:rsidRPr="005644A3" w:rsidDel="002F7A10">
                <w:rPr>
                  <w:rFonts w:ascii="Arial" w:hAnsi="Arial"/>
                  <w:noProof/>
                </w:rPr>
                <w:delText xml:space="preserve">for paging </w:delText>
              </w:r>
              <w:r w:rsidDel="002F7A10">
                <w:rPr>
                  <w:rFonts w:ascii="Arial" w:hAnsi="Arial"/>
                  <w:noProof/>
                </w:rPr>
                <w:delText xml:space="preserve">to the MME in </w:delText>
              </w:r>
              <w:r w:rsidRPr="00971FB0" w:rsidDel="002F7A10">
                <w:rPr>
                  <w:rFonts w:ascii="Arial" w:hAnsi="Arial" w:cs="Arial"/>
                  <w:noProof/>
                </w:rPr>
                <w:delText xml:space="preserve">S1 UE Context Release Complete or UE </w:delText>
              </w:r>
              <w:r w:rsidR="00626DC7" w:rsidDel="002F7A10">
                <w:rPr>
                  <w:rFonts w:ascii="Arial" w:hAnsi="Arial" w:cs="Arial"/>
                  <w:noProof/>
                </w:rPr>
                <w:delText>Context Suspend Request message.</w:delText>
              </w:r>
            </w:del>
          </w:p>
          <w:p w14:paraId="5E893F28" w14:textId="223317FF" w:rsidR="00971FB0" w:rsidRPr="00971FB0" w:rsidDel="002F7A10" w:rsidRDefault="00971FB0" w:rsidP="001D644E">
            <w:pPr>
              <w:pStyle w:val="ListParagraph"/>
              <w:numPr>
                <w:ilvl w:val="0"/>
                <w:numId w:val="1"/>
              </w:numPr>
              <w:rPr>
                <w:del w:id="10" w:author="Huawei" w:date="2020-06-02T10:52:00Z"/>
                <w:rFonts w:ascii="Arial" w:hAnsi="Arial" w:cs="Arial"/>
                <w:noProof/>
              </w:rPr>
            </w:pPr>
            <w:del w:id="11" w:author="Huawei" w:date="2020-06-02T10:52:00Z">
              <w:r w:rsidDel="002F7A10">
                <w:rPr>
                  <w:rFonts w:ascii="Arial" w:hAnsi="Arial"/>
                  <w:noProof/>
                </w:rPr>
                <w:delText xml:space="preserve">if received in the last </w:delText>
              </w:r>
              <w:r w:rsidRPr="00971FB0" w:rsidDel="002F7A10">
                <w:rPr>
                  <w:rFonts w:ascii="Arial" w:hAnsi="Arial" w:cs="Arial"/>
                  <w:noProof/>
                </w:rPr>
                <w:delText>S1 UE Context Release Complete or UE Context Suspend Request message,</w:delText>
              </w:r>
              <w:r w:rsidR="001D644E" w:rsidDel="002F7A10">
                <w:delText xml:space="preserve"> </w:delText>
              </w:r>
              <w:r w:rsidR="001D644E" w:rsidRPr="001D644E" w:rsidDel="002F7A10">
                <w:rPr>
                  <w:rFonts w:ascii="Arial" w:hAnsi="Arial" w:cs="Arial"/>
                  <w:noProof/>
                </w:rPr>
                <w:delText xml:space="preserve">the MME </w:delText>
              </w:r>
              <w:r w:rsidR="001D644E" w:rsidDel="002F7A10">
                <w:rPr>
                  <w:rFonts w:ascii="Arial" w:hAnsi="Arial" w:cs="Arial"/>
                  <w:noProof/>
                </w:rPr>
                <w:delText xml:space="preserve">includes </w:delText>
              </w:r>
              <w:r w:rsidR="001D644E" w:rsidRPr="001D644E" w:rsidDel="002F7A10">
                <w:rPr>
                  <w:rFonts w:ascii="Arial" w:hAnsi="Arial" w:cs="Arial"/>
                  <w:noProof/>
                </w:rPr>
                <w:delText xml:space="preserve">the </w:delText>
              </w:r>
              <w:r w:rsidR="001D644E" w:rsidDel="002F7A10">
                <w:rPr>
                  <w:rFonts w:ascii="Arial" w:hAnsi="Arial" w:cs="Arial"/>
                  <w:noProof/>
                </w:rPr>
                <w:delText>list of r</w:delText>
              </w:r>
              <w:r w:rsidR="001D644E" w:rsidRPr="001D644E" w:rsidDel="002F7A10">
                <w:rPr>
                  <w:rFonts w:ascii="Arial" w:hAnsi="Arial" w:cs="Arial"/>
                  <w:noProof/>
                </w:rPr>
                <w:delText xml:space="preserve">ecommended Cells for Paging in the S1-AP Paging message to the </w:delText>
              </w:r>
              <w:r w:rsidR="001D644E" w:rsidDel="002F7A10">
                <w:rPr>
                  <w:rFonts w:ascii="Arial" w:hAnsi="Arial" w:cs="Arial"/>
                  <w:noProof/>
                </w:rPr>
                <w:delText>eNB</w:delText>
              </w:r>
              <w:r w:rsidR="00626DC7" w:rsidDel="002F7A10">
                <w:rPr>
                  <w:rFonts w:ascii="Arial" w:hAnsi="Arial" w:cs="Arial"/>
                  <w:noProof/>
                </w:rPr>
                <w:delText>.</w:delText>
              </w:r>
            </w:del>
          </w:p>
          <w:p w14:paraId="57F725D3" w14:textId="1D78E1F8" w:rsidR="00735E24" w:rsidRPr="00735E24" w:rsidDel="002F7A10" w:rsidRDefault="00081264" w:rsidP="00735E24">
            <w:pPr>
              <w:pStyle w:val="ListParagraph"/>
              <w:numPr>
                <w:ilvl w:val="0"/>
                <w:numId w:val="1"/>
              </w:numPr>
              <w:spacing w:after="0"/>
              <w:rPr>
                <w:del w:id="12" w:author="Huawei" w:date="2020-06-02T10:52:00Z"/>
                <w:rFonts w:ascii="Arial" w:hAnsi="Arial"/>
                <w:noProof/>
                <w:u w:val="single"/>
              </w:rPr>
            </w:pPr>
            <w:del w:id="13" w:author="Huawei" w:date="2020-06-02T10:52:00Z">
              <w:r w:rsidDel="002F7A10">
                <w:rPr>
                  <w:rFonts w:ascii="Arial" w:hAnsi="Arial" w:cs="Arial"/>
                  <w:noProof/>
                </w:rPr>
                <w:delText>I</w:delText>
              </w:r>
              <w:r w:rsidR="001D644E" w:rsidDel="002F7A10">
                <w:rPr>
                  <w:rFonts w:ascii="Arial" w:hAnsi="Arial" w:cs="Arial"/>
                  <w:noProof/>
                </w:rPr>
                <w:delText xml:space="preserve">f </w:delText>
              </w:r>
              <w:r w:rsidR="001D644E" w:rsidRPr="001D644E" w:rsidDel="002F7A10">
                <w:rPr>
                  <w:rFonts w:ascii="Arial" w:hAnsi="Arial" w:cs="Arial"/>
                  <w:noProof/>
                </w:rPr>
                <w:delText xml:space="preserve">the </w:delText>
              </w:r>
              <w:r w:rsidR="001D644E" w:rsidDel="002F7A10">
                <w:rPr>
                  <w:rFonts w:ascii="Arial" w:hAnsi="Arial" w:cs="Arial"/>
                  <w:noProof/>
                </w:rPr>
                <w:delText>list of r</w:delText>
              </w:r>
              <w:r w:rsidR="001D644E" w:rsidRPr="001D644E" w:rsidDel="002F7A10">
                <w:rPr>
                  <w:rFonts w:ascii="Arial" w:hAnsi="Arial" w:cs="Arial"/>
                  <w:noProof/>
                </w:rPr>
                <w:delText xml:space="preserve">ecommended Cells for Paging </w:delText>
              </w:r>
              <w:r w:rsidR="001D644E" w:rsidDel="002F7A10">
                <w:rPr>
                  <w:rFonts w:ascii="Arial" w:hAnsi="Arial" w:cs="Arial"/>
                  <w:noProof/>
                </w:rPr>
                <w:delText xml:space="preserve">is included in the S1-AP Paging message, the eNB </w:delText>
              </w:r>
              <w:r w:rsidR="001D644E" w:rsidDel="002F7A10">
                <w:rPr>
                  <w:rFonts w:ascii="Arial" w:hAnsi="Arial"/>
                  <w:noProof/>
                </w:rPr>
                <w:delText xml:space="preserve">only </w:delText>
              </w:r>
              <w:r w:rsidDel="002F7A10">
                <w:rPr>
                  <w:rFonts w:ascii="Arial" w:hAnsi="Arial"/>
                  <w:noProof/>
                </w:rPr>
                <w:delText>indicates</w:delText>
              </w:r>
              <w:r w:rsidR="001D644E" w:rsidDel="002F7A10">
                <w:rPr>
                  <w:rFonts w:ascii="Arial" w:hAnsi="Arial"/>
                  <w:noProof/>
                </w:rPr>
                <w:delText xml:space="preserve"> WUS </w:delText>
              </w:r>
              <w:r w:rsidDel="002F7A10">
                <w:rPr>
                  <w:rFonts w:ascii="Arial" w:hAnsi="Arial"/>
                  <w:noProof/>
                </w:rPr>
                <w:delText>in the last UE’s visited cell. Otherwise, eNB does not indicate WUS for this UE.</w:delText>
              </w:r>
              <w:r w:rsidR="00735E24" w:rsidDel="002F7A10">
                <w:rPr>
                  <w:rFonts w:ascii="Arial" w:hAnsi="Arial"/>
                  <w:noProof/>
                </w:rPr>
                <w:delText xml:space="preserve"> </w:delText>
              </w:r>
            </w:del>
          </w:p>
          <w:p w14:paraId="76552953" w14:textId="4181ACA1" w:rsidR="00735E24" w:rsidRPr="00735E24" w:rsidRDefault="00081264" w:rsidP="002F7A10">
            <w:pPr>
              <w:pStyle w:val="ListParagraph"/>
              <w:spacing w:after="0"/>
              <w:ind w:left="100"/>
              <w:rPr>
                <w:rFonts w:ascii="Arial" w:hAnsi="Arial"/>
                <w:noProof/>
                <w:u w:val="single"/>
              </w:rPr>
            </w:pPr>
            <w:commentRangeStart w:id="14"/>
            <w:commentRangeStart w:id="15"/>
            <w:r>
              <w:rPr>
                <w:rFonts w:ascii="Arial" w:hAnsi="Arial"/>
                <w:noProof/>
              </w:rPr>
              <w:t xml:space="preserve">UE only monitors WUS in the </w:t>
            </w:r>
            <w:r w:rsidR="00735E24">
              <w:rPr>
                <w:rFonts w:ascii="Arial" w:hAnsi="Arial"/>
                <w:noProof/>
              </w:rPr>
              <w:t xml:space="preserve">cell </w:t>
            </w:r>
            <w:r>
              <w:rPr>
                <w:rFonts w:ascii="Arial" w:hAnsi="Arial"/>
                <w:noProof/>
              </w:rPr>
              <w:t>it was last released</w:t>
            </w:r>
            <w:r w:rsidR="002F7A10">
              <w:rPr>
                <w:rFonts w:ascii="Arial" w:hAnsi="Arial"/>
                <w:noProof/>
              </w:rPr>
              <w:t>/suspended</w:t>
            </w:r>
            <w:r>
              <w:rPr>
                <w:rFonts w:ascii="Arial" w:hAnsi="Arial"/>
                <w:noProof/>
              </w:rPr>
              <w:t xml:space="preserve"> by the eNB</w:t>
            </w:r>
            <w:commentRangeEnd w:id="14"/>
            <w:r w:rsidR="004A1DD2">
              <w:rPr>
                <w:rStyle w:val="CommentReference"/>
              </w:rPr>
              <w:commentReference w:id="14"/>
            </w:r>
            <w:commentRangeEnd w:id="15"/>
            <w:r w:rsidR="00B06E4A">
              <w:rPr>
                <w:rStyle w:val="CommentReference"/>
              </w:rPr>
              <w:commentReference w:id="15"/>
            </w:r>
            <w:r w:rsidR="00735E24">
              <w:rPr>
                <w:rFonts w:ascii="Arial" w:hAnsi="Arial"/>
                <w:noProof/>
              </w:rPr>
              <w:t>.</w:t>
            </w:r>
          </w:p>
          <w:p w14:paraId="1D627FA8" w14:textId="77777777" w:rsidR="00735E24" w:rsidRDefault="00735E24" w:rsidP="00B45F43">
            <w:pPr>
              <w:spacing w:after="0"/>
              <w:ind w:left="100"/>
              <w:rPr>
                <w:rFonts w:ascii="Arial" w:hAnsi="Arial"/>
                <w:b/>
                <w:noProof/>
                <w:u w:val="single"/>
              </w:rPr>
            </w:pPr>
          </w:p>
          <w:p w14:paraId="0CA98C2E" w14:textId="77777777" w:rsidR="00B45F43" w:rsidRPr="00BC341C" w:rsidRDefault="00B45F43" w:rsidP="00B45F43">
            <w:pPr>
              <w:spacing w:after="0"/>
              <w:ind w:left="100"/>
              <w:rPr>
                <w:rFonts w:ascii="Arial" w:hAnsi="Arial"/>
                <w:b/>
                <w:noProof/>
                <w:u w:val="single"/>
              </w:rPr>
            </w:pPr>
            <w:r w:rsidRPr="00BC341C">
              <w:rPr>
                <w:rFonts w:ascii="Arial" w:hAnsi="Arial"/>
                <w:b/>
                <w:noProof/>
                <w:u w:val="single"/>
              </w:rPr>
              <w:t>Impact analysis</w:t>
            </w:r>
          </w:p>
          <w:p w14:paraId="5F7366C6" w14:textId="77777777" w:rsidR="00B45F43" w:rsidRPr="00BC341C" w:rsidRDefault="00B45F43" w:rsidP="00B45F43">
            <w:pPr>
              <w:spacing w:after="0"/>
              <w:ind w:left="100"/>
              <w:rPr>
                <w:rFonts w:ascii="Arial" w:hAnsi="Arial"/>
                <w:noProof/>
              </w:rPr>
            </w:pPr>
          </w:p>
          <w:p w14:paraId="693AB540" w14:textId="77777777" w:rsidR="00B45F43" w:rsidRPr="00BC341C" w:rsidRDefault="00B45F43" w:rsidP="00B45F43">
            <w:pPr>
              <w:spacing w:after="0"/>
              <w:ind w:left="100"/>
              <w:rPr>
                <w:rFonts w:ascii="Arial" w:hAnsi="Arial"/>
                <w:noProof/>
                <w:u w:val="single"/>
              </w:rPr>
            </w:pPr>
            <w:r w:rsidRPr="00BC341C">
              <w:rPr>
                <w:rFonts w:ascii="Arial" w:hAnsi="Arial"/>
                <w:noProof/>
                <w:u w:val="single"/>
              </w:rPr>
              <w:t>Impacted functionality:</w:t>
            </w:r>
          </w:p>
          <w:p w14:paraId="0C48486C" w14:textId="781D3CF9" w:rsidR="00B45F43" w:rsidRDefault="00B45F43" w:rsidP="00B45F43">
            <w:pPr>
              <w:spacing w:after="0"/>
              <w:ind w:left="100"/>
              <w:rPr>
                <w:rFonts w:ascii="Arial" w:hAnsi="Arial"/>
                <w:noProof/>
              </w:rPr>
            </w:pPr>
            <w:r>
              <w:rPr>
                <w:rFonts w:ascii="Arial" w:hAnsi="Arial"/>
                <w:noProof/>
              </w:rPr>
              <w:t xml:space="preserve">Paging </w:t>
            </w:r>
            <w:r w:rsidR="00735E24">
              <w:rPr>
                <w:rFonts w:ascii="Arial" w:hAnsi="Arial"/>
                <w:noProof/>
              </w:rPr>
              <w:t>with Wake Up Signal</w:t>
            </w:r>
          </w:p>
          <w:p w14:paraId="4C0F077D" w14:textId="77777777" w:rsidR="00B45F43" w:rsidRPr="00BC341C" w:rsidRDefault="00B45F43" w:rsidP="00B45F43">
            <w:pPr>
              <w:spacing w:after="0"/>
              <w:ind w:left="100"/>
              <w:rPr>
                <w:rFonts w:ascii="Arial" w:hAnsi="Arial"/>
                <w:noProof/>
              </w:rPr>
            </w:pPr>
          </w:p>
          <w:p w14:paraId="779F1F59" w14:textId="77777777" w:rsidR="00B45F43" w:rsidRPr="00BC341C" w:rsidRDefault="00B45F43" w:rsidP="00B45F43">
            <w:pPr>
              <w:spacing w:after="0"/>
              <w:ind w:left="102"/>
              <w:rPr>
                <w:rFonts w:ascii="Arial" w:eastAsia="SimSun" w:hAnsi="Arial"/>
                <w:noProof/>
                <w:u w:val="single"/>
              </w:rPr>
            </w:pPr>
            <w:r w:rsidRPr="00BC341C">
              <w:rPr>
                <w:rFonts w:ascii="Arial" w:eastAsia="SimSun" w:hAnsi="Arial"/>
                <w:noProof/>
                <w:u w:val="single"/>
              </w:rPr>
              <w:t xml:space="preserve">Inter-operability: </w:t>
            </w:r>
          </w:p>
          <w:p w14:paraId="31ECA2F0" w14:textId="58DBBC5E" w:rsidR="001E41F3" w:rsidRDefault="00735E24" w:rsidP="00735E24">
            <w:pPr>
              <w:pStyle w:val="CRCoverPage"/>
              <w:spacing w:after="0"/>
              <w:ind w:left="100"/>
              <w:rPr>
                <w:noProof/>
              </w:rPr>
            </w:pPr>
            <w:r>
              <w:rPr>
                <w:noProof/>
              </w:rPr>
              <w:t xml:space="preserve">If the UE is </w:t>
            </w:r>
            <w:r w:rsidR="009C18D7">
              <w:rPr>
                <w:noProof/>
              </w:rPr>
              <w:t xml:space="preserve">implemented </w:t>
            </w:r>
            <w:r>
              <w:rPr>
                <w:noProof/>
              </w:rPr>
              <w:t>according to this CR and the network is not, there is no inter-operability issue.</w:t>
            </w:r>
          </w:p>
          <w:p w14:paraId="75ED73DD" w14:textId="71F21040" w:rsidR="00735E24" w:rsidRDefault="00735E24" w:rsidP="00735E24">
            <w:pPr>
              <w:pStyle w:val="CRCoverPage"/>
              <w:spacing w:after="0"/>
              <w:ind w:left="100"/>
              <w:rPr>
                <w:noProof/>
              </w:rPr>
            </w:pPr>
            <w:r>
              <w:rPr>
                <w:noProof/>
              </w:rPr>
              <w:t>If the network is implemented according to the CR and the UE is not, the UE may misinterpret the non indication of WUS and miss the paging.</w:t>
            </w:r>
          </w:p>
          <w:p w14:paraId="6E665B29" w14:textId="77777777" w:rsidR="00735E24" w:rsidRDefault="00735E24" w:rsidP="00735E24">
            <w:pPr>
              <w:pStyle w:val="CRCoverPage"/>
              <w:spacing w:after="0"/>
              <w:ind w:left="100"/>
              <w:rPr>
                <w:noProof/>
              </w:rPr>
            </w:pPr>
          </w:p>
          <w:p w14:paraId="7F9296E3" w14:textId="365FF67D" w:rsidR="003B09E7" w:rsidRPr="00BC341C" w:rsidRDefault="003B09E7" w:rsidP="003B09E7">
            <w:pPr>
              <w:spacing w:after="0"/>
              <w:ind w:left="102"/>
              <w:rPr>
                <w:rFonts w:ascii="Arial" w:eastAsia="SimSun" w:hAnsi="Arial"/>
                <w:noProof/>
                <w:u w:val="single"/>
              </w:rPr>
            </w:pPr>
            <w:r>
              <w:rPr>
                <w:rFonts w:ascii="Arial" w:eastAsia="SimSun" w:hAnsi="Arial"/>
                <w:noProof/>
                <w:u w:val="single"/>
              </w:rPr>
              <w:lastRenderedPageBreak/>
              <w:t>Backward compatibiliy</w:t>
            </w:r>
            <w:r w:rsidRPr="00BC341C">
              <w:rPr>
                <w:rFonts w:ascii="Arial" w:eastAsia="SimSun" w:hAnsi="Arial"/>
                <w:noProof/>
                <w:u w:val="single"/>
              </w:rPr>
              <w:t xml:space="preserve">: </w:t>
            </w:r>
          </w:p>
          <w:p w14:paraId="6D0F74D4" w14:textId="63AC858B" w:rsidR="00735E24" w:rsidRDefault="00735E24" w:rsidP="00735E24">
            <w:pPr>
              <w:pStyle w:val="CRCoverPage"/>
              <w:spacing w:after="0"/>
              <w:ind w:left="100"/>
              <w:rPr>
                <w:noProof/>
              </w:rPr>
            </w:pPr>
            <w:r>
              <w:rPr>
                <w:noProof/>
              </w:rPr>
              <w:t xml:space="preserve">The CR is </w:t>
            </w:r>
            <w:r w:rsidRPr="003B09E7">
              <w:rPr>
                <w:b/>
                <w:noProof/>
              </w:rPr>
              <w:t>not backward compatible</w:t>
            </w:r>
            <w:r w:rsidR="003B09E7">
              <w:rPr>
                <w:noProof/>
              </w:rPr>
              <w:t xml:space="preserve"> to </w:t>
            </w:r>
            <w:r w:rsidR="003B09E7">
              <w:rPr>
                <w:rFonts w:hint="eastAsia"/>
                <w:noProof/>
                <w:lang w:eastAsia="ja-JP"/>
              </w:rPr>
              <w:t xml:space="preserve">previous version of </w:t>
            </w:r>
            <w:r w:rsidR="003B09E7">
              <w:rPr>
                <w:noProof/>
                <w:lang w:eastAsia="ja-JP"/>
              </w:rPr>
              <w:t xml:space="preserve">the </w:t>
            </w:r>
            <w:r w:rsidR="003B09E7">
              <w:rPr>
                <w:rFonts w:hint="eastAsia"/>
                <w:noProof/>
                <w:lang w:eastAsia="ja-JP"/>
              </w:rPr>
              <w:t>specification.</w:t>
            </w:r>
          </w:p>
          <w:p w14:paraId="61072896" w14:textId="77777777" w:rsidR="00735E24" w:rsidRDefault="00735E24" w:rsidP="00735E24">
            <w:pPr>
              <w:pStyle w:val="CRCoverPage"/>
              <w:spacing w:after="0"/>
              <w:ind w:left="100"/>
              <w:rPr>
                <w:noProof/>
              </w:rPr>
            </w:pPr>
          </w:p>
        </w:tc>
      </w:tr>
      <w:tr w:rsidR="001E41F3" w14:paraId="2E19DB62" w14:textId="77777777" w:rsidTr="00547111">
        <w:tc>
          <w:tcPr>
            <w:tcW w:w="2694" w:type="dxa"/>
            <w:gridSpan w:val="2"/>
            <w:tcBorders>
              <w:left w:val="single" w:sz="4" w:space="0" w:color="auto"/>
            </w:tcBorders>
          </w:tcPr>
          <w:p w14:paraId="043A1E4E" w14:textId="67C43418" w:rsidR="001E41F3" w:rsidRDefault="001E41F3">
            <w:pPr>
              <w:pStyle w:val="CRCoverPage"/>
              <w:spacing w:after="0"/>
              <w:rPr>
                <w:b/>
                <w:i/>
                <w:noProof/>
                <w:sz w:val="8"/>
                <w:szCs w:val="8"/>
              </w:rPr>
            </w:pPr>
          </w:p>
        </w:tc>
        <w:tc>
          <w:tcPr>
            <w:tcW w:w="6946" w:type="dxa"/>
            <w:gridSpan w:val="9"/>
            <w:tcBorders>
              <w:right w:val="single" w:sz="4" w:space="0" w:color="auto"/>
            </w:tcBorders>
          </w:tcPr>
          <w:p w14:paraId="44A94DC8" w14:textId="77777777" w:rsidR="001E41F3" w:rsidRDefault="001E41F3">
            <w:pPr>
              <w:pStyle w:val="CRCoverPage"/>
              <w:spacing w:after="0"/>
              <w:rPr>
                <w:noProof/>
                <w:sz w:val="8"/>
                <w:szCs w:val="8"/>
              </w:rPr>
            </w:pPr>
          </w:p>
        </w:tc>
      </w:tr>
      <w:tr w:rsidR="001E41F3" w14:paraId="4C88D811" w14:textId="77777777" w:rsidTr="00547111">
        <w:tc>
          <w:tcPr>
            <w:tcW w:w="2694" w:type="dxa"/>
            <w:gridSpan w:val="2"/>
            <w:tcBorders>
              <w:left w:val="single" w:sz="4" w:space="0" w:color="auto"/>
              <w:bottom w:val="single" w:sz="4" w:space="0" w:color="auto"/>
            </w:tcBorders>
          </w:tcPr>
          <w:p w14:paraId="3101FD65"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462C769" w14:textId="522758C0" w:rsidR="001E41F3" w:rsidRDefault="00735E24" w:rsidP="00735E24">
            <w:pPr>
              <w:pStyle w:val="CRCoverPage"/>
              <w:spacing w:after="0"/>
              <w:ind w:left="100"/>
              <w:rPr>
                <w:noProof/>
              </w:rPr>
            </w:pPr>
            <w:r>
              <w:rPr>
                <w:noProof/>
              </w:rPr>
              <w:t>Depending of MME paging strategy, WUS may increase rather than decrease UE power consumption</w:t>
            </w:r>
          </w:p>
        </w:tc>
      </w:tr>
      <w:tr w:rsidR="001E41F3" w14:paraId="7BD93864" w14:textId="77777777" w:rsidTr="00547111">
        <w:tc>
          <w:tcPr>
            <w:tcW w:w="2694" w:type="dxa"/>
            <w:gridSpan w:val="2"/>
          </w:tcPr>
          <w:p w14:paraId="38D5E49C" w14:textId="77777777" w:rsidR="001E41F3" w:rsidRDefault="001E41F3">
            <w:pPr>
              <w:pStyle w:val="CRCoverPage"/>
              <w:spacing w:after="0"/>
              <w:rPr>
                <w:b/>
                <w:i/>
                <w:noProof/>
                <w:sz w:val="8"/>
                <w:szCs w:val="8"/>
              </w:rPr>
            </w:pPr>
          </w:p>
        </w:tc>
        <w:tc>
          <w:tcPr>
            <w:tcW w:w="6946" w:type="dxa"/>
            <w:gridSpan w:val="9"/>
          </w:tcPr>
          <w:p w14:paraId="00B005C0" w14:textId="77777777" w:rsidR="001E41F3" w:rsidRDefault="001E41F3">
            <w:pPr>
              <w:pStyle w:val="CRCoverPage"/>
              <w:spacing w:after="0"/>
              <w:rPr>
                <w:noProof/>
                <w:sz w:val="8"/>
                <w:szCs w:val="8"/>
              </w:rPr>
            </w:pPr>
          </w:p>
        </w:tc>
      </w:tr>
      <w:tr w:rsidR="001E41F3" w14:paraId="59FF1A8F" w14:textId="77777777" w:rsidTr="00547111">
        <w:tc>
          <w:tcPr>
            <w:tcW w:w="2694" w:type="dxa"/>
            <w:gridSpan w:val="2"/>
            <w:tcBorders>
              <w:top w:val="single" w:sz="4" w:space="0" w:color="auto"/>
              <w:left w:val="single" w:sz="4" w:space="0" w:color="auto"/>
            </w:tcBorders>
          </w:tcPr>
          <w:p w14:paraId="5755438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D0C3FF8" w14:textId="2D1CAB32" w:rsidR="001E41F3" w:rsidRDefault="00735E24">
            <w:pPr>
              <w:pStyle w:val="CRCoverPage"/>
              <w:spacing w:after="0"/>
              <w:ind w:left="100"/>
              <w:rPr>
                <w:noProof/>
              </w:rPr>
            </w:pPr>
            <w:r>
              <w:rPr>
                <w:noProof/>
              </w:rPr>
              <w:t>10.1.4</w:t>
            </w:r>
          </w:p>
        </w:tc>
      </w:tr>
      <w:tr w:rsidR="001E41F3" w14:paraId="27F351FA" w14:textId="77777777" w:rsidTr="00547111">
        <w:tc>
          <w:tcPr>
            <w:tcW w:w="2694" w:type="dxa"/>
            <w:gridSpan w:val="2"/>
            <w:tcBorders>
              <w:left w:val="single" w:sz="4" w:space="0" w:color="auto"/>
            </w:tcBorders>
          </w:tcPr>
          <w:p w14:paraId="2AAAB76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24A5031" w14:textId="77777777" w:rsidR="001E41F3" w:rsidRDefault="001E41F3">
            <w:pPr>
              <w:pStyle w:val="CRCoverPage"/>
              <w:spacing w:after="0"/>
              <w:rPr>
                <w:noProof/>
                <w:sz w:val="8"/>
                <w:szCs w:val="8"/>
              </w:rPr>
            </w:pPr>
          </w:p>
        </w:tc>
      </w:tr>
      <w:tr w:rsidR="001E41F3" w14:paraId="1A2F95D8" w14:textId="77777777" w:rsidTr="00547111">
        <w:tc>
          <w:tcPr>
            <w:tcW w:w="2694" w:type="dxa"/>
            <w:gridSpan w:val="2"/>
            <w:tcBorders>
              <w:left w:val="single" w:sz="4" w:space="0" w:color="auto"/>
            </w:tcBorders>
          </w:tcPr>
          <w:p w14:paraId="3C9CA62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9E36A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0A459E6" w14:textId="77777777" w:rsidR="001E41F3" w:rsidRDefault="001E41F3">
            <w:pPr>
              <w:pStyle w:val="CRCoverPage"/>
              <w:spacing w:after="0"/>
              <w:jc w:val="center"/>
              <w:rPr>
                <w:b/>
                <w:caps/>
                <w:noProof/>
              </w:rPr>
            </w:pPr>
            <w:r>
              <w:rPr>
                <w:b/>
                <w:caps/>
                <w:noProof/>
              </w:rPr>
              <w:t>N</w:t>
            </w:r>
          </w:p>
        </w:tc>
        <w:tc>
          <w:tcPr>
            <w:tcW w:w="2977" w:type="dxa"/>
            <w:gridSpan w:val="4"/>
          </w:tcPr>
          <w:p w14:paraId="2C19983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CF1FACE" w14:textId="77777777" w:rsidR="001E41F3" w:rsidRDefault="001E41F3">
            <w:pPr>
              <w:pStyle w:val="CRCoverPage"/>
              <w:spacing w:after="0"/>
              <w:ind w:left="99"/>
              <w:rPr>
                <w:noProof/>
              </w:rPr>
            </w:pPr>
          </w:p>
        </w:tc>
      </w:tr>
      <w:tr w:rsidR="001E41F3" w14:paraId="5A29B31A" w14:textId="77777777" w:rsidTr="00547111">
        <w:tc>
          <w:tcPr>
            <w:tcW w:w="2694" w:type="dxa"/>
            <w:gridSpan w:val="2"/>
            <w:tcBorders>
              <w:left w:val="single" w:sz="4" w:space="0" w:color="auto"/>
            </w:tcBorders>
          </w:tcPr>
          <w:p w14:paraId="2E942D4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598C96B" w14:textId="31B6B609" w:rsidR="001E41F3" w:rsidRDefault="0044418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73C731" w14:textId="045890CE" w:rsidR="001E41F3" w:rsidRDefault="001E41F3">
            <w:pPr>
              <w:pStyle w:val="CRCoverPage"/>
              <w:spacing w:after="0"/>
              <w:jc w:val="center"/>
              <w:rPr>
                <w:b/>
                <w:caps/>
                <w:noProof/>
              </w:rPr>
            </w:pPr>
          </w:p>
        </w:tc>
        <w:tc>
          <w:tcPr>
            <w:tcW w:w="2977" w:type="dxa"/>
            <w:gridSpan w:val="4"/>
          </w:tcPr>
          <w:p w14:paraId="61AD7AE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7515439" w14:textId="5E9ED3EA" w:rsidR="002374FB" w:rsidRDefault="002374FB" w:rsidP="006728CD">
            <w:pPr>
              <w:pStyle w:val="CRCoverPage"/>
              <w:spacing w:after="0"/>
              <w:ind w:left="99"/>
              <w:rPr>
                <w:noProof/>
              </w:rPr>
            </w:pPr>
            <w:r>
              <w:rPr>
                <w:noProof/>
              </w:rPr>
              <w:t>TS 23.401 CR 3</w:t>
            </w:r>
            <w:r w:rsidR="00253AF2">
              <w:rPr>
                <w:noProof/>
              </w:rPr>
              <w:t>600</w:t>
            </w:r>
          </w:p>
          <w:p w14:paraId="67419623" w14:textId="371B5B53" w:rsidR="002374FB" w:rsidRDefault="002374FB" w:rsidP="006728CD">
            <w:pPr>
              <w:pStyle w:val="CRCoverPage"/>
              <w:spacing w:after="0"/>
              <w:ind w:left="99"/>
              <w:rPr>
                <w:noProof/>
              </w:rPr>
            </w:pPr>
            <w:r>
              <w:rPr>
                <w:noProof/>
              </w:rPr>
              <w:t>TS</w:t>
            </w:r>
            <w:r w:rsidR="006728CD">
              <w:rPr>
                <w:noProof/>
              </w:rPr>
              <w:t xml:space="preserve"> 36.304 </w:t>
            </w:r>
            <w:r w:rsidR="00145D43">
              <w:rPr>
                <w:noProof/>
              </w:rPr>
              <w:t xml:space="preserve">CR </w:t>
            </w:r>
            <w:r w:rsidR="0088144E">
              <w:rPr>
                <w:noProof/>
              </w:rPr>
              <w:t>0779</w:t>
            </w:r>
          </w:p>
        </w:tc>
      </w:tr>
      <w:tr w:rsidR="001E41F3" w14:paraId="51DE16F6" w14:textId="77777777" w:rsidTr="00547111">
        <w:tc>
          <w:tcPr>
            <w:tcW w:w="2694" w:type="dxa"/>
            <w:gridSpan w:val="2"/>
            <w:tcBorders>
              <w:left w:val="single" w:sz="4" w:space="0" w:color="auto"/>
            </w:tcBorders>
          </w:tcPr>
          <w:p w14:paraId="0CC8C5F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D6030B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3979A1" w14:textId="3E5436BD" w:rsidR="001E41F3" w:rsidRDefault="00444181">
            <w:pPr>
              <w:pStyle w:val="CRCoverPage"/>
              <w:spacing w:after="0"/>
              <w:jc w:val="center"/>
              <w:rPr>
                <w:b/>
                <w:caps/>
                <w:noProof/>
              </w:rPr>
            </w:pPr>
            <w:r>
              <w:rPr>
                <w:b/>
                <w:caps/>
                <w:noProof/>
              </w:rPr>
              <w:t>X</w:t>
            </w:r>
          </w:p>
        </w:tc>
        <w:tc>
          <w:tcPr>
            <w:tcW w:w="2977" w:type="dxa"/>
            <w:gridSpan w:val="4"/>
          </w:tcPr>
          <w:p w14:paraId="3DFBE23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2231D3" w14:textId="77777777" w:rsidR="001E41F3" w:rsidRDefault="00145D43">
            <w:pPr>
              <w:pStyle w:val="CRCoverPage"/>
              <w:spacing w:after="0"/>
              <w:ind w:left="99"/>
              <w:rPr>
                <w:noProof/>
              </w:rPr>
            </w:pPr>
            <w:r>
              <w:rPr>
                <w:noProof/>
              </w:rPr>
              <w:t xml:space="preserve">TS/TR ... CR ... </w:t>
            </w:r>
          </w:p>
        </w:tc>
      </w:tr>
      <w:tr w:rsidR="001E41F3" w14:paraId="270057EA" w14:textId="77777777" w:rsidTr="00547111">
        <w:tc>
          <w:tcPr>
            <w:tcW w:w="2694" w:type="dxa"/>
            <w:gridSpan w:val="2"/>
            <w:tcBorders>
              <w:left w:val="single" w:sz="4" w:space="0" w:color="auto"/>
            </w:tcBorders>
          </w:tcPr>
          <w:p w14:paraId="5023B4C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4DA5BB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FCF171" w14:textId="3FC4B5E5" w:rsidR="001E41F3" w:rsidRDefault="00444181">
            <w:pPr>
              <w:pStyle w:val="CRCoverPage"/>
              <w:spacing w:after="0"/>
              <w:jc w:val="center"/>
              <w:rPr>
                <w:b/>
                <w:caps/>
                <w:noProof/>
              </w:rPr>
            </w:pPr>
            <w:r>
              <w:rPr>
                <w:b/>
                <w:caps/>
                <w:noProof/>
              </w:rPr>
              <w:t>X</w:t>
            </w:r>
          </w:p>
        </w:tc>
        <w:tc>
          <w:tcPr>
            <w:tcW w:w="2977" w:type="dxa"/>
            <w:gridSpan w:val="4"/>
          </w:tcPr>
          <w:p w14:paraId="4DC748D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42B400"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FB6D941" w14:textId="77777777" w:rsidTr="008863B9">
        <w:tc>
          <w:tcPr>
            <w:tcW w:w="2694" w:type="dxa"/>
            <w:gridSpan w:val="2"/>
            <w:tcBorders>
              <w:left w:val="single" w:sz="4" w:space="0" w:color="auto"/>
            </w:tcBorders>
          </w:tcPr>
          <w:p w14:paraId="533985D9" w14:textId="77777777" w:rsidR="001E41F3" w:rsidRDefault="001E41F3">
            <w:pPr>
              <w:pStyle w:val="CRCoverPage"/>
              <w:spacing w:after="0"/>
              <w:rPr>
                <w:b/>
                <w:i/>
                <w:noProof/>
              </w:rPr>
            </w:pPr>
          </w:p>
        </w:tc>
        <w:tc>
          <w:tcPr>
            <w:tcW w:w="6946" w:type="dxa"/>
            <w:gridSpan w:val="9"/>
            <w:tcBorders>
              <w:right w:val="single" w:sz="4" w:space="0" w:color="auto"/>
            </w:tcBorders>
          </w:tcPr>
          <w:p w14:paraId="60D0A781" w14:textId="77777777" w:rsidR="001E41F3" w:rsidRDefault="001E41F3">
            <w:pPr>
              <w:pStyle w:val="CRCoverPage"/>
              <w:spacing w:after="0"/>
              <w:rPr>
                <w:noProof/>
              </w:rPr>
            </w:pPr>
          </w:p>
        </w:tc>
      </w:tr>
      <w:tr w:rsidR="001E41F3" w14:paraId="3A663AE6" w14:textId="77777777" w:rsidTr="008863B9">
        <w:tc>
          <w:tcPr>
            <w:tcW w:w="2694" w:type="dxa"/>
            <w:gridSpan w:val="2"/>
            <w:tcBorders>
              <w:left w:val="single" w:sz="4" w:space="0" w:color="auto"/>
              <w:bottom w:val="single" w:sz="4" w:space="0" w:color="auto"/>
            </w:tcBorders>
          </w:tcPr>
          <w:p w14:paraId="64B960D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6C4E3DC" w14:textId="26C8658C" w:rsidR="001E41F3" w:rsidRDefault="0082404F" w:rsidP="00461ED9">
            <w:pPr>
              <w:pStyle w:val="CRCoverPage"/>
              <w:spacing w:after="0"/>
              <w:ind w:left="100"/>
              <w:rPr>
                <w:noProof/>
              </w:rPr>
            </w:pPr>
            <w:del w:id="16" w:author="Huawei" w:date="2020-06-02T10:53:00Z">
              <w:r w:rsidDel="002F7A10">
                <w:rPr>
                  <w:noProof/>
                </w:rPr>
                <w:delText>There is no Rel-16 shadow CR. The corresponding changes are included in CR 1277.</w:delText>
              </w:r>
            </w:del>
          </w:p>
        </w:tc>
      </w:tr>
      <w:tr w:rsidR="008863B9" w:rsidRPr="008863B9" w14:paraId="1D9809E6" w14:textId="77777777" w:rsidTr="008863B9">
        <w:tc>
          <w:tcPr>
            <w:tcW w:w="2694" w:type="dxa"/>
            <w:gridSpan w:val="2"/>
            <w:tcBorders>
              <w:top w:val="single" w:sz="4" w:space="0" w:color="auto"/>
              <w:bottom w:val="single" w:sz="4" w:space="0" w:color="auto"/>
            </w:tcBorders>
          </w:tcPr>
          <w:p w14:paraId="7EEE6A6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B761F36" w14:textId="77777777" w:rsidR="008863B9" w:rsidRPr="008863B9" w:rsidRDefault="008863B9">
            <w:pPr>
              <w:pStyle w:val="CRCoverPage"/>
              <w:spacing w:after="0"/>
              <w:ind w:left="100"/>
              <w:rPr>
                <w:noProof/>
                <w:sz w:val="8"/>
                <w:szCs w:val="8"/>
              </w:rPr>
            </w:pPr>
          </w:p>
        </w:tc>
      </w:tr>
      <w:tr w:rsidR="008863B9" w14:paraId="3A3EB6CA" w14:textId="77777777" w:rsidTr="008863B9">
        <w:tc>
          <w:tcPr>
            <w:tcW w:w="2694" w:type="dxa"/>
            <w:gridSpan w:val="2"/>
            <w:tcBorders>
              <w:top w:val="single" w:sz="4" w:space="0" w:color="auto"/>
              <w:left w:val="single" w:sz="4" w:space="0" w:color="auto"/>
              <w:bottom w:val="single" w:sz="4" w:space="0" w:color="auto"/>
            </w:tcBorders>
          </w:tcPr>
          <w:p w14:paraId="6CC087A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202BD7" w14:textId="2721502A" w:rsidR="008863B9" w:rsidRDefault="008863B9" w:rsidP="00081264">
            <w:pPr>
              <w:pStyle w:val="CRCoverPage"/>
              <w:spacing w:after="0"/>
              <w:ind w:left="100"/>
              <w:rPr>
                <w:noProof/>
              </w:rPr>
            </w:pPr>
          </w:p>
        </w:tc>
      </w:tr>
    </w:tbl>
    <w:p w14:paraId="12F73B80" w14:textId="1EF7E538" w:rsidR="001E41F3" w:rsidRDefault="001E41F3">
      <w:pPr>
        <w:pStyle w:val="CRCoverPage"/>
        <w:spacing w:after="0"/>
        <w:rPr>
          <w:noProof/>
          <w:sz w:val="8"/>
          <w:szCs w:val="8"/>
        </w:rPr>
      </w:pPr>
    </w:p>
    <w:p w14:paraId="31B2685B"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245A3025" w14:textId="77777777" w:rsidR="003311DC" w:rsidRPr="00B74D1F" w:rsidRDefault="003311DC" w:rsidP="003311DC">
      <w:pPr>
        <w:pStyle w:val="Heading3"/>
      </w:pPr>
      <w:bookmarkStart w:id="17" w:name="_Toc20402837"/>
      <w:bookmarkStart w:id="18" w:name="_Toc29344476"/>
      <w:r w:rsidRPr="00B74D1F">
        <w:lastRenderedPageBreak/>
        <w:t>10.1.4</w:t>
      </w:r>
      <w:r w:rsidRPr="00B74D1F">
        <w:tab/>
        <w:t>Paging and C-plane establishment</w:t>
      </w:r>
      <w:bookmarkEnd w:id="17"/>
      <w:bookmarkEnd w:id="18"/>
    </w:p>
    <w:p w14:paraId="32F5C10D" w14:textId="77777777" w:rsidR="003311DC" w:rsidRPr="00B74D1F" w:rsidRDefault="003311DC" w:rsidP="003311DC">
      <w:r w:rsidRPr="00B74D1F">
        <w:t xml:space="preserve">Paging groups (where multiple UEs can be addressed) are used on </w:t>
      </w:r>
      <w:r w:rsidRPr="00B74D1F">
        <w:rPr>
          <w:lang w:eastAsia="ko-KR"/>
        </w:rPr>
        <w:t>PDCCH</w:t>
      </w:r>
      <w:r w:rsidRPr="00B74D1F">
        <w:t>:</w:t>
      </w:r>
    </w:p>
    <w:p w14:paraId="18FBDFC0" w14:textId="77777777" w:rsidR="003311DC" w:rsidRPr="00B74D1F" w:rsidRDefault="003311DC" w:rsidP="003311DC">
      <w:pPr>
        <w:pStyle w:val="B1"/>
      </w:pPr>
      <w:r w:rsidRPr="00B74D1F">
        <w:t>-</w:t>
      </w:r>
      <w:r w:rsidRPr="00B74D1F">
        <w:tab/>
        <w:t>Precise UE identity is found on PCH;</w:t>
      </w:r>
    </w:p>
    <w:p w14:paraId="11C37BEE" w14:textId="77777777" w:rsidR="003311DC" w:rsidRPr="00B74D1F" w:rsidRDefault="003311DC" w:rsidP="003311DC">
      <w:pPr>
        <w:pStyle w:val="B1"/>
      </w:pPr>
      <w:r w:rsidRPr="00B74D1F">
        <w:t>-</w:t>
      </w:r>
      <w:r w:rsidRPr="00B74D1F">
        <w:tab/>
        <w:t>DRX configurable via BCCH and NAS</w:t>
      </w:r>
      <w:r w:rsidRPr="00B74D1F">
        <w:rPr>
          <w:rFonts w:eastAsia="SimSun"/>
          <w:lang w:eastAsia="zh-CN"/>
        </w:rPr>
        <w:t>, for NB-IoT DRX configurable via BCCH only</w:t>
      </w:r>
      <w:r w:rsidRPr="00B74D1F">
        <w:t>;</w:t>
      </w:r>
    </w:p>
    <w:p w14:paraId="13760F43" w14:textId="77777777" w:rsidR="003311DC" w:rsidRPr="00B74D1F" w:rsidRDefault="003311DC" w:rsidP="003311DC">
      <w:pPr>
        <w:pStyle w:val="B1"/>
      </w:pPr>
      <w:r w:rsidRPr="00B74D1F">
        <w:t>-</w:t>
      </w:r>
      <w:r w:rsidRPr="00B74D1F">
        <w:tab/>
        <w:t>Only one subframe allocated per paging interval per UE;</w:t>
      </w:r>
    </w:p>
    <w:p w14:paraId="333440DA" w14:textId="77777777" w:rsidR="003311DC" w:rsidRPr="00B74D1F" w:rsidRDefault="003311DC" w:rsidP="003311DC">
      <w:pPr>
        <w:pStyle w:val="B1"/>
      </w:pPr>
      <w:r w:rsidRPr="00B74D1F">
        <w:t>-</w:t>
      </w:r>
      <w:r w:rsidRPr="00B74D1F">
        <w:tab/>
        <w:t>The network may divide UEs to different paging occasions in time;</w:t>
      </w:r>
    </w:p>
    <w:p w14:paraId="76A8B7EB" w14:textId="77777777" w:rsidR="003311DC" w:rsidRPr="00B74D1F" w:rsidRDefault="003311DC" w:rsidP="003311DC">
      <w:pPr>
        <w:pStyle w:val="B1"/>
      </w:pPr>
      <w:r w:rsidRPr="00B74D1F">
        <w:t>-</w:t>
      </w:r>
      <w:r w:rsidRPr="00B74D1F">
        <w:tab/>
        <w:t>There is no grouping within paging occasion;</w:t>
      </w:r>
    </w:p>
    <w:p w14:paraId="41A4B293" w14:textId="77777777" w:rsidR="003311DC" w:rsidRPr="00B74D1F" w:rsidRDefault="003311DC" w:rsidP="003311DC">
      <w:pPr>
        <w:pStyle w:val="B1"/>
      </w:pPr>
      <w:r w:rsidRPr="00B74D1F">
        <w:t>-</w:t>
      </w:r>
      <w:r w:rsidRPr="00B74D1F">
        <w:tab/>
        <w:t>One paging RNTI for PCH.</w:t>
      </w:r>
    </w:p>
    <w:p w14:paraId="66638326" w14:textId="77777777" w:rsidR="003311DC" w:rsidRPr="00B74D1F" w:rsidRDefault="003311DC" w:rsidP="003311DC">
      <w:r w:rsidRPr="00B74D1F">
        <w:t>When extended DRX (</w:t>
      </w:r>
      <w:proofErr w:type="spellStart"/>
      <w:r w:rsidRPr="00B74D1F">
        <w:t>eDRX</w:t>
      </w:r>
      <w:proofErr w:type="spellEnd"/>
      <w:r w:rsidRPr="00B74D1F">
        <w:t>) is used in idle mode, the following are applicable:</w:t>
      </w:r>
    </w:p>
    <w:p w14:paraId="12AB292A" w14:textId="77777777" w:rsidR="003311DC" w:rsidRPr="00B74D1F" w:rsidRDefault="003311DC" w:rsidP="003311DC">
      <w:pPr>
        <w:pStyle w:val="B1"/>
      </w:pPr>
      <w:r w:rsidRPr="00B74D1F">
        <w:t>-</w:t>
      </w:r>
      <w:r w:rsidRPr="00B74D1F">
        <w:tab/>
        <w:t>The DRX cycle is extended up to and beyond 10.24s in idle mode, with a maximum value of 2621.44 seconds (43.69 minutes);</w:t>
      </w:r>
      <w:r w:rsidRPr="00B74D1F">
        <w:rPr>
          <w:rFonts w:eastAsia="SimSun"/>
          <w:lang w:eastAsia="zh-CN"/>
        </w:rPr>
        <w:t xml:space="preserve"> For NB-IoT, the maximum value of the DRX cycle is 10485.76 seconds (2.91 hours);</w:t>
      </w:r>
    </w:p>
    <w:p w14:paraId="4B56FA5D" w14:textId="77777777" w:rsidR="003311DC" w:rsidRPr="00B74D1F" w:rsidRDefault="003311DC" w:rsidP="003311DC">
      <w:pPr>
        <w:pStyle w:val="B1"/>
      </w:pPr>
      <w:r w:rsidRPr="00B74D1F">
        <w:t>-</w:t>
      </w:r>
      <w:r w:rsidRPr="00B74D1F">
        <w:tab/>
        <w:t>The hyper SFN (H-SFN) is broadcast by the cell and increments by one when the SFN wraps around;</w:t>
      </w:r>
    </w:p>
    <w:p w14:paraId="62CF8DE9" w14:textId="77777777" w:rsidR="003311DC" w:rsidRPr="00B74D1F" w:rsidRDefault="003311DC" w:rsidP="003311DC">
      <w:pPr>
        <w:pStyle w:val="B1"/>
      </w:pPr>
      <w:r w:rsidRPr="00B74D1F">
        <w:t>-</w:t>
      </w:r>
      <w:r w:rsidRPr="00B74D1F">
        <w:tab/>
        <w:t xml:space="preserve">Paging </w:t>
      </w:r>
      <w:proofErr w:type="spellStart"/>
      <w:r w:rsidRPr="00B74D1F">
        <w:t>Hyperframe</w:t>
      </w:r>
      <w:proofErr w:type="spellEnd"/>
      <w:r w:rsidRPr="00B74D1F">
        <w:t xml:space="preserve"> (PH) refers to the H-SFN in which the UE starts monitoring paging DRX during a Paging Time Window (PTW) used in ECM-IDLE. The PH is determined based on a formula that is known by the MME, UE and </w:t>
      </w:r>
      <w:proofErr w:type="spellStart"/>
      <w:r w:rsidRPr="00B74D1F">
        <w:t>eNB</w:t>
      </w:r>
      <w:proofErr w:type="spellEnd"/>
      <w:r w:rsidRPr="00B74D1F">
        <w:t xml:space="preserve"> as a function of </w:t>
      </w:r>
      <w:proofErr w:type="spellStart"/>
      <w:r w:rsidRPr="00B74D1F">
        <w:t>eDRX</w:t>
      </w:r>
      <w:proofErr w:type="spellEnd"/>
      <w:r w:rsidRPr="00B74D1F">
        <w:t xml:space="preserve"> cycle and UE identity;</w:t>
      </w:r>
    </w:p>
    <w:p w14:paraId="4F841276" w14:textId="77777777" w:rsidR="003311DC" w:rsidRPr="00B74D1F" w:rsidRDefault="003311DC" w:rsidP="003311DC">
      <w:pPr>
        <w:pStyle w:val="B1"/>
      </w:pPr>
      <w:r w:rsidRPr="00B74D1F">
        <w:t>-</w:t>
      </w:r>
      <w:r w:rsidRPr="00B74D1F">
        <w:tab/>
        <w:t xml:space="preserve">During the PTW, the UE monitors paging for the duration of the PTW (as configured by NAS) or until a paging message is including the UE's </w:t>
      </w:r>
      <w:r w:rsidRPr="00B74D1F">
        <w:rPr>
          <w:bCs/>
          <w:noProof/>
          <w:lang w:eastAsia="en-GB"/>
        </w:rPr>
        <w:t>NAS identity</w:t>
      </w:r>
      <w:r w:rsidRPr="00B74D1F">
        <w:t xml:space="preserve"> received for the UE, whichever is earlier. The possible starting offsets for the PTW are uniformly distributed within the PH and defined in TS 36.304 [11];</w:t>
      </w:r>
    </w:p>
    <w:p w14:paraId="18C52B83" w14:textId="77777777" w:rsidR="003311DC" w:rsidRPr="00B74D1F" w:rsidRDefault="003311DC" w:rsidP="003311DC">
      <w:pPr>
        <w:pStyle w:val="B1"/>
      </w:pPr>
      <w:r w:rsidRPr="00B74D1F">
        <w:t>-</w:t>
      </w:r>
      <w:r w:rsidRPr="00B74D1F">
        <w:tab/>
        <w:t xml:space="preserve">MME uses the formulas defined in TS 36.304 [11] to determine the PH as well as the beginning of the PTW and sends the S1 paging request just before the occurrence of the start of PTW or during PTW to avoid storing paging messages in the </w:t>
      </w:r>
      <w:proofErr w:type="spellStart"/>
      <w:r w:rsidRPr="00B74D1F">
        <w:t>eNB</w:t>
      </w:r>
      <w:proofErr w:type="spellEnd"/>
      <w:r w:rsidRPr="00B74D1F">
        <w:t>;</w:t>
      </w:r>
    </w:p>
    <w:p w14:paraId="5F22F09E" w14:textId="77777777" w:rsidR="003311DC" w:rsidRPr="00B74D1F" w:rsidRDefault="003311DC" w:rsidP="003311DC">
      <w:pPr>
        <w:pStyle w:val="B1"/>
      </w:pPr>
      <w:r w:rsidRPr="00B74D1F">
        <w:t>-</w:t>
      </w:r>
      <w:r w:rsidRPr="00B74D1F">
        <w:tab/>
        <w:t xml:space="preserve">ETWS, CMAS, PWS requirement may not be met when a UE is in </w:t>
      </w:r>
      <w:proofErr w:type="spellStart"/>
      <w:r w:rsidRPr="00B74D1F">
        <w:t>eDRX</w:t>
      </w:r>
      <w:proofErr w:type="spellEnd"/>
      <w:r w:rsidRPr="00B74D1F">
        <w:t>. For EAB, if the UE supports SIB14, when in extended DRX, it acquires SIB14 before establishing the RRC connection;</w:t>
      </w:r>
    </w:p>
    <w:p w14:paraId="5A75C7CC" w14:textId="77777777" w:rsidR="003311DC" w:rsidRPr="00B74D1F" w:rsidRDefault="003311DC" w:rsidP="003311DC">
      <w:pPr>
        <w:pStyle w:val="B1"/>
        <w:rPr>
          <w:rFonts w:eastAsia="SimSun"/>
          <w:lang w:eastAsia="zh-CN"/>
        </w:rPr>
      </w:pPr>
      <w:r w:rsidRPr="00B74D1F">
        <w:t>-</w:t>
      </w:r>
      <w:r w:rsidRPr="00B74D1F">
        <w:tab/>
        <w:t xml:space="preserve">When the </w:t>
      </w:r>
      <w:proofErr w:type="spellStart"/>
      <w:r w:rsidRPr="00B74D1F">
        <w:t>eDRX</w:t>
      </w:r>
      <w:proofErr w:type="spellEnd"/>
      <w:r w:rsidRPr="00B74D1F">
        <w:t xml:space="preserve"> cycle is longer than the system information modification period, the UE verifies that stored system information remains valid before establishing an RRC connection. Paging message can be used for system information change notification, when including </w:t>
      </w:r>
      <w:proofErr w:type="spellStart"/>
      <w:r w:rsidRPr="00B74D1F">
        <w:rPr>
          <w:i/>
        </w:rPr>
        <w:t>systemInfoModification-eDRX</w:t>
      </w:r>
      <w:proofErr w:type="spellEnd"/>
      <w:r w:rsidRPr="00B74D1F">
        <w:t xml:space="preserve">, for a UE configured with </w:t>
      </w:r>
      <w:proofErr w:type="spellStart"/>
      <w:r w:rsidRPr="00B74D1F">
        <w:t>eDRX</w:t>
      </w:r>
      <w:proofErr w:type="spellEnd"/>
      <w:r w:rsidRPr="00B74D1F">
        <w:t xml:space="preserve"> cycle longer than the system information modification period.</w:t>
      </w:r>
    </w:p>
    <w:p w14:paraId="065D9C6D" w14:textId="34B9125D" w:rsidR="00253AF2" w:rsidRPr="00B74D1F" w:rsidRDefault="003311DC" w:rsidP="008E459E">
      <w:r w:rsidRPr="00B74D1F">
        <w:t>NB-IoT UEs, BL UEs or UEs in enhanced coverage can use WUS, when configured in the cell, to reduce the power consumption related to paging monitoring.</w:t>
      </w:r>
    </w:p>
    <w:p w14:paraId="566DFF27" w14:textId="6470FE75" w:rsidR="002374FB" w:rsidRDefault="003311DC" w:rsidP="00A71D59">
      <w:pPr>
        <w:rPr>
          <w:ins w:id="19" w:author="Huawei" w:date="2020-01-27T10:05:00Z"/>
        </w:rPr>
      </w:pPr>
      <w:r w:rsidRPr="00B74D1F">
        <w:t xml:space="preserve">When WUS is used in </w:t>
      </w:r>
      <w:commentRangeStart w:id="20"/>
      <w:commentRangeStart w:id="21"/>
      <w:commentRangeStart w:id="22"/>
      <w:commentRangeStart w:id="23"/>
      <w:r w:rsidRPr="00B74D1F">
        <w:t>idle mode</w:t>
      </w:r>
      <w:commentRangeEnd w:id="20"/>
      <w:r w:rsidR="00D75F3E">
        <w:rPr>
          <w:rStyle w:val="CommentReference"/>
        </w:rPr>
        <w:commentReference w:id="20"/>
      </w:r>
      <w:commentRangeEnd w:id="21"/>
      <w:r w:rsidR="00C34949">
        <w:rPr>
          <w:rStyle w:val="CommentReference"/>
        </w:rPr>
        <w:commentReference w:id="21"/>
      </w:r>
      <w:commentRangeEnd w:id="22"/>
      <w:r w:rsidR="001D7B3A">
        <w:rPr>
          <w:rStyle w:val="CommentReference"/>
        </w:rPr>
        <w:commentReference w:id="22"/>
      </w:r>
      <w:commentRangeEnd w:id="23"/>
      <w:r w:rsidR="00B06E4A">
        <w:rPr>
          <w:rStyle w:val="CommentReference"/>
        </w:rPr>
        <w:commentReference w:id="23"/>
      </w:r>
      <w:r w:rsidRPr="00B74D1F">
        <w:t>, the following are applicable:</w:t>
      </w:r>
    </w:p>
    <w:p w14:paraId="6AB6283A" w14:textId="5FCF0ADD" w:rsidR="008E459E" w:rsidRPr="00B74D1F" w:rsidRDefault="008E459E" w:rsidP="008E459E">
      <w:pPr>
        <w:pStyle w:val="B1"/>
        <w:rPr>
          <w:ins w:id="24" w:author="Huawei" w:date="2020-06-02T10:43:00Z"/>
        </w:rPr>
      </w:pPr>
      <w:ins w:id="25" w:author="Huawei" w:date="2020-06-02T10:43:00Z">
        <w:r>
          <w:t>-</w:t>
        </w:r>
        <w:r>
          <w:tab/>
          <w:t xml:space="preserve">The UE monitors WUS only in the cell where it was last </w:t>
        </w:r>
        <w:commentRangeStart w:id="26"/>
        <w:commentRangeStart w:id="27"/>
        <w:commentRangeStart w:id="28"/>
        <w:commentRangeStart w:id="29"/>
        <w:r>
          <w:t>released/suspended</w:t>
        </w:r>
      </w:ins>
      <w:commentRangeEnd w:id="26"/>
      <w:r w:rsidR="00E0643B">
        <w:rPr>
          <w:rStyle w:val="CommentReference"/>
        </w:rPr>
        <w:commentReference w:id="26"/>
      </w:r>
      <w:commentRangeEnd w:id="27"/>
      <w:r w:rsidR="00C23B56">
        <w:rPr>
          <w:rStyle w:val="CommentReference"/>
        </w:rPr>
        <w:commentReference w:id="27"/>
      </w:r>
      <w:commentRangeEnd w:id="28"/>
      <w:r w:rsidR="002A5684">
        <w:rPr>
          <w:rStyle w:val="CommentReference"/>
        </w:rPr>
        <w:commentReference w:id="28"/>
      </w:r>
      <w:commentRangeEnd w:id="29"/>
      <w:r w:rsidR="00B06E4A">
        <w:rPr>
          <w:rStyle w:val="CommentReference"/>
        </w:rPr>
        <w:commentReference w:id="29"/>
      </w:r>
      <w:ins w:id="31" w:author="Huawei" w:date="2020-06-02T10:43:00Z">
        <w:r>
          <w:t xml:space="preserve"> by the </w:t>
        </w:r>
        <w:proofErr w:type="spellStart"/>
        <w:r>
          <w:t>eNB</w:t>
        </w:r>
      </w:ins>
      <w:proofErr w:type="spellEnd"/>
      <w:ins w:id="32" w:author="Huawei" w:date="2020-06-02T10:45:00Z">
        <w:r w:rsidR="002F7A10">
          <w:t>;</w:t>
        </w:r>
      </w:ins>
    </w:p>
    <w:p w14:paraId="54E260EB" w14:textId="77777777" w:rsidR="001B69B8" w:rsidRPr="00B74D1F" w:rsidDel="002374FB" w:rsidRDefault="003311DC" w:rsidP="002374FB">
      <w:pPr>
        <w:pStyle w:val="B1"/>
        <w:rPr>
          <w:del w:id="33" w:author="Huawei" w:date="2020-01-27T10:04:00Z"/>
        </w:rPr>
      </w:pPr>
      <w:r w:rsidRPr="00B74D1F">
        <w:t>-</w:t>
      </w:r>
      <w:r w:rsidRPr="00B74D1F">
        <w:tab/>
        <w:t>The WUS is used to indicate that the UE shall monitor MPDCCH or NPDCCH to receive paging in that cell;</w:t>
      </w:r>
    </w:p>
    <w:p w14:paraId="0BAD0AD7" w14:textId="77777777" w:rsidR="003311DC" w:rsidRPr="00B74D1F" w:rsidRDefault="003311DC" w:rsidP="003311DC">
      <w:pPr>
        <w:pStyle w:val="B1"/>
      </w:pPr>
      <w:r w:rsidRPr="00B74D1F">
        <w:t>-</w:t>
      </w:r>
      <w:r w:rsidRPr="00B74D1F">
        <w:tab/>
        <w:t>For a UE not configured with extended DRX, the WUS is associated to one paging occasion (N = 1);</w:t>
      </w:r>
    </w:p>
    <w:p w14:paraId="08858A10" w14:textId="77777777" w:rsidR="003311DC" w:rsidRPr="00B74D1F" w:rsidRDefault="003311DC" w:rsidP="003311DC">
      <w:pPr>
        <w:pStyle w:val="B1"/>
      </w:pPr>
      <w:r w:rsidRPr="00B74D1F">
        <w:t>-</w:t>
      </w:r>
      <w:r w:rsidRPr="00B74D1F">
        <w:tab/>
        <w:t xml:space="preserve">For a UE configured with extended DRX, the WUS can be associated to one or multiple paging occasion(s) (N </w:t>
      </w:r>
      <w:r w:rsidRPr="00B74D1F">
        <w:rPr>
          <w:rFonts w:ascii="Calibri" w:hAnsi="Calibri" w:cs="Calibri"/>
        </w:rPr>
        <w:t>≥</w:t>
      </w:r>
      <w:r w:rsidRPr="00B74D1F">
        <w:t xml:space="preserve"> 1) in a PTW;</w:t>
      </w:r>
    </w:p>
    <w:p w14:paraId="060E44E2" w14:textId="3B02398D" w:rsidR="003311DC" w:rsidRPr="00B74D1F" w:rsidRDefault="003311DC" w:rsidP="003311DC">
      <w:pPr>
        <w:pStyle w:val="B1"/>
      </w:pPr>
      <w:r w:rsidRPr="00B74D1F">
        <w:t>-</w:t>
      </w:r>
      <w:r w:rsidRPr="00B74D1F">
        <w:tab/>
        <w:t>If UE detects the WUS, the UE shall monitor the following N paging occasions unless it has received a paging message;</w:t>
      </w:r>
    </w:p>
    <w:p w14:paraId="6C754700" w14:textId="77777777" w:rsidR="003311DC" w:rsidRPr="00B74D1F" w:rsidRDefault="003311DC" w:rsidP="003311DC">
      <w:pPr>
        <w:pStyle w:val="B1"/>
      </w:pPr>
      <w:r w:rsidRPr="00B74D1F">
        <w:t>-</w:t>
      </w:r>
      <w:r w:rsidRPr="00B74D1F">
        <w:tab/>
        <w:t xml:space="preserve">The paging operation in the MME is not aware of the use of the WUS in the </w:t>
      </w:r>
      <w:proofErr w:type="spellStart"/>
      <w:r w:rsidRPr="00B74D1F">
        <w:t>eNB</w:t>
      </w:r>
      <w:proofErr w:type="spellEnd"/>
      <w:r w:rsidRPr="00B74D1F">
        <w:t>.</w:t>
      </w:r>
    </w:p>
    <w:p w14:paraId="6A31ADFA" w14:textId="77777777" w:rsidR="003311DC" w:rsidRPr="00B74D1F" w:rsidRDefault="003311DC" w:rsidP="003311DC">
      <w:r w:rsidRPr="00B74D1F">
        <w:t xml:space="preserve">The timing between WUS and the paging occasion (PO) is illustrated in Figure 10.1.4-1. The UE can expect WUS repetitions during "Configured maximum WUS duration" but the actual WUS transmission can be shorter, e.g. for UE in good coverage. The UE does not monitor </w:t>
      </w:r>
      <w:bookmarkStart w:id="34" w:name="_Hlk515624233"/>
      <w:r w:rsidRPr="00B74D1F">
        <w:t>WUS during the non-zero "Gap".</w:t>
      </w:r>
    </w:p>
    <w:p w14:paraId="0EEC4E14" w14:textId="77777777" w:rsidR="003311DC" w:rsidRPr="00B74D1F" w:rsidRDefault="003311DC" w:rsidP="003311DC">
      <w:pPr>
        <w:pStyle w:val="TH"/>
      </w:pPr>
      <w:r>
        <w:rPr>
          <w:noProof/>
          <w:lang w:val="en-US"/>
        </w:rPr>
        <w:lastRenderedPageBreak/>
        <w:drawing>
          <wp:inline distT="0" distB="0" distL="0" distR="0" wp14:anchorId="4ADE2E01" wp14:editId="4897A6FE">
            <wp:extent cx="2912745" cy="667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12745" cy="667385"/>
                    </a:xfrm>
                    <a:prstGeom prst="rect">
                      <a:avLst/>
                    </a:prstGeom>
                    <a:noFill/>
                    <a:ln>
                      <a:noFill/>
                    </a:ln>
                  </pic:spPr>
                </pic:pic>
              </a:graphicData>
            </a:graphic>
          </wp:inline>
        </w:drawing>
      </w:r>
    </w:p>
    <w:p w14:paraId="1A7C0B37" w14:textId="77777777" w:rsidR="003311DC" w:rsidRPr="00B74D1F" w:rsidRDefault="003311DC" w:rsidP="003311DC">
      <w:pPr>
        <w:pStyle w:val="TF"/>
        <w:outlineLvl w:val="0"/>
      </w:pPr>
      <w:r w:rsidRPr="00B74D1F">
        <w:t>Figure 10.1.4-1: Illustration of WUS timing</w:t>
      </w:r>
    </w:p>
    <w:bookmarkEnd w:id="34"/>
    <w:p w14:paraId="23C70E6E" w14:textId="77777777" w:rsidR="003311DC" w:rsidRPr="00B74D1F" w:rsidRDefault="003311DC" w:rsidP="003311DC">
      <w:r w:rsidRPr="00B74D1F">
        <w:rPr>
          <w:lang w:eastAsia="zh-CN"/>
        </w:rPr>
        <w:t xml:space="preserve">For NB-IoT, UE in RRC_IDLE receives paging on the anchor carrier or on a </w:t>
      </w:r>
      <w:proofErr w:type="spellStart"/>
      <w:r w:rsidRPr="00B74D1F">
        <w:rPr>
          <w:lang w:eastAsia="zh-CN"/>
        </w:rPr>
        <w:t>non anchor</w:t>
      </w:r>
      <w:proofErr w:type="spellEnd"/>
      <w:r w:rsidRPr="00B74D1F">
        <w:rPr>
          <w:lang w:eastAsia="zh-CN"/>
        </w:rPr>
        <w:t xml:space="preserve"> carrier based on system information.</w:t>
      </w:r>
    </w:p>
    <w:p w14:paraId="26815673"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QC-RAN2#110-e" w:date="2020-06-02T14:54:00Z" w:initials="MSD">
    <w:p w14:paraId="24845E4C" w14:textId="2BADCDF6" w:rsidR="004A1DD2" w:rsidRPr="00735E24" w:rsidRDefault="004A1DD2" w:rsidP="004A1DD2">
      <w:pPr>
        <w:pStyle w:val="ListParagraph"/>
        <w:spacing w:after="0"/>
        <w:ind w:left="100"/>
        <w:rPr>
          <w:rFonts w:ascii="Arial" w:hAnsi="Arial"/>
          <w:noProof/>
          <w:u w:val="single"/>
        </w:rPr>
      </w:pPr>
      <w:r>
        <w:rPr>
          <w:rStyle w:val="CommentReference"/>
        </w:rPr>
        <w:annotationRef/>
      </w:r>
      <w:r>
        <w:t xml:space="preserve">Add RRC_IDLE as follows: </w:t>
      </w:r>
      <w:r>
        <w:rPr>
          <w:rFonts w:ascii="Arial" w:hAnsi="Arial"/>
          <w:noProof/>
        </w:rPr>
        <w:t xml:space="preserve">UE </w:t>
      </w:r>
      <w:r>
        <w:rPr>
          <w:rFonts w:ascii="Arial" w:hAnsi="Arial"/>
          <w:noProof/>
          <w:color w:val="FF0000"/>
        </w:rPr>
        <w:t xml:space="preserve">in RRC_IDLE </w:t>
      </w:r>
      <w:r>
        <w:rPr>
          <w:rFonts w:ascii="Arial" w:hAnsi="Arial"/>
          <w:noProof/>
        </w:rPr>
        <w:t>only monitors WUS in the cell it was last released/suspended by the eNB</w:t>
      </w:r>
      <w:r>
        <w:rPr>
          <w:rStyle w:val="CommentReference"/>
        </w:rPr>
        <w:annotationRef/>
      </w:r>
      <w:r>
        <w:rPr>
          <w:rFonts w:ascii="Arial" w:hAnsi="Arial"/>
          <w:noProof/>
        </w:rPr>
        <w:t xml:space="preserve"> </w:t>
      </w:r>
      <w:r w:rsidRPr="00A46C47">
        <w:rPr>
          <w:rFonts w:ascii="Arial" w:hAnsi="Arial"/>
          <w:noProof/>
          <w:color w:val="FF0000"/>
        </w:rPr>
        <w:t>(i.e. cell where eNB last released/suspended S1 connection)</w:t>
      </w:r>
      <w:r w:rsidR="00A46C47">
        <w:rPr>
          <w:rFonts w:ascii="Arial" w:hAnsi="Arial"/>
          <w:noProof/>
        </w:rPr>
        <w:t>.</w:t>
      </w:r>
    </w:p>
    <w:p w14:paraId="529FC82B" w14:textId="0B891201" w:rsidR="004A1DD2" w:rsidRDefault="004A1DD2">
      <w:pPr>
        <w:pStyle w:val="CommentText"/>
      </w:pPr>
    </w:p>
  </w:comment>
  <w:comment w:id="15" w:author="Huawei" w:date="2020-06-04T10:40:00Z" w:initials="HW">
    <w:p w14:paraId="3C2181D2" w14:textId="69BBF360" w:rsidR="00EF12DA" w:rsidRPr="00735E24" w:rsidRDefault="00B06E4A" w:rsidP="00EF12DA">
      <w:pPr>
        <w:pStyle w:val="ListParagraph"/>
        <w:spacing w:after="0"/>
        <w:ind w:left="100"/>
        <w:rPr>
          <w:rFonts w:ascii="Arial" w:hAnsi="Arial"/>
          <w:noProof/>
          <w:u w:val="single"/>
        </w:rPr>
      </w:pPr>
      <w:r>
        <w:rPr>
          <w:rStyle w:val="CommentReference"/>
        </w:rPr>
        <w:annotationRef/>
      </w:r>
      <w:r>
        <w:t>O</w:t>
      </w:r>
      <w:r w:rsidR="00EF12DA">
        <w:t>K</w:t>
      </w:r>
      <w:r>
        <w:t xml:space="preserve"> to add RRC_IDLE. </w:t>
      </w:r>
      <w:r w:rsidR="00EF12DA">
        <w:t xml:space="preserve">I don’t think we can add </w:t>
      </w:r>
      <w:r w:rsidR="00EF12DA" w:rsidRPr="00A46C47">
        <w:rPr>
          <w:rFonts w:ascii="Arial" w:hAnsi="Arial"/>
          <w:noProof/>
          <w:color w:val="FF0000"/>
        </w:rPr>
        <w:t>(i.e. cell where eNB last released/suspended S1 connection)</w:t>
      </w:r>
      <w:r w:rsidR="00EF12DA">
        <w:rPr>
          <w:rFonts w:ascii="Arial" w:hAnsi="Arial"/>
          <w:noProof/>
        </w:rPr>
        <w:t xml:space="preserve"> because the UE cannot know.</w:t>
      </w:r>
    </w:p>
    <w:p w14:paraId="36BE3DBC" w14:textId="517B85DE" w:rsidR="00B06E4A" w:rsidRDefault="00B06E4A">
      <w:pPr>
        <w:pStyle w:val="CommentText"/>
      </w:pPr>
    </w:p>
  </w:comment>
  <w:comment w:id="20" w:author="QC-RAN2#110-e" w:date="2020-06-02T13:17:00Z" w:initials="MSD">
    <w:p w14:paraId="4E9C65D5" w14:textId="77777777" w:rsidR="00D75F3E" w:rsidRDefault="00D75F3E">
      <w:pPr>
        <w:pStyle w:val="CommentText"/>
      </w:pPr>
      <w:r>
        <w:rPr>
          <w:rStyle w:val="CommentReference"/>
        </w:rPr>
        <w:annotationRef/>
      </w:r>
      <w:r>
        <w:t>We think this should be changed to RRC</w:t>
      </w:r>
      <w:r w:rsidR="00E0643B">
        <w:t>_</w:t>
      </w:r>
      <w:r>
        <w:t>IDLE to differentiate between RRC idle and RRC inactive.</w:t>
      </w:r>
    </w:p>
    <w:p w14:paraId="2BFE3C7B" w14:textId="77777777" w:rsidR="001425C9" w:rsidRDefault="001425C9">
      <w:pPr>
        <w:pStyle w:val="CommentText"/>
      </w:pPr>
    </w:p>
    <w:p w14:paraId="21A157EB" w14:textId="77777777" w:rsidR="001425C9" w:rsidRDefault="001425C9">
      <w:pPr>
        <w:pStyle w:val="CommentText"/>
      </w:pPr>
      <w:r>
        <w:t>Alternative to this is to add a bullet to the list as follows:</w:t>
      </w:r>
    </w:p>
    <w:p w14:paraId="5DFC7B8D" w14:textId="3026EF79" w:rsidR="001425C9" w:rsidRDefault="001425C9" w:rsidP="001425C9">
      <w:pPr>
        <w:pStyle w:val="CommentText"/>
        <w:numPr>
          <w:ilvl w:val="0"/>
          <w:numId w:val="2"/>
        </w:numPr>
      </w:pPr>
      <w:r>
        <w:t xml:space="preserve"> The US is in RRC_IDLE state</w:t>
      </w:r>
    </w:p>
  </w:comment>
  <w:comment w:id="21" w:author="ZTE" w:date="2020-06-03T09:56:00Z" w:initials="ZTE">
    <w:p w14:paraId="5CFE402A" w14:textId="3A7197EC" w:rsidR="001D7B3A" w:rsidRDefault="00C34949">
      <w:pPr>
        <w:pStyle w:val="CommentText"/>
        <w:rPr>
          <w:lang w:eastAsia="zh-CN"/>
        </w:rPr>
      </w:pPr>
      <w:r>
        <w:rPr>
          <w:rStyle w:val="CommentReference"/>
        </w:rPr>
        <w:annotationRef/>
      </w:r>
      <w:r>
        <w:rPr>
          <w:lang w:eastAsia="zh-CN"/>
        </w:rPr>
        <w:t>W</w:t>
      </w:r>
      <w:r>
        <w:rPr>
          <w:rFonts w:hint="eastAsia"/>
          <w:lang w:eastAsia="zh-CN"/>
        </w:rPr>
        <w:t>e</w:t>
      </w:r>
      <w:r>
        <w:rPr>
          <w:lang w:eastAsia="zh-CN"/>
        </w:rPr>
        <w:t xml:space="preserve"> </w:t>
      </w:r>
      <w:r>
        <w:rPr>
          <w:rFonts w:hint="eastAsia"/>
          <w:lang w:eastAsia="zh-CN"/>
        </w:rPr>
        <w:t>agree</w:t>
      </w:r>
      <w:r>
        <w:rPr>
          <w:lang w:eastAsia="zh-CN"/>
        </w:rPr>
        <w:t xml:space="preserve"> </w:t>
      </w:r>
      <w:r>
        <w:rPr>
          <w:rFonts w:hint="eastAsia"/>
          <w:lang w:eastAsia="zh-CN"/>
        </w:rPr>
        <w:t>QC</w:t>
      </w:r>
      <w:r>
        <w:rPr>
          <w:lang w:eastAsia="zh-CN"/>
        </w:rPr>
        <w:t>’s comment and fine to change “idle mode” to “</w:t>
      </w:r>
      <w:r>
        <w:t>RRC_IDLE</w:t>
      </w:r>
      <w:r>
        <w:rPr>
          <w:lang w:eastAsia="zh-CN"/>
        </w:rPr>
        <w:t>”.</w:t>
      </w:r>
    </w:p>
  </w:comment>
  <w:comment w:id="22" w:author="Jie Jie4 Shi" w:date="2020-06-04T10:46:00Z" w:initials="JJS">
    <w:p w14:paraId="32DE1D11" w14:textId="3962B173" w:rsidR="001D7B3A" w:rsidRPr="00FB1D0A" w:rsidRDefault="001D7B3A">
      <w:pPr>
        <w:pStyle w:val="CommentText"/>
        <w:rPr>
          <w:lang w:eastAsia="zh-CN"/>
        </w:rPr>
      </w:pPr>
      <w:r>
        <w:rPr>
          <w:rStyle w:val="CommentReference"/>
        </w:rPr>
        <w:annotationRef/>
      </w:r>
      <w:r w:rsidRPr="001D7B3A">
        <w:rPr>
          <w:rFonts w:hint="eastAsia"/>
          <w:b/>
          <w:bCs/>
          <w:lang w:eastAsia="zh-CN"/>
        </w:rPr>
        <w:t>Lenov</w:t>
      </w:r>
      <w:r w:rsidRPr="001D7B3A">
        <w:rPr>
          <w:b/>
          <w:bCs/>
          <w:lang w:eastAsia="zh-CN"/>
        </w:rPr>
        <w:t xml:space="preserve">o: </w:t>
      </w:r>
      <w:r w:rsidR="00FB1D0A" w:rsidRPr="00FB1D0A">
        <w:rPr>
          <w:lang w:eastAsia="zh-CN"/>
        </w:rPr>
        <w:t xml:space="preserve"> The same view as QC and ZTE.</w:t>
      </w:r>
    </w:p>
  </w:comment>
  <w:comment w:id="23" w:author="Huawei" w:date="2020-06-04T10:08:00Z" w:initials="HW">
    <w:p w14:paraId="675E3D1D" w14:textId="19CE1007" w:rsidR="00B06E4A" w:rsidRDefault="00B06E4A">
      <w:pPr>
        <w:pStyle w:val="CommentText"/>
      </w:pPr>
      <w:r w:rsidRPr="00B06E4A">
        <w:rPr>
          <w:rStyle w:val="CommentReference"/>
          <w:highlight w:val="yellow"/>
        </w:rPr>
        <w:annotationRef/>
      </w:r>
      <w:r w:rsidRPr="00B06E4A">
        <w:t>OK - but I guess we should change as well in the paragraph above ‘</w:t>
      </w:r>
      <w:r w:rsidRPr="00B06E4A">
        <w:t>When extended DRX (</w:t>
      </w:r>
      <w:proofErr w:type="spellStart"/>
      <w:r w:rsidRPr="00B06E4A">
        <w:t>eDRX</w:t>
      </w:r>
      <w:proofErr w:type="spellEnd"/>
      <w:r w:rsidRPr="00B06E4A">
        <w:t>) is used in idle mode</w:t>
      </w:r>
      <w:r w:rsidRPr="00B06E4A">
        <w:t>’</w:t>
      </w:r>
    </w:p>
  </w:comment>
  <w:comment w:id="26" w:author="QC-RAN2#110-e" w:date="2020-06-02T14:34:00Z" w:initials="MSD">
    <w:p w14:paraId="30AC59D3" w14:textId="6966A072" w:rsidR="00662335" w:rsidRDefault="00E0643B">
      <w:pPr>
        <w:pStyle w:val="CommentText"/>
      </w:pPr>
      <w:r>
        <w:rPr>
          <w:rStyle w:val="CommentReference"/>
        </w:rPr>
        <w:annotationRef/>
      </w:r>
      <w:r w:rsidR="008202CC">
        <w:t>We think spec needs to be specific what is meant by released/suspended</w:t>
      </w:r>
      <w:r w:rsidR="00662335">
        <w:t xml:space="preserve"> otherwise there is potential for UE using WUS when it should not</w:t>
      </w:r>
      <w:r w:rsidR="008202CC">
        <w:t>.</w:t>
      </w:r>
      <w:r w:rsidR="001425C9">
        <w:t xml:space="preserve"> This can happen i</w:t>
      </w:r>
      <w:r w:rsidR="008202CC">
        <w:t xml:space="preserve">f </w:t>
      </w:r>
      <w:proofErr w:type="spellStart"/>
      <w:r w:rsidR="008202CC">
        <w:t>eNB</w:t>
      </w:r>
      <w:proofErr w:type="spellEnd"/>
      <w:r w:rsidR="008202CC">
        <w:t xml:space="preserve"> just releases/suspends UE without </w:t>
      </w:r>
      <w:r w:rsidR="00662335">
        <w:t xml:space="preserve">performing S1 context release or suspend. For example, after reselection UE initiates RRC connection establishment but </w:t>
      </w:r>
      <w:proofErr w:type="spellStart"/>
      <w:r w:rsidR="00662335">
        <w:t>eNB</w:t>
      </w:r>
      <w:proofErr w:type="spellEnd"/>
      <w:r w:rsidR="00662335">
        <w:t xml:space="preserve"> releases/suspends RRC connection immediately after MSG5 without S1 connection setup/resume. In this case if cell supports WUS then UE would use WUS but </w:t>
      </w:r>
      <w:proofErr w:type="spellStart"/>
      <w:r w:rsidR="00662335">
        <w:t>eNB</w:t>
      </w:r>
      <w:proofErr w:type="spellEnd"/>
      <w:r w:rsidR="00662335">
        <w:t xml:space="preserve"> would not use WUS to page the cell.</w:t>
      </w:r>
    </w:p>
    <w:p w14:paraId="757C4B99" w14:textId="60BDC521" w:rsidR="00662335" w:rsidRDefault="00662335">
      <w:pPr>
        <w:pStyle w:val="CommentText"/>
      </w:pPr>
    </w:p>
    <w:p w14:paraId="6B4075F7" w14:textId="30058B61" w:rsidR="001425C9" w:rsidRDefault="001425C9">
      <w:pPr>
        <w:pStyle w:val="CommentText"/>
      </w:pPr>
      <w:r>
        <w:t xml:space="preserve">Also we think it may not be obvious that release in this case includes </w:t>
      </w:r>
      <w:proofErr w:type="spellStart"/>
      <w:r w:rsidRPr="001425C9">
        <w:rPr>
          <w:i/>
          <w:iCs/>
        </w:rPr>
        <w:t>EarlyDataComplete</w:t>
      </w:r>
      <w:proofErr w:type="spellEnd"/>
      <w:r>
        <w:t xml:space="preserve"> but does not include </w:t>
      </w:r>
      <w:proofErr w:type="spellStart"/>
      <w:r w:rsidRPr="001425C9">
        <w:rPr>
          <w:i/>
          <w:iCs/>
        </w:rPr>
        <w:t>RRCConnectionReject</w:t>
      </w:r>
      <w:proofErr w:type="spellEnd"/>
      <w:r>
        <w:t>.</w:t>
      </w:r>
    </w:p>
    <w:p w14:paraId="5FC0C5D4" w14:textId="01723BB3" w:rsidR="001425C9" w:rsidRDefault="001425C9">
      <w:pPr>
        <w:pStyle w:val="CommentText"/>
      </w:pPr>
    </w:p>
    <w:p w14:paraId="52C8759F" w14:textId="5519741A" w:rsidR="00662335" w:rsidRDefault="001425C9">
      <w:pPr>
        <w:pStyle w:val="CommentText"/>
      </w:pPr>
      <w:r>
        <w:t xml:space="preserve">Therefore, it is important to be specific </w:t>
      </w:r>
      <w:r w:rsidR="004A1DD2">
        <w:t>otherwise IOT issues can arise.</w:t>
      </w:r>
    </w:p>
    <w:p w14:paraId="509F14A7" w14:textId="6183EFAF" w:rsidR="00662335" w:rsidRDefault="00662335">
      <w:pPr>
        <w:pStyle w:val="CommentText"/>
      </w:pPr>
    </w:p>
  </w:comment>
  <w:comment w:id="27" w:author="ZTE" w:date="2020-06-03T09:35:00Z" w:initials="ZTE">
    <w:p w14:paraId="0D6125AF" w14:textId="0F6483E3" w:rsidR="00C23B56" w:rsidRDefault="00C23B56">
      <w:pPr>
        <w:pStyle w:val="CommentText"/>
        <w:rPr>
          <w:lang w:eastAsia="zh-CN"/>
        </w:rPr>
      </w:pPr>
      <w:r>
        <w:rPr>
          <w:rStyle w:val="CommentReference"/>
        </w:rPr>
        <w:annotationRef/>
      </w:r>
      <w:r>
        <w:rPr>
          <w:lang w:eastAsia="zh-CN"/>
        </w:rPr>
        <w:t>W</w:t>
      </w:r>
      <w:r>
        <w:rPr>
          <w:rFonts w:hint="eastAsia"/>
          <w:lang w:eastAsia="zh-CN"/>
        </w:rPr>
        <w:t>e</w:t>
      </w:r>
      <w:r>
        <w:rPr>
          <w:lang w:eastAsia="zh-CN"/>
        </w:rPr>
        <w:t xml:space="preserve"> </w:t>
      </w:r>
      <w:r>
        <w:rPr>
          <w:rFonts w:hint="eastAsia"/>
          <w:lang w:eastAsia="zh-CN"/>
        </w:rPr>
        <w:t>are</w:t>
      </w:r>
      <w:r>
        <w:rPr>
          <w:lang w:eastAsia="zh-CN"/>
        </w:rPr>
        <w:t xml:space="preserve"> </w:t>
      </w:r>
      <w:r>
        <w:rPr>
          <w:rFonts w:hint="eastAsia"/>
          <w:lang w:eastAsia="zh-CN"/>
        </w:rPr>
        <w:t>not</w:t>
      </w:r>
      <w:r>
        <w:rPr>
          <w:lang w:eastAsia="zh-CN"/>
        </w:rPr>
        <w:t xml:space="preserve"> </w:t>
      </w:r>
      <w:r w:rsidR="00C34949">
        <w:rPr>
          <w:rFonts w:hint="eastAsia"/>
          <w:lang w:eastAsia="zh-CN"/>
        </w:rPr>
        <w:t>crystal</w:t>
      </w:r>
      <w:r w:rsidR="00C34949">
        <w:rPr>
          <w:lang w:eastAsia="zh-CN"/>
        </w:rPr>
        <w:t xml:space="preserve"> </w:t>
      </w:r>
      <w:r>
        <w:rPr>
          <w:rFonts w:hint="eastAsia"/>
          <w:lang w:eastAsia="zh-CN"/>
        </w:rPr>
        <w:t>clear</w:t>
      </w:r>
      <w:r>
        <w:rPr>
          <w:lang w:eastAsia="zh-CN"/>
        </w:rPr>
        <w:t xml:space="preserve"> </w:t>
      </w:r>
      <w:r>
        <w:rPr>
          <w:rFonts w:hint="eastAsia"/>
          <w:lang w:eastAsia="zh-CN"/>
        </w:rPr>
        <w:t>about</w:t>
      </w:r>
      <w:r>
        <w:rPr>
          <w:lang w:eastAsia="zh-CN"/>
        </w:rPr>
        <w:t xml:space="preserve"> </w:t>
      </w:r>
      <w:r w:rsidR="008E768B">
        <w:rPr>
          <w:rFonts w:hint="eastAsia"/>
          <w:lang w:eastAsia="zh-CN"/>
        </w:rPr>
        <w:t>the</w:t>
      </w:r>
      <w:r w:rsidR="008E768B">
        <w:rPr>
          <w:lang w:eastAsia="zh-CN"/>
        </w:rPr>
        <w:t xml:space="preserve"> </w:t>
      </w:r>
      <w:r w:rsidR="008E768B">
        <w:rPr>
          <w:rFonts w:hint="eastAsia"/>
          <w:lang w:eastAsia="zh-CN"/>
        </w:rPr>
        <w:t>scenario</w:t>
      </w:r>
      <w:r>
        <w:rPr>
          <w:lang w:eastAsia="zh-CN"/>
        </w:rPr>
        <w:t xml:space="preserve"> </w:t>
      </w:r>
      <w:r>
        <w:rPr>
          <w:rFonts w:hint="eastAsia"/>
          <w:lang w:eastAsia="zh-CN"/>
        </w:rPr>
        <w:t>mentioned</w:t>
      </w:r>
      <w:r>
        <w:rPr>
          <w:lang w:eastAsia="zh-CN"/>
        </w:rPr>
        <w:t xml:space="preserve"> </w:t>
      </w:r>
      <w:r>
        <w:rPr>
          <w:rFonts w:hint="eastAsia"/>
          <w:lang w:eastAsia="zh-CN"/>
        </w:rPr>
        <w:t>by</w:t>
      </w:r>
      <w:r>
        <w:rPr>
          <w:lang w:eastAsia="zh-CN"/>
        </w:rPr>
        <w:t xml:space="preserve"> </w:t>
      </w:r>
      <w:r>
        <w:rPr>
          <w:rFonts w:hint="eastAsia"/>
          <w:lang w:eastAsia="zh-CN"/>
        </w:rPr>
        <w:t>QC</w:t>
      </w:r>
      <w:r w:rsidR="008E768B">
        <w:rPr>
          <w:rFonts w:hint="eastAsia"/>
          <w:lang w:eastAsia="zh-CN"/>
        </w:rPr>
        <w:t>,</w:t>
      </w:r>
      <w:r w:rsidR="008E768B">
        <w:rPr>
          <w:lang w:eastAsia="zh-CN"/>
        </w:rPr>
        <w:t xml:space="preserve"> we understand there may have two cases</w:t>
      </w:r>
      <w:r>
        <w:rPr>
          <w:rFonts w:hint="eastAsia"/>
          <w:lang w:eastAsia="zh-CN"/>
        </w:rPr>
        <w:t>:</w:t>
      </w:r>
    </w:p>
    <w:p w14:paraId="744BF24C" w14:textId="77777777" w:rsidR="007336EA" w:rsidRDefault="007336EA">
      <w:pPr>
        <w:pStyle w:val="CommentText"/>
        <w:rPr>
          <w:lang w:eastAsia="zh-CN"/>
        </w:rPr>
      </w:pPr>
    </w:p>
    <w:p w14:paraId="1C7AE2D5" w14:textId="455442D8" w:rsidR="00C23B56" w:rsidRDefault="00C23B56">
      <w:pPr>
        <w:pStyle w:val="CommentText"/>
        <w:rPr>
          <w:lang w:eastAsia="zh-CN"/>
        </w:rPr>
      </w:pPr>
      <w:r>
        <w:rPr>
          <w:lang w:eastAsia="zh-CN"/>
        </w:rPr>
        <w:t xml:space="preserve">1. </w:t>
      </w:r>
      <w:r w:rsidRPr="00C23B56">
        <w:rPr>
          <w:i/>
        </w:rPr>
        <w:t xml:space="preserve">This can happen if </w:t>
      </w:r>
      <w:proofErr w:type="spellStart"/>
      <w:r w:rsidRPr="00C23B56">
        <w:rPr>
          <w:i/>
        </w:rPr>
        <w:t>eNB</w:t>
      </w:r>
      <w:proofErr w:type="spellEnd"/>
      <w:r w:rsidRPr="00C23B56">
        <w:rPr>
          <w:i/>
        </w:rPr>
        <w:t xml:space="preserve"> just releases/suspends UE without performing S1 context release or suspend. </w:t>
      </w:r>
      <w:r>
        <w:t xml:space="preserve">[ZTE] Per our understanding for the current spec, the </w:t>
      </w:r>
      <w:proofErr w:type="spellStart"/>
      <w:r>
        <w:t>eNB</w:t>
      </w:r>
      <w:proofErr w:type="spellEnd"/>
      <w:r>
        <w:t xml:space="preserve"> usually release the air interface only after it </w:t>
      </w:r>
      <w:r w:rsidR="008E768B">
        <w:rPr>
          <w:rFonts w:hint="eastAsia"/>
          <w:lang w:eastAsia="zh-CN"/>
        </w:rPr>
        <w:t>successfully</w:t>
      </w:r>
      <w:r w:rsidR="008E768B">
        <w:rPr>
          <w:lang w:eastAsia="zh-CN"/>
        </w:rPr>
        <w:t xml:space="preserve"> </w:t>
      </w:r>
      <w:r>
        <w:t>release S</w:t>
      </w:r>
      <w:r>
        <w:rPr>
          <w:rFonts w:hint="eastAsia"/>
          <w:lang w:eastAsia="zh-CN"/>
        </w:rPr>
        <w:t>1</w:t>
      </w:r>
      <w:r>
        <w:rPr>
          <w:lang w:eastAsia="zh-CN"/>
        </w:rPr>
        <w:t xml:space="preserve"> interface. So we don’t think this case needs to be considered.</w:t>
      </w:r>
    </w:p>
    <w:p w14:paraId="59ED90F4" w14:textId="77777777" w:rsidR="00C23B56" w:rsidRDefault="00C23B56">
      <w:pPr>
        <w:pStyle w:val="CommentText"/>
        <w:rPr>
          <w:lang w:eastAsia="zh-CN"/>
        </w:rPr>
      </w:pPr>
    </w:p>
    <w:p w14:paraId="5EBEF256" w14:textId="763910EF" w:rsidR="00C23B56" w:rsidRDefault="00C23B56">
      <w:pPr>
        <w:pStyle w:val="CommentText"/>
        <w:rPr>
          <w:i/>
        </w:rPr>
      </w:pPr>
      <w:r>
        <w:rPr>
          <w:lang w:eastAsia="zh-CN"/>
        </w:rPr>
        <w:t>2.</w:t>
      </w:r>
      <w:r w:rsidRPr="00C23B56">
        <w:rPr>
          <w:i/>
          <w:lang w:eastAsia="zh-CN"/>
        </w:rPr>
        <w:t xml:space="preserve"> </w:t>
      </w:r>
      <w:r w:rsidRPr="00C23B56">
        <w:rPr>
          <w:i/>
        </w:rPr>
        <w:t>After reselection UE</w:t>
      </w:r>
      <w:r w:rsidRPr="00C23B56">
        <w:t xml:space="preserve"> (</w:t>
      </w:r>
      <w:r>
        <w:t xml:space="preserve">[ZTE] </w:t>
      </w:r>
      <w:r w:rsidRPr="00C23B56">
        <w:t>assuming from cell A to cell B)</w:t>
      </w:r>
      <w:r>
        <w:rPr>
          <w:i/>
        </w:rPr>
        <w:t xml:space="preserve"> </w:t>
      </w:r>
      <w:r w:rsidRPr="00C23B56">
        <w:rPr>
          <w:i/>
        </w:rPr>
        <w:t xml:space="preserve">initiates RRC connection establishment but </w:t>
      </w:r>
      <w:proofErr w:type="spellStart"/>
      <w:r w:rsidRPr="00C23B56">
        <w:rPr>
          <w:i/>
        </w:rPr>
        <w:t>eNB</w:t>
      </w:r>
      <w:proofErr w:type="spellEnd"/>
      <w:r w:rsidRPr="00C23B56">
        <w:rPr>
          <w:i/>
        </w:rPr>
        <w:t xml:space="preserve"> releases/suspends RRC connection immediately after MSG5 without S1 connection setup/resume</w:t>
      </w:r>
      <w:r>
        <w:rPr>
          <w:i/>
        </w:rPr>
        <w:t>.</w:t>
      </w:r>
    </w:p>
    <w:p w14:paraId="6419820F" w14:textId="4B263B3D" w:rsidR="00C23B56" w:rsidRDefault="00C23B56">
      <w:pPr>
        <w:pStyle w:val="CommentText"/>
        <w:rPr>
          <w:lang w:eastAsia="zh-CN"/>
        </w:rPr>
      </w:pPr>
      <w:r>
        <w:t xml:space="preserve">[ZTE] Does it mean in this case there is some problem for </w:t>
      </w:r>
      <w:proofErr w:type="spellStart"/>
      <w:r>
        <w:t>eNB</w:t>
      </w:r>
      <w:proofErr w:type="spellEnd"/>
      <w:r>
        <w:t xml:space="preserve"> to resume the S</w:t>
      </w:r>
      <w:r>
        <w:rPr>
          <w:rFonts w:hint="eastAsia"/>
          <w:lang w:eastAsia="zh-CN"/>
        </w:rPr>
        <w:t>1</w:t>
      </w:r>
      <w:r>
        <w:rPr>
          <w:lang w:eastAsia="zh-CN"/>
        </w:rPr>
        <w:t xml:space="preserve"> </w:t>
      </w:r>
      <w:r w:rsidR="007336EA">
        <w:rPr>
          <w:lang w:eastAsia="zh-CN"/>
        </w:rPr>
        <w:t>connection</w:t>
      </w:r>
      <w:r w:rsidR="000B5874">
        <w:rPr>
          <w:lang w:eastAsia="zh-CN"/>
        </w:rPr>
        <w:t xml:space="preserve"> (maybe the info in Msg5 is incorrect?)</w:t>
      </w:r>
      <w:r>
        <w:rPr>
          <w:lang w:eastAsia="zh-CN"/>
        </w:rPr>
        <w:t xml:space="preserve">? Then </w:t>
      </w:r>
      <w:r w:rsidR="008E768B">
        <w:rPr>
          <w:rFonts w:hint="eastAsia"/>
          <w:lang w:eastAsia="zh-CN"/>
        </w:rPr>
        <w:t>does</w:t>
      </w:r>
      <w:r w:rsidR="008E768B">
        <w:rPr>
          <w:lang w:eastAsia="zh-CN"/>
        </w:rPr>
        <w:t xml:space="preserve"> </w:t>
      </w:r>
      <w:r w:rsidR="008E768B">
        <w:rPr>
          <w:rFonts w:hint="eastAsia"/>
          <w:lang w:eastAsia="zh-CN"/>
        </w:rPr>
        <w:t>it</w:t>
      </w:r>
      <w:r w:rsidR="008E768B">
        <w:rPr>
          <w:lang w:eastAsia="zh-CN"/>
        </w:rPr>
        <w:t xml:space="preserve"> </w:t>
      </w:r>
      <w:r w:rsidR="008E768B">
        <w:rPr>
          <w:rFonts w:hint="eastAsia"/>
          <w:lang w:eastAsia="zh-CN"/>
        </w:rPr>
        <w:t>mean</w:t>
      </w:r>
      <w:r w:rsidR="008E768B">
        <w:rPr>
          <w:lang w:eastAsia="zh-CN"/>
        </w:rPr>
        <w:t xml:space="preserve"> </w:t>
      </w:r>
      <w:r w:rsidR="008E768B">
        <w:rPr>
          <w:rFonts w:hint="eastAsia"/>
          <w:lang w:eastAsia="zh-CN"/>
        </w:rPr>
        <w:t>the</w:t>
      </w:r>
      <w:r w:rsidR="008E768B">
        <w:rPr>
          <w:lang w:eastAsia="zh-CN"/>
        </w:rPr>
        <w:t xml:space="preserve"> </w:t>
      </w:r>
      <w:r>
        <w:rPr>
          <w:lang w:eastAsia="zh-CN"/>
        </w:rPr>
        <w:t>result</w:t>
      </w:r>
      <w:r w:rsidR="008E768B">
        <w:rPr>
          <w:lang w:eastAsia="zh-CN"/>
        </w:rPr>
        <w:t xml:space="preserve"> </w:t>
      </w:r>
      <w:r w:rsidR="008E768B">
        <w:rPr>
          <w:rFonts w:hint="eastAsia"/>
          <w:lang w:eastAsia="zh-CN"/>
        </w:rPr>
        <w:t>is</w:t>
      </w:r>
      <w:r w:rsidR="008E768B">
        <w:rPr>
          <w:lang w:eastAsia="zh-CN"/>
        </w:rPr>
        <w:t xml:space="preserve"> </w:t>
      </w:r>
      <w:r w:rsidR="008E768B">
        <w:rPr>
          <w:rFonts w:hint="eastAsia"/>
          <w:lang w:eastAsia="zh-CN"/>
        </w:rPr>
        <w:t>that</w:t>
      </w:r>
      <w:r w:rsidR="008E768B">
        <w:rPr>
          <w:lang w:eastAsia="zh-CN"/>
        </w:rPr>
        <w:t xml:space="preserve"> </w:t>
      </w:r>
      <w:r w:rsidR="008E768B">
        <w:rPr>
          <w:rFonts w:hint="eastAsia"/>
          <w:lang w:eastAsia="zh-CN"/>
        </w:rPr>
        <w:t>t</w:t>
      </w:r>
      <w:r>
        <w:rPr>
          <w:lang w:eastAsia="zh-CN"/>
        </w:rPr>
        <w:t>he UE think cell B is the l</w:t>
      </w:r>
      <w:r w:rsidR="004C4E45">
        <w:rPr>
          <w:lang w:eastAsia="zh-CN"/>
        </w:rPr>
        <w:t>ast cell while MME</w:t>
      </w:r>
      <w:r w:rsidR="008E768B">
        <w:rPr>
          <w:lang w:eastAsia="zh-CN"/>
        </w:rPr>
        <w:t xml:space="preserve"> still</w:t>
      </w:r>
      <w:r>
        <w:rPr>
          <w:lang w:eastAsia="zh-CN"/>
        </w:rPr>
        <w:t xml:space="preserve"> think cell A</w:t>
      </w:r>
      <w:r>
        <w:rPr>
          <w:rFonts w:hint="eastAsia"/>
          <w:lang w:eastAsia="zh-CN"/>
        </w:rPr>
        <w:t xml:space="preserve"> </w:t>
      </w:r>
      <w:r>
        <w:rPr>
          <w:lang w:eastAsia="zh-CN"/>
        </w:rPr>
        <w:t>is the last cell?</w:t>
      </w:r>
      <w:r w:rsidR="008E768B">
        <w:rPr>
          <w:lang w:eastAsia="zh-CN"/>
        </w:rPr>
        <w:t xml:space="preserve"> </w:t>
      </w:r>
    </w:p>
    <w:p w14:paraId="4F6B778B" w14:textId="77777777" w:rsidR="008E768B" w:rsidRDefault="008E768B">
      <w:pPr>
        <w:pStyle w:val="CommentText"/>
        <w:rPr>
          <w:lang w:eastAsia="zh-CN"/>
        </w:rPr>
      </w:pPr>
    </w:p>
    <w:p w14:paraId="4D075088" w14:textId="5891E11C" w:rsidR="008E768B" w:rsidRDefault="008E768B">
      <w:pPr>
        <w:pStyle w:val="CommentText"/>
        <w:rPr>
          <w:lang w:eastAsia="zh-CN"/>
        </w:rPr>
      </w:pPr>
      <w:r>
        <w:rPr>
          <w:lang w:eastAsia="zh-CN"/>
        </w:rPr>
        <w:t>W</w:t>
      </w:r>
      <w:r>
        <w:rPr>
          <w:rFonts w:hint="eastAsia"/>
          <w:lang w:eastAsia="zh-CN"/>
        </w:rPr>
        <w:t>e</w:t>
      </w:r>
      <w:r>
        <w:rPr>
          <w:lang w:eastAsia="zh-CN"/>
        </w:rPr>
        <w:t xml:space="preserve"> </w:t>
      </w:r>
      <w:r>
        <w:rPr>
          <w:rFonts w:hint="eastAsia"/>
          <w:lang w:eastAsia="zh-CN"/>
        </w:rPr>
        <w:t>think</w:t>
      </w:r>
      <w:r>
        <w:rPr>
          <w:lang w:eastAsia="zh-CN"/>
        </w:rPr>
        <w:t xml:space="preserve"> </w:t>
      </w:r>
      <w:r>
        <w:rPr>
          <w:rFonts w:hint="eastAsia"/>
          <w:lang w:eastAsia="zh-CN"/>
        </w:rPr>
        <w:t>it</w:t>
      </w:r>
      <w:r>
        <w:rPr>
          <w:lang w:eastAsia="zh-CN"/>
        </w:rPr>
        <w:t xml:space="preserve"> </w:t>
      </w:r>
      <w:r>
        <w:rPr>
          <w:rFonts w:hint="eastAsia"/>
          <w:lang w:eastAsia="zh-CN"/>
        </w:rPr>
        <w:t>may</w:t>
      </w:r>
      <w:r>
        <w:rPr>
          <w:lang w:eastAsia="zh-CN"/>
        </w:rPr>
        <w:t xml:space="preserve"> </w:t>
      </w:r>
      <w:r>
        <w:rPr>
          <w:rFonts w:hint="eastAsia"/>
          <w:lang w:eastAsia="zh-CN"/>
        </w:rPr>
        <w:t>be</w:t>
      </w:r>
      <w:r>
        <w:rPr>
          <w:lang w:eastAsia="zh-CN"/>
        </w:rPr>
        <w:t xml:space="preserve"> </w:t>
      </w:r>
      <w:r>
        <w:rPr>
          <w:rFonts w:hint="eastAsia"/>
          <w:lang w:eastAsia="zh-CN"/>
        </w:rPr>
        <w:t>rare</w:t>
      </w:r>
      <w:r>
        <w:rPr>
          <w:lang w:eastAsia="zh-CN"/>
        </w:rPr>
        <w:t xml:space="preserve"> </w:t>
      </w:r>
      <w:r>
        <w:rPr>
          <w:rFonts w:hint="eastAsia"/>
          <w:lang w:eastAsia="zh-CN"/>
        </w:rPr>
        <w:t>case</w:t>
      </w:r>
      <w:r>
        <w:rPr>
          <w:lang w:eastAsia="zh-CN"/>
        </w:rPr>
        <w:t xml:space="preserve"> </w:t>
      </w:r>
      <w:r>
        <w:rPr>
          <w:rFonts w:hint="eastAsia"/>
          <w:lang w:eastAsia="zh-CN"/>
        </w:rPr>
        <w:t>that</w:t>
      </w:r>
      <w:r>
        <w:rPr>
          <w:lang w:eastAsia="zh-CN"/>
        </w:rPr>
        <w:t xml:space="preserve"> </w:t>
      </w:r>
      <w:proofErr w:type="spellStart"/>
      <w:r>
        <w:rPr>
          <w:rFonts w:hint="eastAsia"/>
          <w:lang w:eastAsia="zh-CN"/>
        </w:rPr>
        <w:t>eNB</w:t>
      </w:r>
      <w:proofErr w:type="spellEnd"/>
      <w:r>
        <w:rPr>
          <w:lang w:eastAsia="zh-CN"/>
        </w:rPr>
        <w:t xml:space="preserve"> </w:t>
      </w:r>
      <w:r>
        <w:rPr>
          <w:rFonts w:hint="eastAsia"/>
          <w:lang w:eastAsia="zh-CN"/>
        </w:rPr>
        <w:t>cannot</w:t>
      </w:r>
      <w:r>
        <w:rPr>
          <w:lang w:eastAsia="zh-CN"/>
        </w:rPr>
        <w:t xml:space="preserve"> </w:t>
      </w:r>
      <w:r>
        <w:rPr>
          <w:rFonts w:hint="eastAsia"/>
          <w:lang w:eastAsia="zh-CN"/>
        </w:rPr>
        <w:t>trigger</w:t>
      </w:r>
      <w:r>
        <w:rPr>
          <w:lang w:eastAsia="zh-CN"/>
        </w:rPr>
        <w:t xml:space="preserve"> </w:t>
      </w:r>
      <w:r>
        <w:rPr>
          <w:rFonts w:hint="eastAsia"/>
          <w:lang w:eastAsia="zh-CN"/>
        </w:rPr>
        <w:t>S1</w:t>
      </w:r>
      <w:r>
        <w:rPr>
          <w:lang w:eastAsia="zh-CN"/>
        </w:rPr>
        <w:t xml:space="preserve"> </w:t>
      </w:r>
      <w:r>
        <w:rPr>
          <w:rFonts w:hint="eastAsia"/>
          <w:lang w:eastAsia="zh-CN"/>
        </w:rPr>
        <w:t>resume</w:t>
      </w:r>
      <w:r>
        <w:rPr>
          <w:lang w:eastAsia="zh-CN"/>
        </w:rPr>
        <w:t xml:space="preserve"> </w:t>
      </w:r>
      <w:r w:rsidR="005875C4">
        <w:rPr>
          <w:lang w:eastAsia="zh-CN"/>
        </w:rPr>
        <w:t>when</w:t>
      </w:r>
      <w:r>
        <w:rPr>
          <w:lang w:eastAsia="zh-CN"/>
        </w:rPr>
        <w:t xml:space="preserve"> </w:t>
      </w:r>
      <w:r>
        <w:rPr>
          <w:rFonts w:hint="eastAsia"/>
          <w:lang w:eastAsia="zh-CN"/>
        </w:rPr>
        <w:t>it</w:t>
      </w:r>
      <w:r>
        <w:rPr>
          <w:lang w:eastAsia="zh-CN"/>
        </w:rPr>
        <w:t xml:space="preserve"> </w:t>
      </w:r>
      <w:r>
        <w:rPr>
          <w:rFonts w:hint="eastAsia"/>
          <w:lang w:eastAsia="zh-CN"/>
        </w:rPr>
        <w:t>already</w:t>
      </w:r>
      <w:r>
        <w:rPr>
          <w:lang w:eastAsia="zh-CN"/>
        </w:rPr>
        <w:t xml:space="preserve"> </w:t>
      </w:r>
      <w:r>
        <w:rPr>
          <w:rFonts w:hint="eastAsia"/>
          <w:lang w:eastAsia="zh-CN"/>
        </w:rPr>
        <w:t>receives</w:t>
      </w:r>
      <w:r>
        <w:rPr>
          <w:lang w:eastAsia="zh-CN"/>
        </w:rPr>
        <w:t xml:space="preserve"> </w:t>
      </w:r>
      <w:r>
        <w:rPr>
          <w:rFonts w:hint="eastAsia"/>
          <w:lang w:eastAsia="zh-CN"/>
        </w:rPr>
        <w:t>the</w:t>
      </w:r>
      <w:r>
        <w:rPr>
          <w:lang w:eastAsia="zh-CN"/>
        </w:rPr>
        <w:t xml:space="preserve"> </w:t>
      </w:r>
      <w:r>
        <w:rPr>
          <w:rFonts w:hint="eastAsia"/>
          <w:lang w:eastAsia="zh-CN"/>
        </w:rPr>
        <w:t>Msg5</w:t>
      </w:r>
      <w:r>
        <w:rPr>
          <w:lang w:eastAsia="zh-CN"/>
        </w:rPr>
        <w:t xml:space="preserve">. But there may have a similar case that </w:t>
      </w:r>
      <w:proofErr w:type="spellStart"/>
      <w:r>
        <w:rPr>
          <w:lang w:eastAsia="zh-CN"/>
        </w:rPr>
        <w:t>eNB</w:t>
      </w:r>
      <w:proofErr w:type="spellEnd"/>
      <w:r>
        <w:rPr>
          <w:lang w:eastAsia="zh-CN"/>
        </w:rPr>
        <w:t xml:space="preserve"> failure to resume the S1 connection. In such case, </w:t>
      </w:r>
      <w:r w:rsidR="005875C4">
        <w:rPr>
          <w:lang w:eastAsia="zh-CN"/>
        </w:rPr>
        <w:t xml:space="preserve">we think </w:t>
      </w:r>
      <w:proofErr w:type="spellStart"/>
      <w:r w:rsidR="005875C4">
        <w:rPr>
          <w:lang w:eastAsia="zh-CN"/>
        </w:rPr>
        <w:t>eNB</w:t>
      </w:r>
      <w:proofErr w:type="spellEnd"/>
      <w:r w:rsidR="005875C4">
        <w:rPr>
          <w:lang w:eastAsia="zh-CN"/>
        </w:rPr>
        <w:t xml:space="preserve"> would</w:t>
      </w:r>
      <w:r>
        <w:rPr>
          <w:lang w:eastAsia="zh-CN"/>
        </w:rPr>
        <w:t xml:space="preserve"> send RRC release messa</w:t>
      </w:r>
      <w:r w:rsidRPr="008E768B">
        <w:rPr>
          <w:lang w:eastAsia="zh-CN"/>
        </w:rPr>
        <w:t>ge</w:t>
      </w:r>
      <w:r w:rsidR="000C296C">
        <w:rPr>
          <w:lang w:eastAsia="zh-CN"/>
        </w:rPr>
        <w:t xml:space="preserve"> to UE</w:t>
      </w:r>
      <w:r w:rsidRPr="008E768B">
        <w:t xml:space="preserve"> immediately</w:t>
      </w:r>
      <w:r w:rsidRPr="008E768B">
        <w:rPr>
          <w:lang w:eastAsia="zh-CN"/>
        </w:rPr>
        <w:t>. Therefore, we agree such cases need to be conside</w:t>
      </w:r>
      <w:r>
        <w:rPr>
          <w:lang w:eastAsia="zh-CN"/>
        </w:rPr>
        <w:t xml:space="preserve">red as it </w:t>
      </w:r>
      <w:r w:rsidR="000C296C">
        <w:rPr>
          <w:lang w:eastAsia="zh-CN"/>
        </w:rPr>
        <w:t>would</w:t>
      </w:r>
      <w:r>
        <w:rPr>
          <w:lang w:eastAsia="zh-CN"/>
        </w:rPr>
        <w:t xml:space="preserve"> cause that UE and MME have different understanding about which cell is the last cell</w:t>
      </w:r>
      <w:r w:rsidR="000C296C">
        <w:rPr>
          <w:lang w:eastAsia="zh-CN"/>
        </w:rPr>
        <w:t xml:space="preserve"> (as mentioned above, UE think cell B is last cell while MME think cell A)</w:t>
      </w:r>
      <w:r>
        <w:rPr>
          <w:lang w:eastAsia="zh-CN"/>
        </w:rPr>
        <w:t>. Then it may further cause paging failure when UE uses such scheme of monitoring WUS in last cell.</w:t>
      </w:r>
    </w:p>
    <w:p w14:paraId="12B86167" w14:textId="39469F72" w:rsidR="008E768B" w:rsidRDefault="008E768B">
      <w:pPr>
        <w:pStyle w:val="CommentText"/>
        <w:rPr>
          <w:lang w:eastAsia="zh-CN"/>
        </w:rPr>
      </w:pPr>
    </w:p>
    <w:p w14:paraId="655F9A93" w14:textId="28CEA08D" w:rsidR="008E768B" w:rsidRDefault="007336EA">
      <w:pPr>
        <w:pStyle w:val="CommentText"/>
        <w:rPr>
          <w:lang w:eastAsia="zh-CN"/>
        </w:rPr>
      </w:pPr>
      <w:r>
        <w:rPr>
          <w:lang w:eastAsia="zh-CN"/>
        </w:rPr>
        <w:t>In order to avoid that UE stuck in the paging failure, w</w:t>
      </w:r>
      <w:r w:rsidR="008E768B">
        <w:rPr>
          <w:lang w:eastAsia="zh-CN"/>
        </w:rPr>
        <w:t xml:space="preserve">e think maybe it’s simpler or more suitable to let MME to handle this issue, e.g., if MME aware paging failure, it would </w:t>
      </w:r>
      <w:r>
        <w:rPr>
          <w:lang w:eastAsia="zh-CN"/>
        </w:rPr>
        <w:t xml:space="preserve">no longer </w:t>
      </w:r>
      <w:r w:rsidR="008E768B">
        <w:rPr>
          <w:lang w:eastAsia="zh-CN"/>
        </w:rPr>
        <w:t xml:space="preserve">include last cell in S1 paging when it </w:t>
      </w:r>
      <w:r w:rsidR="000C296C">
        <w:rPr>
          <w:lang w:eastAsia="zh-CN"/>
        </w:rPr>
        <w:t xml:space="preserve">further </w:t>
      </w:r>
      <w:r w:rsidR="008E768B">
        <w:rPr>
          <w:lang w:eastAsia="zh-CN"/>
        </w:rPr>
        <w:t>extends paging range. The</w:t>
      </w:r>
      <w:r w:rsidR="000C296C">
        <w:rPr>
          <w:lang w:eastAsia="zh-CN"/>
        </w:rPr>
        <w:t>n</w:t>
      </w:r>
      <w:r w:rsidR="008E768B">
        <w:rPr>
          <w:lang w:eastAsia="zh-CN"/>
        </w:rPr>
        <w:t xml:space="preserve"> </w:t>
      </w:r>
      <w:proofErr w:type="spellStart"/>
      <w:r w:rsidR="008E768B">
        <w:rPr>
          <w:lang w:eastAsia="zh-CN"/>
        </w:rPr>
        <w:t>eNBs</w:t>
      </w:r>
      <w:proofErr w:type="spellEnd"/>
      <w:r w:rsidR="008E768B">
        <w:rPr>
          <w:lang w:eastAsia="zh-CN"/>
        </w:rPr>
        <w:t xml:space="preserve"> would send WUS in all the cells.</w:t>
      </w:r>
    </w:p>
    <w:p w14:paraId="419F55D6" w14:textId="77777777" w:rsidR="002450B9" w:rsidRDefault="002450B9">
      <w:pPr>
        <w:pStyle w:val="CommentText"/>
        <w:rPr>
          <w:lang w:eastAsia="zh-CN"/>
        </w:rPr>
      </w:pPr>
    </w:p>
    <w:p w14:paraId="52B965B3" w14:textId="19F203E9" w:rsidR="002450B9" w:rsidRDefault="008E768B">
      <w:pPr>
        <w:pStyle w:val="CommentText"/>
        <w:rPr>
          <w:lang w:eastAsia="zh-CN"/>
        </w:rPr>
      </w:pPr>
      <w:r>
        <w:rPr>
          <w:lang w:eastAsia="zh-CN"/>
        </w:rPr>
        <w:t>B</w:t>
      </w:r>
      <w:r>
        <w:rPr>
          <w:rFonts w:hint="eastAsia"/>
          <w:lang w:eastAsia="zh-CN"/>
        </w:rPr>
        <w:t>ack</w:t>
      </w:r>
      <w:r>
        <w:rPr>
          <w:lang w:eastAsia="zh-CN"/>
        </w:rPr>
        <w:t xml:space="preserve"> </w:t>
      </w:r>
      <w:r>
        <w:rPr>
          <w:rFonts w:hint="eastAsia"/>
          <w:lang w:eastAsia="zh-CN"/>
        </w:rPr>
        <w:t>to</w:t>
      </w:r>
      <w:r>
        <w:rPr>
          <w:lang w:eastAsia="zh-CN"/>
        </w:rPr>
        <w:t xml:space="preserve"> </w:t>
      </w:r>
      <w:r>
        <w:rPr>
          <w:rFonts w:hint="eastAsia"/>
          <w:lang w:eastAsia="zh-CN"/>
        </w:rPr>
        <w:t>RAN2,</w:t>
      </w:r>
      <w:r>
        <w:rPr>
          <w:lang w:eastAsia="zh-CN"/>
        </w:rPr>
        <w:t xml:space="preserve"> we prefer simple change. A</w:t>
      </w:r>
      <w:r w:rsidR="002450B9">
        <w:rPr>
          <w:lang w:eastAsia="zh-CN"/>
        </w:rPr>
        <w:t xml:space="preserve">lso considering the EDT case, we think it may be better to follow the change in 36.304, e.g.: </w:t>
      </w:r>
    </w:p>
    <w:p w14:paraId="58C45171" w14:textId="1882736D" w:rsidR="002450B9" w:rsidRPr="000C296C" w:rsidRDefault="002450B9">
      <w:pPr>
        <w:pStyle w:val="CommentText"/>
        <w:rPr>
          <w:color w:val="FF0000"/>
          <w:u w:val="single"/>
          <w:lang w:eastAsia="zh-CN"/>
        </w:rPr>
      </w:pPr>
      <w:r w:rsidRPr="000C296C">
        <w:rPr>
          <w:color w:val="FF0000"/>
          <w:u w:val="single"/>
          <w:lang w:eastAsia="zh-CN"/>
        </w:rPr>
        <w:t xml:space="preserve">-  </w:t>
      </w:r>
      <w:r w:rsidRPr="000C296C">
        <w:rPr>
          <w:color w:val="FF0000"/>
          <w:u w:val="single"/>
        </w:rPr>
        <w:t>UE monitors WUS only in the cell</w:t>
      </w:r>
      <w:r w:rsidRPr="000C296C">
        <w:rPr>
          <w:noProof/>
          <w:color w:val="FF0000"/>
          <w:u w:val="single"/>
          <w:lang w:eastAsia="ja-JP"/>
        </w:rPr>
        <w:t xml:space="preserve"> where the UE </w:t>
      </w:r>
      <w:r w:rsidR="007D102A">
        <w:rPr>
          <w:noProof/>
          <w:color w:val="FF0000"/>
          <w:u w:val="single"/>
          <w:lang w:eastAsia="ja-JP"/>
        </w:rPr>
        <w:t>last</w:t>
      </w:r>
      <w:r w:rsidR="007D102A" w:rsidRPr="007D102A">
        <w:rPr>
          <w:noProof/>
          <w:color w:val="FF0000"/>
          <w:u w:val="single"/>
          <w:lang w:eastAsia="ja-JP"/>
        </w:rPr>
        <w:t xml:space="preserve"> </w:t>
      </w:r>
      <w:r w:rsidRPr="007D102A">
        <w:rPr>
          <w:noProof/>
          <w:color w:val="FF0000"/>
          <w:u w:val="single"/>
          <w:lang w:eastAsia="ja-JP"/>
        </w:rPr>
        <w:t>rece</w:t>
      </w:r>
      <w:r w:rsidRPr="000C296C">
        <w:rPr>
          <w:noProof/>
          <w:color w:val="FF0000"/>
          <w:u w:val="single"/>
          <w:lang w:eastAsia="ja-JP"/>
        </w:rPr>
        <w:t xml:space="preserve">ived </w:t>
      </w:r>
      <w:r w:rsidRPr="000C296C">
        <w:rPr>
          <w:i/>
          <w:noProof/>
          <w:color w:val="FF0000"/>
          <w:u w:val="single"/>
          <w:lang w:eastAsia="ja-JP"/>
        </w:rPr>
        <w:t>RRCConnectionRelease</w:t>
      </w:r>
      <w:r w:rsidRPr="000C296C">
        <w:rPr>
          <w:noProof/>
          <w:color w:val="FF0000"/>
          <w:u w:val="single"/>
          <w:lang w:eastAsia="ja-JP"/>
        </w:rPr>
        <w:t xml:space="preserve"> or </w:t>
      </w:r>
      <w:r w:rsidRPr="000C296C">
        <w:rPr>
          <w:i/>
          <w:noProof/>
          <w:color w:val="FF0000"/>
          <w:u w:val="single"/>
          <w:lang w:eastAsia="ja-JP"/>
        </w:rPr>
        <w:t>RRCEarlyDataComplete</w:t>
      </w:r>
      <w:r w:rsidRPr="000C296C">
        <w:rPr>
          <w:rStyle w:val="CommentReference"/>
          <w:color w:val="FF0000"/>
          <w:u w:val="single"/>
        </w:rPr>
        <w:annotationRef/>
      </w:r>
      <w:r w:rsidRPr="000C296C">
        <w:rPr>
          <w:noProof/>
          <w:color w:val="FF0000"/>
          <w:u w:val="single"/>
          <w:lang w:eastAsia="ja-JP"/>
        </w:rPr>
        <w:t xml:space="preserve"> from the eNB</w:t>
      </w:r>
      <w:r w:rsidR="000C296C" w:rsidRPr="000C296C">
        <w:rPr>
          <w:noProof/>
          <w:color w:val="FF0000"/>
          <w:u w:val="single"/>
          <w:lang w:eastAsia="ja-JP"/>
        </w:rPr>
        <w:t>.</w:t>
      </w:r>
    </w:p>
  </w:comment>
  <w:comment w:id="28" w:author="Jie Jie4 Shi" w:date="2020-06-04T10:19:00Z" w:initials="JJS">
    <w:p w14:paraId="07B5C669" w14:textId="2E242AB8" w:rsidR="002A5684" w:rsidRDefault="002A5684">
      <w:pPr>
        <w:pStyle w:val="CommentText"/>
        <w:rPr>
          <w:b/>
          <w:bCs/>
          <w:lang w:eastAsia="zh-CN"/>
        </w:rPr>
      </w:pPr>
      <w:r>
        <w:rPr>
          <w:rStyle w:val="CommentReference"/>
        </w:rPr>
        <w:annotationRef/>
      </w:r>
      <w:r w:rsidRPr="002A5684">
        <w:rPr>
          <w:rFonts w:hint="eastAsia"/>
          <w:b/>
          <w:bCs/>
          <w:lang w:eastAsia="zh-CN"/>
        </w:rPr>
        <w:t>L</w:t>
      </w:r>
      <w:r w:rsidRPr="002A5684">
        <w:rPr>
          <w:b/>
          <w:bCs/>
          <w:lang w:eastAsia="zh-CN"/>
        </w:rPr>
        <w:t xml:space="preserve">enovo: </w:t>
      </w:r>
      <w:r w:rsidR="00FB1D0A" w:rsidRPr="00FB1D0A">
        <w:rPr>
          <w:lang w:eastAsia="zh-CN"/>
        </w:rPr>
        <w:t xml:space="preserve">Yes, we prefer wording from ZTE to avoid the corner case that </w:t>
      </w:r>
      <w:proofErr w:type="spellStart"/>
      <w:r w:rsidR="00FB1D0A" w:rsidRPr="00FB1D0A">
        <w:rPr>
          <w:lang w:eastAsia="zh-CN"/>
        </w:rPr>
        <w:t>eNB</w:t>
      </w:r>
      <w:proofErr w:type="spellEnd"/>
      <w:r w:rsidR="00FB1D0A" w:rsidRPr="00FB1D0A">
        <w:rPr>
          <w:lang w:eastAsia="zh-CN"/>
        </w:rPr>
        <w:t xml:space="preserve"> is failed to S1 context release or suspend.</w:t>
      </w:r>
    </w:p>
    <w:p w14:paraId="0DEE7D78" w14:textId="1DF8E966" w:rsidR="00FB1D0A" w:rsidRPr="002A5684" w:rsidRDefault="00FB1D0A">
      <w:pPr>
        <w:pStyle w:val="CommentText"/>
        <w:rPr>
          <w:b/>
          <w:bCs/>
          <w:lang w:eastAsia="zh-CN"/>
        </w:rPr>
      </w:pPr>
      <w:r w:rsidRPr="000C296C">
        <w:rPr>
          <w:color w:val="FF0000"/>
          <w:u w:val="single"/>
        </w:rPr>
        <w:t>UE monitors WUS only in the cell</w:t>
      </w:r>
      <w:r w:rsidRPr="000C296C">
        <w:rPr>
          <w:noProof/>
          <w:color w:val="FF0000"/>
          <w:u w:val="single"/>
          <w:lang w:eastAsia="ja-JP"/>
        </w:rPr>
        <w:t xml:space="preserve"> where the UE </w:t>
      </w:r>
      <w:r>
        <w:rPr>
          <w:noProof/>
          <w:color w:val="FF0000"/>
          <w:u w:val="single"/>
          <w:lang w:eastAsia="ja-JP"/>
        </w:rPr>
        <w:t>last</w:t>
      </w:r>
      <w:r w:rsidRPr="007D102A">
        <w:rPr>
          <w:noProof/>
          <w:color w:val="FF0000"/>
          <w:u w:val="single"/>
          <w:lang w:eastAsia="ja-JP"/>
        </w:rPr>
        <w:t xml:space="preserve"> rece</w:t>
      </w:r>
      <w:r w:rsidRPr="000C296C">
        <w:rPr>
          <w:noProof/>
          <w:color w:val="FF0000"/>
          <w:u w:val="single"/>
          <w:lang w:eastAsia="ja-JP"/>
        </w:rPr>
        <w:t xml:space="preserve">ived </w:t>
      </w:r>
      <w:r w:rsidRPr="000C296C">
        <w:rPr>
          <w:i/>
          <w:noProof/>
          <w:color w:val="FF0000"/>
          <w:u w:val="single"/>
          <w:lang w:eastAsia="ja-JP"/>
        </w:rPr>
        <w:t>RRCConnectionRelease</w:t>
      </w:r>
      <w:r w:rsidRPr="000C296C">
        <w:rPr>
          <w:noProof/>
          <w:color w:val="FF0000"/>
          <w:u w:val="single"/>
          <w:lang w:eastAsia="ja-JP"/>
        </w:rPr>
        <w:t xml:space="preserve"> or </w:t>
      </w:r>
      <w:r w:rsidRPr="000C296C">
        <w:rPr>
          <w:i/>
          <w:noProof/>
          <w:color w:val="FF0000"/>
          <w:u w:val="single"/>
          <w:lang w:eastAsia="ja-JP"/>
        </w:rPr>
        <w:t>RRCEarlyDataComplete</w:t>
      </w:r>
      <w:r w:rsidRPr="000C296C">
        <w:rPr>
          <w:rStyle w:val="CommentReference"/>
          <w:color w:val="FF0000"/>
          <w:u w:val="single"/>
        </w:rPr>
        <w:annotationRef/>
      </w:r>
      <w:r w:rsidRPr="000C296C">
        <w:rPr>
          <w:noProof/>
          <w:color w:val="FF0000"/>
          <w:u w:val="single"/>
          <w:lang w:eastAsia="ja-JP"/>
        </w:rPr>
        <w:t xml:space="preserve"> from the eNB</w:t>
      </w:r>
      <w:r>
        <w:rPr>
          <w:noProof/>
          <w:color w:val="FF0000"/>
          <w:u w:val="single"/>
          <w:lang w:eastAsia="ja-JP"/>
        </w:rPr>
        <w:t xml:space="preserve"> </w:t>
      </w:r>
    </w:p>
  </w:comment>
  <w:comment w:id="29" w:author="Huawei" w:date="2020-06-04T10:16:00Z" w:initials="HW">
    <w:p w14:paraId="5F24CD48" w14:textId="0317E824" w:rsidR="00B06E4A" w:rsidRDefault="00B06E4A">
      <w:pPr>
        <w:pStyle w:val="CommentText"/>
        <w:rPr>
          <w:rStyle w:val="CommentReference"/>
        </w:rPr>
      </w:pPr>
      <w:r>
        <w:rPr>
          <w:rStyle w:val="CommentReference"/>
        </w:rPr>
        <w:annotationRef/>
      </w:r>
      <w:r>
        <w:rPr>
          <w:rStyle w:val="CommentReference"/>
        </w:rPr>
        <w:t xml:space="preserve">In our view, the explicit release/ suspension by the </w:t>
      </w:r>
      <w:proofErr w:type="spellStart"/>
      <w:r>
        <w:rPr>
          <w:rStyle w:val="CommentReference"/>
        </w:rPr>
        <w:t>eNB</w:t>
      </w:r>
      <w:proofErr w:type="spellEnd"/>
      <w:r>
        <w:rPr>
          <w:rStyle w:val="CommentReference"/>
        </w:rPr>
        <w:t xml:space="preserve"> (</w:t>
      </w:r>
      <w:proofErr w:type="spellStart"/>
      <w:r>
        <w:rPr>
          <w:rStyle w:val="CommentReference"/>
        </w:rPr>
        <w:t>i.e</w:t>
      </w:r>
      <w:proofErr w:type="spellEnd"/>
      <w:r>
        <w:rPr>
          <w:rStyle w:val="CommentReference"/>
        </w:rPr>
        <w:t xml:space="preserve"> </w:t>
      </w:r>
      <w:proofErr w:type="gramStart"/>
      <w:r>
        <w:rPr>
          <w:rStyle w:val="CommentReference"/>
        </w:rPr>
        <w:t>reception  of</w:t>
      </w:r>
      <w:proofErr w:type="gramEnd"/>
      <w:r>
        <w:rPr>
          <w:rStyle w:val="CommentReference"/>
        </w:rPr>
        <w:t xml:space="preserve"> </w:t>
      </w:r>
      <w:proofErr w:type="spellStart"/>
      <w:r>
        <w:rPr>
          <w:rStyle w:val="CommentReference"/>
        </w:rPr>
        <w:t>RRCConnectionRelease</w:t>
      </w:r>
      <w:proofErr w:type="spellEnd"/>
      <w:r>
        <w:rPr>
          <w:rStyle w:val="CommentReference"/>
        </w:rPr>
        <w:t>/</w:t>
      </w:r>
      <w:proofErr w:type="spellStart"/>
      <w:r>
        <w:rPr>
          <w:rStyle w:val="CommentReference"/>
        </w:rPr>
        <w:t>RRCEarlyDataComplete</w:t>
      </w:r>
      <w:proofErr w:type="spellEnd"/>
      <w:r>
        <w:rPr>
          <w:rStyle w:val="CommentReference"/>
        </w:rPr>
        <w:t xml:space="preserve">) is the only criterion  that guarantees alignment between the UE and the </w:t>
      </w:r>
      <w:proofErr w:type="spellStart"/>
      <w:r>
        <w:rPr>
          <w:rStyle w:val="CommentReference"/>
        </w:rPr>
        <w:t>eNB</w:t>
      </w:r>
      <w:proofErr w:type="spellEnd"/>
      <w:r>
        <w:rPr>
          <w:rStyle w:val="CommentReference"/>
        </w:rPr>
        <w:t xml:space="preserve">. </w:t>
      </w:r>
      <w:proofErr w:type="gramStart"/>
      <w:r>
        <w:rPr>
          <w:rStyle w:val="CommentReference"/>
        </w:rPr>
        <w:t>there</w:t>
      </w:r>
      <w:proofErr w:type="gramEnd"/>
      <w:r>
        <w:rPr>
          <w:rStyle w:val="CommentReference"/>
        </w:rPr>
        <w:t xml:space="preserve"> is nothing else we can specify from the UE point of view. We also think that mentioning the message names is stage 3 details, not needed here, and does not solve the problem raised by QC.</w:t>
      </w:r>
    </w:p>
    <w:p w14:paraId="48A643E2" w14:textId="77777777" w:rsidR="00B06E4A" w:rsidRDefault="00B06E4A">
      <w:pPr>
        <w:pStyle w:val="CommentText"/>
        <w:rPr>
          <w:rStyle w:val="CommentReference"/>
        </w:rPr>
      </w:pPr>
    </w:p>
    <w:p w14:paraId="3D9A6435" w14:textId="55B49F80" w:rsidR="00B06E4A" w:rsidRDefault="00B06E4A">
      <w:pPr>
        <w:pStyle w:val="CommentText"/>
        <w:rPr>
          <w:rStyle w:val="CommentReference"/>
        </w:rPr>
      </w:pPr>
      <w:r>
        <w:rPr>
          <w:rStyle w:val="CommentReference"/>
        </w:rPr>
        <w:t xml:space="preserve">Now we agree we QC there might be cases when the </w:t>
      </w:r>
      <w:proofErr w:type="spellStart"/>
      <w:r>
        <w:rPr>
          <w:rStyle w:val="CommentReference"/>
        </w:rPr>
        <w:t>eNB</w:t>
      </w:r>
      <w:proofErr w:type="spellEnd"/>
      <w:r>
        <w:rPr>
          <w:rStyle w:val="CommentReference"/>
        </w:rPr>
        <w:t xml:space="preserve"> releases/suspends the UE after MSG5 but does not establish the S1 connection. One</w:t>
      </w:r>
      <w:r w:rsidR="00EF12DA">
        <w:rPr>
          <w:rStyle w:val="CommentReference"/>
        </w:rPr>
        <w:t xml:space="preserve"> potential</w:t>
      </w:r>
      <w:r>
        <w:rPr>
          <w:rStyle w:val="CommentReference"/>
        </w:rPr>
        <w:t xml:space="preserve"> case </w:t>
      </w:r>
      <w:r w:rsidR="00EF12DA">
        <w:rPr>
          <w:rStyle w:val="CommentReference"/>
        </w:rPr>
        <w:t>may be</w:t>
      </w:r>
      <w:r>
        <w:rPr>
          <w:rStyle w:val="CommentReference"/>
        </w:rPr>
        <w:t xml:space="preserve"> overload control when the UE is using random ID, i.e. the </w:t>
      </w:r>
      <w:proofErr w:type="spellStart"/>
      <w:r>
        <w:rPr>
          <w:rStyle w:val="CommentReference"/>
        </w:rPr>
        <w:t>eNB</w:t>
      </w:r>
      <w:proofErr w:type="spellEnd"/>
      <w:r>
        <w:rPr>
          <w:rStyle w:val="CommentReference"/>
        </w:rPr>
        <w:t xml:space="preserve"> does not know before MSG5 what PLMN the UE is accessing. Not quite sure </w:t>
      </w:r>
      <w:r w:rsidR="00EF12DA">
        <w:rPr>
          <w:rStyle w:val="CommentReference"/>
        </w:rPr>
        <w:t xml:space="preserve">whether this allowed and what </w:t>
      </w:r>
      <w:r>
        <w:rPr>
          <w:rStyle w:val="CommentReference"/>
        </w:rPr>
        <w:t>happens next.</w:t>
      </w:r>
    </w:p>
    <w:p w14:paraId="4409C044" w14:textId="4B84C859" w:rsidR="00B06E4A" w:rsidRDefault="00B06E4A">
      <w:pPr>
        <w:pStyle w:val="CommentText"/>
      </w:pPr>
      <w:r>
        <w:rPr>
          <w:rStyle w:val="CommentReference"/>
        </w:rPr>
        <w:t>We think this is not a RAN2 issue but rather SA2/RAN3 and w</w:t>
      </w:r>
      <w:bookmarkStart w:id="30" w:name="_GoBack"/>
      <w:bookmarkEnd w:id="30"/>
      <w:r>
        <w:rPr>
          <w:rStyle w:val="CommentReference"/>
        </w:rPr>
        <w:t>e would be in favour of raising the issue with these two groups.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9FC82B" w15:done="0"/>
  <w15:commentEx w15:paraId="36BE3DBC" w15:paraIdParent="529FC82B" w15:done="0"/>
  <w15:commentEx w15:paraId="5DFC7B8D" w15:done="0"/>
  <w15:commentEx w15:paraId="5CFE402A" w15:paraIdParent="5DFC7B8D" w15:done="0"/>
  <w15:commentEx w15:paraId="32DE1D11" w15:paraIdParent="5DFC7B8D" w15:done="0"/>
  <w15:commentEx w15:paraId="675E3D1D" w15:paraIdParent="5DFC7B8D" w15:done="0"/>
  <w15:commentEx w15:paraId="509F14A7" w15:done="0"/>
  <w15:commentEx w15:paraId="58C45171" w15:paraIdParent="509F14A7" w15:done="0"/>
  <w15:commentEx w15:paraId="0DEE7D78" w15:paraIdParent="509F14A7" w15:done="0"/>
  <w15:commentEx w15:paraId="4409C044" w15:paraIdParent="509F14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9FC82B" w16cid:durableId="2280E693"/>
  <w16cid:commentId w16cid:paraId="5DFC7B8D" w16cid:durableId="2280CFF5"/>
  <w16cid:commentId w16cid:paraId="5CFE402A" w16cid:durableId="228343AB"/>
  <w16cid:commentId w16cid:paraId="32DE1D11" w16cid:durableId="22834F7A"/>
  <w16cid:commentId w16cid:paraId="509F14A7" w16cid:durableId="2280E1EE"/>
  <w16cid:commentId w16cid:paraId="58C45171" w16cid:durableId="228343AD"/>
  <w16cid:commentId w16cid:paraId="0DEE7D78" w16cid:durableId="2283493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3481B" w14:textId="77777777" w:rsidR="005D0DB4" w:rsidRDefault="005D0DB4">
      <w:r>
        <w:separator/>
      </w:r>
    </w:p>
  </w:endnote>
  <w:endnote w:type="continuationSeparator" w:id="0">
    <w:p w14:paraId="171514F0" w14:textId="77777777" w:rsidR="005D0DB4" w:rsidRDefault="005D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83725" w14:textId="77777777" w:rsidR="005D0DB4" w:rsidRDefault="005D0DB4">
      <w:r>
        <w:separator/>
      </w:r>
    </w:p>
  </w:footnote>
  <w:footnote w:type="continuationSeparator" w:id="0">
    <w:p w14:paraId="6CCA0BFA" w14:textId="77777777" w:rsidR="005D0DB4" w:rsidRDefault="005D0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AFF87"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18B1A"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61067"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A3C83"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D5731"/>
    <w:multiLevelType w:val="hybridMultilevel"/>
    <w:tmpl w:val="D3D4262C"/>
    <w:lvl w:ilvl="0" w:tplc="9214B0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F42C0E"/>
    <w:multiLevelType w:val="hybridMultilevel"/>
    <w:tmpl w:val="F3EC6F60"/>
    <w:lvl w:ilvl="0" w:tplc="00EA4AB8">
      <w:start w:val="10"/>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QC-RAN2#110-e">
    <w15:presenceInfo w15:providerId="None" w15:userId="QC-RAN2#110-e"/>
  </w15:person>
  <w15:person w15:author="ZTE">
    <w15:presenceInfo w15:providerId="None" w15:userId="ZTE"/>
  </w15:person>
  <w15:person w15:author="Jie Jie4 Shi">
    <w15:presenceInfo w15:providerId="AD" w15:userId="S::shijie4@lenovo.com::2181016b-1c6f-453a-b240-b64155e444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E1A"/>
    <w:rsid w:val="00022E4A"/>
    <w:rsid w:val="00081264"/>
    <w:rsid w:val="000A628D"/>
    <w:rsid w:val="000A6394"/>
    <w:rsid w:val="000B5874"/>
    <w:rsid w:val="000B7FED"/>
    <w:rsid w:val="000C038A"/>
    <w:rsid w:val="000C296C"/>
    <w:rsid w:val="000C6598"/>
    <w:rsid w:val="000F1F7C"/>
    <w:rsid w:val="001425C9"/>
    <w:rsid w:val="00145D43"/>
    <w:rsid w:val="00192C46"/>
    <w:rsid w:val="001A08B3"/>
    <w:rsid w:val="001A7B60"/>
    <w:rsid w:val="001B52F0"/>
    <w:rsid w:val="001B69B8"/>
    <w:rsid w:val="001B7A65"/>
    <w:rsid w:val="001D644E"/>
    <w:rsid w:val="001D7B3A"/>
    <w:rsid w:val="001E41F3"/>
    <w:rsid w:val="002374FB"/>
    <w:rsid w:val="002450B9"/>
    <w:rsid w:val="00253AF2"/>
    <w:rsid w:val="0026004D"/>
    <w:rsid w:val="002640DD"/>
    <w:rsid w:val="00275D12"/>
    <w:rsid w:val="00284FEB"/>
    <w:rsid w:val="002860C4"/>
    <w:rsid w:val="00293866"/>
    <w:rsid w:val="002A5684"/>
    <w:rsid w:val="002B5741"/>
    <w:rsid w:val="002F7A10"/>
    <w:rsid w:val="00305409"/>
    <w:rsid w:val="003311DC"/>
    <w:rsid w:val="003609EF"/>
    <w:rsid w:val="0036231A"/>
    <w:rsid w:val="00374DD4"/>
    <w:rsid w:val="00386BC7"/>
    <w:rsid w:val="003933C9"/>
    <w:rsid w:val="003B09E7"/>
    <w:rsid w:val="003E0CE4"/>
    <w:rsid w:val="003E1A36"/>
    <w:rsid w:val="00410371"/>
    <w:rsid w:val="00413A68"/>
    <w:rsid w:val="004242F1"/>
    <w:rsid w:val="00431FDF"/>
    <w:rsid w:val="00444181"/>
    <w:rsid w:val="00461ED9"/>
    <w:rsid w:val="004A1DD2"/>
    <w:rsid w:val="004B75B7"/>
    <w:rsid w:val="004C4E45"/>
    <w:rsid w:val="004D0DBE"/>
    <w:rsid w:val="0051580D"/>
    <w:rsid w:val="00547111"/>
    <w:rsid w:val="005644A3"/>
    <w:rsid w:val="005875C4"/>
    <w:rsid w:val="00592D74"/>
    <w:rsid w:val="005D0DB4"/>
    <w:rsid w:val="005E2C44"/>
    <w:rsid w:val="00621188"/>
    <w:rsid w:val="006257ED"/>
    <w:rsid w:val="00626DC7"/>
    <w:rsid w:val="00652099"/>
    <w:rsid w:val="00662335"/>
    <w:rsid w:val="006728CD"/>
    <w:rsid w:val="00673F68"/>
    <w:rsid w:val="00695808"/>
    <w:rsid w:val="006A5E1F"/>
    <w:rsid w:val="006B46FB"/>
    <w:rsid w:val="006E21FB"/>
    <w:rsid w:val="007336EA"/>
    <w:rsid w:val="00735E24"/>
    <w:rsid w:val="0075223A"/>
    <w:rsid w:val="007705FF"/>
    <w:rsid w:val="00792342"/>
    <w:rsid w:val="007977A8"/>
    <w:rsid w:val="007B512A"/>
    <w:rsid w:val="007B64CD"/>
    <w:rsid w:val="007C2097"/>
    <w:rsid w:val="007D102A"/>
    <w:rsid w:val="007D6A07"/>
    <w:rsid w:val="007F7259"/>
    <w:rsid w:val="008040A8"/>
    <w:rsid w:val="008202CC"/>
    <w:rsid w:val="0082404F"/>
    <w:rsid w:val="008279FA"/>
    <w:rsid w:val="008417B9"/>
    <w:rsid w:val="008606FB"/>
    <w:rsid w:val="008626E7"/>
    <w:rsid w:val="00870EE7"/>
    <w:rsid w:val="0088144E"/>
    <w:rsid w:val="008863B9"/>
    <w:rsid w:val="008A45A6"/>
    <w:rsid w:val="008E459E"/>
    <w:rsid w:val="008E768B"/>
    <w:rsid w:val="008F686C"/>
    <w:rsid w:val="009148DE"/>
    <w:rsid w:val="00941E30"/>
    <w:rsid w:val="00971FB0"/>
    <w:rsid w:val="009777D9"/>
    <w:rsid w:val="00991B88"/>
    <w:rsid w:val="009A5753"/>
    <w:rsid w:val="009A579D"/>
    <w:rsid w:val="009C18D7"/>
    <w:rsid w:val="009E3297"/>
    <w:rsid w:val="009F734F"/>
    <w:rsid w:val="00A20D08"/>
    <w:rsid w:val="00A246B6"/>
    <w:rsid w:val="00A46C47"/>
    <w:rsid w:val="00A47E70"/>
    <w:rsid w:val="00A50CF0"/>
    <w:rsid w:val="00A5424C"/>
    <w:rsid w:val="00A549C5"/>
    <w:rsid w:val="00A71D59"/>
    <w:rsid w:val="00A7671C"/>
    <w:rsid w:val="00A82E93"/>
    <w:rsid w:val="00AA2CBC"/>
    <w:rsid w:val="00AC5820"/>
    <w:rsid w:val="00AD1CD8"/>
    <w:rsid w:val="00AD4D34"/>
    <w:rsid w:val="00B06E4A"/>
    <w:rsid w:val="00B115D7"/>
    <w:rsid w:val="00B258BB"/>
    <w:rsid w:val="00B45F43"/>
    <w:rsid w:val="00B56BD1"/>
    <w:rsid w:val="00B67B97"/>
    <w:rsid w:val="00B968C8"/>
    <w:rsid w:val="00BA3EC5"/>
    <w:rsid w:val="00BA51D9"/>
    <w:rsid w:val="00BB5DFC"/>
    <w:rsid w:val="00BD279D"/>
    <w:rsid w:val="00BD6BB8"/>
    <w:rsid w:val="00C06CE0"/>
    <w:rsid w:val="00C15144"/>
    <w:rsid w:val="00C23B56"/>
    <w:rsid w:val="00C25DF0"/>
    <w:rsid w:val="00C34949"/>
    <w:rsid w:val="00C66BA2"/>
    <w:rsid w:val="00C95985"/>
    <w:rsid w:val="00CC5026"/>
    <w:rsid w:val="00CC68D0"/>
    <w:rsid w:val="00D03F9A"/>
    <w:rsid w:val="00D04B3F"/>
    <w:rsid w:val="00D06D51"/>
    <w:rsid w:val="00D24991"/>
    <w:rsid w:val="00D2735F"/>
    <w:rsid w:val="00D33A27"/>
    <w:rsid w:val="00D50255"/>
    <w:rsid w:val="00D66520"/>
    <w:rsid w:val="00D75F3E"/>
    <w:rsid w:val="00DE34CF"/>
    <w:rsid w:val="00E0643B"/>
    <w:rsid w:val="00E13F3D"/>
    <w:rsid w:val="00E34898"/>
    <w:rsid w:val="00E618EF"/>
    <w:rsid w:val="00EA1123"/>
    <w:rsid w:val="00EB09B7"/>
    <w:rsid w:val="00EB2F75"/>
    <w:rsid w:val="00EB3ED0"/>
    <w:rsid w:val="00EE0283"/>
    <w:rsid w:val="00EE7D7C"/>
    <w:rsid w:val="00EF12DA"/>
    <w:rsid w:val="00F212B8"/>
    <w:rsid w:val="00F25D98"/>
    <w:rsid w:val="00F300FB"/>
    <w:rsid w:val="00F46A65"/>
    <w:rsid w:val="00F64532"/>
    <w:rsid w:val="00FB1D0A"/>
    <w:rsid w:val="00FB6386"/>
    <w:rsid w:val="00FD024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05F7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Zchn">
    <w:name w:val="B1 Zchn"/>
    <w:link w:val="B1"/>
    <w:rsid w:val="003311DC"/>
    <w:rPr>
      <w:rFonts w:ascii="Times New Roman" w:hAnsi="Times New Roman"/>
      <w:lang w:val="en-GB" w:eastAsia="en-US"/>
    </w:rPr>
  </w:style>
  <w:style w:type="character" w:customStyle="1" w:styleId="THChar">
    <w:name w:val="TH Char"/>
    <w:link w:val="TH"/>
    <w:qFormat/>
    <w:rsid w:val="003311DC"/>
    <w:rPr>
      <w:rFonts w:ascii="Arial" w:hAnsi="Arial"/>
      <w:b/>
      <w:lang w:val="en-GB" w:eastAsia="en-US"/>
    </w:rPr>
  </w:style>
  <w:style w:type="character" w:customStyle="1" w:styleId="TFChar">
    <w:name w:val="TF Char"/>
    <w:link w:val="TF"/>
    <w:rsid w:val="003311DC"/>
    <w:rPr>
      <w:rFonts w:ascii="Arial" w:hAnsi="Arial"/>
      <w:b/>
      <w:lang w:val="en-GB" w:eastAsia="en-US"/>
    </w:rPr>
  </w:style>
  <w:style w:type="paragraph" w:styleId="ListParagraph">
    <w:name w:val="List Paragraph"/>
    <w:basedOn w:val="Normal"/>
    <w:uiPriority w:val="34"/>
    <w:qFormat/>
    <w:rsid w:val="00735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206B2-3541-460B-94F4-B75D429BF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42</TotalTime>
  <Pages>4</Pages>
  <Words>1027</Words>
  <Characters>5857</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6871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cp:revision>
  <cp:lastPrinted>1900-01-01T00:00:00Z</cp:lastPrinted>
  <dcterms:created xsi:type="dcterms:W3CDTF">2020-06-04T09:08:00Z</dcterms:created>
  <dcterms:modified xsi:type="dcterms:W3CDTF">2020-06-04T09:50:00Z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(3)ERhXWvYa9NpsrD8OU/mTJbscgRPWPZpa8H9/F2gz+KMqUyb6Kwc9SX9TK5oiNizUSFCY4gOI
SFD58AWVdcRSdMiJ8Vl9Iuq8jvTkfJTj4L5H4idM9PxGju+PEyvmDaS/9+QinJARhMudJ/qe
kfAqHd5qdXLutJTtH9r7Q8ft9HcvsMdk3UG3DnkotQV3irOYlJAFrxP2C34GT7qLTM1XG/Gb
vdVcxKGmyPNAOUay9v</vt:lpwstr>
  </property>
  <property fmtid="{D5CDD505-2E9C-101B-9397-08002B2CF9AE}" pid="22" name="_2015_ms_pID_7253431">
    <vt:lpwstr>+cCbWAdnqzJE8uKUv23ELHVUarRZxE8Px3xypc9wu6eQBt5p2kWG9t
tYnOubg2YfaSkD1WPy40sTS4+Xc8r+v3r7ksVHkUowz9kO83nQGBW8E8H2q18pINu2AfgX6N
aunInDCP1kYie2EzObz+kgmcoIRNs7MFzDco6sGtrZSZ1YkCJtsueQ5MugNncKEY3aCINQNr
ZmVUxefk2ILBPNEzE0U+B2fQOYInZ8KvAal8</vt:lpwstr>
  </property>
  <property fmtid="{D5CDD505-2E9C-101B-9397-08002B2CF9AE}" pid="23" name="_2015_ms_pID_7253432">
    <vt:lpwstr>Tw==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1591255276</vt:lpwstr>
  </property>
</Properties>
</file>