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hAnsi="Arial"/>
                <w:noProof/>
              </w:rPr>
            </w:pPr>
            <w:del w:id="7" w:author="Huawei" w:date="2020-06-02T10:52:00Z">
              <w:r w:rsidRPr="00735E24" w:rsidDel="002F7A10">
                <w:rPr>
                  <w:rFonts w:ascii="Arial" w:hAnsi="Arial"/>
                  <w:noProof/>
                </w:rPr>
                <w:delText>Update the description of WUS to reflect</w:delText>
              </w:r>
              <w:r w:rsidR="00626DC7" w:rsidDel="002F7A10">
                <w:rPr>
                  <w:rFonts w:ascii="Arial" w:hAnsi="Arial"/>
                  <w:noProof/>
                </w:rPr>
                <w:delText xml:space="preserve"> that</w:delText>
              </w:r>
              <w:r w:rsidDel="002F7A10">
                <w:rPr>
                  <w:rFonts w:ascii="Arial" w:hAnsi="Arial"/>
                  <w:noProof/>
                </w:rPr>
                <w:delText>:</w:delText>
              </w:r>
            </w:del>
          </w:p>
          <w:p w14:paraId="33691565" w14:textId="1F965E3D" w:rsidR="00971FB0" w:rsidRPr="00971FB0" w:rsidDel="002F7A10" w:rsidRDefault="00971FB0" w:rsidP="005644A3">
            <w:pPr>
              <w:pStyle w:val="af1"/>
              <w:numPr>
                <w:ilvl w:val="0"/>
                <w:numId w:val="1"/>
              </w:numPr>
              <w:rPr>
                <w:del w:id="8" w:author="Huawei" w:date="2020-06-02T10:52:00Z"/>
                <w:rFonts w:ascii="Arial" w:hAnsi="Arial" w:cs="Arial"/>
                <w:noProof/>
              </w:rPr>
            </w:pPr>
            <w:del w:id="9" w:author="Huawei" w:date="2020-06-02T10:52:00Z">
              <w:r w:rsidRPr="00971FB0" w:rsidDel="002F7A10">
                <w:rPr>
                  <w:rFonts w:ascii="Arial" w:hAnsi="Arial"/>
                  <w:noProof/>
                </w:rPr>
                <w:delText>For WUS capable UEs, a WUS-capable eNBs provide</w:delText>
              </w:r>
              <w:r w:rsidDel="002F7A10">
                <w:rPr>
                  <w:rFonts w:ascii="Arial" w:hAnsi="Arial"/>
                  <w:noProof/>
                </w:rPr>
                <w:delText>s</w:delText>
              </w:r>
              <w:r w:rsidRPr="00971FB0" w:rsidDel="002F7A10">
                <w:rPr>
                  <w:rFonts w:ascii="Arial" w:hAnsi="Arial"/>
                  <w:noProof/>
                </w:rPr>
                <w:delText xml:space="preserve"> the </w:delText>
              </w:r>
              <w:r w:rsidR="005644A3" w:rsidRPr="005644A3" w:rsidDel="002F7A10">
                <w:rPr>
                  <w:rFonts w:ascii="Arial" w:hAnsi="Arial"/>
                  <w:noProof/>
                </w:rPr>
                <w:delText xml:space="preserve">list of recommended </w:delText>
              </w:r>
              <w:r w:rsidR="005644A3" w:rsidDel="002F7A10">
                <w:rPr>
                  <w:rFonts w:ascii="Arial" w:hAnsi="Arial"/>
                  <w:noProof/>
                </w:rPr>
                <w:delText>cell</w:delText>
              </w:r>
              <w:r w:rsidR="001D644E" w:rsidDel="002F7A10">
                <w:rPr>
                  <w:rFonts w:ascii="Arial" w:hAnsi="Arial"/>
                  <w:noProof/>
                </w:rPr>
                <w:delText>s</w:delText>
              </w:r>
              <w:r w:rsidR="005644A3" w:rsidDel="002F7A10">
                <w:rPr>
                  <w:rFonts w:ascii="Arial" w:hAnsi="Arial"/>
                  <w:noProof/>
                </w:rPr>
                <w:delText xml:space="preserve"> </w:delText>
              </w:r>
              <w:r w:rsidR="005644A3" w:rsidRPr="005644A3" w:rsidDel="002F7A10">
                <w:rPr>
                  <w:rFonts w:ascii="Arial" w:hAnsi="Arial"/>
                  <w:noProof/>
                </w:rPr>
                <w:delText xml:space="preserve">for paging </w:delText>
              </w:r>
              <w:r w:rsidDel="002F7A10">
                <w:rPr>
                  <w:rFonts w:ascii="Arial"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af1"/>
              <w:numPr>
                <w:ilvl w:val="0"/>
                <w:numId w:val="1"/>
              </w:numPr>
              <w:rPr>
                <w:del w:id="10" w:author="Huawei" w:date="2020-06-02T10:52:00Z"/>
                <w:rFonts w:ascii="Arial" w:hAnsi="Arial" w:cs="Arial"/>
                <w:noProof/>
              </w:rPr>
            </w:pPr>
            <w:del w:id="11" w:author="Huawei" w:date="2020-06-02T10:52:00Z">
              <w:r w:rsidDel="002F7A10">
                <w:rPr>
                  <w:rFonts w:ascii="Arial"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af1"/>
              <w:numPr>
                <w:ilvl w:val="0"/>
                <w:numId w:val="1"/>
              </w:numPr>
              <w:spacing w:after="0"/>
              <w:rPr>
                <w:del w:id="12" w:author="Huawei" w:date="2020-06-02T10:52:00Z"/>
                <w:rFonts w:ascii="Arial"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hAnsi="Arial"/>
                  <w:noProof/>
                </w:rPr>
                <w:delText xml:space="preserve">only </w:delText>
              </w:r>
              <w:r w:rsidDel="002F7A10">
                <w:rPr>
                  <w:rFonts w:ascii="Arial" w:hAnsi="Arial"/>
                  <w:noProof/>
                </w:rPr>
                <w:delText>indicates</w:delText>
              </w:r>
              <w:r w:rsidR="001D644E" w:rsidDel="002F7A10">
                <w:rPr>
                  <w:rFonts w:ascii="Arial" w:hAnsi="Arial"/>
                  <w:noProof/>
                </w:rPr>
                <w:delText xml:space="preserve"> WUS </w:delText>
              </w:r>
              <w:r w:rsidDel="002F7A10">
                <w:rPr>
                  <w:rFonts w:ascii="Arial" w:hAnsi="Arial"/>
                  <w:noProof/>
                </w:rPr>
                <w:delText>in the last UE’s visited cell. Otherwise, eNB does not indicate WUS for this UE.</w:delText>
              </w:r>
              <w:r w:rsidR="00735E24" w:rsidDel="002F7A10">
                <w:rPr>
                  <w:rFonts w:ascii="Arial" w:hAnsi="Arial"/>
                  <w:noProof/>
                </w:rPr>
                <w:delText xml:space="preserve"> </w:delText>
              </w:r>
            </w:del>
          </w:p>
          <w:p w14:paraId="76552953" w14:textId="4181ACA1" w:rsidR="00735E24" w:rsidRPr="00735E24" w:rsidRDefault="00081264" w:rsidP="002F7A10">
            <w:pPr>
              <w:pStyle w:val="af1"/>
              <w:spacing w:after="0"/>
              <w:ind w:left="100"/>
              <w:rPr>
                <w:rFonts w:ascii="Arial" w:hAnsi="Arial"/>
                <w:noProof/>
                <w:u w:val="single"/>
              </w:rPr>
            </w:pPr>
            <w:commentRangeStart w:id="14"/>
            <w:r>
              <w:rPr>
                <w:rFonts w:ascii="Arial" w:hAnsi="Arial"/>
                <w:noProof/>
              </w:rPr>
              <w:t xml:space="preserve">UE only monitors WUS in the </w:t>
            </w:r>
            <w:r w:rsidR="00735E24">
              <w:rPr>
                <w:rFonts w:ascii="Arial" w:hAnsi="Arial"/>
                <w:noProof/>
              </w:rPr>
              <w:t xml:space="preserve">cell </w:t>
            </w:r>
            <w:r>
              <w:rPr>
                <w:rFonts w:ascii="Arial" w:hAnsi="Arial"/>
                <w:noProof/>
              </w:rPr>
              <w:t>it was last released</w:t>
            </w:r>
            <w:r w:rsidR="002F7A10">
              <w:rPr>
                <w:rFonts w:ascii="Arial" w:hAnsi="Arial"/>
                <w:noProof/>
              </w:rPr>
              <w:t>/suspended</w:t>
            </w:r>
            <w:r>
              <w:rPr>
                <w:rFonts w:ascii="Arial" w:hAnsi="Arial"/>
                <w:noProof/>
              </w:rPr>
              <w:t xml:space="preserve"> by the eNB</w:t>
            </w:r>
            <w:commentRangeEnd w:id="14"/>
            <w:r w:rsidR="004A1DD2">
              <w:rPr>
                <w:rStyle w:val="ab"/>
              </w:rPr>
              <w:commentReference w:id="14"/>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宋体" w:hAnsi="Arial"/>
                <w:noProof/>
                <w:u w:val="single"/>
              </w:rPr>
            </w:pPr>
            <w:r w:rsidRPr="00BC341C">
              <w:rPr>
                <w:rFonts w:ascii="Arial" w:eastAsia="宋体"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宋体" w:hAnsi="Arial"/>
                <w:noProof/>
                <w:u w:val="single"/>
              </w:rPr>
            </w:pPr>
            <w:r>
              <w:rPr>
                <w:rFonts w:ascii="Arial" w:eastAsia="宋体" w:hAnsi="Arial"/>
                <w:noProof/>
                <w:u w:val="single"/>
              </w:rPr>
              <w:lastRenderedPageBreak/>
              <w:t>Backward compatibiliy</w:t>
            </w:r>
            <w:r w:rsidRPr="00BC341C">
              <w:rPr>
                <w:rFonts w:ascii="Arial" w:eastAsia="宋体"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5"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3"/>
      </w:pPr>
      <w:bookmarkStart w:id="16" w:name="_Toc20402837"/>
      <w:bookmarkStart w:id="17" w:name="_Toc29344476"/>
      <w:r w:rsidRPr="00B74D1F">
        <w:lastRenderedPageBreak/>
        <w:t>10.1.4</w:t>
      </w:r>
      <w:r w:rsidRPr="00B74D1F">
        <w:tab/>
        <w:t>Paging and C-plane establishment</w:t>
      </w:r>
      <w:bookmarkEnd w:id="16"/>
      <w:bookmarkEnd w:id="17"/>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宋体"/>
          <w:lang w:eastAsia="zh-CN"/>
        </w:rPr>
        <w:t>, for NB-</w:t>
      </w:r>
      <w:proofErr w:type="spellStart"/>
      <w:r w:rsidRPr="00B74D1F">
        <w:rPr>
          <w:rFonts w:eastAsia="宋体"/>
          <w:lang w:eastAsia="zh-CN"/>
        </w:rPr>
        <w:t>IoT</w:t>
      </w:r>
      <w:proofErr w:type="spellEnd"/>
      <w:r w:rsidRPr="00B74D1F">
        <w:rPr>
          <w:rFonts w:eastAsia="宋体"/>
          <w:lang w:eastAsia="zh-CN"/>
        </w:rPr>
        <w:t xml:space="preserve"> DRX configurable via BCCH only</w:t>
      </w:r>
      <w:r w:rsidRPr="00B74D1F">
        <w:t>;</w:t>
      </w:r>
    </w:p>
    <w:p w14:paraId="13760F43" w14:textId="77777777" w:rsidR="003311DC" w:rsidRPr="00B74D1F" w:rsidRDefault="003311DC" w:rsidP="003311DC">
      <w:pPr>
        <w:pStyle w:val="B1"/>
      </w:pPr>
      <w:r w:rsidRPr="00B74D1F">
        <w:t>-</w:t>
      </w:r>
      <w:r w:rsidRPr="00B74D1F">
        <w:tab/>
        <w:t xml:space="preserve">Only one </w:t>
      </w:r>
      <w:proofErr w:type="spellStart"/>
      <w:r w:rsidRPr="00B74D1F">
        <w:t>subframe</w:t>
      </w:r>
      <w:proofErr w:type="spellEnd"/>
      <w:r w:rsidRPr="00B74D1F">
        <w:t xml:space="preserv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w:t>
      </w:r>
      <w:proofErr w:type="spellStart"/>
      <w:r w:rsidRPr="00B74D1F">
        <w:t>eDRX</w:t>
      </w:r>
      <w:proofErr w:type="spellEnd"/>
      <w:r w:rsidRPr="00B74D1F">
        <w:t>)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宋体"/>
          <w:lang w:eastAsia="zh-CN"/>
        </w:rPr>
        <w:t xml:space="preserve"> For NB-</w:t>
      </w:r>
      <w:proofErr w:type="spellStart"/>
      <w:r w:rsidRPr="00B74D1F">
        <w:rPr>
          <w:rFonts w:eastAsia="宋体"/>
          <w:lang w:eastAsia="zh-CN"/>
        </w:rPr>
        <w:t>IoT</w:t>
      </w:r>
      <w:proofErr w:type="spellEnd"/>
      <w:r w:rsidRPr="00B74D1F">
        <w:rPr>
          <w:rFonts w:eastAsia="宋体"/>
          <w:lang w:eastAsia="zh-CN"/>
        </w:rPr>
        <w: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 xml:space="preserve">Paging </w:t>
      </w:r>
      <w:proofErr w:type="spellStart"/>
      <w:r w:rsidRPr="00B74D1F">
        <w:t>Hyperframe</w:t>
      </w:r>
      <w:proofErr w:type="spellEnd"/>
      <w:r w:rsidRPr="00B74D1F">
        <w:t xml:space="preserve"> (PH) refers to the H-SFN in which the UE starts monitoring paging DRX during a Paging Time Window (PTW) used in ECM-IDLE. The PH is determined based on a formula that is known by the MME, UE and </w:t>
      </w:r>
      <w:proofErr w:type="spellStart"/>
      <w:r w:rsidRPr="00B74D1F">
        <w:t>eNB</w:t>
      </w:r>
      <w:proofErr w:type="spellEnd"/>
      <w:r w:rsidRPr="00B74D1F">
        <w:t xml:space="preserve"> as a function of </w:t>
      </w:r>
      <w:proofErr w:type="spellStart"/>
      <w:r w:rsidRPr="00B74D1F">
        <w:t>eDRX</w:t>
      </w:r>
      <w:proofErr w:type="spellEnd"/>
      <w:r w:rsidRPr="00B74D1F">
        <w:t xml:space="preserve">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 xml:space="preserve">MME uses the formulas defined in TS 36.304 [11] to determine the PH as well as the beginning of the PTW and sends the S1 paging request just before the occurrence of the start of PTW or during PTW to avoid storing paging messages in the </w:t>
      </w:r>
      <w:proofErr w:type="spellStart"/>
      <w:r w:rsidRPr="00B74D1F">
        <w:t>eNB</w:t>
      </w:r>
      <w:proofErr w:type="spellEnd"/>
      <w:r w:rsidRPr="00B74D1F">
        <w:t>;</w:t>
      </w:r>
    </w:p>
    <w:p w14:paraId="5F22F09E" w14:textId="77777777" w:rsidR="003311DC" w:rsidRPr="00B74D1F" w:rsidRDefault="003311DC" w:rsidP="003311DC">
      <w:pPr>
        <w:pStyle w:val="B1"/>
      </w:pPr>
      <w:r w:rsidRPr="00B74D1F">
        <w:t>-</w:t>
      </w:r>
      <w:r w:rsidRPr="00B74D1F">
        <w:tab/>
        <w:t xml:space="preserve">ETWS, CMAS, PWS requirement may not be met when a UE is in </w:t>
      </w:r>
      <w:proofErr w:type="spellStart"/>
      <w:r w:rsidRPr="00B74D1F">
        <w:t>eDRX</w:t>
      </w:r>
      <w:proofErr w:type="spellEnd"/>
      <w:r w:rsidRPr="00B74D1F">
        <w:t>. For EAB, if the UE supports SIB14, when in extended DRX, it acquires SIB14 before establishing the RRC connection;</w:t>
      </w:r>
    </w:p>
    <w:p w14:paraId="5A75C7CC" w14:textId="77777777" w:rsidR="003311DC" w:rsidRPr="00B74D1F" w:rsidRDefault="003311DC" w:rsidP="003311DC">
      <w:pPr>
        <w:pStyle w:val="B1"/>
        <w:rPr>
          <w:rFonts w:eastAsia="宋体"/>
          <w:lang w:eastAsia="zh-CN"/>
        </w:rPr>
      </w:pPr>
      <w:r w:rsidRPr="00B74D1F">
        <w:t>-</w:t>
      </w:r>
      <w:r w:rsidRPr="00B74D1F">
        <w:tab/>
        <w:t xml:space="preserve">When the </w:t>
      </w:r>
      <w:proofErr w:type="spellStart"/>
      <w:r w:rsidRPr="00B74D1F">
        <w:t>eDRX</w:t>
      </w:r>
      <w:proofErr w:type="spellEnd"/>
      <w:r w:rsidRPr="00B74D1F">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B74D1F">
        <w:rPr>
          <w:i/>
        </w:rPr>
        <w:t>systemInfoModification-eDRX</w:t>
      </w:r>
      <w:proofErr w:type="spellEnd"/>
      <w:r w:rsidRPr="00B74D1F">
        <w:t xml:space="preserve">, for a UE configured with </w:t>
      </w:r>
      <w:proofErr w:type="spellStart"/>
      <w:r w:rsidRPr="00B74D1F">
        <w:t>eDRX</w:t>
      </w:r>
      <w:proofErr w:type="spellEnd"/>
      <w:r w:rsidRPr="00B74D1F">
        <w:t xml:space="preserve"> cycle longer than the system information modification period.</w:t>
      </w:r>
    </w:p>
    <w:p w14:paraId="065D9C6D" w14:textId="34B9125D" w:rsidR="00253AF2" w:rsidRPr="00B74D1F" w:rsidRDefault="003311DC" w:rsidP="008E459E">
      <w:r w:rsidRPr="00B74D1F">
        <w:t>NB-</w:t>
      </w:r>
      <w:proofErr w:type="spellStart"/>
      <w:r w:rsidRPr="00B74D1F">
        <w:t>IoT</w:t>
      </w:r>
      <w:proofErr w:type="spellEnd"/>
      <w:r w:rsidRPr="00B74D1F">
        <w:t xml:space="preserve"> UEs, BL UEs or UEs in enhanced coverage can use WUS, when configured in the cell, to reduce the power consumption related to paging monitoring.</w:t>
      </w:r>
    </w:p>
    <w:p w14:paraId="566DFF27" w14:textId="6470FE75" w:rsidR="002374FB" w:rsidRDefault="003311DC" w:rsidP="00A71D59">
      <w:pPr>
        <w:rPr>
          <w:ins w:id="18" w:author="Huawei" w:date="2020-01-27T10:05:00Z"/>
        </w:rPr>
      </w:pPr>
      <w:r w:rsidRPr="00B74D1F">
        <w:t xml:space="preserve">When WUS is used in </w:t>
      </w:r>
      <w:commentRangeStart w:id="19"/>
      <w:commentRangeStart w:id="20"/>
      <w:r w:rsidRPr="00B74D1F">
        <w:t>idle mode</w:t>
      </w:r>
      <w:commentRangeEnd w:id="19"/>
      <w:r w:rsidR="00D75F3E">
        <w:rPr>
          <w:rStyle w:val="ab"/>
        </w:rPr>
        <w:commentReference w:id="19"/>
      </w:r>
      <w:commentRangeEnd w:id="20"/>
      <w:r w:rsidR="00C34949">
        <w:rPr>
          <w:rStyle w:val="ab"/>
        </w:rPr>
        <w:commentReference w:id="20"/>
      </w:r>
      <w:r w:rsidRPr="00B74D1F">
        <w:t>, the following are applicable:</w:t>
      </w:r>
    </w:p>
    <w:p w14:paraId="6AB6283A" w14:textId="5FCF0ADD" w:rsidR="008E459E" w:rsidRPr="00B74D1F" w:rsidRDefault="008E459E" w:rsidP="008E459E">
      <w:pPr>
        <w:pStyle w:val="B1"/>
        <w:rPr>
          <w:ins w:id="21" w:author="Huawei" w:date="2020-06-02T10:43:00Z"/>
        </w:rPr>
      </w:pPr>
      <w:ins w:id="22" w:author="Huawei" w:date="2020-06-02T10:43:00Z">
        <w:r>
          <w:t>-</w:t>
        </w:r>
        <w:r>
          <w:tab/>
          <w:t xml:space="preserve">The UE monitors WUS only in the cell where it was last </w:t>
        </w:r>
        <w:commentRangeStart w:id="23"/>
        <w:commentRangeStart w:id="24"/>
        <w:r>
          <w:t>released/suspended</w:t>
        </w:r>
      </w:ins>
      <w:commentRangeEnd w:id="23"/>
      <w:r w:rsidR="00E0643B">
        <w:rPr>
          <w:rStyle w:val="ab"/>
        </w:rPr>
        <w:commentReference w:id="23"/>
      </w:r>
      <w:commentRangeEnd w:id="24"/>
      <w:r w:rsidR="00C23B56">
        <w:rPr>
          <w:rStyle w:val="ab"/>
        </w:rPr>
        <w:commentReference w:id="24"/>
      </w:r>
      <w:ins w:id="26" w:author="Huawei" w:date="2020-06-02T10:43:00Z">
        <w:r>
          <w:t xml:space="preserve"> by the </w:t>
        </w:r>
        <w:proofErr w:type="spellStart"/>
        <w:r>
          <w:t>eNB</w:t>
        </w:r>
      </w:ins>
      <w:proofErr w:type="spellEnd"/>
      <w:ins w:id="27" w:author="Huawei" w:date="2020-06-02T10:45:00Z">
        <w:r w:rsidR="002F7A10">
          <w:t>;</w:t>
        </w:r>
      </w:ins>
    </w:p>
    <w:p w14:paraId="54E260EB" w14:textId="77777777" w:rsidR="001B69B8" w:rsidRPr="00B74D1F" w:rsidDel="002374FB" w:rsidRDefault="003311DC" w:rsidP="002374FB">
      <w:pPr>
        <w:pStyle w:val="B1"/>
        <w:rPr>
          <w:del w:id="28"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 xml:space="preserve">The paging operation in the MME is not aware of the use of the WUS in the </w:t>
      </w:r>
      <w:proofErr w:type="spellStart"/>
      <w:r w:rsidRPr="00B74D1F">
        <w:t>eNB</w:t>
      </w:r>
      <w:proofErr w:type="spellEnd"/>
      <w:r w:rsidRPr="00B74D1F">
        <w:t>.</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29" w:name="_Hlk515624233"/>
      <w:r w:rsidRPr="00B74D1F">
        <w:t>WUS during the non-zero "Gap".</w:t>
      </w:r>
    </w:p>
    <w:p w14:paraId="0EEC4E14" w14:textId="77777777" w:rsidR="003311DC" w:rsidRPr="00B74D1F" w:rsidRDefault="003311DC" w:rsidP="003311DC">
      <w:pPr>
        <w:pStyle w:val="TH"/>
      </w:pPr>
      <w:r>
        <w:rPr>
          <w:noProof/>
          <w:lang w:val="en-US" w:eastAsia="zh-CN"/>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29"/>
    <w:p w14:paraId="23C70E6E" w14:textId="77777777" w:rsidR="003311DC" w:rsidRPr="00B74D1F" w:rsidRDefault="003311DC" w:rsidP="003311DC">
      <w:r w:rsidRPr="00B74D1F">
        <w:rPr>
          <w:lang w:eastAsia="zh-CN"/>
        </w:rPr>
        <w:t>For NB-</w:t>
      </w:r>
      <w:proofErr w:type="spellStart"/>
      <w:r w:rsidRPr="00B74D1F">
        <w:rPr>
          <w:lang w:eastAsia="zh-CN"/>
        </w:rPr>
        <w:t>IoT</w:t>
      </w:r>
      <w:proofErr w:type="spellEnd"/>
      <w:r w:rsidRPr="00B74D1F">
        <w:rPr>
          <w:lang w:eastAsia="zh-CN"/>
        </w:rPr>
        <w:t xml:space="preserve">, UE in RRC_IDLE receives paging on the anchor carrier or on a </w:t>
      </w:r>
      <w:proofErr w:type="spellStart"/>
      <w:r w:rsidRPr="00B74D1F">
        <w:rPr>
          <w:lang w:eastAsia="zh-CN"/>
        </w:rPr>
        <w:t>non anchor</w:t>
      </w:r>
      <w:proofErr w:type="spellEnd"/>
      <w:r w:rsidRPr="00B74D1F">
        <w:rPr>
          <w:lang w:eastAsia="zh-CN"/>
        </w:rPr>
        <w:t xml:space="preserve"> carrier based on system information.</w:t>
      </w:r>
    </w:p>
    <w:p w14:paraId="26815673"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QC-RAN2#110-e" w:date="2020-06-02T14:54:00Z" w:initials="MSD">
    <w:p w14:paraId="24845E4C" w14:textId="2BADCDF6" w:rsidR="004A1DD2" w:rsidRPr="00735E24" w:rsidRDefault="004A1DD2" w:rsidP="004A1DD2">
      <w:pPr>
        <w:pStyle w:val="af1"/>
        <w:spacing w:after="0"/>
        <w:ind w:left="100"/>
        <w:rPr>
          <w:rFonts w:ascii="Arial" w:hAnsi="Arial"/>
          <w:noProof/>
          <w:u w:val="single"/>
        </w:rPr>
      </w:pPr>
      <w:r>
        <w:rPr>
          <w:rStyle w:val="ab"/>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ab"/>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ac"/>
      </w:pPr>
    </w:p>
  </w:comment>
  <w:comment w:id="19" w:author="QC-RAN2#110-e" w:date="2020-06-02T13:17:00Z" w:initials="MSD">
    <w:p w14:paraId="4E9C65D5" w14:textId="77777777" w:rsidR="00D75F3E" w:rsidRDefault="00D75F3E">
      <w:pPr>
        <w:pStyle w:val="ac"/>
      </w:pPr>
      <w:r>
        <w:rPr>
          <w:rStyle w:val="ab"/>
        </w:rPr>
        <w:annotationRef/>
      </w:r>
      <w:r>
        <w:t>We think this should be changed to RRC</w:t>
      </w:r>
      <w:r w:rsidR="00E0643B">
        <w:t>_</w:t>
      </w:r>
      <w:r>
        <w:t>IDLE to differentiate between RRC idle and RRC inactive.</w:t>
      </w:r>
    </w:p>
    <w:p w14:paraId="2BFE3C7B" w14:textId="77777777" w:rsidR="001425C9" w:rsidRDefault="001425C9">
      <w:pPr>
        <w:pStyle w:val="ac"/>
      </w:pPr>
    </w:p>
    <w:p w14:paraId="21A157EB" w14:textId="77777777" w:rsidR="001425C9" w:rsidRDefault="001425C9">
      <w:pPr>
        <w:pStyle w:val="ac"/>
      </w:pPr>
      <w:r>
        <w:t>Alternative to this is to add a bullet to the list as follows:</w:t>
      </w:r>
    </w:p>
    <w:p w14:paraId="5DFC7B8D" w14:textId="3026EF79" w:rsidR="001425C9" w:rsidRDefault="001425C9" w:rsidP="001425C9">
      <w:pPr>
        <w:pStyle w:val="ac"/>
        <w:numPr>
          <w:ilvl w:val="0"/>
          <w:numId w:val="2"/>
        </w:numPr>
      </w:pPr>
      <w:r>
        <w:t xml:space="preserve"> The US is in RRC_IDLE state</w:t>
      </w:r>
    </w:p>
  </w:comment>
  <w:comment w:id="20" w:author="ZTE" w:date="2020-06-03T09:56:00Z" w:initials="ZTE">
    <w:p w14:paraId="5CFE402A" w14:textId="093A8EC6" w:rsidR="00C34949" w:rsidRDefault="00C34949">
      <w:pPr>
        <w:pStyle w:val="ac"/>
      </w:pPr>
      <w:r>
        <w:rPr>
          <w:rStyle w:val="ab"/>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3" w:author="QC-RAN2#110-e" w:date="2020-06-02T14:34:00Z" w:initials="MSD">
    <w:p w14:paraId="30AC59D3" w14:textId="6966A072" w:rsidR="00662335" w:rsidRDefault="00E0643B">
      <w:pPr>
        <w:pStyle w:val="ac"/>
      </w:pPr>
      <w:r>
        <w:rPr>
          <w:rStyle w:val="ab"/>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w:t>
      </w:r>
      <w:proofErr w:type="spellStart"/>
      <w:r w:rsidR="008202CC">
        <w:t>eNB</w:t>
      </w:r>
      <w:proofErr w:type="spellEnd"/>
      <w:r w:rsidR="008202CC">
        <w:t xml:space="preserve"> just releases/suspends UE without </w:t>
      </w:r>
      <w:r w:rsidR="00662335">
        <w:t xml:space="preserve">performing S1 context release or suspend. For example, after reselection UE initiates RRC connection establishment but </w:t>
      </w:r>
      <w:proofErr w:type="spellStart"/>
      <w:r w:rsidR="00662335">
        <w:t>eNB</w:t>
      </w:r>
      <w:proofErr w:type="spellEnd"/>
      <w:r w:rsidR="00662335">
        <w:t xml:space="preserve"> releases/suspends RRC connection immediately after MSG5 without S1 connection setup/resume. In this case if cell supports WUS then UE would use WUS but </w:t>
      </w:r>
      <w:proofErr w:type="spellStart"/>
      <w:r w:rsidR="00662335">
        <w:t>eNB</w:t>
      </w:r>
      <w:proofErr w:type="spellEnd"/>
      <w:r w:rsidR="00662335">
        <w:t xml:space="preserve"> would not use WUS to page the cell.</w:t>
      </w:r>
    </w:p>
    <w:p w14:paraId="757C4B99" w14:textId="60BDC521" w:rsidR="00662335" w:rsidRDefault="00662335">
      <w:pPr>
        <w:pStyle w:val="ac"/>
      </w:pPr>
    </w:p>
    <w:p w14:paraId="6B4075F7" w14:textId="30058B61" w:rsidR="001425C9" w:rsidRDefault="001425C9">
      <w:pPr>
        <w:pStyle w:val="ac"/>
      </w:pPr>
      <w:r>
        <w:t xml:space="preserve">Also we think it may not be obvious that release in this case includes </w:t>
      </w:r>
      <w:proofErr w:type="spellStart"/>
      <w:r w:rsidRPr="001425C9">
        <w:rPr>
          <w:i/>
          <w:iCs/>
        </w:rPr>
        <w:t>EarlyDataComplete</w:t>
      </w:r>
      <w:proofErr w:type="spellEnd"/>
      <w:r>
        <w:t xml:space="preserve"> but does not include </w:t>
      </w:r>
      <w:proofErr w:type="spellStart"/>
      <w:r w:rsidRPr="001425C9">
        <w:rPr>
          <w:i/>
          <w:iCs/>
        </w:rPr>
        <w:t>RRCConnectionReject</w:t>
      </w:r>
      <w:proofErr w:type="spellEnd"/>
      <w:r>
        <w:t>.</w:t>
      </w:r>
    </w:p>
    <w:p w14:paraId="5FC0C5D4" w14:textId="01723BB3" w:rsidR="001425C9" w:rsidRDefault="001425C9">
      <w:pPr>
        <w:pStyle w:val="ac"/>
      </w:pPr>
    </w:p>
    <w:p w14:paraId="52C8759F" w14:textId="5519741A" w:rsidR="00662335" w:rsidRDefault="001425C9">
      <w:pPr>
        <w:pStyle w:val="ac"/>
      </w:pPr>
      <w:r>
        <w:t xml:space="preserve">Therefore, it is important to be specific </w:t>
      </w:r>
      <w:r w:rsidR="004A1DD2">
        <w:t>otherwise IOT issues can arise.</w:t>
      </w:r>
    </w:p>
    <w:p w14:paraId="509F14A7" w14:textId="6183EFAF" w:rsidR="00662335" w:rsidRDefault="00662335">
      <w:pPr>
        <w:pStyle w:val="ac"/>
      </w:pPr>
    </w:p>
  </w:comment>
  <w:comment w:id="24" w:author="ZTE" w:date="2020-06-03T09:35:00Z" w:initials="ZTE">
    <w:p w14:paraId="0D6125AF" w14:textId="0F6483E3" w:rsidR="00C23B56" w:rsidRDefault="00C23B56">
      <w:pPr>
        <w:pStyle w:val="ac"/>
        <w:rPr>
          <w:lang w:eastAsia="zh-CN"/>
        </w:rPr>
      </w:pPr>
      <w:r>
        <w:rPr>
          <w:rStyle w:val="ab"/>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ac"/>
        <w:rPr>
          <w:lang w:eastAsia="zh-CN"/>
        </w:rPr>
      </w:pPr>
    </w:p>
    <w:p w14:paraId="1C7AE2D5" w14:textId="455442D8" w:rsidR="00C23B56" w:rsidRDefault="00C23B56">
      <w:pPr>
        <w:pStyle w:val="ac"/>
        <w:rPr>
          <w:lang w:eastAsia="zh-CN"/>
        </w:rPr>
      </w:pPr>
      <w:r>
        <w:rPr>
          <w:lang w:eastAsia="zh-CN"/>
        </w:rPr>
        <w:t xml:space="preserve">1. </w:t>
      </w:r>
      <w:r w:rsidRPr="00C23B56">
        <w:rPr>
          <w:i/>
        </w:rPr>
        <w:t xml:space="preserve">This can happen if </w:t>
      </w:r>
      <w:proofErr w:type="spellStart"/>
      <w:r w:rsidRPr="00C23B56">
        <w:rPr>
          <w:i/>
        </w:rPr>
        <w:t>eNB</w:t>
      </w:r>
      <w:proofErr w:type="spellEnd"/>
      <w:r w:rsidRPr="00C23B56">
        <w:rPr>
          <w:i/>
        </w:rPr>
        <w:t xml:space="preserve"> just releases/suspends UE without performing S1 context release or suspend. </w:t>
      </w:r>
      <w:r>
        <w:t xml:space="preserve">[ZTE] Per our understanding for the current spec, the </w:t>
      </w:r>
      <w:proofErr w:type="spellStart"/>
      <w:r>
        <w:t>eNB</w:t>
      </w:r>
      <w:proofErr w:type="spellEnd"/>
      <w:r>
        <w:t xml:space="preserve">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ac"/>
        <w:rPr>
          <w:lang w:eastAsia="zh-CN"/>
        </w:rPr>
      </w:pPr>
    </w:p>
    <w:p w14:paraId="5EBEF256" w14:textId="763910EF" w:rsidR="00C23B56" w:rsidRDefault="00C23B56">
      <w:pPr>
        <w:pStyle w:val="ac"/>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 xml:space="preserve">initiates RRC connection establishment but </w:t>
      </w:r>
      <w:proofErr w:type="spellStart"/>
      <w:r w:rsidRPr="00C23B56">
        <w:rPr>
          <w:i/>
        </w:rPr>
        <w:t>eNB</w:t>
      </w:r>
      <w:proofErr w:type="spellEnd"/>
      <w:r w:rsidRPr="00C23B56">
        <w:rPr>
          <w:i/>
        </w:rPr>
        <w:t xml:space="preserve"> releases/suspends RRC connection immediately after MSG5 without S1 connection setup/resume</w:t>
      </w:r>
      <w:r>
        <w:rPr>
          <w:i/>
        </w:rPr>
        <w:t>.</w:t>
      </w:r>
    </w:p>
    <w:p w14:paraId="6419820F" w14:textId="4B263B3D" w:rsidR="00C23B56" w:rsidRDefault="00C23B56">
      <w:pPr>
        <w:pStyle w:val="ac"/>
        <w:rPr>
          <w:lang w:eastAsia="zh-CN"/>
        </w:rPr>
      </w:pPr>
      <w:r>
        <w:t xml:space="preserve">[ZTE] Does it mean in this case there is some problem for </w:t>
      </w:r>
      <w:proofErr w:type="spellStart"/>
      <w:r>
        <w:t>eNB</w:t>
      </w:r>
      <w:proofErr w:type="spellEnd"/>
      <w:r>
        <w:t xml:space="preserve">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ac"/>
        <w:rPr>
          <w:lang w:eastAsia="zh-CN"/>
        </w:rPr>
      </w:pPr>
    </w:p>
    <w:p w14:paraId="4D075088" w14:textId="5891E11C" w:rsidR="008E768B" w:rsidRDefault="008E768B">
      <w:pPr>
        <w:pStyle w:val="ac"/>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proofErr w:type="spellStart"/>
      <w:r>
        <w:rPr>
          <w:rFonts w:hint="eastAsia"/>
          <w:lang w:eastAsia="zh-CN"/>
        </w:rPr>
        <w:t>eNB</w:t>
      </w:r>
      <w:proofErr w:type="spellEnd"/>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w:t>
      </w:r>
      <w:proofErr w:type="spellStart"/>
      <w:r>
        <w:rPr>
          <w:lang w:eastAsia="zh-CN"/>
        </w:rPr>
        <w:t>eNB</w:t>
      </w:r>
      <w:proofErr w:type="spellEnd"/>
      <w:r>
        <w:rPr>
          <w:lang w:eastAsia="zh-CN"/>
        </w:rPr>
        <w:t xml:space="preserve"> failure to resume the S1 connection. In such case, </w:t>
      </w:r>
      <w:r w:rsidR="005875C4">
        <w:rPr>
          <w:lang w:eastAsia="zh-CN"/>
        </w:rPr>
        <w:t xml:space="preserve">we think </w:t>
      </w:r>
      <w:proofErr w:type="spellStart"/>
      <w:r w:rsidR="005875C4">
        <w:rPr>
          <w:lang w:eastAsia="zh-CN"/>
        </w:rPr>
        <w:t>eNB</w:t>
      </w:r>
      <w:proofErr w:type="spellEnd"/>
      <w:r w:rsidR="005875C4">
        <w:rPr>
          <w:lang w:eastAsia="zh-CN"/>
        </w:rPr>
        <w:t xml:space="preserve">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ac"/>
        <w:rPr>
          <w:lang w:eastAsia="zh-CN"/>
        </w:rPr>
      </w:pPr>
    </w:p>
    <w:p w14:paraId="655F9A93" w14:textId="28CEA08D" w:rsidR="008E768B" w:rsidRDefault="007336EA">
      <w:pPr>
        <w:pStyle w:val="ac"/>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w:t>
      </w:r>
      <w:proofErr w:type="spellStart"/>
      <w:r w:rsidR="008E768B">
        <w:rPr>
          <w:lang w:eastAsia="zh-CN"/>
        </w:rPr>
        <w:t>eNBs</w:t>
      </w:r>
      <w:proofErr w:type="spellEnd"/>
      <w:r w:rsidR="008E768B">
        <w:rPr>
          <w:lang w:eastAsia="zh-CN"/>
        </w:rPr>
        <w:t xml:space="preserve"> would send WUS in all the cells.</w:t>
      </w:r>
    </w:p>
    <w:p w14:paraId="419F55D6" w14:textId="77777777" w:rsidR="002450B9" w:rsidRDefault="002450B9">
      <w:pPr>
        <w:pStyle w:val="ac"/>
        <w:rPr>
          <w:lang w:eastAsia="zh-CN"/>
        </w:rPr>
      </w:pPr>
    </w:p>
    <w:p w14:paraId="52B965B3" w14:textId="19F203E9" w:rsidR="002450B9" w:rsidRDefault="008E768B">
      <w:pPr>
        <w:pStyle w:val="ac"/>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ac"/>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bookmarkStart w:id="25" w:name="_GoBack"/>
      <w:bookmarkEnd w:id="25"/>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ab"/>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FC82B" w15:done="0"/>
  <w15:commentEx w15:paraId="5DFC7B8D" w15:done="0"/>
  <w15:commentEx w15:paraId="5CFE402A" w15:paraIdParent="5DFC7B8D" w15:done="0"/>
  <w15:commentEx w15:paraId="509F14A7" w15:done="0"/>
  <w15:commentEx w15:paraId="58C45171"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5DFC7B8D" w16cid:durableId="2280CFF5"/>
  <w16cid:commentId w16cid:paraId="509F14A7" w16cid:durableId="2280E1E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2C4E" w14:textId="77777777" w:rsidR="00386BC7" w:rsidRDefault="00386BC7">
      <w:r>
        <w:separator/>
      </w:r>
    </w:p>
  </w:endnote>
  <w:endnote w:type="continuationSeparator" w:id="0">
    <w:p w14:paraId="17547D31" w14:textId="77777777" w:rsidR="00386BC7" w:rsidRDefault="0038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89CF" w14:textId="77777777" w:rsidR="007D102A" w:rsidRDefault="007D10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C679" w14:textId="77777777" w:rsidR="007D102A" w:rsidRDefault="007D10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004F" w14:textId="77777777" w:rsidR="007D102A" w:rsidRDefault="007D10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3204" w14:textId="77777777" w:rsidR="00386BC7" w:rsidRDefault="00386BC7">
      <w:r>
        <w:separator/>
      </w:r>
    </w:p>
  </w:footnote>
  <w:footnote w:type="continuationSeparator" w:id="0">
    <w:p w14:paraId="40A2F79F" w14:textId="77777777" w:rsidR="00386BC7" w:rsidRDefault="0038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A37B" w14:textId="77777777" w:rsidR="007D102A" w:rsidRDefault="007D10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A653" w14:textId="77777777" w:rsidR="007D102A" w:rsidRDefault="007D102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0-e">
    <w15:presenceInfo w15:providerId="None" w15:userId="QC-RAN2#110-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E1A"/>
    <w:rsid w:val="00022E4A"/>
    <w:rsid w:val="00081264"/>
    <w:rsid w:val="000A628D"/>
    <w:rsid w:val="000A6394"/>
    <w:rsid w:val="000B5874"/>
    <w:rsid w:val="000B7FED"/>
    <w:rsid w:val="000C038A"/>
    <w:rsid w:val="000C296C"/>
    <w:rsid w:val="000C6598"/>
    <w:rsid w:val="001425C9"/>
    <w:rsid w:val="00145D43"/>
    <w:rsid w:val="00192C46"/>
    <w:rsid w:val="001A08B3"/>
    <w:rsid w:val="001A7B60"/>
    <w:rsid w:val="001B52F0"/>
    <w:rsid w:val="001B69B8"/>
    <w:rsid w:val="001B7A65"/>
    <w:rsid w:val="001D644E"/>
    <w:rsid w:val="001E41F3"/>
    <w:rsid w:val="002374FB"/>
    <w:rsid w:val="002450B9"/>
    <w:rsid w:val="00253AF2"/>
    <w:rsid w:val="0026004D"/>
    <w:rsid w:val="002640DD"/>
    <w:rsid w:val="00275D12"/>
    <w:rsid w:val="00284FEB"/>
    <w:rsid w:val="002860C4"/>
    <w:rsid w:val="00293866"/>
    <w:rsid w:val="002B5741"/>
    <w:rsid w:val="002F7A10"/>
    <w:rsid w:val="00305409"/>
    <w:rsid w:val="003311DC"/>
    <w:rsid w:val="003609EF"/>
    <w:rsid w:val="0036231A"/>
    <w:rsid w:val="00374DD4"/>
    <w:rsid w:val="00386BC7"/>
    <w:rsid w:val="003933C9"/>
    <w:rsid w:val="003B09E7"/>
    <w:rsid w:val="003E0CE4"/>
    <w:rsid w:val="003E1A36"/>
    <w:rsid w:val="00410371"/>
    <w:rsid w:val="00413A68"/>
    <w:rsid w:val="004242F1"/>
    <w:rsid w:val="00431FDF"/>
    <w:rsid w:val="00444181"/>
    <w:rsid w:val="00461ED9"/>
    <w:rsid w:val="004A1DD2"/>
    <w:rsid w:val="004B75B7"/>
    <w:rsid w:val="004C4E45"/>
    <w:rsid w:val="0051580D"/>
    <w:rsid w:val="00547111"/>
    <w:rsid w:val="005644A3"/>
    <w:rsid w:val="005875C4"/>
    <w:rsid w:val="00592D74"/>
    <w:rsid w:val="005E2C44"/>
    <w:rsid w:val="00621188"/>
    <w:rsid w:val="006257ED"/>
    <w:rsid w:val="00626DC7"/>
    <w:rsid w:val="00652099"/>
    <w:rsid w:val="00662335"/>
    <w:rsid w:val="006728CD"/>
    <w:rsid w:val="00673F68"/>
    <w:rsid w:val="00695808"/>
    <w:rsid w:val="006A5E1F"/>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A5753"/>
    <w:rsid w:val="009A579D"/>
    <w:rsid w:val="009C18D7"/>
    <w:rsid w:val="009E3297"/>
    <w:rsid w:val="009F734F"/>
    <w:rsid w:val="00A20D08"/>
    <w:rsid w:val="00A246B6"/>
    <w:rsid w:val="00A46C47"/>
    <w:rsid w:val="00A47E70"/>
    <w:rsid w:val="00A50CF0"/>
    <w:rsid w:val="00A549C5"/>
    <w:rsid w:val="00A71D59"/>
    <w:rsid w:val="00A7671C"/>
    <w:rsid w:val="00A82E93"/>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3F9A"/>
    <w:rsid w:val="00D04B3F"/>
    <w:rsid w:val="00D06D51"/>
    <w:rsid w:val="00D24991"/>
    <w:rsid w:val="00D2735F"/>
    <w:rsid w:val="00D33A27"/>
    <w:rsid w:val="00D50255"/>
    <w:rsid w:val="00D66520"/>
    <w:rsid w:val="00D75F3E"/>
    <w:rsid w:val="00DE34CF"/>
    <w:rsid w:val="00E0643B"/>
    <w:rsid w:val="00E13F3D"/>
    <w:rsid w:val="00E34898"/>
    <w:rsid w:val="00E618EF"/>
    <w:rsid w:val="00EA1123"/>
    <w:rsid w:val="00EB09B7"/>
    <w:rsid w:val="00EB2F75"/>
    <w:rsid w:val="00EB3ED0"/>
    <w:rsid w:val="00EE0283"/>
    <w:rsid w:val="00EE7D7C"/>
    <w:rsid w:val="00F212B8"/>
    <w:rsid w:val="00F25D98"/>
    <w:rsid w:val="00F300FB"/>
    <w:rsid w:val="00F46A65"/>
    <w:rsid w:val="00F64532"/>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af1">
    <w:name w:val="List Paragraph"/>
    <w:basedOn w:val="a"/>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5.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0057-9B20-4D3C-AD67-A939D982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1</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9</cp:revision>
  <cp:lastPrinted>1900-01-01T00:00:00Z</cp:lastPrinted>
  <dcterms:created xsi:type="dcterms:W3CDTF">2020-06-03T02:34:00Z</dcterms:created>
  <dcterms:modified xsi:type="dcterms:W3CDTF">2020-06-03T05:16:00Z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