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FD" w:rsidRDefault="00587BFD" w:rsidP="00587BFD">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110</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sidRPr="00143771">
        <w:rPr>
          <w:b/>
          <w:i/>
          <w:noProof/>
          <w:sz w:val="28"/>
          <w:highlight w:val="yellow"/>
        </w:rPr>
        <w:fldChar w:fldCharType="begin"/>
      </w:r>
      <w:r w:rsidRPr="00143771">
        <w:rPr>
          <w:b/>
          <w:i/>
          <w:noProof/>
          <w:sz w:val="28"/>
          <w:highlight w:val="yellow"/>
        </w:rPr>
        <w:instrText xml:space="preserve"> DOCPROPERTY  Tdoc#  \* MERGEFORMAT </w:instrText>
      </w:r>
      <w:r w:rsidRPr="00143771">
        <w:rPr>
          <w:b/>
          <w:i/>
          <w:noProof/>
          <w:sz w:val="28"/>
          <w:highlight w:val="yellow"/>
        </w:rPr>
        <w:fldChar w:fldCharType="separate"/>
      </w:r>
      <w:r w:rsidRPr="00143771">
        <w:rPr>
          <w:b/>
          <w:i/>
          <w:noProof/>
          <w:sz w:val="28"/>
          <w:highlight w:val="yellow"/>
        </w:rPr>
        <w:t>R2-200</w:t>
      </w:r>
      <w:r w:rsidR="00143771" w:rsidRPr="00143771">
        <w:rPr>
          <w:b/>
          <w:i/>
          <w:noProof/>
          <w:sz w:val="28"/>
          <w:highlight w:val="yellow"/>
        </w:rPr>
        <w:t>xxxx</w:t>
      </w:r>
      <w:r w:rsidRPr="00143771">
        <w:rPr>
          <w:b/>
          <w:i/>
          <w:noProof/>
          <w:sz w:val="28"/>
          <w:highlight w:val="yellow"/>
        </w:rPr>
        <w:fldChar w:fldCharType="end"/>
      </w:r>
    </w:p>
    <w:p w:rsidR="00587BFD" w:rsidRDefault="00587BFD" w:rsidP="00587BFD">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1st Jun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7BFD" w:rsidTr="003D0E59">
        <w:tc>
          <w:tcPr>
            <w:tcW w:w="9641" w:type="dxa"/>
            <w:gridSpan w:val="9"/>
            <w:tcBorders>
              <w:top w:val="single" w:sz="4" w:space="0" w:color="auto"/>
              <w:left w:val="single" w:sz="4" w:space="0" w:color="auto"/>
              <w:right w:val="single" w:sz="4" w:space="0" w:color="auto"/>
            </w:tcBorders>
          </w:tcPr>
          <w:p w:rsidR="00587BFD" w:rsidRDefault="00587BFD" w:rsidP="003D0E59">
            <w:pPr>
              <w:pStyle w:val="CRCoverPage"/>
              <w:spacing w:after="0"/>
              <w:jc w:val="right"/>
              <w:rPr>
                <w:i/>
                <w:noProof/>
              </w:rPr>
            </w:pPr>
            <w:r>
              <w:rPr>
                <w:i/>
                <w:noProof/>
                <w:sz w:val="14"/>
              </w:rPr>
              <w:t>CR-Form-v12.0</w:t>
            </w:r>
          </w:p>
        </w:tc>
      </w:tr>
      <w:tr w:rsidR="00587BFD" w:rsidTr="003D0E59">
        <w:tc>
          <w:tcPr>
            <w:tcW w:w="9641" w:type="dxa"/>
            <w:gridSpan w:val="9"/>
            <w:tcBorders>
              <w:left w:val="single" w:sz="4" w:space="0" w:color="auto"/>
              <w:right w:val="single" w:sz="4" w:space="0" w:color="auto"/>
            </w:tcBorders>
          </w:tcPr>
          <w:p w:rsidR="00587BFD" w:rsidRDefault="00587BFD" w:rsidP="003D0E59">
            <w:pPr>
              <w:pStyle w:val="CRCoverPage"/>
              <w:spacing w:after="0"/>
              <w:jc w:val="center"/>
              <w:rPr>
                <w:noProof/>
              </w:rPr>
            </w:pPr>
            <w:r>
              <w:rPr>
                <w:b/>
                <w:noProof/>
                <w:sz w:val="32"/>
              </w:rPr>
              <w:t>CHANGE REQUEST</w:t>
            </w:r>
          </w:p>
        </w:tc>
      </w:tr>
      <w:tr w:rsidR="00587BFD" w:rsidTr="003D0E59">
        <w:tc>
          <w:tcPr>
            <w:tcW w:w="9641" w:type="dxa"/>
            <w:gridSpan w:val="9"/>
            <w:tcBorders>
              <w:left w:val="single" w:sz="4" w:space="0" w:color="auto"/>
              <w:right w:val="single" w:sz="4" w:space="0" w:color="auto"/>
            </w:tcBorders>
          </w:tcPr>
          <w:p w:rsidR="00587BFD" w:rsidRDefault="00587BFD" w:rsidP="003D0E59">
            <w:pPr>
              <w:pStyle w:val="CRCoverPage"/>
              <w:spacing w:after="0"/>
              <w:rPr>
                <w:noProof/>
                <w:sz w:val="8"/>
                <w:szCs w:val="8"/>
              </w:rPr>
            </w:pPr>
          </w:p>
        </w:tc>
      </w:tr>
      <w:tr w:rsidR="00587BFD" w:rsidTr="003D0E59">
        <w:tc>
          <w:tcPr>
            <w:tcW w:w="142" w:type="dxa"/>
            <w:tcBorders>
              <w:left w:val="single" w:sz="4" w:space="0" w:color="auto"/>
            </w:tcBorders>
          </w:tcPr>
          <w:p w:rsidR="00587BFD" w:rsidRDefault="00587BFD" w:rsidP="003D0E59">
            <w:pPr>
              <w:pStyle w:val="CRCoverPage"/>
              <w:spacing w:after="0"/>
              <w:jc w:val="right"/>
              <w:rPr>
                <w:noProof/>
              </w:rPr>
            </w:pPr>
          </w:p>
        </w:tc>
        <w:tc>
          <w:tcPr>
            <w:tcW w:w="1559" w:type="dxa"/>
            <w:shd w:val="pct30" w:color="FFFF00" w:fill="auto"/>
          </w:tcPr>
          <w:p w:rsidR="00587BFD" w:rsidRPr="00410371" w:rsidRDefault="00587BFD" w:rsidP="003D0E5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36.321</w:t>
            </w:r>
            <w:r>
              <w:rPr>
                <w:b/>
                <w:noProof/>
                <w:sz w:val="28"/>
              </w:rPr>
              <w:fldChar w:fldCharType="end"/>
            </w:r>
          </w:p>
        </w:tc>
        <w:tc>
          <w:tcPr>
            <w:tcW w:w="709" w:type="dxa"/>
          </w:tcPr>
          <w:p w:rsidR="00587BFD" w:rsidRDefault="00587BFD" w:rsidP="003D0E59">
            <w:pPr>
              <w:pStyle w:val="CRCoverPage"/>
              <w:spacing w:after="0"/>
              <w:jc w:val="center"/>
              <w:rPr>
                <w:noProof/>
              </w:rPr>
            </w:pPr>
            <w:r>
              <w:rPr>
                <w:b/>
                <w:noProof/>
                <w:sz w:val="28"/>
              </w:rPr>
              <w:t>CR</w:t>
            </w:r>
          </w:p>
        </w:tc>
        <w:tc>
          <w:tcPr>
            <w:tcW w:w="1276" w:type="dxa"/>
            <w:shd w:val="pct30" w:color="FFFF00" w:fill="auto"/>
          </w:tcPr>
          <w:p w:rsidR="00587BFD" w:rsidRPr="00410371" w:rsidRDefault="00587BFD" w:rsidP="003D0E59">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1469</w:t>
            </w:r>
            <w:r>
              <w:rPr>
                <w:b/>
                <w:noProof/>
                <w:sz w:val="28"/>
              </w:rPr>
              <w:fldChar w:fldCharType="end"/>
            </w:r>
          </w:p>
        </w:tc>
        <w:tc>
          <w:tcPr>
            <w:tcW w:w="709" w:type="dxa"/>
          </w:tcPr>
          <w:p w:rsidR="00587BFD" w:rsidRDefault="00587BFD" w:rsidP="003D0E59">
            <w:pPr>
              <w:pStyle w:val="CRCoverPage"/>
              <w:tabs>
                <w:tab w:val="right" w:pos="625"/>
              </w:tabs>
              <w:spacing w:after="0"/>
              <w:jc w:val="center"/>
              <w:rPr>
                <w:noProof/>
              </w:rPr>
            </w:pPr>
            <w:r>
              <w:rPr>
                <w:b/>
                <w:bCs/>
                <w:noProof/>
                <w:sz w:val="28"/>
              </w:rPr>
              <w:t>rev</w:t>
            </w:r>
          </w:p>
        </w:tc>
        <w:tc>
          <w:tcPr>
            <w:tcW w:w="992" w:type="dxa"/>
            <w:shd w:val="pct30" w:color="FFFF00" w:fill="auto"/>
          </w:tcPr>
          <w:p w:rsidR="00587BFD" w:rsidRPr="00410371" w:rsidRDefault="00587BFD" w:rsidP="003D0E59">
            <w:pPr>
              <w:pStyle w:val="CRCoverPage"/>
              <w:spacing w:after="0"/>
              <w:jc w:val="center"/>
              <w:rPr>
                <w:b/>
                <w:noProof/>
              </w:rPr>
            </w:pPr>
            <w:del w:id="0" w:author="ZTE" w:date="2020-06-08T09:19:00Z">
              <w:r w:rsidRPr="00E82171" w:rsidDel="00143771">
                <w:rPr>
                  <w:b/>
                  <w:noProof/>
                  <w:sz w:val="28"/>
                  <w:highlight w:val="yellow"/>
                </w:rPr>
                <w:fldChar w:fldCharType="begin"/>
              </w:r>
              <w:r w:rsidRPr="00E82171" w:rsidDel="00143771">
                <w:rPr>
                  <w:b/>
                  <w:noProof/>
                  <w:sz w:val="28"/>
                  <w:highlight w:val="yellow"/>
                </w:rPr>
                <w:delInstrText xml:space="preserve"> DOCPROPERTY  Revision  \* MERGEFORMAT </w:delInstrText>
              </w:r>
              <w:r w:rsidRPr="00E82171" w:rsidDel="00143771">
                <w:rPr>
                  <w:b/>
                  <w:noProof/>
                  <w:sz w:val="28"/>
                  <w:highlight w:val="yellow"/>
                </w:rPr>
                <w:fldChar w:fldCharType="separate"/>
              </w:r>
              <w:r w:rsidRPr="00E82171" w:rsidDel="00143771">
                <w:rPr>
                  <w:b/>
                  <w:noProof/>
                  <w:sz w:val="28"/>
                  <w:highlight w:val="yellow"/>
                </w:rPr>
                <w:delText>1</w:delText>
              </w:r>
              <w:r w:rsidRPr="00E82171" w:rsidDel="00143771">
                <w:rPr>
                  <w:b/>
                  <w:noProof/>
                  <w:sz w:val="28"/>
                  <w:highlight w:val="yellow"/>
                </w:rPr>
                <w:fldChar w:fldCharType="end"/>
              </w:r>
            </w:del>
            <w:ins w:id="1" w:author="ZTE" w:date="2020-06-08T09:19:00Z">
              <w:r w:rsidR="00143771" w:rsidRPr="00E82171">
                <w:rPr>
                  <w:b/>
                  <w:noProof/>
                  <w:sz w:val="28"/>
                  <w:highlight w:val="yellow"/>
                </w:rPr>
                <w:t>2</w:t>
              </w:r>
            </w:ins>
          </w:p>
        </w:tc>
        <w:tc>
          <w:tcPr>
            <w:tcW w:w="2410" w:type="dxa"/>
          </w:tcPr>
          <w:p w:rsidR="00587BFD" w:rsidRDefault="00587BFD" w:rsidP="003D0E5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587BFD" w:rsidRPr="00410371" w:rsidRDefault="00587BFD" w:rsidP="003D0E5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15.8.0</w:t>
            </w:r>
            <w:r>
              <w:rPr>
                <w:b/>
                <w:noProof/>
                <w:sz w:val="28"/>
              </w:rPr>
              <w:fldChar w:fldCharType="end"/>
            </w:r>
          </w:p>
        </w:tc>
        <w:tc>
          <w:tcPr>
            <w:tcW w:w="143" w:type="dxa"/>
            <w:tcBorders>
              <w:right w:val="single" w:sz="4" w:space="0" w:color="auto"/>
            </w:tcBorders>
          </w:tcPr>
          <w:p w:rsidR="00587BFD" w:rsidRDefault="00587BFD" w:rsidP="003D0E59">
            <w:pPr>
              <w:pStyle w:val="CRCoverPage"/>
              <w:spacing w:after="0"/>
              <w:rPr>
                <w:noProof/>
              </w:rPr>
            </w:pPr>
          </w:p>
        </w:tc>
      </w:tr>
      <w:tr w:rsidR="00587BFD" w:rsidTr="003D0E59">
        <w:tc>
          <w:tcPr>
            <w:tcW w:w="9641" w:type="dxa"/>
            <w:gridSpan w:val="9"/>
            <w:tcBorders>
              <w:left w:val="single" w:sz="4" w:space="0" w:color="auto"/>
              <w:right w:val="single" w:sz="4" w:space="0" w:color="auto"/>
            </w:tcBorders>
          </w:tcPr>
          <w:p w:rsidR="00587BFD" w:rsidRDefault="00587BFD" w:rsidP="003D0E59">
            <w:pPr>
              <w:pStyle w:val="CRCoverPage"/>
              <w:spacing w:after="0"/>
              <w:rPr>
                <w:noProof/>
              </w:rPr>
            </w:pPr>
          </w:p>
        </w:tc>
      </w:tr>
      <w:tr w:rsidR="00587BFD" w:rsidTr="003D0E59">
        <w:tc>
          <w:tcPr>
            <w:tcW w:w="9641" w:type="dxa"/>
            <w:gridSpan w:val="9"/>
            <w:tcBorders>
              <w:top w:val="single" w:sz="4" w:space="0" w:color="auto"/>
            </w:tcBorders>
          </w:tcPr>
          <w:p w:rsidR="00587BFD" w:rsidRPr="00F25D98" w:rsidRDefault="00587BFD" w:rsidP="003D0E59">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2" w:name="_Hlt497126619"/>
              <w:r w:rsidRPr="00F25D98">
                <w:rPr>
                  <w:rStyle w:val="ae"/>
                  <w:rFonts w:cs="Arial"/>
                  <w:b/>
                  <w:i/>
                  <w:noProof/>
                  <w:color w:val="FF0000"/>
                </w:rPr>
                <w:t>L</w:t>
              </w:r>
              <w:bookmarkEnd w:id="2"/>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587BFD" w:rsidTr="003D0E59">
        <w:tc>
          <w:tcPr>
            <w:tcW w:w="9641" w:type="dxa"/>
            <w:gridSpan w:val="9"/>
          </w:tcPr>
          <w:p w:rsidR="00587BFD" w:rsidRDefault="00587BFD" w:rsidP="003D0E59">
            <w:pPr>
              <w:pStyle w:val="CRCoverPage"/>
              <w:spacing w:after="0"/>
              <w:rPr>
                <w:noProof/>
                <w:sz w:val="8"/>
                <w:szCs w:val="8"/>
              </w:rPr>
            </w:pPr>
          </w:p>
        </w:tc>
      </w:tr>
    </w:tbl>
    <w:p w:rsidR="00587BFD" w:rsidRDefault="00587BFD" w:rsidP="00587BF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7BFD" w:rsidTr="003D0E59">
        <w:tc>
          <w:tcPr>
            <w:tcW w:w="2835" w:type="dxa"/>
          </w:tcPr>
          <w:p w:rsidR="00587BFD" w:rsidRDefault="00587BFD" w:rsidP="003D0E59">
            <w:pPr>
              <w:pStyle w:val="CRCoverPage"/>
              <w:tabs>
                <w:tab w:val="right" w:pos="2751"/>
              </w:tabs>
              <w:spacing w:after="0"/>
              <w:rPr>
                <w:b/>
                <w:i/>
                <w:noProof/>
              </w:rPr>
            </w:pPr>
            <w:r>
              <w:rPr>
                <w:b/>
                <w:i/>
                <w:noProof/>
              </w:rPr>
              <w:t>Proposed change affects:</w:t>
            </w:r>
          </w:p>
        </w:tc>
        <w:tc>
          <w:tcPr>
            <w:tcW w:w="1418" w:type="dxa"/>
          </w:tcPr>
          <w:p w:rsidR="00587BFD" w:rsidRDefault="00587BFD" w:rsidP="003D0E5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587BFD" w:rsidRDefault="00587BFD" w:rsidP="003D0E59">
            <w:pPr>
              <w:pStyle w:val="CRCoverPage"/>
              <w:spacing w:after="0"/>
              <w:jc w:val="center"/>
              <w:rPr>
                <w:b/>
                <w:caps/>
                <w:noProof/>
              </w:rPr>
            </w:pPr>
          </w:p>
        </w:tc>
        <w:tc>
          <w:tcPr>
            <w:tcW w:w="709" w:type="dxa"/>
            <w:tcBorders>
              <w:left w:val="single" w:sz="4" w:space="0" w:color="auto"/>
            </w:tcBorders>
          </w:tcPr>
          <w:p w:rsidR="00587BFD" w:rsidRDefault="00587BFD" w:rsidP="003D0E5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587BFD" w:rsidRDefault="00587BFD" w:rsidP="003D0E59">
            <w:pPr>
              <w:pStyle w:val="CRCoverPage"/>
              <w:spacing w:after="0"/>
              <w:jc w:val="center"/>
              <w:rPr>
                <w:b/>
                <w:caps/>
                <w:noProof/>
              </w:rPr>
            </w:pPr>
            <w:r>
              <w:rPr>
                <w:b/>
                <w:caps/>
                <w:lang w:val="en-US" w:eastAsia="zh-CN"/>
              </w:rPr>
              <w:t>x</w:t>
            </w:r>
          </w:p>
        </w:tc>
        <w:tc>
          <w:tcPr>
            <w:tcW w:w="2126" w:type="dxa"/>
          </w:tcPr>
          <w:p w:rsidR="00587BFD" w:rsidRDefault="00587BFD" w:rsidP="003D0E5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587BFD" w:rsidRDefault="00587BFD" w:rsidP="003D0E59">
            <w:pPr>
              <w:pStyle w:val="CRCoverPage"/>
              <w:spacing w:after="0"/>
              <w:jc w:val="center"/>
              <w:rPr>
                <w:b/>
                <w:caps/>
                <w:noProof/>
              </w:rPr>
            </w:pPr>
            <w:r>
              <w:rPr>
                <w:b/>
                <w:caps/>
                <w:lang w:val="en-US" w:eastAsia="zh-CN"/>
              </w:rPr>
              <w:t>x</w:t>
            </w:r>
          </w:p>
        </w:tc>
        <w:tc>
          <w:tcPr>
            <w:tcW w:w="1418" w:type="dxa"/>
            <w:tcBorders>
              <w:left w:val="nil"/>
            </w:tcBorders>
          </w:tcPr>
          <w:p w:rsidR="00587BFD" w:rsidRDefault="00587BFD" w:rsidP="003D0E5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587BFD" w:rsidRDefault="00587BFD" w:rsidP="003D0E59">
            <w:pPr>
              <w:pStyle w:val="CRCoverPage"/>
              <w:spacing w:after="0"/>
              <w:jc w:val="center"/>
              <w:rPr>
                <w:b/>
                <w:bCs/>
                <w:caps/>
                <w:noProof/>
              </w:rPr>
            </w:pPr>
          </w:p>
        </w:tc>
      </w:tr>
    </w:tbl>
    <w:p w:rsidR="00587BFD" w:rsidRDefault="00587BFD" w:rsidP="00587BF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7BFD" w:rsidTr="003D0E59">
        <w:tc>
          <w:tcPr>
            <w:tcW w:w="9640" w:type="dxa"/>
            <w:gridSpan w:val="11"/>
          </w:tcPr>
          <w:p w:rsidR="00587BFD" w:rsidRDefault="00587BFD" w:rsidP="003D0E59">
            <w:pPr>
              <w:pStyle w:val="CRCoverPage"/>
              <w:spacing w:after="0"/>
              <w:rPr>
                <w:noProof/>
                <w:sz w:val="8"/>
                <w:szCs w:val="8"/>
              </w:rPr>
            </w:pPr>
          </w:p>
        </w:tc>
      </w:tr>
      <w:tr w:rsidR="00587BFD" w:rsidTr="003D0E59">
        <w:tc>
          <w:tcPr>
            <w:tcW w:w="1843" w:type="dxa"/>
            <w:tcBorders>
              <w:top w:val="single" w:sz="4" w:space="0" w:color="auto"/>
              <w:left w:val="single" w:sz="4" w:space="0" w:color="auto"/>
            </w:tcBorders>
          </w:tcPr>
          <w:p w:rsidR="00587BFD" w:rsidRDefault="00587BFD" w:rsidP="003D0E5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587BFD" w:rsidRDefault="000553FD" w:rsidP="003D0E59">
            <w:pPr>
              <w:pStyle w:val="CRCoverPage"/>
              <w:spacing w:after="0"/>
              <w:ind w:left="100"/>
              <w:rPr>
                <w:noProof/>
              </w:rPr>
            </w:pPr>
            <w:fldSimple w:instr=" DOCPROPERTY  CrTitle  \* MERGEFORMAT ">
              <w:r w:rsidR="00587BFD">
                <w:t>Clarification for dedicated SR with HARQ-ACK</w:t>
              </w:r>
            </w:fldSimple>
          </w:p>
        </w:tc>
      </w:tr>
      <w:tr w:rsidR="00587BFD" w:rsidTr="003D0E59">
        <w:tc>
          <w:tcPr>
            <w:tcW w:w="1843" w:type="dxa"/>
            <w:tcBorders>
              <w:left w:val="single" w:sz="4" w:space="0" w:color="auto"/>
            </w:tcBorders>
          </w:tcPr>
          <w:p w:rsidR="00587BFD" w:rsidRDefault="00587BFD" w:rsidP="003D0E59">
            <w:pPr>
              <w:pStyle w:val="CRCoverPage"/>
              <w:spacing w:after="0"/>
              <w:rPr>
                <w:b/>
                <w:i/>
                <w:noProof/>
                <w:sz w:val="8"/>
                <w:szCs w:val="8"/>
              </w:rPr>
            </w:pPr>
          </w:p>
        </w:tc>
        <w:tc>
          <w:tcPr>
            <w:tcW w:w="7797" w:type="dxa"/>
            <w:gridSpan w:val="10"/>
            <w:tcBorders>
              <w:right w:val="single" w:sz="4" w:space="0" w:color="auto"/>
            </w:tcBorders>
          </w:tcPr>
          <w:p w:rsidR="00587BFD" w:rsidRDefault="00587BFD" w:rsidP="003D0E59">
            <w:pPr>
              <w:pStyle w:val="CRCoverPage"/>
              <w:spacing w:after="0"/>
              <w:rPr>
                <w:noProof/>
                <w:sz w:val="8"/>
                <w:szCs w:val="8"/>
              </w:rPr>
            </w:pPr>
          </w:p>
        </w:tc>
      </w:tr>
      <w:tr w:rsidR="00587BFD" w:rsidTr="003D0E59">
        <w:tc>
          <w:tcPr>
            <w:tcW w:w="1843" w:type="dxa"/>
            <w:tcBorders>
              <w:left w:val="single" w:sz="4" w:space="0" w:color="auto"/>
            </w:tcBorders>
          </w:tcPr>
          <w:p w:rsidR="00587BFD" w:rsidRDefault="00587BFD" w:rsidP="003D0E5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587BFD" w:rsidRDefault="00587BFD" w:rsidP="003D0E59">
            <w:pPr>
              <w:pStyle w:val="CRCoverPage"/>
              <w:spacing w:after="0"/>
              <w:ind w:left="100"/>
              <w:rPr>
                <w:noProof/>
              </w:rPr>
            </w:pPr>
            <w:r>
              <w:rPr>
                <w:noProof/>
              </w:rPr>
              <w:t>ZTE Corporation, Sanechips, MediaTek Inc</w:t>
            </w:r>
          </w:p>
        </w:tc>
      </w:tr>
      <w:tr w:rsidR="00587BFD" w:rsidTr="003D0E59">
        <w:tc>
          <w:tcPr>
            <w:tcW w:w="1843" w:type="dxa"/>
            <w:tcBorders>
              <w:left w:val="single" w:sz="4" w:space="0" w:color="auto"/>
            </w:tcBorders>
          </w:tcPr>
          <w:p w:rsidR="00587BFD" w:rsidRDefault="00587BFD" w:rsidP="003D0E5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587BFD" w:rsidRDefault="00587BFD" w:rsidP="003D0E59">
            <w:pPr>
              <w:pStyle w:val="CRCoverPage"/>
              <w:spacing w:after="0"/>
              <w:ind w:left="100"/>
              <w:rPr>
                <w:noProof/>
              </w:rPr>
            </w:pPr>
            <w:r>
              <w:t>R2</w:t>
            </w:r>
            <w:r>
              <w:fldChar w:fldCharType="begin"/>
            </w:r>
            <w:r>
              <w:instrText xml:space="preserve"> DOCPROPERTY  SourceIfTsg  \* MERGEFORMAT </w:instrText>
            </w:r>
            <w:r>
              <w:fldChar w:fldCharType="end"/>
            </w:r>
          </w:p>
        </w:tc>
      </w:tr>
      <w:tr w:rsidR="00587BFD" w:rsidTr="003D0E59">
        <w:tc>
          <w:tcPr>
            <w:tcW w:w="1843" w:type="dxa"/>
            <w:tcBorders>
              <w:left w:val="single" w:sz="4" w:space="0" w:color="auto"/>
            </w:tcBorders>
          </w:tcPr>
          <w:p w:rsidR="00587BFD" w:rsidRDefault="00587BFD" w:rsidP="003D0E59">
            <w:pPr>
              <w:pStyle w:val="CRCoverPage"/>
              <w:spacing w:after="0"/>
              <w:rPr>
                <w:b/>
                <w:i/>
                <w:noProof/>
                <w:sz w:val="8"/>
                <w:szCs w:val="8"/>
              </w:rPr>
            </w:pPr>
          </w:p>
        </w:tc>
        <w:tc>
          <w:tcPr>
            <w:tcW w:w="7797" w:type="dxa"/>
            <w:gridSpan w:val="10"/>
            <w:tcBorders>
              <w:right w:val="single" w:sz="4" w:space="0" w:color="auto"/>
            </w:tcBorders>
          </w:tcPr>
          <w:p w:rsidR="00587BFD" w:rsidRDefault="00587BFD" w:rsidP="003D0E59">
            <w:pPr>
              <w:pStyle w:val="CRCoverPage"/>
              <w:spacing w:after="0"/>
              <w:rPr>
                <w:noProof/>
                <w:sz w:val="8"/>
                <w:szCs w:val="8"/>
              </w:rPr>
            </w:pPr>
          </w:p>
        </w:tc>
      </w:tr>
      <w:tr w:rsidR="00587BFD" w:rsidTr="003D0E59">
        <w:tc>
          <w:tcPr>
            <w:tcW w:w="1843" w:type="dxa"/>
            <w:tcBorders>
              <w:left w:val="single" w:sz="4" w:space="0" w:color="auto"/>
            </w:tcBorders>
          </w:tcPr>
          <w:p w:rsidR="00587BFD" w:rsidRDefault="00587BFD" w:rsidP="003D0E59">
            <w:pPr>
              <w:pStyle w:val="CRCoverPage"/>
              <w:tabs>
                <w:tab w:val="right" w:pos="1759"/>
              </w:tabs>
              <w:spacing w:after="0"/>
              <w:rPr>
                <w:b/>
                <w:i/>
                <w:noProof/>
              </w:rPr>
            </w:pPr>
            <w:r>
              <w:rPr>
                <w:b/>
                <w:i/>
                <w:noProof/>
              </w:rPr>
              <w:t>Work item code:</w:t>
            </w:r>
          </w:p>
        </w:tc>
        <w:tc>
          <w:tcPr>
            <w:tcW w:w="3686" w:type="dxa"/>
            <w:gridSpan w:val="5"/>
            <w:shd w:val="pct30" w:color="FFFF00" w:fill="auto"/>
          </w:tcPr>
          <w:p w:rsidR="00587BFD" w:rsidRDefault="00587BFD" w:rsidP="003D0E5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NB_IOTenh2-Core</w:t>
            </w:r>
            <w:r>
              <w:rPr>
                <w:noProof/>
              </w:rPr>
              <w:fldChar w:fldCharType="end"/>
            </w:r>
          </w:p>
        </w:tc>
        <w:tc>
          <w:tcPr>
            <w:tcW w:w="567" w:type="dxa"/>
            <w:tcBorders>
              <w:left w:val="nil"/>
            </w:tcBorders>
          </w:tcPr>
          <w:p w:rsidR="00587BFD" w:rsidRDefault="00587BFD" w:rsidP="003D0E59">
            <w:pPr>
              <w:pStyle w:val="CRCoverPage"/>
              <w:spacing w:after="0"/>
              <w:ind w:right="100"/>
              <w:rPr>
                <w:noProof/>
              </w:rPr>
            </w:pPr>
          </w:p>
        </w:tc>
        <w:tc>
          <w:tcPr>
            <w:tcW w:w="1417" w:type="dxa"/>
            <w:gridSpan w:val="3"/>
            <w:tcBorders>
              <w:left w:val="nil"/>
            </w:tcBorders>
          </w:tcPr>
          <w:p w:rsidR="00587BFD" w:rsidRDefault="00587BFD" w:rsidP="003D0E59">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587BFD" w:rsidRDefault="00587BFD" w:rsidP="00C85A1C">
            <w:pPr>
              <w:pStyle w:val="CRCoverPage"/>
              <w:spacing w:after="0"/>
              <w:ind w:left="100"/>
              <w:rPr>
                <w:noProof/>
              </w:rPr>
            </w:pPr>
            <w:r w:rsidRPr="00C85A1C">
              <w:rPr>
                <w:noProof/>
                <w:highlight w:val="yellow"/>
              </w:rPr>
              <w:fldChar w:fldCharType="begin"/>
            </w:r>
            <w:r w:rsidRPr="00C85A1C">
              <w:rPr>
                <w:noProof/>
                <w:highlight w:val="yellow"/>
              </w:rPr>
              <w:instrText xml:space="preserve"> DOCPROPERTY  ResDate  \* MERGEFORMAT </w:instrText>
            </w:r>
            <w:r w:rsidRPr="00C85A1C">
              <w:rPr>
                <w:noProof/>
                <w:highlight w:val="yellow"/>
              </w:rPr>
              <w:fldChar w:fldCharType="separate"/>
            </w:r>
            <w:r w:rsidRPr="00C85A1C">
              <w:rPr>
                <w:noProof/>
                <w:highlight w:val="yellow"/>
              </w:rPr>
              <w:t>2020-</w:t>
            </w:r>
            <w:del w:id="3" w:author="ZTE" w:date="2020-06-08T09:24:00Z">
              <w:r w:rsidRPr="00C85A1C" w:rsidDel="00C85A1C">
                <w:rPr>
                  <w:noProof/>
                  <w:highlight w:val="yellow"/>
                </w:rPr>
                <w:delText>05</w:delText>
              </w:r>
            </w:del>
            <w:ins w:id="4" w:author="ZTE" w:date="2020-06-08T09:24:00Z">
              <w:r w:rsidR="00C85A1C" w:rsidRPr="00C85A1C">
                <w:rPr>
                  <w:noProof/>
                  <w:highlight w:val="yellow"/>
                </w:rPr>
                <w:t>06</w:t>
              </w:r>
            </w:ins>
            <w:r w:rsidRPr="00C85A1C">
              <w:rPr>
                <w:noProof/>
                <w:highlight w:val="yellow"/>
              </w:rPr>
              <w:t>-</w:t>
            </w:r>
            <w:del w:id="5" w:author="ZTE" w:date="2020-06-08T09:24:00Z">
              <w:r w:rsidRPr="00C85A1C" w:rsidDel="00C85A1C">
                <w:rPr>
                  <w:noProof/>
                  <w:highlight w:val="yellow"/>
                </w:rPr>
                <w:delText>22</w:delText>
              </w:r>
            </w:del>
            <w:ins w:id="6" w:author="ZTE" w:date="2020-06-08T09:24:00Z">
              <w:r w:rsidR="00C85A1C" w:rsidRPr="00C85A1C">
                <w:rPr>
                  <w:noProof/>
                  <w:highlight w:val="yellow"/>
                </w:rPr>
                <w:t>08</w:t>
              </w:r>
            </w:ins>
            <w:r w:rsidRPr="00C85A1C">
              <w:rPr>
                <w:noProof/>
                <w:highlight w:val="yellow"/>
              </w:rPr>
              <w:fldChar w:fldCharType="end"/>
            </w:r>
          </w:p>
        </w:tc>
      </w:tr>
      <w:tr w:rsidR="00587BFD" w:rsidTr="003D0E59">
        <w:tc>
          <w:tcPr>
            <w:tcW w:w="1843" w:type="dxa"/>
            <w:tcBorders>
              <w:left w:val="single" w:sz="4" w:space="0" w:color="auto"/>
            </w:tcBorders>
          </w:tcPr>
          <w:p w:rsidR="00587BFD" w:rsidRDefault="00587BFD" w:rsidP="003D0E59">
            <w:pPr>
              <w:pStyle w:val="CRCoverPage"/>
              <w:spacing w:after="0"/>
              <w:rPr>
                <w:b/>
                <w:i/>
                <w:noProof/>
                <w:sz w:val="8"/>
                <w:szCs w:val="8"/>
              </w:rPr>
            </w:pPr>
          </w:p>
        </w:tc>
        <w:tc>
          <w:tcPr>
            <w:tcW w:w="1986" w:type="dxa"/>
            <w:gridSpan w:val="4"/>
          </w:tcPr>
          <w:p w:rsidR="00587BFD" w:rsidRDefault="00587BFD" w:rsidP="003D0E59">
            <w:pPr>
              <w:pStyle w:val="CRCoverPage"/>
              <w:spacing w:after="0"/>
              <w:rPr>
                <w:noProof/>
                <w:sz w:val="8"/>
                <w:szCs w:val="8"/>
              </w:rPr>
            </w:pPr>
          </w:p>
        </w:tc>
        <w:tc>
          <w:tcPr>
            <w:tcW w:w="2267" w:type="dxa"/>
            <w:gridSpan w:val="2"/>
          </w:tcPr>
          <w:p w:rsidR="00587BFD" w:rsidRDefault="00587BFD" w:rsidP="003D0E59">
            <w:pPr>
              <w:pStyle w:val="CRCoverPage"/>
              <w:spacing w:after="0"/>
              <w:rPr>
                <w:noProof/>
                <w:sz w:val="8"/>
                <w:szCs w:val="8"/>
              </w:rPr>
            </w:pPr>
          </w:p>
        </w:tc>
        <w:tc>
          <w:tcPr>
            <w:tcW w:w="1417" w:type="dxa"/>
            <w:gridSpan w:val="3"/>
          </w:tcPr>
          <w:p w:rsidR="00587BFD" w:rsidRDefault="00587BFD" w:rsidP="003D0E59">
            <w:pPr>
              <w:pStyle w:val="CRCoverPage"/>
              <w:spacing w:after="0"/>
              <w:rPr>
                <w:noProof/>
                <w:sz w:val="8"/>
                <w:szCs w:val="8"/>
              </w:rPr>
            </w:pPr>
          </w:p>
        </w:tc>
        <w:tc>
          <w:tcPr>
            <w:tcW w:w="2127" w:type="dxa"/>
            <w:tcBorders>
              <w:right w:val="single" w:sz="4" w:space="0" w:color="auto"/>
            </w:tcBorders>
          </w:tcPr>
          <w:p w:rsidR="00587BFD" w:rsidRDefault="00587BFD" w:rsidP="003D0E59">
            <w:pPr>
              <w:pStyle w:val="CRCoverPage"/>
              <w:spacing w:after="0"/>
              <w:rPr>
                <w:noProof/>
                <w:sz w:val="8"/>
                <w:szCs w:val="8"/>
              </w:rPr>
            </w:pPr>
          </w:p>
        </w:tc>
      </w:tr>
      <w:tr w:rsidR="00587BFD" w:rsidTr="003D0E59">
        <w:trPr>
          <w:cantSplit/>
        </w:trPr>
        <w:tc>
          <w:tcPr>
            <w:tcW w:w="1843" w:type="dxa"/>
            <w:tcBorders>
              <w:left w:val="single" w:sz="4" w:space="0" w:color="auto"/>
            </w:tcBorders>
          </w:tcPr>
          <w:p w:rsidR="00587BFD" w:rsidRDefault="00587BFD" w:rsidP="003D0E59">
            <w:pPr>
              <w:pStyle w:val="CRCoverPage"/>
              <w:tabs>
                <w:tab w:val="right" w:pos="1759"/>
              </w:tabs>
              <w:spacing w:after="0"/>
              <w:rPr>
                <w:b/>
                <w:i/>
                <w:noProof/>
              </w:rPr>
            </w:pPr>
            <w:r>
              <w:rPr>
                <w:b/>
                <w:i/>
                <w:noProof/>
              </w:rPr>
              <w:t>Category:</w:t>
            </w:r>
          </w:p>
        </w:tc>
        <w:tc>
          <w:tcPr>
            <w:tcW w:w="851" w:type="dxa"/>
            <w:shd w:val="pct30" w:color="FFFF00" w:fill="auto"/>
          </w:tcPr>
          <w:p w:rsidR="00587BFD" w:rsidRDefault="00587BFD" w:rsidP="003D0E59">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587BFD" w:rsidRDefault="00587BFD" w:rsidP="003D0E59">
            <w:pPr>
              <w:pStyle w:val="CRCoverPage"/>
              <w:spacing w:after="0"/>
              <w:rPr>
                <w:noProof/>
              </w:rPr>
            </w:pPr>
          </w:p>
        </w:tc>
        <w:tc>
          <w:tcPr>
            <w:tcW w:w="1417" w:type="dxa"/>
            <w:gridSpan w:val="3"/>
            <w:tcBorders>
              <w:left w:val="nil"/>
            </w:tcBorders>
          </w:tcPr>
          <w:p w:rsidR="00587BFD" w:rsidRDefault="00587BFD" w:rsidP="003D0E5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587BFD" w:rsidRDefault="00587BFD" w:rsidP="003D0E5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587BFD" w:rsidTr="003D0E59">
        <w:tc>
          <w:tcPr>
            <w:tcW w:w="1843" w:type="dxa"/>
            <w:tcBorders>
              <w:left w:val="single" w:sz="4" w:space="0" w:color="auto"/>
              <w:bottom w:val="single" w:sz="4" w:space="0" w:color="auto"/>
            </w:tcBorders>
          </w:tcPr>
          <w:p w:rsidR="00587BFD" w:rsidRDefault="00587BFD" w:rsidP="003D0E59">
            <w:pPr>
              <w:pStyle w:val="CRCoverPage"/>
              <w:spacing w:after="0"/>
              <w:rPr>
                <w:b/>
                <w:i/>
                <w:noProof/>
              </w:rPr>
            </w:pPr>
          </w:p>
        </w:tc>
        <w:tc>
          <w:tcPr>
            <w:tcW w:w="4677" w:type="dxa"/>
            <w:gridSpan w:val="8"/>
            <w:tcBorders>
              <w:bottom w:val="single" w:sz="4" w:space="0" w:color="auto"/>
            </w:tcBorders>
          </w:tcPr>
          <w:p w:rsidR="00587BFD" w:rsidRDefault="00587BFD" w:rsidP="003D0E5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587BFD" w:rsidRDefault="00587BFD" w:rsidP="003D0E59">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rsidR="00587BFD" w:rsidRPr="007C2097" w:rsidRDefault="00587BFD" w:rsidP="003D0E5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87BFD" w:rsidTr="003D0E59">
        <w:tc>
          <w:tcPr>
            <w:tcW w:w="1843" w:type="dxa"/>
          </w:tcPr>
          <w:p w:rsidR="00587BFD" w:rsidRDefault="00587BFD" w:rsidP="003D0E59">
            <w:pPr>
              <w:pStyle w:val="CRCoverPage"/>
              <w:spacing w:after="0"/>
              <w:rPr>
                <w:b/>
                <w:i/>
                <w:noProof/>
                <w:sz w:val="8"/>
                <w:szCs w:val="8"/>
              </w:rPr>
            </w:pPr>
          </w:p>
        </w:tc>
        <w:tc>
          <w:tcPr>
            <w:tcW w:w="7797" w:type="dxa"/>
            <w:gridSpan w:val="10"/>
          </w:tcPr>
          <w:p w:rsidR="00587BFD" w:rsidRDefault="00587BFD" w:rsidP="003D0E59">
            <w:pPr>
              <w:pStyle w:val="CRCoverPage"/>
              <w:spacing w:after="0"/>
              <w:rPr>
                <w:noProof/>
                <w:sz w:val="8"/>
                <w:szCs w:val="8"/>
              </w:rPr>
            </w:pPr>
          </w:p>
        </w:tc>
      </w:tr>
      <w:tr w:rsidR="00587BFD" w:rsidTr="003D0E59">
        <w:tc>
          <w:tcPr>
            <w:tcW w:w="2694" w:type="dxa"/>
            <w:gridSpan w:val="2"/>
            <w:tcBorders>
              <w:top w:val="single" w:sz="4" w:space="0" w:color="auto"/>
              <w:left w:val="single" w:sz="4" w:space="0" w:color="auto"/>
            </w:tcBorders>
          </w:tcPr>
          <w:p w:rsidR="00587BFD" w:rsidRDefault="00587BFD" w:rsidP="003D0E5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87BFD" w:rsidRDefault="00587BFD" w:rsidP="003D0E59">
            <w:pPr>
              <w:pStyle w:val="CRCoverPage"/>
              <w:spacing w:afterLines="50"/>
              <w:ind w:left="102"/>
              <w:rPr>
                <w:rFonts w:eastAsia="宋体"/>
                <w:color w:val="000000"/>
                <w:lang w:val="en-US" w:eastAsia="zh-CN"/>
              </w:rPr>
            </w:pPr>
            <w:r w:rsidRPr="00F0390E">
              <w:rPr>
                <w:rFonts w:eastAsia="宋体"/>
                <w:color w:val="000000"/>
                <w:lang w:val="en-US" w:eastAsia="zh-CN"/>
              </w:rPr>
              <w:t xml:space="preserve">According to the MAC spec, </w:t>
            </w:r>
            <w:r>
              <w:rPr>
                <w:rFonts w:eastAsia="宋体"/>
                <w:color w:val="000000"/>
                <w:lang w:val="en-US" w:eastAsia="zh-CN"/>
              </w:rPr>
              <w:t xml:space="preserve">when only SR with HARQ-ACK is configured, </w:t>
            </w:r>
            <w:r w:rsidRPr="00F0390E">
              <w:rPr>
                <w:rFonts w:eastAsia="宋体"/>
                <w:color w:val="000000"/>
                <w:lang w:val="en-US" w:eastAsia="zh-CN"/>
              </w:rPr>
              <w:t xml:space="preserve">if there has no HARQ-ACK in a certain TTI, UE will immediately initiate legacy RA procedure and cancel all pending SR. However, it may be also highly possible there are no available NPRACH resource on this TTI, e.g., UE may still need to wait for some time period for the next available radio frame / subframe containing NPRACH resource. How long of this time period is related to the NPRACH resource period configuration (which has minimum value of 40ms and maximum value of 2540ms). Purely based on the spec text, it’s not crystal clear whether the UE would or would not “immediately” cancel the pending SRs when it initiates the RA. </w:t>
            </w:r>
          </w:p>
          <w:p w:rsidR="00587BFD" w:rsidRDefault="00587BFD" w:rsidP="003D0E59">
            <w:pPr>
              <w:pStyle w:val="CRCoverPage"/>
              <w:spacing w:after="0"/>
              <w:ind w:left="100"/>
              <w:rPr>
                <w:noProof/>
              </w:rPr>
            </w:pPr>
            <w:r w:rsidRPr="00F0390E">
              <w:rPr>
                <w:rFonts w:eastAsia="宋体"/>
                <w:color w:val="000000"/>
                <w:lang w:val="en-US" w:eastAsia="zh-CN"/>
              </w:rPr>
              <w:t xml:space="preserve">If UE would not cancel the SR immediately, the UE </w:t>
            </w:r>
            <w:r w:rsidRPr="00F0390E">
              <w:rPr>
                <w:rFonts w:eastAsia="宋体" w:hint="eastAsia"/>
                <w:color w:val="000000"/>
                <w:lang w:val="en-US" w:eastAsia="zh-CN"/>
              </w:rPr>
              <w:t>may</w:t>
            </w:r>
            <w:r w:rsidRPr="00F0390E">
              <w:rPr>
                <w:rFonts w:eastAsia="宋体"/>
                <w:color w:val="000000"/>
                <w:lang w:val="en-US" w:eastAsia="zh-CN"/>
              </w:rPr>
              <w:t xml:space="preserve"> continuously check the following TTIs and it's still possible for the UE to use piggybacked SR before the TTI on which there has an available PRACH resource. On the other hand, if UE would cancel the SR immediately, even there may have a HARQ-ACK in the following TTIs after the UE initiates RA but before an available NPRACH resource occurs, this HARQ-ACK cannot be used. With such process, the possibility of using piggybacked SR is reduced.</w:t>
            </w:r>
          </w:p>
        </w:tc>
      </w:tr>
      <w:tr w:rsidR="00587BFD" w:rsidTr="003D0E59">
        <w:tc>
          <w:tcPr>
            <w:tcW w:w="2694" w:type="dxa"/>
            <w:gridSpan w:val="2"/>
            <w:tcBorders>
              <w:left w:val="single" w:sz="4" w:space="0" w:color="auto"/>
            </w:tcBorders>
          </w:tcPr>
          <w:p w:rsidR="00587BFD" w:rsidRDefault="00587BFD" w:rsidP="003D0E59">
            <w:pPr>
              <w:pStyle w:val="CRCoverPage"/>
              <w:spacing w:after="0"/>
              <w:rPr>
                <w:b/>
                <w:i/>
                <w:noProof/>
                <w:sz w:val="8"/>
                <w:szCs w:val="8"/>
              </w:rPr>
            </w:pPr>
          </w:p>
        </w:tc>
        <w:tc>
          <w:tcPr>
            <w:tcW w:w="6946" w:type="dxa"/>
            <w:gridSpan w:val="9"/>
            <w:tcBorders>
              <w:right w:val="single" w:sz="4" w:space="0" w:color="auto"/>
            </w:tcBorders>
          </w:tcPr>
          <w:p w:rsidR="00587BFD" w:rsidRDefault="00587BFD" w:rsidP="003D0E59">
            <w:pPr>
              <w:pStyle w:val="CRCoverPage"/>
              <w:spacing w:after="0"/>
              <w:rPr>
                <w:noProof/>
                <w:sz w:val="8"/>
                <w:szCs w:val="8"/>
              </w:rPr>
            </w:pPr>
          </w:p>
        </w:tc>
      </w:tr>
      <w:tr w:rsidR="00587BFD" w:rsidTr="003D0E59">
        <w:tc>
          <w:tcPr>
            <w:tcW w:w="2694" w:type="dxa"/>
            <w:gridSpan w:val="2"/>
            <w:tcBorders>
              <w:left w:val="single" w:sz="4" w:space="0" w:color="auto"/>
            </w:tcBorders>
          </w:tcPr>
          <w:p w:rsidR="00587BFD" w:rsidRDefault="00587BFD" w:rsidP="003D0E5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587BFD" w:rsidRPr="00AF0BC3" w:rsidRDefault="00587BFD" w:rsidP="003D0E59">
            <w:pPr>
              <w:pStyle w:val="CRCoverPage"/>
              <w:spacing w:after="0"/>
              <w:ind w:left="100"/>
              <w:rPr>
                <w:rFonts w:eastAsia="宋体"/>
                <w:color w:val="000000"/>
                <w:lang w:val="en-US" w:eastAsia="zh-CN"/>
              </w:rPr>
            </w:pPr>
            <w:r>
              <w:rPr>
                <w:rFonts w:eastAsia="宋体"/>
                <w:color w:val="000000"/>
                <w:lang w:val="en-US" w:eastAsia="zh-CN"/>
              </w:rPr>
              <w:t>T</w:t>
            </w:r>
            <w:r w:rsidRPr="00F0390E">
              <w:rPr>
                <w:rFonts w:eastAsia="宋体"/>
                <w:color w:val="000000"/>
                <w:lang w:val="en-US" w:eastAsia="zh-CN"/>
              </w:rPr>
              <w:t xml:space="preserve">o </w:t>
            </w:r>
            <w:r w:rsidRPr="003D086A">
              <w:rPr>
                <w:rFonts w:eastAsia="宋体"/>
                <w:color w:val="000000"/>
                <w:lang w:val="en-US" w:eastAsia="zh-CN"/>
              </w:rPr>
              <w:t>add</w:t>
            </w:r>
            <w:r w:rsidRPr="003D086A">
              <w:rPr>
                <w:rFonts w:eastAsia="宋体" w:hint="eastAsia"/>
                <w:color w:val="000000"/>
                <w:lang w:val="en-US" w:eastAsia="zh-CN"/>
              </w:rPr>
              <w:t xml:space="preserve"> clarification</w:t>
            </w:r>
            <w:r w:rsidRPr="003D086A">
              <w:rPr>
                <w:rFonts w:eastAsia="宋体"/>
                <w:color w:val="000000"/>
                <w:lang w:val="en-US" w:eastAsia="zh-CN"/>
              </w:rPr>
              <w:t xml:space="preserve"> that the </w:t>
            </w:r>
            <w:r w:rsidRPr="003D086A">
              <w:rPr>
                <w:rFonts w:eastAsia="宋体" w:hint="eastAsia"/>
                <w:color w:val="000000"/>
                <w:lang w:val="en-US" w:eastAsia="zh-CN"/>
              </w:rPr>
              <w:t>pending</w:t>
            </w:r>
            <w:r w:rsidRPr="003D086A">
              <w:rPr>
                <w:rFonts w:eastAsia="宋体"/>
                <w:color w:val="000000"/>
                <w:lang w:val="en-US" w:eastAsia="zh-CN"/>
              </w:rPr>
              <w:t xml:space="preserve"> </w:t>
            </w:r>
            <w:r w:rsidRPr="003D086A">
              <w:rPr>
                <w:rFonts w:eastAsia="宋体" w:hint="eastAsia"/>
                <w:color w:val="000000"/>
                <w:lang w:val="en-US" w:eastAsia="zh-CN"/>
              </w:rPr>
              <w:t>SR</w:t>
            </w:r>
            <w:r w:rsidRPr="003D086A">
              <w:rPr>
                <w:rFonts w:eastAsia="宋体"/>
                <w:color w:val="000000"/>
                <w:lang w:val="en-US" w:eastAsia="zh-CN"/>
              </w:rPr>
              <w:t xml:space="preserve"> is cancelled only when random access preamble </w:t>
            </w:r>
            <w:r w:rsidR="00BE4AC6">
              <w:rPr>
                <w:rFonts w:eastAsia="宋体"/>
                <w:color w:val="000000"/>
                <w:lang w:val="en-US" w:eastAsia="zh-CN"/>
              </w:rPr>
              <w:t>can be</w:t>
            </w:r>
            <w:r w:rsidRPr="003D086A">
              <w:rPr>
                <w:rFonts w:eastAsia="宋体"/>
                <w:color w:val="000000"/>
                <w:lang w:val="en-US" w:eastAsia="zh-CN"/>
              </w:rPr>
              <w:t xml:space="preserve"> transmitted and also add </w:t>
            </w:r>
            <w:r w:rsidRPr="003D086A">
              <w:rPr>
                <w:rFonts w:eastAsia="宋体" w:hint="eastAsia"/>
                <w:color w:val="000000"/>
                <w:lang w:val="en-US" w:eastAsia="zh-CN"/>
              </w:rPr>
              <w:t>clarification</w:t>
            </w:r>
            <w:r w:rsidRPr="003D086A">
              <w:rPr>
                <w:rFonts w:eastAsia="宋体"/>
                <w:color w:val="000000"/>
                <w:lang w:val="en-US" w:eastAsia="zh-CN"/>
              </w:rPr>
              <w:t xml:space="preserve"> that the RA procedure would be cancelled if RA has been initiated and SR is then sent piggy-backed on HARQ-ACK</w:t>
            </w:r>
            <w:r>
              <w:rPr>
                <w:rFonts w:eastAsia="宋体"/>
                <w:color w:val="000000"/>
                <w:lang w:val="en-US" w:eastAsia="zh-CN"/>
              </w:rPr>
              <w:t>.</w:t>
            </w:r>
          </w:p>
          <w:p w:rsidR="00587BFD" w:rsidRDefault="00587BFD" w:rsidP="003D0E59">
            <w:pPr>
              <w:pStyle w:val="CRCoverPage"/>
              <w:spacing w:after="0"/>
              <w:ind w:left="100"/>
              <w:rPr>
                <w:rFonts w:cs="Arial"/>
                <w:lang w:val="en-US" w:eastAsia="zh-CN"/>
              </w:rPr>
            </w:pPr>
          </w:p>
          <w:p w:rsidR="00587BFD" w:rsidRDefault="00587BFD" w:rsidP="003D0E59">
            <w:pPr>
              <w:pStyle w:val="CRCoverPage"/>
              <w:spacing w:after="0"/>
              <w:ind w:left="100"/>
              <w:rPr>
                <w:b/>
                <w:u w:val="single"/>
              </w:rPr>
            </w:pPr>
            <w:r>
              <w:rPr>
                <w:b/>
                <w:u w:val="single"/>
              </w:rPr>
              <w:t>Impact Analysis</w:t>
            </w:r>
          </w:p>
          <w:p w:rsidR="00587BFD" w:rsidRDefault="00587BFD" w:rsidP="003D0E59">
            <w:pPr>
              <w:pStyle w:val="CRCoverPage"/>
              <w:spacing w:after="0"/>
              <w:ind w:left="100"/>
            </w:pPr>
          </w:p>
          <w:p w:rsidR="00587BFD" w:rsidRDefault="00587BFD" w:rsidP="003D0E59">
            <w:pPr>
              <w:pStyle w:val="CRCoverPage"/>
              <w:spacing w:after="0"/>
              <w:ind w:left="100"/>
              <w:rPr>
                <w:u w:val="single"/>
              </w:rPr>
            </w:pPr>
            <w:r>
              <w:rPr>
                <w:u w:val="single"/>
              </w:rPr>
              <w:t>Impacted functionality:</w:t>
            </w:r>
          </w:p>
          <w:p w:rsidR="00587BFD" w:rsidRPr="00AF0BC3" w:rsidRDefault="00587BFD" w:rsidP="003D0E59">
            <w:pPr>
              <w:pStyle w:val="CRCoverPage"/>
              <w:spacing w:after="0"/>
              <w:ind w:left="100"/>
              <w:rPr>
                <w:lang w:val="en-US" w:eastAsia="zh-CN"/>
              </w:rPr>
            </w:pPr>
            <w:r w:rsidRPr="00AF0BC3">
              <w:rPr>
                <w:rFonts w:hint="eastAsia"/>
                <w:lang w:eastAsia="ko-KR"/>
              </w:rPr>
              <w:t xml:space="preserve">The changes only impact </w:t>
            </w:r>
            <w:r w:rsidRPr="00AF0BC3">
              <w:rPr>
                <w:lang w:eastAsia="ko-KR"/>
              </w:rPr>
              <w:t xml:space="preserve">the </w:t>
            </w:r>
            <w:r w:rsidRPr="00AF0BC3">
              <w:rPr>
                <w:lang w:val="en-US" w:eastAsia="ko-KR"/>
              </w:rPr>
              <w:t xml:space="preserve">trigger </w:t>
            </w:r>
            <w:r w:rsidRPr="00AF0BC3">
              <w:rPr>
                <w:rFonts w:hint="eastAsia"/>
                <w:lang w:val="en-US" w:eastAsia="zh-CN"/>
              </w:rPr>
              <w:t>for</w:t>
            </w:r>
            <w:r w:rsidRPr="00AF0BC3">
              <w:rPr>
                <w:lang w:val="en-US" w:eastAsia="zh-CN"/>
              </w:rPr>
              <w:t xml:space="preserve"> </w:t>
            </w:r>
            <w:r w:rsidRPr="00AF0BC3">
              <w:rPr>
                <w:rFonts w:hint="eastAsia"/>
                <w:lang w:val="en-US" w:eastAsia="zh-CN"/>
              </w:rPr>
              <w:t>random</w:t>
            </w:r>
            <w:r w:rsidRPr="00AF0BC3">
              <w:rPr>
                <w:lang w:val="en-US" w:eastAsia="zh-CN"/>
              </w:rPr>
              <w:t xml:space="preserve"> </w:t>
            </w:r>
            <w:r w:rsidRPr="00AF0BC3">
              <w:rPr>
                <w:rFonts w:hint="eastAsia"/>
                <w:lang w:val="en-US" w:eastAsia="zh-CN"/>
              </w:rPr>
              <w:t>access</w:t>
            </w:r>
            <w:r w:rsidRPr="00AF0BC3">
              <w:rPr>
                <w:lang w:val="en-US" w:eastAsia="zh-CN"/>
              </w:rPr>
              <w:t xml:space="preserve"> </w:t>
            </w:r>
            <w:r w:rsidRPr="00AF0BC3">
              <w:rPr>
                <w:rFonts w:hint="eastAsia"/>
                <w:lang w:val="en-US" w:eastAsia="zh-CN"/>
              </w:rPr>
              <w:t>procedure</w:t>
            </w:r>
            <w:r w:rsidRPr="00AF0BC3">
              <w:rPr>
                <w:lang w:val="en-US" w:eastAsia="zh-CN"/>
              </w:rPr>
              <w:t xml:space="preserve"> </w:t>
            </w:r>
            <w:r w:rsidRPr="00AF0BC3">
              <w:rPr>
                <w:rFonts w:hint="eastAsia"/>
                <w:lang w:val="en-US" w:eastAsia="zh-CN"/>
              </w:rPr>
              <w:t>or</w:t>
            </w:r>
            <w:r w:rsidRPr="00AF0BC3">
              <w:rPr>
                <w:lang w:val="en-US" w:eastAsia="zh-CN"/>
              </w:rPr>
              <w:t xml:space="preserve"> </w:t>
            </w:r>
            <w:r w:rsidRPr="00AF0BC3">
              <w:rPr>
                <w:rFonts w:hint="eastAsia"/>
                <w:lang w:val="en-US" w:eastAsia="zh-CN"/>
              </w:rPr>
              <w:t>dedicated</w:t>
            </w:r>
            <w:r w:rsidRPr="00AF0BC3">
              <w:rPr>
                <w:rFonts w:cs="Arial"/>
                <w:lang w:val="en-US" w:eastAsia="zh-CN"/>
              </w:rPr>
              <w:t xml:space="preserve"> SR with HARQ-ACK </w:t>
            </w:r>
            <w:r w:rsidRPr="00AF0BC3">
              <w:rPr>
                <w:rFonts w:cs="Arial" w:hint="eastAsia"/>
                <w:lang w:val="en-US" w:eastAsia="zh-CN"/>
              </w:rPr>
              <w:t>when</w:t>
            </w:r>
            <w:r w:rsidRPr="00AF0BC3">
              <w:rPr>
                <w:rFonts w:cs="Arial"/>
                <w:lang w:val="en-US" w:eastAsia="zh-CN"/>
              </w:rPr>
              <w:t xml:space="preserve"> </w:t>
            </w:r>
            <w:r w:rsidRPr="00AF0BC3">
              <w:rPr>
                <w:rFonts w:cs="Arial" w:hint="eastAsia"/>
                <w:lang w:val="en-US" w:eastAsia="zh-CN"/>
              </w:rPr>
              <w:t>there</w:t>
            </w:r>
            <w:r w:rsidRPr="00AF0BC3">
              <w:rPr>
                <w:rFonts w:cs="Arial"/>
                <w:lang w:val="en-US" w:eastAsia="zh-CN"/>
              </w:rPr>
              <w:t xml:space="preserve"> </w:t>
            </w:r>
            <w:r w:rsidRPr="00AF0BC3">
              <w:rPr>
                <w:rFonts w:cs="Arial" w:hint="eastAsia"/>
                <w:lang w:val="en-US" w:eastAsia="zh-CN"/>
              </w:rPr>
              <w:t>has</w:t>
            </w:r>
            <w:r w:rsidRPr="00AF0BC3">
              <w:rPr>
                <w:rFonts w:cs="Arial"/>
                <w:lang w:val="en-US" w:eastAsia="zh-CN"/>
              </w:rPr>
              <w:t xml:space="preserve"> </w:t>
            </w:r>
            <w:r w:rsidRPr="00AF0BC3">
              <w:rPr>
                <w:rFonts w:cs="Arial" w:hint="eastAsia"/>
                <w:lang w:val="en-US" w:eastAsia="zh-CN"/>
              </w:rPr>
              <w:t>pending</w:t>
            </w:r>
            <w:r w:rsidRPr="00AF0BC3">
              <w:rPr>
                <w:rFonts w:cs="Arial"/>
                <w:lang w:val="en-US" w:eastAsia="zh-CN"/>
              </w:rPr>
              <w:t xml:space="preserve"> </w:t>
            </w:r>
            <w:r w:rsidRPr="00AF0BC3">
              <w:rPr>
                <w:rFonts w:cs="Arial" w:hint="eastAsia"/>
                <w:lang w:val="en-US" w:eastAsia="zh-CN"/>
              </w:rPr>
              <w:t>SRs</w:t>
            </w:r>
            <w:r w:rsidRPr="00AF0BC3">
              <w:rPr>
                <w:rFonts w:eastAsia="宋体" w:cs="Arial" w:hint="eastAsia"/>
                <w:bCs/>
                <w:iCs/>
                <w:lang w:val="en-US" w:eastAsia="zh-CN"/>
              </w:rPr>
              <w:t>.</w:t>
            </w:r>
          </w:p>
          <w:p w:rsidR="00587BFD" w:rsidRDefault="00587BFD" w:rsidP="003D0E59">
            <w:pPr>
              <w:pStyle w:val="CRCoverPage"/>
              <w:spacing w:after="0"/>
              <w:ind w:left="100"/>
              <w:rPr>
                <w:lang w:eastAsia="zh-CN"/>
              </w:rPr>
            </w:pPr>
          </w:p>
          <w:p w:rsidR="00587BFD" w:rsidRDefault="00587BFD" w:rsidP="003D0E59">
            <w:pPr>
              <w:pStyle w:val="CRCoverPage"/>
              <w:spacing w:after="0"/>
              <w:ind w:left="100"/>
              <w:rPr>
                <w:u w:val="single"/>
              </w:rPr>
            </w:pPr>
            <w:r>
              <w:rPr>
                <w:u w:val="single"/>
              </w:rPr>
              <w:t>Inter-operability:</w:t>
            </w:r>
          </w:p>
          <w:p w:rsidR="00587BFD" w:rsidRDefault="00587BFD" w:rsidP="003D0E59">
            <w:pPr>
              <w:pStyle w:val="CRCoverPage"/>
              <w:spacing w:after="0"/>
              <w:ind w:left="100"/>
              <w:rPr>
                <w:noProof/>
              </w:rPr>
            </w:pPr>
            <w:r>
              <w:rPr>
                <w:lang w:val="en-US" w:eastAsia="zh-CN"/>
              </w:rPr>
              <w:lastRenderedPageBreak/>
              <w:t>This is a clarification for purely UE process</w:t>
            </w:r>
            <w:r w:rsidRPr="0030606B">
              <w:rPr>
                <w:lang w:val="en-US" w:eastAsia="ko-KR"/>
              </w:rPr>
              <w:t xml:space="preserve">. </w:t>
            </w:r>
            <w:r w:rsidRPr="0030606B">
              <w:rPr>
                <w:lang w:val="en-US" w:eastAsia="zh-CN"/>
              </w:rPr>
              <w:t>No i</w:t>
            </w:r>
            <w:r w:rsidRPr="0030606B">
              <w:rPr>
                <w:lang w:val="en-US" w:eastAsia="ko-KR"/>
              </w:rPr>
              <w:t>nter-operability issue is identified</w:t>
            </w:r>
            <w:r>
              <w:rPr>
                <w:lang w:val="en-US" w:eastAsia="ko-KR"/>
              </w:rPr>
              <w:t>.</w:t>
            </w:r>
          </w:p>
        </w:tc>
      </w:tr>
      <w:tr w:rsidR="00587BFD" w:rsidTr="003D0E59">
        <w:tc>
          <w:tcPr>
            <w:tcW w:w="2694" w:type="dxa"/>
            <w:gridSpan w:val="2"/>
            <w:tcBorders>
              <w:left w:val="single" w:sz="4" w:space="0" w:color="auto"/>
            </w:tcBorders>
          </w:tcPr>
          <w:p w:rsidR="00587BFD" w:rsidRDefault="00587BFD" w:rsidP="003D0E59">
            <w:pPr>
              <w:pStyle w:val="CRCoverPage"/>
              <w:spacing w:after="0"/>
              <w:rPr>
                <w:b/>
                <w:i/>
                <w:noProof/>
                <w:sz w:val="8"/>
                <w:szCs w:val="8"/>
              </w:rPr>
            </w:pPr>
          </w:p>
        </w:tc>
        <w:tc>
          <w:tcPr>
            <w:tcW w:w="6946" w:type="dxa"/>
            <w:gridSpan w:val="9"/>
            <w:tcBorders>
              <w:right w:val="single" w:sz="4" w:space="0" w:color="auto"/>
            </w:tcBorders>
          </w:tcPr>
          <w:p w:rsidR="00587BFD" w:rsidRDefault="00587BFD" w:rsidP="003D0E59">
            <w:pPr>
              <w:pStyle w:val="CRCoverPage"/>
              <w:spacing w:after="0"/>
              <w:rPr>
                <w:noProof/>
                <w:sz w:val="8"/>
                <w:szCs w:val="8"/>
              </w:rPr>
            </w:pPr>
          </w:p>
        </w:tc>
      </w:tr>
      <w:tr w:rsidR="00587BFD" w:rsidTr="003D0E59">
        <w:tc>
          <w:tcPr>
            <w:tcW w:w="2694" w:type="dxa"/>
            <w:gridSpan w:val="2"/>
            <w:tcBorders>
              <w:left w:val="single" w:sz="4" w:space="0" w:color="auto"/>
              <w:bottom w:val="single" w:sz="4" w:space="0" w:color="auto"/>
            </w:tcBorders>
          </w:tcPr>
          <w:p w:rsidR="00587BFD" w:rsidRDefault="00587BFD" w:rsidP="003D0E5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87BFD" w:rsidRDefault="00587BFD" w:rsidP="003D0E59">
            <w:pPr>
              <w:pStyle w:val="CRCoverPage"/>
              <w:spacing w:after="0"/>
              <w:ind w:left="100"/>
              <w:rPr>
                <w:noProof/>
              </w:rPr>
            </w:pPr>
            <w:r>
              <w:rPr>
                <w:lang w:val="en-US" w:eastAsia="zh-CN"/>
              </w:rPr>
              <w:t xml:space="preserve">MAC spec has </w:t>
            </w:r>
            <w:r>
              <w:rPr>
                <w:rFonts w:hint="eastAsia"/>
                <w:lang w:val="en-US" w:eastAsia="zh-CN"/>
              </w:rPr>
              <w:t>ambiguity</w:t>
            </w:r>
            <w:r>
              <w:rPr>
                <w:lang w:val="en-US" w:eastAsia="zh-CN"/>
              </w:rPr>
              <w:t xml:space="preserve"> </w:t>
            </w:r>
            <w:r>
              <w:rPr>
                <w:rFonts w:hint="eastAsia"/>
                <w:lang w:val="en-US" w:eastAsia="zh-CN"/>
              </w:rPr>
              <w:t>on</w:t>
            </w:r>
            <w:r>
              <w:rPr>
                <w:lang w:val="en-US" w:eastAsia="zh-CN"/>
              </w:rPr>
              <w:t xml:space="preserve"> </w:t>
            </w:r>
            <w:r w:rsidRPr="00F0390E">
              <w:rPr>
                <w:rFonts w:eastAsia="宋体"/>
                <w:color w:val="000000"/>
                <w:lang w:val="en-US" w:eastAsia="zh-CN"/>
              </w:rPr>
              <w:t>whether the UE would or would not “immediately” cancel the pending SRs when it initiates the RA.</w:t>
            </w:r>
          </w:p>
        </w:tc>
      </w:tr>
      <w:tr w:rsidR="00587BFD" w:rsidTr="003D0E59">
        <w:tc>
          <w:tcPr>
            <w:tcW w:w="2694" w:type="dxa"/>
            <w:gridSpan w:val="2"/>
          </w:tcPr>
          <w:p w:rsidR="00587BFD" w:rsidRDefault="00587BFD" w:rsidP="003D0E59">
            <w:pPr>
              <w:pStyle w:val="CRCoverPage"/>
              <w:spacing w:after="0"/>
              <w:rPr>
                <w:b/>
                <w:i/>
                <w:noProof/>
                <w:sz w:val="8"/>
                <w:szCs w:val="8"/>
              </w:rPr>
            </w:pPr>
          </w:p>
        </w:tc>
        <w:tc>
          <w:tcPr>
            <w:tcW w:w="6946" w:type="dxa"/>
            <w:gridSpan w:val="9"/>
          </w:tcPr>
          <w:p w:rsidR="00587BFD" w:rsidRDefault="00587BFD" w:rsidP="003D0E59">
            <w:pPr>
              <w:pStyle w:val="CRCoverPage"/>
              <w:spacing w:after="0"/>
              <w:rPr>
                <w:noProof/>
                <w:sz w:val="8"/>
                <w:szCs w:val="8"/>
              </w:rPr>
            </w:pPr>
          </w:p>
        </w:tc>
      </w:tr>
      <w:tr w:rsidR="00587BFD" w:rsidTr="003D0E59">
        <w:tc>
          <w:tcPr>
            <w:tcW w:w="2694" w:type="dxa"/>
            <w:gridSpan w:val="2"/>
            <w:tcBorders>
              <w:top w:val="single" w:sz="4" w:space="0" w:color="auto"/>
              <w:left w:val="single" w:sz="4" w:space="0" w:color="auto"/>
            </w:tcBorders>
          </w:tcPr>
          <w:p w:rsidR="00587BFD" w:rsidRDefault="00587BFD" w:rsidP="003D0E5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587BFD" w:rsidRDefault="00587BFD" w:rsidP="003D0E59">
            <w:pPr>
              <w:pStyle w:val="CRCoverPage"/>
              <w:spacing w:after="0"/>
              <w:ind w:left="100"/>
              <w:rPr>
                <w:noProof/>
              </w:rPr>
            </w:pPr>
            <w:r>
              <w:rPr>
                <w:lang w:val="en-US" w:eastAsia="zh-CN"/>
              </w:rPr>
              <w:t>5.4.4</w:t>
            </w:r>
          </w:p>
        </w:tc>
      </w:tr>
      <w:tr w:rsidR="00587BFD" w:rsidTr="003D0E59">
        <w:tc>
          <w:tcPr>
            <w:tcW w:w="2694" w:type="dxa"/>
            <w:gridSpan w:val="2"/>
            <w:tcBorders>
              <w:left w:val="single" w:sz="4" w:space="0" w:color="auto"/>
            </w:tcBorders>
          </w:tcPr>
          <w:p w:rsidR="00587BFD" w:rsidRDefault="00587BFD" w:rsidP="003D0E59">
            <w:pPr>
              <w:pStyle w:val="CRCoverPage"/>
              <w:spacing w:after="0"/>
              <w:rPr>
                <w:b/>
                <w:i/>
                <w:noProof/>
                <w:sz w:val="8"/>
                <w:szCs w:val="8"/>
              </w:rPr>
            </w:pPr>
          </w:p>
        </w:tc>
        <w:tc>
          <w:tcPr>
            <w:tcW w:w="6946" w:type="dxa"/>
            <w:gridSpan w:val="9"/>
            <w:tcBorders>
              <w:right w:val="single" w:sz="4" w:space="0" w:color="auto"/>
            </w:tcBorders>
          </w:tcPr>
          <w:p w:rsidR="00587BFD" w:rsidRDefault="00587BFD" w:rsidP="003D0E59">
            <w:pPr>
              <w:pStyle w:val="CRCoverPage"/>
              <w:spacing w:after="0"/>
              <w:rPr>
                <w:noProof/>
                <w:sz w:val="8"/>
                <w:szCs w:val="8"/>
              </w:rPr>
            </w:pPr>
          </w:p>
        </w:tc>
      </w:tr>
      <w:tr w:rsidR="00587BFD" w:rsidTr="003D0E59">
        <w:tc>
          <w:tcPr>
            <w:tcW w:w="2694" w:type="dxa"/>
            <w:gridSpan w:val="2"/>
            <w:tcBorders>
              <w:left w:val="single" w:sz="4" w:space="0" w:color="auto"/>
            </w:tcBorders>
          </w:tcPr>
          <w:p w:rsidR="00587BFD" w:rsidRDefault="00587BFD" w:rsidP="003D0E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587BFD" w:rsidRDefault="00587BFD" w:rsidP="003D0E5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87BFD" w:rsidRDefault="00587BFD" w:rsidP="003D0E59">
            <w:pPr>
              <w:pStyle w:val="CRCoverPage"/>
              <w:spacing w:after="0"/>
              <w:jc w:val="center"/>
              <w:rPr>
                <w:b/>
                <w:caps/>
                <w:noProof/>
              </w:rPr>
            </w:pPr>
            <w:r>
              <w:rPr>
                <w:b/>
                <w:caps/>
                <w:noProof/>
              </w:rPr>
              <w:t>N</w:t>
            </w:r>
          </w:p>
        </w:tc>
        <w:tc>
          <w:tcPr>
            <w:tcW w:w="2977" w:type="dxa"/>
            <w:gridSpan w:val="4"/>
          </w:tcPr>
          <w:p w:rsidR="00587BFD" w:rsidRDefault="00587BFD" w:rsidP="003D0E59">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587BFD" w:rsidRDefault="00587BFD" w:rsidP="003D0E59">
            <w:pPr>
              <w:pStyle w:val="CRCoverPage"/>
              <w:spacing w:after="0"/>
              <w:ind w:left="99"/>
              <w:rPr>
                <w:noProof/>
              </w:rPr>
            </w:pPr>
          </w:p>
        </w:tc>
      </w:tr>
      <w:tr w:rsidR="00587BFD" w:rsidTr="003D0E59">
        <w:tc>
          <w:tcPr>
            <w:tcW w:w="2694" w:type="dxa"/>
            <w:gridSpan w:val="2"/>
            <w:tcBorders>
              <w:left w:val="single" w:sz="4" w:space="0" w:color="auto"/>
            </w:tcBorders>
          </w:tcPr>
          <w:p w:rsidR="00587BFD" w:rsidRDefault="00587BFD" w:rsidP="003D0E5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587BFD" w:rsidRDefault="00587BFD" w:rsidP="003D0E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87BFD" w:rsidRDefault="00587BFD" w:rsidP="003D0E59">
            <w:pPr>
              <w:pStyle w:val="CRCoverPage"/>
              <w:spacing w:after="0"/>
              <w:jc w:val="center"/>
              <w:rPr>
                <w:b/>
                <w:caps/>
                <w:noProof/>
              </w:rPr>
            </w:pPr>
            <w:r>
              <w:rPr>
                <w:b/>
                <w:caps/>
                <w:lang w:val="en-US" w:eastAsia="zh-CN"/>
              </w:rPr>
              <w:t>x</w:t>
            </w:r>
          </w:p>
        </w:tc>
        <w:tc>
          <w:tcPr>
            <w:tcW w:w="2977" w:type="dxa"/>
            <w:gridSpan w:val="4"/>
          </w:tcPr>
          <w:p w:rsidR="00587BFD" w:rsidRDefault="00587BFD" w:rsidP="003D0E5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587BFD" w:rsidRDefault="00587BFD" w:rsidP="003D0E59">
            <w:pPr>
              <w:pStyle w:val="CRCoverPage"/>
              <w:spacing w:after="0"/>
              <w:ind w:left="99"/>
              <w:rPr>
                <w:noProof/>
              </w:rPr>
            </w:pPr>
            <w:r>
              <w:rPr>
                <w:noProof/>
              </w:rPr>
              <w:t xml:space="preserve">TS/TR ... CR ... </w:t>
            </w:r>
          </w:p>
        </w:tc>
      </w:tr>
      <w:tr w:rsidR="00587BFD" w:rsidTr="003D0E59">
        <w:tc>
          <w:tcPr>
            <w:tcW w:w="2694" w:type="dxa"/>
            <w:gridSpan w:val="2"/>
            <w:tcBorders>
              <w:left w:val="single" w:sz="4" w:space="0" w:color="auto"/>
            </w:tcBorders>
          </w:tcPr>
          <w:p w:rsidR="00587BFD" w:rsidRDefault="00587BFD" w:rsidP="003D0E5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587BFD" w:rsidRDefault="00587BFD" w:rsidP="003D0E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87BFD" w:rsidRDefault="00587BFD" w:rsidP="003D0E59">
            <w:pPr>
              <w:pStyle w:val="CRCoverPage"/>
              <w:spacing w:after="0"/>
              <w:jc w:val="center"/>
              <w:rPr>
                <w:b/>
                <w:caps/>
                <w:noProof/>
              </w:rPr>
            </w:pPr>
            <w:r>
              <w:rPr>
                <w:b/>
                <w:caps/>
                <w:lang w:val="en-US" w:eastAsia="zh-CN"/>
              </w:rPr>
              <w:t>x</w:t>
            </w:r>
          </w:p>
        </w:tc>
        <w:tc>
          <w:tcPr>
            <w:tcW w:w="2977" w:type="dxa"/>
            <w:gridSpan w:val="4"/>
          </w:tcPr>
          <w:p w:rsidR="00587BFD" w:rsidRDefault="00587BFD" w:rsidP="003D0E5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587BFD" w:rsidRDefault="00587BFD" w:rsidP="003D0E59">
            <w:pPr>
              <w:pStyle w:val="CRCoverPage"/>
              <w:spacing w:after="0"/>
              <w:ind w:left="99"/>
              <w:rPr>
                <w:noProof/>
              </w:rPr>
            </w:pPr>
            <w:r>
              <w:rPr>
                <w:noProof/>
              </w:rPr>
              <w:t xml:space="preserve">TS/TR ... CR ... </w:t>
            </w:r>
          </w:p>
        </w:tc>
      </w:tr>
      <w:tr w:rsidR="00587BFD" w:rsidTr="003D0E59">
        <w:tc>
          <w:tcPr>
            <w:tcW w:w="2694" w:type="dxa"/>
            <w:gridSpan w:val="2"/>
            <w:tcBorders>
              <w:left w:val="single" w:sz="4" w:space="0" w:color="auto"/>
            </w:tcBorders>
          </w:tcPr>
          <w:p w:rsidR="00587BFD" w:rsidRDefault="00587BFD" w:rsidP="003D0E5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587BFD" w:rsidRDefault="00587BFD" w:rsidP="003D0E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87BFD" w:rsidRDefault="00587BFD" w:rsidP="003D0E59">
            <w:pPr>
              <w:pStyle w:val="CRCoverPage"/>
              <w:spacing w:after="0"/>
              <w:jc w:val="center"/>
              <w:rPr>
                <w:b/>
                <w:caps/>
                <w:noProof/>
              </w:rPr>
            </w:pPr>
            <w:r>
              <w:rPr>
                <w:b/>
                <w:caps/>
                <w:lang w:val="en-US" w:eastAsia="zh-CN"/>
              </w:rPr>
              <w:t>x</w:t>
            </w:r>
          </w:p>
        </w:tc>
        <w:tc>
          <w:tcPr>
            <w:tcW w:w="2977" w:type="dxa"/>
            <w:gridSpan w:val="4"/>
          </w:tcPr>
          <w:p w:rsidR="00587BFD" w:rsidRDefault="00587BFD" w:rsidP="003D0E5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587BFD" w:rsidRDefault="00587BFD" w:rsidP="003D0E59">
            <w:pPr>
              <w:pStyle w:val="CRCoverPage"/>
              <w:spacing w:after="0"/>
              <w:ind w:left="99"/>
              <w:rPr>
                <w:noProof/>
              </w:rPr>
            </w:pPr>
            <w:r>
              <w:rPr>
                <w:noProof/>
              </w:rPr>
              <w:t xml:space="preserve">TS/TR ... CR ... </w:t>
            </w:r>
          </w:p>
        </w:tc>
      </w:tr>
      <w:tr w:rsidR="00587BFD" w:rsidTr="003D0E59">
        <w:tc>
          <w:tcPr>
            <w:tcW w:w="2694" w:type="dxa"/>
            <w:gridSpan w:val="2"/>
            <w:tcBorders>
              <w:left w:val="single" w:sz="4" w:space="0" w:color="auto"/>
            </w:tcBorders>
          </w:tcPr>
          <w:p w:rsidR="00587BFD" w:rsidRDefault="00587BFD" w:rsidP="003D0E59">
            <w:pPr>
              <w:pStyle w:val="CRCoverPage"/>
              <w:spacing w:after="0"/>
              <w:rPr>
                <w:b/>
                <w:i/>
                <w:noProof/>
              </w:rPr>
            </w:pPr>
          </w:p>
        </w:tc>
        <w:tc>
          <w:tcPr>
            <w:tcW w:w="6946" w:type="dxa"/>
            <w:gridSpan w:val="9"/>
            <w:tcBorders>
              <w:right w:val="single" w:sz="4" w:space="0" w:color="auto"/>
            </w:tcBorders>
          </w:tcPr>
          <w:p w:rsidR="00587BFD" w:rsidRDefault="00587BFD" w:rsidP="003D0E59">
            <w:pPr>
              <w:pStyle w:val="CRCoverPage"/>
              <w:spacing w:after="0"/>
              <w:rPr>
                <w:noProof/>
              </w:rPr>
            </w:pPr>
          </w:p>
        </w:tc>
      </w:tr>
      <w:tr w:rsidR="00587BFD" w:rsidTr="003D0E59">
        <w:tc>
          <w:tcPr>
            <w:tcW w:w="2694" w:type="dxa"/>
            <w:gridSpan w:val="2"/>
            <w:tcBorders>
              <w:left w:val="single" w:sz="4" w:space="0" w:color="auto"/>
              <w:bottom w:val="single" w:sz="4" w:space="0" w:color="auto"/>
            </w:tcBorders>
          </w:tcPr>
          <w:p w:rsidR="00587BFD" w:rsidRDefault="00587BFD" w:rsidP="003D0E5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587BFD" w:rsidRDefault="00587BFD" w:rsidP="003D0E59">
            <w:pPr>
              <w:pStyle w:val="CRCoverPage"/>
              <w:spacing w:after="0"/>
              <w:ind w:left="100"/>
              <w:rPr>
                <w:noProof/>
              </w:rPr>
            </w:pPr>
          </w:p>
        </w:tc>
      </w:tr>
      <w:tr w:rsidR="00587BFD" w:rsidRPr="008863B9" w:rsidTr="003D0E59">
        <w:tc>
          <w:tcPr>
            <w:tcW w:w="2694" w:type="dxa"/>
            <w:gridSpan w:val="2"/>
            <w:tcBorders>
              <w:top w:val="single" w:sz="4" w:space="0" w:color="auto"/>
              <w:bottom w:val="single" w:sz="4" w:space="0" w:color="auto"/>
            </w:tcBorders>
          </w:tcPr>
          <w:p w:rsidR="00587BFD" w:rsidRPr="008863B9" w:rsidRDefault="00587BFD" w:rsidP="003D0E5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587BFD" w:rsidRPr="008863B9" w:rsidRDefault="00587BFD" w:rsidP="003D0E59">
            <w:pPr>
              <w:pStyle w:val="CRCoverPage"/>
              <w:spacing w:after="0"/>
              <w:ind w:left="100"/>
              <w:rPr>
                <w:noProof/>
                <w:sz w:val="8"/>
                <w:szCs w:val="8"/>
              </w:rPr>
            </w:pPr>
          </w:p>
        </w:tc>
      </w:tr>
      <w:tr w:rsidR="00587BFD" w:rsidTr="003D0E59">
        <w:tc>
          <w:tcPr>
            <w:tcW w:w="2694" w:type="dxa"/>
            <w:gridSpan w:val="2"/>
            <w:tcBorders>
              <w:top w:val="single" w:sz="4" w:space="0" w:color="auto"/>
              <w:left w:val="single" w:sz="4" w:space="0" w:color="auto"/>
              <w:bottom w:val="single" w:sz="4" w:space="0" w:color="auto"/>
            </w:tcBorders>
          </w:tcPr>
          <w:p w:rsidR="00587BFD" w:rsidRDefault="00587BFD" w:rsidP="003D0E5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87BFD" w:rsidRDefault="00587BFD" w:rsidP="003D0E59">
            <w:pPr>
              <w:pStyle w:val="CRCoverPage"/>
              <w:spacing w:after="0"/>
              <w:ind w:left="100"/>
              <w:rPr>
                <w:noProof/>
              </w:rPr>
            </w:pPr>
          </w:p>
        </w:tc>
      </w:tr>
    </w:tbl>
    <w:p w:rsidR="00587BFD" w:rsidRDefault="00587BFD" w:rsidP="00587BFD">
      <w:pPr>
        <w:pStyle w:val="CRCoverPage"/>
        <w:spacing w:after="0"/>
        <w:rPr>
          <w:noProof/>
          <w:sz w:val="8"/>
          <w:szCs w:val="8"/>
        </w:rPr>
      </w:pPr>
    </w:p>
    <w:p w:rsidR="00FD2815" w:rsidRDefault="00FD2815">
      <w:pPr>
        <w:rPr>
          <w:b/>
          <w:bCs/>
          <w:color w:val="FF0000"/>
          <w:sz w:val="21"/>
          <w:szCs w:val="22"/>
          <w:u w:val="single"/>
          <w:lang w:val="en-US" w:eastAsia="zh-CN"/>
        </w:rPr>
      </w:pPr>
    </w:p>
    <w:p w:rsidR="00FD2815" w:rsidRDefault="00FD2815">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2C1A62" w:rsidRDefault="008E426F">
      <w:pPr>
        <w:rPr>
          <w:b/>
          <w:bCs/>
          <w:color w:val="FF0000"/>
          <w:sz w:val="21"/>
          <w:szCs w:val="22"/>
          <w:u w:val="single"/>
          <w:lang w:val="en-US" w:eastAsia="zh-CN"/>
        </w:rPr>
      </w:pPr>
      <w:r>
        <w:rPr>
          <w:b/>
          <w:bCs/>
          <w:color w:val="FF0000"/>
          <w:sz w:val="21"/>
          <w:szCs w:val="22"/>
          <w:u w:val="single"/>
          <w:lang w:val="en-US" w:eastAsia="zh-CN"/>
        </w:rPr>
        <w:lastRenderedPageBreak/>
        <w:t>&lt;</w:t>
      </w:r>
      <w:r>
        <w:rPr>
          <w:rFonts w:hint="eastAsia"/>
          <w:b/>
          <w:bCs/>
          <w:color w:val="FF0000"/>
          <w:sz w:val="21"/>
          <w:szCs w:val="22"/>
          <w:u w:val="single"/>
          <w:lang w:val="en-US" w:eastAsia="zh-CN"/>
        </w:rPr>
        <w:t xml:space="preserve">Start </w:t>
      </w:r>
      <w:r>
        <w:rPr>
          <w:b/>
          <w:bCs/>
          <w:color w:val="FF0000"/>
          <w:sz w:val="21"/>
          <w:szCs w:val="22"/>
          <w:u w:val="single"/>
          <w:lang w:val="en-US" w:eastAsia="zh-CN"/>
        </w:rPr>
        <w:t xml:space="preserve">of </w:t>
      </w:r>
      <w:r>
        <w:rPr>
          <w:rFonts w:hint="eastAsia"/>
          <w:b/>
          <w:bCs/>
          <w:color w:val="FF0000"/>
          <w:sz w:val="21"/>
          <w:szCs w:val="22"/>
          <w:u w:val="single"/>
          <w:lang w:val="en-US" w:eastAsia="zh-CN"/>
        </w:rPr>
        <w:t xml:space="preserve">the </w:t>
      </w:r>
      <w:r w:rsidR="005F4B05">
        <w:rPr>
          <w:b/>
          <w:bCs/>
          <w:color w:val="FF0000"/>
          <w:sz w:val="21"/>
          <w:szCs w:val="22"/>
          <w:u w:val="single"/>
          <w:lang w:val="en-US" w:eastAsia="zh-CN"/>
        </w:rPr>
        <w:t>change</w:t>
      </w:r>
      <w:r>
        <w:rPr>
          <w:b/>
          <w:bCs/>
          <w:color w:val="FF0000"/>
          <w:sz w:val="21"/>
          <w:szCs w:val="22"/>
          <w:u w:val="single"/>
          <w:lang w:val="en-US" w:eastAsia="zh-CN"/>
        </w:rPr>
        <w:t>&gt;</w:t>
      </w:r>
    </w:p>
    <w:p w:rsidR="002C1A62" w:rsidRDefault="008E426F">
      <w:pPr>
        <w:pStyle w:val="3"/>
      </w:pPr>
      <w:bookmarkStart w:id="8" w:name="_Toc29242971"/>
      <w:r>
        <w:t>5.4.4</w:t>
      </w:r>
      <w:r>
        <w:rPr>
          <w:szCs w:val="24"/>
        </w:rPr>
        <w:tab/>
      </w:r>
      <w:r>
        <w:t>Scheduling Request</w:t>
      </w:r>
      <w:bookmarkEnd w:id="8"/>
    </w:p>
    <w:p w:rsidR="002C1A62" w:rsidRDefault="008E426F">
      <w:r>
        <w:t>The Scheduling Request (SR) is used for requesting UL-SCH resources for new transmission.</w:t>
      </w:r>
    </w:p>
    <w:p w:rsidR="002C1A62" w:rsidRDefault="008E426F">
      <w:r>
        <w:t xml:space="preserve">When an SR is triggered, it shall be considered as pending until it is cancelled. All pending SR(s) shall be cancelled and </w:t>
      </w:r>
      <w:r>
        <w:rPr>
          <w:i/>
        </w:rPr>
        <w:t>sr-ProhibitTimer</w:t>
      </w:r>
      <w:r>
        <w:t xml:space="preserve"> and </w:t>
      </w:r>
      <w:r>
        <w:rPr>
          <w:i/>
        </w:rPr>
        <w:t>ssr-ProhibitTimer</w:t>
      </w:r>
      <w:r>
        <w:t xml:space="preserve"> shall be stopped when a MAC PDU is assembled and this PDU includes a BSR which contains buffer status up to (and including) the last event that triggered a BSR (see clause 5.4.5), or, if all pending SR(s) are triggered by Sidelink BSR, when a MAC PDU is assembled and this PDU includes a Sidelink BSR which contains buffer status up to (and including) the last event that triggered a Sidelink BSR (see clause 5.14.1.4), or, if all pending SR(s) are triggered by Sidelink BSR, when upper layers configure autonomous resource selection, or when the UL grant(s) can accommodate all pending data available for transmission.</w:t>
      </w:r>
    </w:p>
    <w:p w:rsidR="002C1A62" w:rsidRDefault="008E426F">
      <w:r>
        <w:t xml:space="preserve">If the MAC entity has resources for SR configured on only one of SPUCCH and PUCCH, that SR resource is valid for all logical channels. If the MAC entity has resources for SR configured on both PUCCH and SPUCCH, MAC entity shall consider all logical channels that have triggered an SR (and at </w:t>
      </w:r>
      <w:r>
        <w:rPr>
          <w:i/>
        </w:rPr>
        <w:t>retxBSR-Timer</w:t>
      </w:r>
      <w:r>
        <w:t xml:space="preserve"> expiry, MAC entity shall consider all logical channels, belonging to a LCG, with data available for transmission):</w:t>
      </w:r>
    </w:p>
    <w:p w:rsidR="002C1A62" w:rsidRDefault="008E426F">
      <w:pPr>
        <w:pStyle w:val="B1"/>
      </w:pPr>
      <w:r>
        <w:t>-</w:t>
      </w:r>
      <w:r>
        <w:tab/>
        <w:t xml:space="preserve">PUCCH resources for SR are valid if </w:t>
      </w:r>
      <w:r>
        <w:rPr>
          <w:i/>
        </w:rPr>
        <w:t>logicalChannelSr-Restriction</w:t>
      </w:r>
      <w:r>
        <w:t xml:space="preserve"> is not configured, or if </w:t>
      </w:r>
      <w:r>
        <w:rPr>
          <w:i/>
        </w:rPr>
        <w:t>logicalChannelSr-Restriction</w:t>
      </w:r>
      <w:r>
        <w:t xml:space="preserve"> allows SR on PUCCH, for any of the logical channels;</w:t>
      </w:r>
    </w:p>
    <w:p w:rsidR="002C1A62" w:rsidRDefault="008E426F">
      <w:pPr>
        <w:pStyle w:val="B1"/>
      </w:pPr>
      <w:r>
        <w:t>-</w:t>
      </w:r>
      <w:r>
        <w:tab/>
        <w:t xml:space="preserve">SPUCCH resources for SR are valid if </w:t>
      </w:r>
      <w:r>
        <w:rPr>
          <w:i/>
        </w:rPr>
        <w:t>logicalChannelSr-Restriction</w:t>
      </w:r>
      <w:r>
        <w:t xml:space="preserve"> is not configured, or if </w:t>
      </w:r>
      <w:r>
        <w:rPr>
          <w:i/>
        </w:rPr>
        <w:t>logicalChannelSr-Restriction</w:t>
      </w:r>
      <w:r>
        <w:t xml:space="preserve"> allows SR on SPUCCH, for any of the logical channels.</w:t>
      </w:r>
    </w:p>
    <w:p w:rsidR="002C1A62" w:rsidRDefault="008E426F">
      <w:r>
        <w:t>If an SR is triggered and there is no other SR pending, the MAC entity shall set the SR_COUNTER and the SSR_COUNTER to 0.</w:t>
      </w:r>
    </w:p>
    <w:p w:rsidR="002C1A62" w:rsidRDefault="008E426F">
      <w:r>
        <w:t>As long as one SR is pending, the MAC entity shall for each TTI:</w:t>
      </w:r>
    </w:p>
    <w:p w:rsidR="002C1A62" w:rsidRDefault="008E426F">
      <w:pPr>
        <w:pStyle w:val="B1"/>
      </w:pPr>
      <w:r>
        <w:t>-</w:t>
      </w:r>
      <w:r>
        <w:tab/>
        <w:t>if no UL-SCH resources are available for a transmission in this TTI:</w:t>
      </w:r>
    </w:p>
    <w:p w:rsidR="002C1A62" w:rsidRDefault="008E426F">
      <w:pPr>
        <w:pStyle w:val="B2"/>
      </w:pPr>
      <w:r>
        <w:t>-</w:t>
      </w:r>
      <w:r>
        <w:tab/>
        <w:t>Except for NB-IoT:</w:t>
      </w:r>
    </w:p>
    <w:p w:rsidR="002C1A62" w:rsidRDefault="008E426F">
      <w:pPr>
        <w:pStyle w:val="B3"/>
      </w:pPr>
      <w:r>
        <w:t>-</w:t>
      </w:r>
      <w:r>
        <w:tab/>
        <w:t>if the MAC entity has no valid PUCCH nor valid SPUCCH resource for SR configured in any TTI:</w:t>
      </w:r>
    </w:p>
    <w:p w:rsidR="002C1A62" w:rsidRDefault="008E426F">
      <w:pPr>
        <w:pStyle w:val="B4"/>
      </w:pPr>
      <w:r>
        <w:t>-</w:t>
      </w:r>
      <w:r>
        <w:tab/>
        <w:t xml:space="preserve">if the MAC entity is a MCG MAC entity and </w:t>
      </w:r>
      <w:r>
        <w:rPr>
          <w:i/>
        </w:rPr>
        <w:t>rach-Skip</w:t>
      </w:r>
      <w:r>
        <w:t xml:space="preserve"> is not configured; or</w:t>
      </w:r>
    </w:p>
    <w:p w:rsidR="002C1A62" w:rsidRDefault="008E426F">
      <w:pPr>
        <w:pStyle w:val="B4"/>
      </w:pPr>
      <w:r>
        <w:t>-</w:t>
      </w:r>
      <w:r>
        <w:tab/>
        <w:t xml:space="preserve">if the MAC entity is a SCG MAC entity and </w:t>
      </w:r>
      <w:r>
        <w:rPr>
          <w:i/>
        </w:rPr>
        <w:t>rach-SkipSCG</w:t>
      </w:r>
      <w:r>
        <w:t xml:space="preserve"> is not configured:</w:t>
      </w:r>
    </w:p>
    <w:p w:rsidR="002C1A62" w:rsidRDefault="008E426F">
      <w:pPr>
        <w:pStyle w:val="B5"/>
      </w:pPr>
      <w:r>
        <w:t>-</w:t>
      </w:r>
      <w:r>
        <w:tab/>
        <w:t>initiate a Random Access procedure (see clause 5.1) on the corresponding SpCell and cancel all pending SRs;</w:t>
      </w:r>
    </w:p>
    <w:p w:rsidR="002C1A62" w:rsidRDefault="008E426F">
      <w:pPr>
        <w:pStyle w:val="B3"/>
      </w:pPr>
      <w:r>
        <w:t>-</w:t>
      </w:r>
      <w:r>
        <w:tab/>
        <w:t>else if this TTI is not part of a measurement gap or Sidelink Discovery Gap for Transmission, and if transmission of V2X sidelink communication is not prioritized in this TTI as described in clause 5.14.1.2.2:</w:t>
      </w:r>
    </w:p>
    <w:p w:rsidR="002C1A62" w:rsidRDefault="008E426F">
      <w:pPr>
        <w:pStyle w:val="B4"/>
      </w:pPr>
      <w:r>
        <w:t>-</w:t>
      </w:r>
      <w:r>
        <w:tab/>
        <w:t xml:space="preserve">if the MAC entity has at least one valid SPUCCH resource for SR configured for this TTI and if </w:t>
      </w:r>
      <w:r>
        <w:rPr>
          <w:i/>
        </w:rPr>
        <w:t>ssr-ProhibitTimer</w:t>
      </w:r>
      <w:r>
        <w:t xml:space="preserve"> is not running:</w:t>
      </w:r>
    </w:p>
    <w:p w:rsidR="002C1A62" w:rsidRDefault="008E426F">
      <w:pPr>
        <w:pStyle w:val="B5"/>
      </w:pPr>
      <w:r>
        <w:t>-</w:t>
      </w:r>
      <w:r>
        <w:tab/>
        <w:t xml:space="preserve">if SSR_COUNTER &lt; </w:t>
      </w:r>
      <w:r>
        <w:rPr>
          <w:i/>
        </w:rPr>
        <w:t>dssr-TransMax</w:t>
      </w:r>
      <w:r>
        <w:t>:</w:t>
      </w:r>
    </w:p>
    <w:p w:rsidR="002C1A62" w:rsidRDefault="008E426F">
      <w:pPr>
        <w:pStyle w:val="B6"/>
      </w:pPr>
      <w:r>
        <w:t>-</w:t>
      </w:r>
      <w:r>
        <w:tab/>
        <w:t>increment SSR_COUNTER by 1;</w:t>
      </w:r>
    </w:p>
    <w:p w:rsidR="002C1A62" w:rsidRDefault="008E426F">
      <w:pPr>
        <w:pStyle w:val="B6"/>
      </w:pPr>
      <w:r>
        <w:t>-</w:t>
      </w:r>
      <w:r>
        <w:tab/>
        <w:t>instruct the physical layer to signal the SR on one valid SPUCCH resource for SR;</w:t>
      </w:r>
    </w:p>
    <w:p w:rsidR="002C1A62" w:rsidRDefault="008E426F">
      <w:pPr>
        <w:pStyle w:val="B6"/>
      </w:pPr>
      <w:r>
        <w:t>-</w:t>
      </w:r>
      <w:r>
        <w:tab/>
        <w:t xml:space="preserve">start the </w:t>
      </w:r>
      <w:r>
        <w:rPr>
          <w:i/>
        </w:rPr>
        <w:t>ssr-ProhibitTimer</w:t>
      </w:r>
      <w:r>
        <w:t>.</w:t>
      </w:r>
    </w:p>
    <w:p w:rsidR="002C1A62" w:rsidRDefault="008E426F">
      <w:pPr>
        <w:pStyle w:val="B5"/>
      </w:pPr>
      <w:r>
        <w:t>-</w:t>
      </w:r>
      <w:r>
        <w:tab/>
        <w:t>else:</w:t>
      </w:r>
    </w:p>
    <w:p w:rsidR="002C1A62" w:rsidRDefault="008E426F">
      <w:pPr>
        <w:pStyle w:val="B6"/>
      </w:pPr>
      <w:r>
        <w:t>-</w:t>
      </w:r>
      <w:r>
        <w:tab/>
        <w:t>notify RRC to release SPUCCH for all serving cells;</w:t>
      </w:r>
    </w:p>
    <w:p w:rsidR="002C1A62" w:rsidRDefault="008E426F">
      <w:pPr>
        <w:pStyle w:val="B6"/>
      </w:pPr>
      <w:r>
        <w:t>-</w:t>
      </w:r>
      <w:r>
        <w:tab/>
        <w:t>if the MAC entity has no valid PUCCH resource for SR configured in any TTI:</w:t>
      </w:r>
    </w:p>
    <w:p w:rsidR="002C1A62" w:rsidRDefault="008E426F">
      <w:pPr>
        <w:pStyle w:val="B6"/>
        <w:ind w:left="2268"/>
      </w:pPr>
      <w:r>
        <w:t>-</w:t>
      </w:r>
      <w:r>
        <w:tab/>
        <w:t>notify RRC to release PUCCH for all serving cells;</w:t>
      </w:r>
    </w:p>
    <w:p w:rsidR="002C1A62" w:rsidRDefault="008E426F">
      <w:pPr>
        <w:pStyle w:val="B6"/>
        <w:ind w:left="2268"/>
      </w:pPr>
      <w:r>
        <w:t>-</w:t>
      </w:r>
      <w:r>
        <w:tab/>
        <w:t>notify RRC to release SRS for all serving cells;</w:t>
      </w:r>
    </w:p>
    <w:p w:rsidR="002C1A62" w:rsidRDefault="008E426F">
      <w:pPr>
        <w:pStyle w:val="B6"/>
        <w:ind w:left="2268"/>
      </w:pPr>
      <w:r>
        <w:lastRenderedPageBreak/>
        <w:t>-</w:t>
      </w:r>
      <w:r>
        <w:tab/>
        <w:t>clear any configured downlink assignments and uplink grants;</w:t>
      </w:r>
    </w:p>
    <w:p w:rsidR="002C1A62" w:rsidRDefault="008E426F">
      <w:pPr>
        <w:pStyle w:val="B6"/>
        <w:ind w:left="2268"/>
      </w:pPr>
      <w:r>
        <w:t>-</w:t>
      </w:r>
      <w:r>
        <w:tab/>
        <w:t>initiate a Random Access procedure (see clause 5.1) on the SpCell and cancel all pending SRs.</w:t>
      </w:r>
    </w:p>
    <w:p w:rsidR="002C1A62" w:rsidRDefault="008E426F">
      <w:pPr>
        <w:pStyle w:val="B4"/>
      </w:pPr>
      <w:r>
        <w:t>-</w:t>
      </w:r>
      <w:r>
        <w:tab/>
        <w:t xml:space="preserve">if the MAC entity has at least one valid PUCCH resource for SR configured for this TTI and if </w:t>
      </w:r>
      <w:r>
        <w:rPr>
          <w:i/>
        </w:rPr>
        <w:t>sr-ProhibitTimer</w:t>
      </w:r>
      <w:r>
        <w:t xml:space="preserve"> is not running:</w:t>
      </w:r>
    </w:p>
    <w:p w:rsidR="002C1A62" w:rsidRDefault="008E426F">
      <w:pPr>
        <w:pStyle w:val="B5"/>
      </w:pPr>
      <w:r>
        <w:t>-</w:t>
      </w:r>
      <w:r>
        <w:tab/>
        <w:t xml:space="preserve">if SR_COUNTER &lt; </w:t>
      </w:r>
      <w:r>
        <w:rPr>
          <w:i/>
        </w:rPr>
        <w:t>dsr-TransMax</w:t>
      </w:r>
      <w:r>
        <w:t>:</w:t>
      </w:r>
    </w:p>
    <w:p w:rsidR="002C1A62" w:rsidRDefault="008E426F">
      <w:pPr>
        <w:pStyle w:val="B6"/>
      </w:pPr>
      <w:r>
        <w:t>-</w:t>
      </w:r>
      <w:r>
        <w:tab/>
        <w:t>increment SR_COUNTER by 1;</w:t>
      </w:r>
    </w:p>
    <w:p w:rsidR="002C1A62" w:rsidRDefault="008E426F">
      <w:pPr>
        <w:pStyle w:val="B6"/>
      </w:pPr>
      <w:r>
        <w:t>-</w:t>
      </w:r>
      <w:r>
        <w:tab/>
        <w:t>instruct the physical layer to signal the SR on one valid PUCCH resource for SR;</w:t>
      </w:r>
    </w:p>
    <w:p w:rsidR="002C1A62" w:rsidRDefault="008E426F">
      <w:pPr>
        <w:pStyle w:val="B6"/>
      </w:pPr>
      <w:r>
        <w:t>-</w:t>
      </w:r>
      <w:r>
        <w:tab/>
        <w:t xml:space="preserve">start the </w:t>
      </w:r>
      <w:r>
        <w:rPr>
          <w:i/>
        </w:rPr>
        <w:t>sr-ProhibitTimer</w:t>
      </w:r>
      <w:r>
        <w:t>.</w:t>
      </w:r>
    </w:p>
    <w:p w:rsidR="002C1A62" w:rsidRDefault="008E426F">
      <w:pPr>
        <w:pStyle w:val="B5"/>
      </w:pPr>
      <w:r>
        <w:t>-</w:t>
      </w:r>
      <w:r>
        <w:tab/>
        <w:t>else:</w:t>
      </w:r>
    </w:p>
    <w:p w:rsidR="002C1A62" w:rsidRDefault="008E426F">
      <w:pPr>
        <w:pStyle w:val="B6"/>
      </w:pPr>
      <w:r>
        <w:t>-</w:t>
      </w:r>
      <w:r>
        <w:tab/>
        <w:t>notify RRC to release PUCCH and SPUCCH for all serving cells;</w:t>
      </w:r>
    </w:p>
    <w:p w:rsidR="002C1A62" w:rsidRDefault="008E426F">
      <w:pPr>
        <w:pStyle w:val="B6"/>
      </w:pPr>
      <w:r>
        <w:t>-</w:t>
      </w:r>
      <w:r>
        <w:tab/>
        <w:t>notify RRC to release SRS for all serving cells;</w:t>
      </w:r>
    </w:p>
    <w:p w:rsidR="002C1A62" w:rsidRDefault="008E426F">
      <w:pPr>
        <w:pStyle w:val="B6"/>
      </w:pPr>
      <w:r>
        <w:t>-</w:t>
      </w:r>
      <w:r>
        <w:tab/>
        <w:t>clear any configured downlink assignments and uplink grants;</w:t>
      </w:r>
    </w:p>
    <w:p w:rsidR="002C1A62" w:rsidRDefault="008E426F">
      <w:pPr>
        <w:pStyle w:val="B6"/>
      </w:pPr>
      <w:r>
        <w:t>-</w:t>
      </w:r>
      <w:r>
        <w:tab/>
        <w:t>initiate a Random Access procedure (see clause 5.1) on the SpCell and cancel all pending SRs.</w:t>
      </w:r>
    </w:p>
    <w:p w:rsidR="002C1A62" w:rsidRDefault="008E426F">
      <w:pPr>
        <w:pStyle w:val="B2"/>
      </w:pPr>
      <w:r>
        <w:t>-</w:t>
      </w:r>
      <w:r>
        <w:tab/>
        <w:t>For NB-IoT:</w:t>
      </w:r>
    </w:p>
    <w:p w:rsidR="002C1A62" w:rsidRDefault="008E426F">
      <w:pPr>
        <w:pStyle w:val="B3"/>
      </w:pPr>
      <w:r>
        <w:t>-</w:t>
      </w:r>
      <w:r>
        <w:tab/>
        <w:t>if the MAC entity has no valid resource for SR together with acknowledgement of the data in this TTI and no valid PRACH resource for SR configured in any TTI:</w:t>
      </w:r>
    </w:p>
    <w:p w:rsidR="002C1A62" w:rsidRDefault="008E426F">
      <w:pPr>
        <w:pStyle w:val="B4"/>
      </w:pPr>
      <w:r>
        <w:t>-</w:t>
      </w:r>
      <w:r>
        <w:tab/>
        <w:t>initiate a Random Access Procedure (see clause 5.1)</w:t>
      </w:r>
      <w:ins w:id="9" w:author="ZTE" w:date="2020-05-22T12:44:00Z">
        <w:r w:rsidR="00AC2417">
          <w:t>,</w:t>
        </w:r>
      </w:ins>
      <w:r>
        <w:t xml:space="preserve"> and cancel all pending SRs</w:t>
      </w:r>
      <w:ins w:id="10" w:author="ZTE" w:date="2020-06-08T09:26:00Z">
        <w:r w:rsidR="00C85A1C">
          <w:t xml:space="preserve"> </w:t>
        </w:r>
        <w:r w:rsidR="00C85A1C" w:rsidRPr="00AC2417">
          <w:t xml:space="preserve">in the first subframe containing </w:t>
        </w:r>
      </w:ins>
      <w:del w:id="11" w:author="ZTE" w:date="2020-06-08T09:26:00Z">
        <w:r w:rsidR="00C85A1C" w:rsidRPr="00AC2417" w:rsidDel="00C85A1C">
          <w:delText>N</w:delText>
        </w:r>
      </w:del>
      <w:ins w:id="12" w:author="ZTE" w:date="2020-06-08T09:26:00Z">
        <w:r w:rsidR="00C85A1C" w:rsidRPr="00AC2417">
          <w:t xml:space="preserve">PRACH </w:t>
        </w:r>
      </w:ins>
      <w:del w:id="13" w:author="ZTE" w:date="2020-06-08T09:26:00Z">
        <w:r w:rsidR="00C85A1C" w:rsidRPr="00AC2417" w:rsidDel="00C85A1C">
          <w:delText xml:space="preserve">resource </w:delText>
        </w:r>
      </w:del>
      <w:ins w:id="14" w:author="ZTE" w:date="2020-06-08T09:26:00Z">
        <w:r w:rsidR="00C85A1C" w:rsidRPr="00AC2417">
          <w:t>for</w:t>
        </w:r>
      </w:ins>
      <w:del w:id="15" w:author="ZTE" w:date="2020-06-08T09:26:00Z">
        <w:r w:rsidR="00C85A1C" w:rsidRPr="00AC2417" w:rsidDel="00C85A1C">
          <w:delText xml:space="preserve"> random access</w:delText>
        </w:r>
      </w:del>
      <w:ins w:id="16" w:author="ZTE" w:date="2020-06-08T09:26:00Z">
        <w:r w:rsidR="00C85A1C" w:rsidRPr="00AC2417">
          <w:t xml:space="preserve"> preamble transmission</w:t>
        </w:r>
      </w:ins>
      <w:r>
        <w:t>.</w:t>
      </w:r>
    </w:p>
    <w:p w:rsidR="002C1A62" w:rsidRDefault="008E426F">
      <w:pPr>
        <w:pStyle w:val="B3"/>
      </w:pPr>
      <w:r>
        <w:t>-</w:t>
      </w:r>
      <w:r>
        <w:tab/>
        <w:t>else:</w:t>
      </w:r>
    </w:p>
    <w:p w:rsidR="002C1A62" w:rsidRDefault="008E426F">
      <w:pPr>
        <w:pStyle w:val="B4"/>
      </w:pPr>
      <w:r>
        <w:t>-</w:t>
      </w:r>
      <w:r>
        <w:tab/>
        <w:t>if the MAC entity has valid resource for SR together with acknowledgement of the data in this TTI:</w:t>
      </w:r>
    </w:p>
    <w:p w:rsidR="003D086A" w:rsidRDefault="008E426F" w:rsidP="00AC2417">
      <w:pPr>
        <w:pStyle w:val="B5"/>
        <w:rPr>
          <w:ins w:id="17" w:author="ZTE" w:date="2020-05-22T12:45:00Z"/>
        </w:rPr>
      </w:pPr>
      <w:r>
        <w:t>-</w:t>
      </w:r>
      <w:r>
        <w:tab/>
        <w:t>instruct the physical layer to signal the SR together with acknowledgement of the data.</w:t>
      </w:r>
    </w:p>
    <w:p w:rsidR="00AC2417" w:rsidRDefault="00AC2417" w:rsidP="00AC2417">
      <w:pPr>
        <w:pStyle w:val="B5"/>
      </w:pPr>
      <w:ins w:id="18" w:author="ZTE" w:date="2020-05-22T12:45:00Z">
        <w:r>
          <w:t>-</w:t>
        </w:r>
        <w:r>
          <w:tab/>
        </w:r>
      </w:ins>
      <w:ins w:id="19" w:author="ZTE" w:date="2020-06-08T09:26:00Z">
        <w:r w:rsidR="00C85A1C" w:rsidRPr="00B874D6">
          <w:t xml:space="preserve">cancel, if any, </w:t>
        </w:r>
      </w:ins>
      <w:del w:id="20" w:author="ZTE" w:date="2020-06-08T09:27:00Z">
        <w:r w:rsidR="00C85A1C" w:rsidRPr="00B874D6" w:rsidDel="00C85A1C">
          <w:delText>triggered</w:delText>
        </w:r>
      </w:del>
      <w:bookmarkStart w:id="21" w:name="_GoBack"/>
      <w:bookmarkEnd w:id="21"/>
      <w:ins w:id="22" w:author="ZTE" w:date="2020-06-08T09:27:00Z">
        <w:r w:rsidR="00C85A1C">
          <w:rPr>
            <w:rFonts w:eastAsia="宋体"/>
            <w:lang w:eastAsia="zh-CN"/>
          </w:rPr>
          <w:t>initiated</w:t>
        </w:r>
        <w:r w:rsidR="00C85A1C" w:rsidRPr="003D086A">
          <w:t xml:space="preserve"> </w:t>
        </w:r>
      </w:ins>
      <w:ins w:id="23" w:author="ZTE" w:date="2020-06-08T09:26:00Z">
        <w:r w:rsidR="00C85A1C" w:rsidRPr="003D086A">
          <w:t>Random Access Procedure for SR</w:t>
        </w:r>
      </w:ins>
      <w:ins w:id="24" w:author="ZTE" w:date="2020-05-22T12:45:00Z">
        <w:r>
          <w:t>.</w:t>
        </w:r>
      </w:ins>
    </w:p>
    <w:p w:rsidR="002C1A62" w:rsidRDefault="008E426F">
      <w:pPr>
        <w:pStyle w:val="B4"/>
      </w:pPr>
      <w:r>
        <w:t>-</w:t>
      </w:r>
      <w:r>
        <w:tab/>
        <w:t>else:</w:t>
      </w:r>
    </w:p>
    <w:p w:rsidR="002C1A62" w:rsidRDefault="008E426F">
      <w:pPr>
        <w:pStyle w:val="B5"/>
      </w:pPr>
      <w:r>
        <w:t>-</w:t>
      </w:r>
      <w:r>
        <w:tab/>
        <w:t xml:space="preserve">if the MAC entity has valid PRACH resource for SR configured in this TTI and </w:t>
      </w:r>
      <w:r>
        <w:rPr>
          <w:i/>
        </w:rPr>
        <w:t>sr-ProhibitTimer</w:t>
      </w:r>
      <w:r>
        <w:t xml:space="preserve"> is not running:</w:t>
      </w:r>
    </w:p>
    <w:p w:rsidR="002C1A62" w:rsidRDefault="008E426F">
      <w:pPr>
        <w:pStyle w:val="B6"/>
      </w:pPr>
      <w:r>
        <w:t>-</w:t>
      </w:r>
      <w:r>
        <w:tab/>
        <w:t>instruct the physical layer to signal the SR on one valid PRACH resource for SR.</w:t>
      </w:r>
    </w:p>
    <w:p w:rsidR="002C1A62" w:rsidRDefault="008E426F">
      <w:pPr>
        <w:pStyle w:val="B6"/>
      </w:pPr>
      <w:r>
        <w:t>-</w:t>
      </w:r>
      <w:r>
        <w:tab/>
        <w:t xml:space="preserve">start the </w:t>
      </w:r>
      <w:r>
        <w:rPr>
          <w:i/>
        </w:rPr>
        <w:t>sr-ProhibitTimer</w:t>
      </w:r>
      <w:r>
        <w:t xml:space="preserve"> in the subframe containing the last repetition of the corresponding SR transmission.</w:t>
      </w:r>
    </w:p>
    <w:p w:rsidR="002C1A62" w:rsidRDefault="008E426F">
      <w:pPr>
        <w:pStyle w:val="NO"/>
      </w:pPr>
      <w:r>
        <w:t>NOTE 1:</w:t>
      </w:r>
      <w:r>
        <w:tab/>
        <w:t>The selection of which valid PUCCH/SPUCCH resource for SR to signal SR on when the MAC entity has more than one valid PUCCH/SPUCCH resource for SR in one TTI or overlapping TTIs is left to UE implementation.</w:t>
      </w:r>
    </w:p>
    <w:p w:rsidR="002C1A62" w:rsidRDefault="008E426F">
      <w:pPr>
        <w:pStyle w:val="NO"/>
      </w:pPr>
      <w:r>
        <w:t>NOTE 2:</w:t>
      </w:r>
      <w:r>
        <w:tab/>
        <w:t xml:space="preserve">SR_COUNTER is incremented for each SR bundle. </w:t>
      </w:r>
      <w:r>
        <w:rPr>
          <w:i/>
        </w:rPr>
        <w:t xml:space="preserve">sr-ProhibitTimer </w:t>
      </w:r>
      <w:r>
        <w:t>is started in the first TTI of an SR bundle.</w:t>
      </w:r>
    </w:p>
    <w:p w:rsidR="00AC2417" w:rsidRDefault="00AC2417">
      <w:pPr>
        <w:rPr>
          <w:b/>
          <w:bCs/>
          <w:color w:val="FF0000"/>
          <w:sz w:val="21"/>
          <w:szCs w:val="22"/>
          <w:u w:val="single"/>
          <w:lang w:val="en-US" w:eastAsia="zh-CN"/>
        </w:rPr>
      </w:pPr>
    </w:p>
    <w:p w:rsidR="002C1A62" w:rsidRPr="00AC2417" w:rsidRDefault="008E426F">
      <w:pPr>
        <w:rPr>
          <w:b/>
          <w:bCs/>
          <w:color w:val="FF0000"/>
          <w:sz w:val="21"/>
          <w:szCs w:val="22"/>
          <w:u w:val="single"/>
          <w:lang w:val="en-US" w:eastAsia="zh-CN"/>
        </w:rPr>
      </w:pPr>
      <w:r>
        <w:rPr>
          <w:b/>
          <w:bCs/>
          <w:color w:val="FF0000"/>
          <w:sz w:val="21"/>
          <w:szCs w:val="22"/>
          <w:u w:val="single"/>
          <w:lang w:val="en-US" w:eastAsia="zh-CN"/>
        </w:rPr>
        <w:t>&lt;End</w:t>
      </w:r>
      <w:r>
        <w:rPr>
          <w:rFonts w:hint="eastAsia"/>
          <w:b/>
          <w:bCs/>
          <w:color w:val="FF0000"/>
          <w:sz w:val="21"/>
          <w:szCs w:val="22"/>
          <w:u w:val="single"/>
          <w:lang w:val="en-US" w:eastAsia="zh-CN"/>
        </w:rPr>
        <w:t xml:space="preserve"> </w:t>
      </w:r>
      <w:r>
        <w:rPr>
          <w:b/>
          <w:bCs/>
          <w:color w:val="FF0000"/>
          <w:sz w:val="21"/>
          <w:szCs w:val="22"/>
          <w:u w:val="single"/>
          <w:lang w:val="en-US" w:eastAsia="zh-CN"/>
        </w:rPr>
        <w:t xml:space="preserve">of </w:t>
      </w:r>
      <w:r>
        <w:rPr>
          <w:rFonts w:hint="eastAsia"/>
          <w:b/>
          <w:bCs/>
          <w:color w:val="FF0000"/>
          <w:sz w:val="21"/>
          <w:szCs w:val="22"/>
          <w:u w:val="single"/>
          <w:lang w:val="en-US" w:eastAsia="zh-CN"/>
        </w:rPr>
        <w:t xml:space="preserve">the </w:t>
      </w:r>
      <w:r w:rsidR="005F4B05">
        <w:rPr>
          <w:b/>
          <w:bCs/>
          <w:color w:val="FF0000"/>
          <w:sz w:val="21"/>
          <w:szCs w:val="22"/>
          <w:u w:val="single"/>
          <w:lang w:val="en-US" w:eastAsia="zh-CN"/>
        </w:rPr>
        <w:t>change</w:t>
      </w:r>
      <w:r>
        <w:rPr>
          <w:b/>
          <w:bCs/>
          <w:color w:val="FF0000"/>
          <w:sz w:val="21"/>
          <w:szCs w:val="22"/>
          <w:u w:val="single"/>
          <w:lang w:val="en-US" w:eastAsia="zh-CN"/>
        </w:rPr>
        <w:t>&gt;</w:t>
      </w:r>
    </w:p>
    <w:sectPr w:rsidR="002C1A62" w:rsidRPr="00AC241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297" w:rsidRDefault="00F32297">
      <w:pPr>
        <w:spacing w:after="0"/>
      </w:pPr>
      <w:r>
        <w:separator/>
      </w:r>
    </w:p>
  </w:endnote>
  <w:endnote w:type="continuationSeparator" w:id="0">
    <w:p w:rsidR="00F32297" w:rsidRDefault="00F32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71" w:rsidRDefault="001437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71" w:rsidRDefault="0014377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71" w:rsidRDefault="001437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297" w:rsidRDefault="00F32297">
      <w:pPr>
        <w:spacing w:after="0"/>
      </w:pPr>
      <w:r>
        <w:separator/>
      </w:r>
    </w:p>
  </w:footnote>
  <w:footnote w:type="continuationSeparator" w:id="0">
    <w:p w:rsidR="00F32297" w:rsidRDefault="00F322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71" w:rsidRDefault="0014377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62" w:rsidRDefault="008E426F">
    <w:pPr>
      <w:pStyle w:val="ab"/>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71" w:rsidRDefault="00143771">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810"/>
    <w:rsid w:val="00022E4A"/>
    <w:rsid w:val="000553FD"/>
    <w:rsid w:val="00084321"/>
    <w:rsid w:val="000A6394"/>
    <w:rsid w:val="000B7FED"/>
    <w:rsid w:val="000C038A"/>
    <w:rsid w:val="000C6598"/>
    <w:rsid w:val="000E3831"/>
    <w:rsid w:val="00143771"/>
    <w:rsid w:val="00144886"/>
    <w:rsid w:val="00145D43"/>
    <w:rsid w:val="00192C46"/>
    <w:rsid w:val="001A08B3"/>
    <w:rsid w:val="001A7B60"/>
    <w:rsid w:val="001B52F0"/>
    <w:rsid w:val="001B7A65"/>
    <w:rsid w:val="001E41F3"/>
    <w:rsid w:val="001F0BF0"/>
    <w:rsid w:val="002275B6"/>
    <w:rsid w:val="00231502"/>
    <w:rsid w:val="0026004D"/>
    <w:rsid w:val="002640DD"/>
    <w:rsid w:val="00275D12"/>
    <w:rsid w:val="00284FEB"/>
    <w:rsid w:val="002860C4"/>
    <w:rsid w:val="002B5741"/>
    <w:rsid w:val="002C1A62"/>
    <w:rsid w:val="002E1506"/>
    <w:rsid w:val="00305409"/>
    <w:rsid w:val="0030606B"/>
    <w:rsid w:val="003162E5"/>
    <w:rsid w:val="003609EF"/>
    <w:rsid w:val="0036231A"/>
    <w:rsid w:val="00374DD4"/>
    <w:rsid w:val="003D086A"/>
    <w:rsid w:val="003E1A36"/>
    <w:rsid w:val="00410371"/>
    <w:rsid w:val="004242F1"/>
    <w:rsid w:val="004B75B7"/>
    <w:rsid w:val="0051580D"/>
    <w:rsid w:val="00547111"/>
    <w:rsid w:val="00552BC7"/>
    <w:rsid w:val="00556DA1"/>
    <w:rsid w:val="00587BFD"/>
    <w:rsid w:val="00592D74"/>
    <w:rsid w:val="005B1ED6"/>
    <w:rsid w:val="005E2C44"/>
    <w:rsid w:val="005F1573"/>
    <w:rsid w:val="005F3C31"/>
    <w:rsid w:val="005F4B05"/>
    <w:rsid w:val="00621188"/>
    <w:rsid w:val="006257ED"/>
    <w:rsid w:val="0064495D"/>
    <w:rsid w:val="00673D37"/>
    <w:rsid w:val="00685F99"/>
    <w:rsid w:val="00695808"/>
    <w:rsid w:val="006A1FB8"/>
    <w:rsid w:val="006B46FB"/>
    <w:rsid w:val="006E21FB"/>
    <w:rsid w:val="00735832"/>
    <w:rsid w:val="00746A4C"/>
    <w:rsid w:val="00756796"/>
    <w:rsid w:val="00792342"/>
    <w:rsid w:val="007977A8"/>
    <w:rsid w:val="007B035C"/>
    <w:rsid w:val="007B512A"/>
    <w:rsid w:val="007C2097"/>
    <w:rsid w:val="007D6A07"/>
    <w:rsid w:val="007F7259"/>
    <w:rsid w:val="008040A8"/>
    <w:rsid w:val="00805B8E"/>
    <w:rsid w:val="008279FA"/>
    <w:rsid w:val="008417E4"/>
    <w:rsid w:val="008626E7"/>
    <w:rsid w:val="00870EE7"/>
    <w:rsid w:val="008863B9"/>
    <w:rsid w:val="008A45A6"/>
    <w:rsid w:val="008E426F"/>
    <w:rsid w:val="008F686C"/>
    <w:rsid w:val="009148DE"/>
    <w:rsid w:val="00941E30"/>
    <w:rsid w:val="00956082"/>
    <w:rsid w:val="009777D9"/>
    <w:rsid w:val="00991B88"/>
    <w:rsid w:val="009A5753"/>
    <w:rsid w:val="009A579D"/>
    <w:rsid w:val="009D739C"/>
    <w:rsid w:val="009D7D5E"/>
    <w:rsid w:val="009E3297"/>
    <w:rsid w:val="009F734F"/>
    <w:rsid w:val="00A20AC5"/>
    <w:rsid w:val="00A246B6"/>
    <w:rsid w:val="00A47E70"/>
    <w:rsid w:val="00A50CF0"/>
    <w:rsid w:val="00A5289F"/>
    <w:rsid w:val="00A7671C"/>
    <w:rsid w:val="00AA2CBC"/>
    <w:rsid w:val="00AC2417"/>
    <w:rsid w:val="00AC5820"/>
    <w:rsid w:val="00AD1CD8"/>
    <w:rsid w:val="00AF0BC3"/>
    <w:rsid w:val="00B16C64"/>
    <w:rsid w:val="00B258BB"/>
    <w:rsid w:val="00B271E4"/>
    <w:rsid w:val="00B46909"/>
    <w:rsid w:val="00B67B97"/>
    <w:rsid w:val="00B94D53"/>
    <w:rsid w:val="00B968C8"/>
    <w:rsid w:val="00BA3EC5"/>
    <w:rsid w:val="00BA51D9"/>
    <w:rsid w:val="00BB5A0C"/>
    <w:rsid w:val="00BB5DFC"/>
    <w:rsid w:val="00BD279D"/>
    <w:rsid w:val="00BD6BB8"/>
    <w:rsid w:val="00BE4AC6"/>
    <w:rsid w:val="00C33989"/>
    <w:rsid w:val="00C66AD9"/>
    <w:rsid w:val="00C66BA2"/>
    <w:rsid w:val="00C85A1C"/>
    <w:rsid w:val="00C95985"/>
    <w:rsid w:val="00CC5026"/>
    <w:rsid w:val="00CC68D0"/>
    <w:rsid w:val="00D03F9A"/>
    <w:rsid w:val="00D06D51"/>
    <w:rsid w:val="00D22179"/>
    <w:rsid w:val="00D24991"/>
    <w:rsid w:val="00D50255"/>
    <w:rsid w:val="00D66520"/>
    <w:rsid w:val="00D86A97"/>
    <w:rsid w:val="00DB7B26"/>
    <w:rsid w:val="00DC1B4F"/>
    <w:rsid w:val="00DE287D"/>
    <w:rsid w:val="00DE34CF"/>
    <w:rsid w:val="00E13F3D"/>
    <w:rsid w:val="00E179EF"/>
    <w:rsid w:val="00E23D6F"/>
    <w:rsid w:val="00E34898"/>
    <w:rsid w:val="00E82171"/>
    <w:rsid w:val="00E8650C"/>
    <w:rsid w:val="00EB09B7"/>
    <w:rsid w:val="00EE7D7C"/>
    <w:rsid w:val="00EF2712"/>
    <w:rsid w:val="00F0390E"/>
    <w:rsid w:val="00F25D98"/>
    <w:rsid w:val="00F300FB"/>
    <w:rsid w:val="00F32297"/>
    <w:rsid w:val="00FB6386"/>
    <w:rsid w:val="00FD2815"/>
    <w:rsid w:val="00FE6DA7"/>
    <w:rsid w:val="05931866"/>
    <w:rsid w:val="07DB1F03"/>
    <w:rsid w:val="143606C6"/>
    <w:rsid w:val="17921896"/>
    <w:rsid w:val="195410C6"/>
    <w:rsid w:val="1A006611"/>
    <w:rsid w:val="21290948"/>
    <w:rsid w:val="2CAD36E8"/>
    <w:rsid w:val="3A3C17D0"/>
    <w:rsid w:val="3A405FF2"/>
    <w:rsid w:val="3D752DA6"/>
    <w:rsid w:val="44111E9B"/>
    <w:rsid w:val="45AD7424"/>
    <w:rsid w:val="625428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40BD55-FD5B-41C5-AAF2-2FDD1467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semiHidden/>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semiHidden/>
    <w:qFormat/>
    <w:pPr>
      <w:shd w:val="clear" w:color="auto" w:fill="000080"/>
    </w:pPr>
    <w:rPr>
      <w:rFonts w:ascii="Tahoma" w:hAnsi="Tahoma" w:cs="Tahoma"/>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shorttext">
    <w:name w:val="short_text"/>
    <w:basedOn w:val="a0"/>
    <w:qFormat/>
  </w:style>
  <w:style w:type="paragraph" w:customStyle="1" w:styleId="B6">
    <w:name w:val="B6"/>
    <w:basedOn w:val="B5"/>
    <w:qFormat/>
    <w:pPr>
      <w:ind w:left="1985"/>
    </w:pPr>
  </w:style>
  <w:style w:type="character" w:customStyle="1" w:styleId="B2Char">
    <w:name w:val="B2 Char"/>
    <w:link w:val="B2"/>
    <w:qFormat/>
    <w:rsid w:val="005F4B05"/>
    <w:rPr>
      <w:lang w:val="en-GB" w:eastAsia="en-US"/>
    </w:rPr>
  </w:style>
  <w:style w:type="character" w:customStyle="1" w:styleId="B3Char">
    <w:name w:val="B3 Char"/>
    <w:link w:val="B3"/>
    <w:qFormat/>
    <w:rsid w:val="005F4B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E1BCA-0355-4958-842C-ECAFAF88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4</Pages>
  <Words>1394</Words>
  <Characters>7950</Characters>
  <Application>Microsoft Office Word</Application>
  <DocSecurity>0</DocSecurity>
  <Lines>66</Lines>
  <Paragraphs>18</Paragraphs>
  <ScaleCrop>false</ScaleCrop>
  <Company>3GPP Support Team</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ZTE</cp:lastModifiedBy>
  <cp:revision>10</cp:revision>
  <cp:lastPrinted>2411-12-31T15:59:00Z</cp:lastPrinted>
  <dcterms:created xsi:type="dcterms:W3CDTF">2020-05-22T04:33:00Z</dcterms:created>
  <dcterms:modified xsi:type="dcterms:W3CDTF">2020-06-08T01:27:00Z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107</vt:lpwstr>
  </property>
  <property fmtid="{D5CDD505-2E9C-101B-9397-08002B2CF9AE}" pid="4" name="MtgTitle">
    <vt:lpwstr/>
  </property>
  <property fmtid="{D5CDD505-2E9C-101B-9397-08002B2CF9AE}" pid="5" name="Location">
    <vt:lpwstr>Prague</vt:lpwstr>
  </property>
  <property fmtid="{D5CDD505-2E9C-101B-9397-08002B2CF9AE}" pid="6" name="Country">
    <vt:lpwstr>Czech Republic</vt:lpwstr>
  </property>
  <property fmtid="{D5CDD505-2E9C-101B-9397-08002B2CF9AE}" pid="7" name="StartDate">
    <vt:lpwstr>26th Aug 2019</vt:lpwstr>
  </property>
  <property fmtid="{D5CDD505-2E9C-101B-9397-08002B2CF9AE}" pid="8" name="EndDate">
    <vt:lpwstr>30th Aug 2019</vt:lpwstr>
  </property>
  <property fmtid="{D5CDD505-2E9C-101B-9397-08002B2CF9AE}" pid="9" name="Tdoc#">
    <vt:lpwstr>R2-1908865</vt:lpwstr>
  </property>
  <property fmtid="{D5CDD505-2E9C-101B-9397-08002B2CF9AE}" pid="10" name="Spec#">
    <vt:lpwstr>36.331</vt:lpwstr>
  </property>
  <property fmtid="{D5CDD505-2E9C-101B-9397-08002B2CF9AE}" pid="11" name="Cr#">
    <vt:lpwstr>4029</vt:lpwstr>
  </property>
  <property fmtid="{D5CDD505-2E9C-101B-9397-08002B2CF9AE}" pid="12" name="Revision">
    <vt:lpwstr>-</vt:lpwstr>
  </property>
  <property fmtid="{D5CDD505-2E9C-101B-9397-08002B2CF9AE}" pid="13" name="Version">
    <vt:lpwstr>15.6.0</vt:lpwstr>
  </property>
  <property fmtid="{D5CDD505-2E9C-101B-9397-08002B2CF9AE}" pid="14" name="CrTitle">
    <vt:lpwstr>Clarification for the paging and PRACH carrier selection-option 2</vt:lpwstr>
  </property>
  <property fmtid="{D5CDD505-2E9C-101B-9397-08002B2CF9AE}" pid="15" name="SourceIfWg">
    <vt:lpwstr>ZTE Corporation, Sanechips, China Southern Power Grid</vt:lpwstr>
  </property>
  <property fmtid="{D5CDD505-2E9C-101B-9397-08002B2CF9AE}" pid="16" name="SourceIfTsg">
    <vt:lpwstr/>
  </property>
  <property fmtid="{D5CDD505-2E9C-101B-9397-08002B2CF9AE}" pid="17" name="RelatedWis">
    <vt:lpwstr>NB_IOTenh2-Core</vt:lpwstr>
  </property>
  <property fmtid="{D5CDD505-2E9C-101B-9397-08002B2CF9AE}" pid="18" name="Cat">
    <vt:lpwstr>F</vt:lpwstr>
  </property>
  <property fmtid="{D5CDD505-2E9C-101B-9397-08002B2CF9AE}" pid="19" name="ResDate">
    <vt:lpwstr>2019-08-12</vt:lpwstr>
  </property>
  <property fmtid="{D5CDD505-2E9C-101B-9397-08002B2CF9AE}" pid="20" name="Release">
    <vt:lpwstr>Rel-15</vt:lpwstr>
  </property>
  <property fmtid="{D5CDD505-2E9C-101B-9397-08002B2CF9AE}" pid="21" name="KSOProductBuildVer">
    <vt:lpwstr>2052-10.8.2.7027</vt:lpwstr>
  </property>
</Properties>
</file>