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CCBC" w14:textId="163853A4" w:rsidR="001E41F3" w:rsidRPr="004B0A62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B0A62">
        <w:rPr>
          <w:b/>
          <w:noProof/>
          <w:sz w:val="24"/>
        </w:rPr>
        <w:t>3GPP TSG-</w:t>
      </w:r>
      <w:r w:rsidR="009B018A" w:rsidRPr="004B0A62">
        <w:rPr>
          <w:b/>
          <w:noProof/>
          <w:sz w:val="24"/>
        </w:rPr>
        <w:t>RAN2</w:t>
      </w:r>
      <w:r w:rsidR="00C66BA2" w:rsidRPr="004B0A62">
        <w:rPr>
          <w:b/>
          <w:noProof/>
          <w:sz w:val="24"/>
        </w:rPr>
        <w:t xml:space="preserve"> </w:t>
      </w:r>
      <w:r w:rsidRPr="004B0A62">
        <w:rPr>
          <w:b/>
          <w:noProof/>
          <w:sz w:val="24"/>
        </w:rPr>
        <w:t>Meeting #</w:t>
      </w:r>
      <w:r w:rsidR="00FC5E88">
        <w:rPr>
          <w:b/>
          <w:noProof/>
          <w:sz w:val="24"/>
        </w:rPr>
        <w:t>110</w:t>
      </w:r>
      <w:r w:rsidR="007714C7">
        <w:rPr>
          <w:b/>
          <w:noProof/>
          <w:sz w:val="24"/>
        </w:rPr>
        <w:t>-e</w:t>
      </w:r>
      <w:r w:rsidRPr="004B0A62">
        <w:rPr>
          <w:b/>
          <w:i/>
          <w:noProof/>
          <w:sz w:val="28"/>
        </w:rPr>
        <w:tab/>
      </w:r>
      <w:r w:rsidR="007714C7" w:rsidRPr="007714C7">
        <w:rPr>
          <w:b/>
          <w:i/>
          <w:noProof/>
          <w:sz w:val="28"/>
        </w:rPr>
        <w:t>R2-</w:t>
      </w:r>
      <w:r w:rsidR="00716EE5" w:rsidRPr="007714C7">
        <w:rPr>
          <w:b/>
          <w:i/>
          <w:noProof/>
          <w:sz w:val="28"/>
        </w:rPr>
        <w:t>200</w:t>
      </w:r>
      <w:r w:rsidR="007B77DA">
        <w:rPr>
          <w:b/>
          <w:i/>
          <w:noProof/>
          <w:sz w:val="28"/>
        </w:rPr>
        <w:t>xxxx</w:t>
      </w:r>
    </w:p>
    <w:p w14:paraId="6D6B2FD8" w14:textId="75868304" w:rsidR="001E41F3" w:rsidRDefault="007714C7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AD24A3" w:rsidRPr="00C6301A">
        <w:rPr>
          <w:b/>
          <w:noProof/>
          <w:sz w:val="24"/>
        </w:rPr>
        <w:t xml:space="preserve">, </w:t>
      </w:r>
      <w:r w:rsidR="00FC5E88">
        <w:rPr>
          <w:b/>
          <w:noProof/>
          <w:sz w:val="24"/>
        </w:rPr>
        <w:t>1</w:t>
      </w:r>
      <w:r w:rsidR="00FC5E88" w:rsidRPr="00FC5E88">
        <w:rPr>
          <w:b/>
          <w:noProof/>
          <w:sz w:val="24"/>
          <w:vertAlign w:val="superscript"/>
        </w:rPr>
        <w:t>st</w:t>
      </w:r>
      <w:r w:rsidR="00FC5E8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AD24A3" w:rsidRPr="00C6301A">
        <w:rPr>
          <w:b/>
          <w:noProof/>
          <w:sz w:val="24"/>
        </w:rPr>
        <w:t xml:space="preserve"> </w:t>
      </w:r>
      <w:r w:rsidR="00FC5E88">
        <w:rPr>
          <w:b/>
          <w:noProof/>
          <w:sz w:val="24"/>
        </w:rPr>
        <w:t>12</w:t>
      </w:r>
      <w:r w:rsidRPr="007714C7">
        <w:rPr>
          <w:b/>
          <w:noProof/>
          <w:sz w:val="24"/>
          <w:vertAlign w:val="superscript"/>
        </w:rPr>
        <w:t>th</w:t>
      </w:r>
      <w:r w:rsidR="00AD24A3">
        <w:rPr>
          <w:b/>
          <w:noProof/>
          <w:sz w:val="24"/>
        </w:rPr>
        <w:t xml:space="preserve"> </w:t>
      </w:r>
      <w:r w:rsidR="00FC5E88">
        <w:rPr>
          <w:b/>
          <w:noProof/>
          <w:sz w:val="24"/>
        </w:rPr>
        <w:t>June</w:t>
      </w:r>
      <w:r w:rsidR="00AD24A3" w:rsidRPr="00C6301A">
        <w:rPr>
          <w:b/>
          <w:noProof/>
          <w:sz w:val="24"/>
        </w:rPr>
        <w:t xml:space="preserve"> 20</w:t>
      </w:r>
      <w:r w:rsidR="0028523A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298E36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72B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A7A0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9734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9AB01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CC67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82D84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05DA7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E0C998" w14:textId="08EDA476" w:rsidR="001E41F3" w:rsidRPr="00410371" w:rsidRDefault="00C976A9" w:rsidP="00FC5E8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FC5E88">
              <w:rPr>
                <w:b/>
                <w:noProof/>
                <w:sz w:val="28"/>
              </w:rPr>
              <w:t>6</w:t>
            </w:r>
            <w:r w:rsidR="009B018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01A29FB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D51880" w14:textId="7B5CEEB9" w:rsidR="001E41F3" w:rsidRPr="00410371" w:rsidRDefault="002949C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1479</w:t>
            </w:r>
          </w:p>
        </w:tc>
        <w:tc>
          <w:tcPr>
            <w:tcW w:w="709" w:type="dxa"/>
          </w:tcPr>
          <w:p w14:paraId="4819C01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EEC0722" w14:textId="73453088" w:rsidR="001E41F3" w:rsidRPr="00410371" w:rsidRDefault="007B77D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FDA5AB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D74DF6" w14:textId="726A2EF8" w:rsidR="001E41F3" w:rsidRPr="00410371" w:rsidRDefault="00D54289" w:rsidP="002949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2949C0">
              <w:rPr>
                <w:b/>
                <w:noProof/>
                <w:sz w:val="28"/>
              </w:rPr>
              <w:t>6</w:t>
            </w:r>
            <w:r w:rsidR="009B018A">
              <w:rPr>
                <w:b/>
                <w:noProof/>
                <w:sz w:val="28"/>
              </w:rPr>
              <w:t>.</w:t>
            </w:r>
            <w:r w:rsidR="002949C0">
              <w:rPr>
                <w:b/>
                <w:noProof/>
                <w:sz w:val="28"/>
              </w:rPr>
              <w:t>0</w:t>
            </w:r>
            <w:r w:rsidR="009B018A">
              <w:rPr>
                <w:b/>
                <w:noProof/>
                <w:sz w:val="28"/>
              </w:rPr>
              <w:t>.</w:t>
            </w:r>
            <w:r w:rsidR="00B9412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D6BF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F1F9E7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03CF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31A42D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0FAA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93AADEF" w14:textId="77777777" w:rsidTr="00547111">
        <w:tc>
          <w:tcPr>
            <w:tcW w:w="9641" w:type="dxa"/>
            <w:gridSpan w:val="9"/>
          </w:tcPr>
          <w:p w14:paraId="4182FD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2F855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3786C1D" w14:textId="77777777" w:rsidTr="00A7671C">
        <w:tc>
          <w:tcPr>
            <w:tcW w:w="2835" w:type="dxa"/>
          </w:tcPr>
          <w:p w14:paraId="291A1F9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3A88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A482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2AB49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5F7154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18B87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D04CBC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1CA1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769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DD8768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DB2C54" w14:textId="77777777" w:rsidTr="00547111">
        <w:tc>
          <w:tcPr>
            <w:tcW w:w="9640" w:type="dxa"/>
            <w:gridSpan w:val="11"/>
          </w:tcPr>
          <w:p w14:paraId="04487C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9600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40899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EABE5F" w14:textId="2759991E" w:rsidR="001E41F3" w:rsidRDefault="00FC5E88" w:rsidP="00D54289">
            <w:pPr>
              <w:pStyle w:val="CRCoverPage"/>
              <w:spacing w:after="0"/>
              <w:ind w:left="100"/>
              <w:rPr>
                <w:noProof/>
              </w:rPr>
            </w:pPr>
            <w:r w:rsidRPr="00FC5E88">
              <w:t xml:space="preserve">Clarification on PHR report for </w:t>
            </w:r>
            <w:r w:rsidR="00D54289">
              <w:t>power class 14dBm</w:t>
            </w:r>
            <w:r w:rsidR="00D54289" w:rsidRPr="00FC5E88">
              <w:t xml:space="preserve"> </w:t>
            </w:r>
            <w:r w:rsidRPr="00FC5E88">
              <w:t>UE</w:t>
            </w:r>
          </w:p>
        </w:tc>
      </w:tr>
      <w:tr w:rsidR="001E41F3" w14:paraId="65D7DE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00A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B9CC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3473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718C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1F560A" w14:textId="7A25BDE4" w:rsidR="001E41F3" w:rsidRDefault="009B018A" w:rsidP="00FC5E88">
            <w:pPr>
              <w:pStyle w:val="CRCoverPage"/>
              <w:spacing w:after="0"/>
              <w:ind w:left="100"/>
              <w:rPr>
                <w:noProof/>
              </w:rPr>
            </w:pPr>
            <w:r w:rsidRPr="009B018A">
              <w:rPr>
                <w:noProof/>
              </w:rPr>
              <w:t>Huawei</w:t>
            </w:r>
            <w:r w:rsidR="00BD7759">
              <w:rPr>
                <w:noProof/>
              </w:rPr>
              <w:t>, HiSilicon</w:t>
            </w:r>
          </w:p>
        </w:tc>
      </w:tr>
      <w:tr w:rsidR="001E41F3" w14:paraId="5E1448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48AC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078207" w14:textId="77777777" w:rsidR="001E41F3" w:rsidRDefault="009B018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2C50EE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246A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2728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B3605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D234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27502D" w14:textId="0CC68042" w:rsidR="001E41F3" w:rsidRDefault="00FC5E88">
            <w:pPr>
              <w:pStyle w:val="CRCoverPage"/>
              <w:spacing w:after="0"/>
              <w:ind w:left="100"/>
              <w:rPr>
                <w:noProof/>
              </w:rPr>
            </w:pPr>
            <w:r w:rsidRPr="00FC5E88">
              <w:rPr>
                <w:noProof/>
              </w:rPr>
              <w:t>NB_IOTenh2-Core</w:t>
            </w:r>
          </w:p>
        </w:tc>
        <w:tc>
          <w:tcPr>
            <w:tcW w:w="567" w:type="dxa"/>
            <w:tcBorders>
              <w:left w:val="nil"/>
            </w:tcBorders>
          </w:tcPr>
          <w:p w14:paraId="7D3B94E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CD4C5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F6BCBC" w14:textId="383D5E30" w:rsidR="001E41F3" w:rsidRDefault="007A1CCE" w:rsidP="007B77DA">
            <w:pPr>
              <w:pStyle w:val="CRCoverPage"/>
              <w:spacing w:after="0"/>
              <w:ind w:left="100"/>
              <w:rPr>
                <w:noProof/>
              </w:rPr>
            </w:pPr>
            <w:r w:rsidRPr="005858DB">
              <w:rPr>
                <w:noProof/>
              </w:rPr>
              <w:t>20</w:t>
            </w:r>
            <w:r w:rsidR="0028523A">
              <w:rPr>
                <w:noProof/>
              </w:rPr>
              <w:t>20</w:t>
            </w:r>
            <w:r w:rsidRPr="005858DB">
              <w:rPr>
                <w:noProof/>
              </w:rPr>
              <w:t>-</w:t>
            </w:r>
            <w:r w:rsidR="00BD7759">
              <w:rPr>
                <w:noProof/>
              </w:rPr>
              <w:t>0</w:t>
            </w:r>
            <w:r w:rsidR="007B77DA">
              <w:rPr>
                <w:noProof/>
              </w:rPr>
              <w:t>6</w:t>
            </w:r>
            <w:r w:rsidRPr="005858DB">
              <w:rPr>
                <w:noProof/>
              </w:rPr>
              <w:t>-</w:t>
            </w:r>
            <w:r w:rsidR="007B77DA">
              <w:rPr>
                <w:noProof/>
              </w:rPr>
              <w:t>08</w:t>
            </w:r>
          </w:p>
        </w:tc>
      </w:tr>
      <w:tr w:rsidR="001E41F3" w14:paraId="63AF35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8501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A658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9EFE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69904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4D83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6403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9C11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60EF1A" w14:textId="48346624" w:rsidR="001E41F3" w:rsidRDefault="00704C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2C18CD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3F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31B2D" w14:textId="09A7BC62" w:rsidR="001E41F3" w:rsidRDefault="009B018A" w:rsidP="00FC5E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704CA8">
              <w:rPr>
                <w:noProof/>
              </w:rPr>
              <w:t>6</w:t>
            </w:r>
          </w:p>
        </w:tc>
      </w:tr>
      <w:tr w:rsidR="001E41F3" w14:paraId="53B1757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FAB1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72EA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A9D95D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A38C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1E8E30D" w14:textId="77777777" w:rsidTr="00547111">
        <w:tc>
          <w:tcPr>
            <w:tcW w:w="1843" w:type="dxa"/>
          </w:tcPr>
          <w:p w14:paraId="59F57A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63BA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C5B94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B39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7AB665" w14:textId="77777777" w:rsidR="00FC5E88" w:rsidRDefault="00FC5E88" w:rsidP="00DB6753">
            <w:pPr>
              <w:pStyle w:val="CRCoverPage"/>
              <w:spacing w:after="0"/>
              <w:ind w:left="100"/>
            </w:pPr>
            <w:r>
              <w:t>Enhanced PHR report was introduced in Rel-15 NB-</w:t>
            </w:r>
            <w:proofErr w:type="spellStart"/>
            <w:r>
              <w:t>IoT</w:t>
            </w:r>
            <w:proofErr w:type="spellEnd"/>
            <w:r>
              <w:t>.</w:t>
            </w:r>
          </w:p>
          <w:p w14:paraId="2BE1FEA0" w14:textId="6E4ADAA4" w:rsidR="00FC5E88" w:rsidRDefault="00FC5E88" w:rsidP="00DB6753">
            <w:pPr>
              <w:pStyle w:val="CRCoverPage"/>
              <w:spacing w:after="0"/>
              <w:ind w:left="100"/>
            </w:pPr>
            <w:r>
              <w:t>According to section 5.4.5a in TS</w:t>
            </w:r>
            <w:r w:rsidR="00FD0A21">
              <w:t xml:space="preserve"> </w:t>
            </w:r>
            <w:r>
              <w:t>36.321, i</w:t>
            </w:r>
            <w:r w:rsidRPr="00FC5E88">
              <w:t xml:space="preserve">f </w:t>
            </w:r>
            <w:proofErr w:type="spellStart"/>
            <w:r w:rsidRPr="002949C0">
              <w:rPr>
                <w:i/>
              </w:rPr>
              <w:t>enhancedPHR</w:t>
            </w:r>
            <w:proofErr w:type="spellEnd"/>
            <w:r w:rsidRPr="002949C0">
              <w:rPr>
                <w:i/>
              </w:rPr>
              <w:t xml:space="preserve"> </w:t>
            </w:r>
            <w:r w:rsidRPr="00FC5E88">
              <w:t>is configured, a UE supporting extended power headroom reporting shall report extended power headroom level using the DPR MAC control element.</w:t>
            </w:r>
          </w:p>
          <w:p w14:paraId="3CF4F4C0" w14:textId="0CC7C1ED" w:rsidR="00FC5E88" w:rsidRPr="00FC5E88" w:rsidRDefault="00FC5E88" w:rsidP="00DB6753">
            <w:pPr>
              <w:pStyle w:val="CRCoverPage"/>
              <w:spacing w:after="0"/>
              <w:ind w:left="100"/>
            </w:pPr>
            <w:r>
              <w:t xml:space="preserve">However, </w:t>
            </w:r>
            <w:r w:rsidR="00266C1D">
              <w:t>for power class</w:t>
            </w:r>
            <w:r w:rsidR="00D54289">
              <w:t xml:space="preserve"> 14dBm</w:t>
            </w:r>
            <w:r w:rsidR="00266C1D">
              <w:t xml:space="preserve"> UE, RAN4 has only defined extended value</w:t>
            </w:r>
            <w:r w:rsidR="00FD0A21">
              <w:t>s</w:t>
            </w:r>
            <w:r w:rsidR="00266C1D">
              <w:t xml:space="preserve"> for enhanced coverage lev</w:t>
            </w:r>
            <w:r w:rsidR="00704CA8">
              <w:t>e</w:t>
            </w:r>
            <w:r w:rsidR="00266C1D">
              <w:t>l 0 (TS 36.133 section 9.1.23.4</w:t>
            </w:r>
            <w:r w:rsidR="00704CA8">
              <w:t>)</w:t>
            </w:r>
            <w:r w:rsidR="00FD0A21">
              <w:t>.</w:t>
            </w:r>
          </w:p>
          <w:p w14:paraId="2CC32DED" w14:textId="0C2D3F1F" w:rsidR="00DB6753" w:rsidRPr="00DB6753" w:rsidRDefault="00DB6753" w:rsidP="00FC5E88">
            <w:pPr>
              <w:pStyle w:val="CRCoverPage"/>
              <w:spacing w:after="0"/>
              <w:ind w:left="100"/>
            </w:pPr>
          </w:p>
        </w:tc>
      </w:tr>
      <w:tr w:rsidR="001E41F3" w14:paraId="6D0304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102D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731EB" w14:textId="77777777" w:rsidR="001E41F3" w:rsidRPr="0037216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C8D8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34D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3C2D250" w14:textId="40CF444F" w:rsidR="00FC5E88" w:rsidRDefault="00FC5E88" w:rsidP="00FC5E88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OLE_LINK268"/>
            <w:r>
              <w:rPr>
                <w:noProof/>
              </w:rPr>
              <w:t>C</w:t>
            </w:r>
            <w:r w:rsidR="00FB400F">
              <w:rPr>
                <w:noProof/>
              </w:rPr>
              <w:t>larify in section 5.4.5a</w:t>
            </w:r>
            <w:r>
              <w:rPr>
                <w:noProof/>
              </w:rPr>
              <w:t xml:space="preserve">., that for </w:t>
            </w:r>
            <w:r w:rsidR="00FB400F" w:rsidRPr="00FB400F">
              <w:rPr>
                <w:noProof/>
              </w:rPr>
              <w:t>a UE supporting power class</w:t>
            </w:r>
            <w:r w:rsidR="00266C1D" w:rsidRPr="007A62D2">
              <w:rPr>
                <w:lang w:eastAsia="ja-JP"/>
              </w:rPr>
              <w:t xml:space="preserve"> 14dBm</w:t>
            </w:r>
            <w:r>
              <w:rPr>
                <w:noProof/>
              </w:rPr>
              <w:t xml:space="preserve">, </w:t>
            </w:r>
            <w:r w:rsidR="00266C1D">
              <w:rPr>
                <w:noProof/>
              </w:rPr>
              <w:t xml:space="preserve">extended </w:t>
            </w:r>
            <w:r w:rsidR="00FB400F">
              <w:rPr>
                <w:noProof/>
              </w:rPr>
              <w:t>power headroom level is only reported if enhance</w:t>
            </w:r>
            <w:r w:rsidR="00266C1D">
              <w:rPr>
                <w:noProof/>
              </w:rPr>
              <w:t>d</w:t>
            </w:r>
            <w:r w:rsidR="00FB400F">
              <w:rPr>
                <w:noProof/>
              </w:rPr>
              <w:t xml:space="preserve"> coverage level 0 is selected during </w:t>
            </w:r>
            <w:r w:rsidR="00266C1D">
              <w:rPr>
                <w:noProof/>
              </w:rPr>
              <w:t xml:space="preserve">the </w:t>
            </w:r>
            <w:r w:rsidR="00FB400F">
              <w:rPr>
                <w:noProof/>
              </w:rPr>
              <w:t>RA procedure</w:t>
            </w:r>
            <w:r>
              <w:rPr>
                <w:noProof/>
              </w:rPr>
              <w:t>.</w:t>
            </w:r>
          </w:p>
          <w:p w14:paraId="340B0507" w14:textId="77777777" w:rsidR="00FC5E88" w:rsidRDefault="00FC5E88" w:rsidP="00FC5E8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5CCBFB3" w14:textId="77777777" w:rsidR="00FC5E88" w:rsidRPr="00C34DEB" w:rsidRDefault="00FC5E88" w:rsidP="00FC5E88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 w:rsidRPr="00C34DEB">
              <w:rPr>
                <w:b/>
                <w:noProof/>
                <w:lang w:eastAsia="zh-TW"/>
              </w:rPr>
              <w:t>Impact analysis</w:t>
            </w:r>
          </w:p>
          <w:p w14:paraId="3AE30DEB" w14:textId="77777777" w:rsidR="00FC5E88" w:rsidRPr="00C34DEB" w:rsidRDefault="00FC5E88" w:rsidP="00FC5E8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C34DEB">
              <w:rPr>
                <w:noProof/>
                <w:u w:val="single"/>
                <w:lang w:eastAsia="zh-TW"/>
              </w:rPr>
              <w:t xml:space="preserve">Impacted functionality: </w:t>
            </w:r>
          </w:p>
          <w:p w14:paraId="3399CCAF" w14:textId="38FD89D6" w:rsidR="00FC5E88" w:rsidRDefault="00297AE7" w:rsidP="00FC5E88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enhanced </w:t>
            </w:r>
            <w:r w:rsidR="00FB400F">
              <w:rPr>
                <w:noProof/>
                <w:lang w:eastAsia="zh-TW"/>
              </w:rPr>
              <w:t>PHR</w:t>
            </w:r>
          </w:p>
          <w:p w14:paraId="2E4E2706" w14:textId="77777777" w:rsidR="00FC5E88" w:rsidRPr="00512508" w:rsidRDefault="00FC5E88" w:rsidP="00FC5E88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</w:p>
          <w:p w14:paraId="073BD5AB" w14:textId="77777777" w:rsidR="00FC5E88" w:rsidRPr="006C5934" w:rsidRDefault="00FC5E88" w:rsidP="00FC5E8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C5934">
              <w:rPr>
                <w:noProof/>
                <w:u w:val="single"/>
                <w:lang w:eastAsia="zh-TW"/>
              </w:rPr>
              <w:t>I</w:t>
            </w:r>
            <w:r w:rsidRPr="006C5934">
              <w:rPr>
                <w:rFonts w:hint="eastAsia"/>
                <w:noProof/>
                <w:u w:val="single"/>
                <w:lang w:eastAsia="zh-TW"/>
              </w:rPr>
              <w:t>nter-operability:</w:t>
            </w:r>
          </w:p>
          <w:p w14:paraId="1D80B559" w14:textId="2685A64F" w:rsidR="00FC5E88" w:rsidRDefault="00FC5E88" w:rsidP="00FC5E88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If the UE is implemented according to the CR and the NW is not, </w:t>
            </w:r>
            <w:r w:rsidR="00FB400F" w:rsidRPr="00FB400F">
              <w:rPr>
                <w:noProof/>
                <w:lang w:eastAsia="zh-CN"/>
              </w:rPr>
              <w:t>there is misunderstanding between the UE and the eNB on whether the enhanced power headroom level is reported.</w:t>
            </w:r>
          </w:p>
          <w:p w14:paraId="285D3F88" w14:textId="7049E369" w:rsidR="00716EE5" w:rsidRPr="00FC5E88" w:rsidRDefault="00FC5E88" w:rsidP="00FB400F">
            <w:pPr>
              <w:pStyle w:val="CRCoverPage"/>
              <w:spacing w:after="0"/>
              <w:ind w:left="102"/>
            </w:pPr>
            <w:r>
              <w:rPr>
                <w:noProof/>
                <w:lang w:eastAsia="zh-CN"/>
              </w:rPr>
              <w:t xml:space="preserve">If the NW is implemented according to the CR and the UE is not, </w:t>
            </w:r>
            <w:r w:rsidR="00FB400F" w:rsidRPr="00FB400F">
              <w:rPr>
                <w:noProof/>
                <w:lang w:eastAsia="zh-CN"/>
              </w:rPr>
              <w:t>there is misunderstanding between the UE and the eNB on whether the enhanced power headroom level is reported.</w:t>
            </w:r>
          </w:p>
          <w:bookmarkEnd w:id="2"/>
          <w:p w14:paraId="79600C68" w14:textId="6B2E89A6" w:rsidR="00C976A9" w:rsidRPr="003A4D93" w:rsidRDefault="00C976A9" w:rsidP="003A4D93">
            <w:pPr>
              <w:pStyle w:val="CRCoverPage"/>
              <w:ind w:left="100"/>
              <w:rPr>
                <w:noProof/>
              </w:rPr>
            </w:pPr>
          </w:p>
        </w:tc>
      </w:tr>
      <w:tr w:rsidR="001E41F3" w14:paraId="77FA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24D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D7C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C9302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64F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6263" w14:textId="3A4B1E8E" w:rsidR="001E41F3" w:rsidRDefault="00FB400F" w:rsidP="00D5428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For a </w:t>
            </w:r>
            <w:r w:rsidRPr="00FB400F">
              <w:t xml:space="preserve">UE supporting power class </w:t>
            </w:r>
            <w:r w:rsidR="00297AE7">
              <w:t>14dBm</w:t>
            </w:r>
            <w:r>
              <w:t xml:space="preserve">, if the </w:t>
            </w:r>
            <w:r w:rsidR="00297AE7">
              <w:t>s</w:t>
            </w:r>
            <w:r>
              <w:t xml:space="preserve">elected enhanced coverage level is not 0, there is misunderstanding between the UE and the </w:t>
            </w:r>
            <w:proofErr w:type="spellStart"/>
            <w:r>
              <w:t>eNB</w:t>
            </w:r>
            <w:proofErr w:type="spellEnd"/>
            <w:r>
              <w:t xml:space="preserve"> on whether the enhanced </w:t>
            </w:r>
            <w:r w:rsidRPr="00FB400F">
              <w:t>power headroom level</w:t>
            </w:r>
            <w:r>
              <w:t xml:space="preserve"> is reported.</w:t>
            </w:r>
          </w:p>
        </w:tc>
      </w:tr>
      <w:tr w:rsidR="001E41F3" w14:paraId="5F9B775A" w14:textId="77777777" w:rsidTr="00547111">
        <w:tc>
          <w:tcPr>
            <w:tcW w:w="2694" w:type="dxa"/>
            <w:gridSpan w:val="2"/>
          </w:tcPr>
          <w:p w14:paraId="784A21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D1F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0C38B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3E99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95989A" w14:textId="6D0C5FB5" w:rsidR="001E41F3" w:rsidRDefault="00015DAE" w:rsidP="00FB40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 w:rsidR="00FB400F">
              <w:rPr>
                <w:noProof/>
                <w:lang w:eastAsia="zh-CN"/>
              </w:rPr>
              <w:t>4.5a</w:t>
            </w:r>
          </w:p>
        </w:tc>
      </w:tr>
      <w:tr w:rsidR="001E41F3" w14:paraId="230543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E9A0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143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A50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7DF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8AB6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A4EF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9633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45FA6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5C9E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2C2C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A9F068" w14:textId="45D078D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8B44C" w14:textId="16CCB1DF" w:rsidR="001E41F3" w:rsidRDefault="007B77DA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54A9C4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95C96A" w14:textId="3A8AF7BE" w:rsidR="00372168" w:rsidRDefault="00844328" w:rsidP="00844328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09D63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B41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87A8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A4B0A" w14:textId="3427F8A8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592D8FE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F785D6" w14:textId="0033FD9B" w:rsidR="001E41F3" w:rsidRDefault="00844328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1D50AE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04501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827F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5FE54B" w14:textId="7C7B03BE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05EC66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369075" w14:textId="097C240E" w:rsidR="001E41F3" w:rsidRDefault="008443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7E335E3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5551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22EE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EB3EBA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B174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DFEDD6" w14:textId="31D8664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2BD066F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364D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21694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B977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BD9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A29719" w14:textId="0C327C34" w:rsidR="005858DB" w:rsidRDefault="005858DB" w:rsidP="007842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03D7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5BDD59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8B519A" w14:paraId="3920AB46" w14:textId="77777777" w:rsidTr="008C4D3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475F52" w14:textId="77777777" w:rsidR="008B519A" w:rsidRDefault="008B519A" w:rsidP="008B519A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t>Start of change</w:t>
            </w:r>
          </w:p>
        </w:tc>
      </w:tr>
    </w:tbl>
    <w:p w14:paraId="68F56B5E" w14:textId="77777777" w:rsidR="00FC5E88" w:rsidRPr="00FC5E88" w:rsidRDefault="00FC5E88" w:rsidP="00FC5E88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noProof/>
          <w:sz w:val="28"/>
          <w:lang w:eastAsia="ja-JP"/>
        </w:rPr>
      </w:pPr>
      <w:bookmarkStart w:id="3" w:name="_Toc29242973"/>
      <w:r w:rsidRPr="00FC5E88">
        <w:rPr>
          <w:rFonts w:ascii="Arial" w:eastAsia="宋体" w:hAnsi="Arial"/>
          <w:noProof/>
          <w:sz w:val="28"/>
          <w:lang w:eastAsia="ja-JP"/>
        </w:rPr>
        <w:t>5.4.5a</w:t>
      </w:r>
      <w:r w:rsidRPr="00FC5E88">
        <w:rPr>
          <w:rFonts w:ascii="Arial" w:eastAsia="宋体" w:hAnsi="Arial"/>
          <w:noProof/>
          <w:sz w:val="28"/>
          <w:lang w:eastAsia="ja-JP"/>
        </w:rPr>
        <w:tab/>
        <w:t>Data Volume and Power Headroom Reporting</w:t>
      </w:r>
      <w:bookmarkEnd w:id="3"/>
    </w:p>
    <w:p w14:paraId="2A24F281" w14:textId="77777777" w:rsidR="00FC5E88" w:rsidRPr="00FC5E88" w:rsidRDefault="00FC5E88" w:rsidP="00FC5E88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ja-JP"/>
        </w:rPr>
      </w:pPr>
      <w:r w:rsidRPr="00FC5E88">
        <w:rPr>
          <w:rFonts w:eastAsia="宋体"/>
          <w:lang w:eastAsia="ja-JP"/>
        </w:rPr>
        <w:t xml:space="preserve">The Data Volume and Power Headroom reporting procedure </w:t>
      </w:r>
      <w:r w:rsidRPr="00FC5E88">
        <w:rPr>
          <w:rFonts w:eastAsia="宋体"/>
          <w:lang w:eastAsia="zh-CN"/>
        </w:rPr>
        <w:t>is only applicable for NB-</w:t>
      </w:r>
      <w:proofErr w:type="spellStart"/>
      <w:r w:rsidRPr="00FC5E88">
        <w:rPr>
          <w:rFonts w:eastAsia="宋体"/>
          <w:lang w:eastAsia="zh-CN"/>
        </w:rPr>
        <w:t>IoT</w:t>
      </w:r>
      <w:proofErr w:type="spellEnd"/>
      <w:r w:rsidRPr="00FC5E88">
        <w:rPr>
          <w:rFonts w:eastAsia="宋体"/>
          <w:lang w:eastAsia="zh-CN"/>
        </w:rPr>
        <w:t xml:space="preserve"> UEs and </w:t>
      </w:r>
      <w:r w:rsidRPr="00FC5E88">
        <w:rPr>
          <w:rFonts w:eastAsia="宋体"/>
          <w:lang w:eastAsia="ja-JP"/>
        </w:rPr>
        <w:t xml:space="preserve">is used to provide the serving </w:t>
      </w:r>
      <w:proofErr w:type="spellStart"/>
      <w:r w:rsidRPr="00FC5E88">
        <w:rPr>
          <w:rFonts w:eastAsia="宋体"/>
          <w:lang w:eastAsia="ja-JP"/>
        </w:rPr>
        <w:t>eNB</w:t>
      </w:r>
      <w:proofErr w:type="spellEnd"/>
      <w:r w:rsidRPr="00FC5E88">
        <w:rPr>
          <w:rFonts w:eastAsia="宋体"/>
          <w:lang w:eastAsia="ja-JP"/>
        </w:rPr>
        <w:t xml:space="preserve"> with information about the amount of data available for transmission in the UL buffers associated with the MAC entity, and to provide the serving </w:t>
      </w:r>
      <w:proofErr w:type="spellStart"/>
      <w:r w:rsidRPr="00FC5E88">
        <w:rPr>
          <w:rFonts w:eastAsia="宋体"/>
          <w:lang w:eastAsia="ja-JP"/>
        </w:rPr>
        <w:t>eNB</w:t>
      </w:r>
      <w:proofErr w:type="spellEnd"/>
      <w:r w:rsidRPr="00FC5E88">
        <w:rPr>
          <w:rFonts w:eastAsia="宋体"/>
          <w:lang w:eastAsia="ja-JP"/>
        </w:rPr>
        <w:t xml:space="preserve"> with information about the difference between the nominal UE maximum transmission power and the estimated transmission power for UL-SCH transmission for the Serving Cell. The reporting is done using the DPR MAC control element, which is sent in Msg3 together with a CCCH SDU. For EDT, the Data Volume in DPR MAC control element is set to zero.</w:t>
      </w:r>
    </w:p>
    <w:p w14:paraId="5E16B9B1" w14:textId="029B633F" w:rsidR="00D54289" w:rsidRDefault="00FC5E88" w:rsidP="00D54289">
      <w:pPr>
        <w:overflowPunct w:val="0"/>
        <w:autoSpaceDE w:val="0"/>
        <w:autoSpaceDN w:val="0"/>
        <w:adjustRightInd w:val="0"/>
        <w:textAlignment w:val="baseline"/>
        <w:rPr>
          <w:ins w:id="4" w:author="Huawei" w:date="2020-05-21T14:30:00Z"/>
          <w:lang w:eastAsia="ja-JP"/>
        </w:rPr>
      </w:pPr>
      <w:r w:rsidRPr="00FC5E88">
        <w:rPr>
          <w:rFonts w:eastAsia="宋体"/>
          <w:lang w:eastAsia="ja-JP"/>
        </w:rPr>
        <w:t xml:space="preserve">If </w:t>
      </w:r>
      <w:proofErr w:type="spellStart"/>
      <w:r w:rsidRPr="00FC5E88">
        <w:rPr>
          <w:rFonts w:eastAsia="宋体"/>
          <w:i/>
          <w:lang w:eastAsia="ja-JP"/>
        </w:rPr>
        <w:t>enhanced</w:t>
      </w:r>
      <w:del w:id="5" w:author="Huawei" w:date="2020-05-21T14:29:00Z">
        <w:r w:rsidRPr="00FC5E88" w:rsidDel="00D54289">
          <w:rPr>
            <w:rFonts w:eastAsia="宋体"/>
            <w:i/>
            <w:lang w:eastAsia="ja-JP"/>
          </w:rPr>
          <w:delText>-</w:delText>
        </w:r>
      </w:del>
      <w:r w:rsidRPr="00FC5E88">
        <w:rPr>
          <w:rFonts w:eastAsia="宋体"/>
          <w:i/>
          <w:lang w:eastAsia="ja-JP"/>
        </w:rPr>
        <w:t>PHR</w:t>
      </w:r>
      <w:proofErr w:type="spellEnd"/>
      <w:r w:rsidRPr="00FC5E88">
        <w:rPr>
          <w:rFonts w:eastAsia="宋体"/>
          <w:lang w:eastAsia="ja-JP"/>
        </w:rPr>
        <w:t xml:space="preserve"> is configured</w:t>
      </w:r>
      <w:ins w:id="6" w:author="Huawei" w:date="2020-05-21T14:30:00Z">
        <w:r w:rsidR="00D54289">
          <w:rPr>
            <w:rFonts w:eastAsia="宋体"/>
            <w:lang w:eastAsia="ja-JP"/>
          </w:rPr>
          <w:t xml:space="preserve"> and the</w:t>
        </w:r>
      </w:ins>
      <w:del w:id="7" w:author="Huawei" w:date="2020-05-21T14:30:00Z">
        <w:r w:rsidRPr="00FC5E88" w:rsidDel="00D54289">
          <w:rPr>
            <w:rFonts w:eastAsia="宋体"/>
            <w:lang w:eastAsia="ja-JP"/>
          </w:rPr>
          <w:delText>, a</w:delText>
        </w:r>
      </w:del>
      <w:r w:rsidRPr="00FC5E88">
        <w:rPr>
          <w:rFonts w:eastAsia="宋体"/>
          <w:lang w:eastAsia="ja-JP"/>
        </w:rPr>
        <w:t xml:space="preserve"> UE </w:t>
      </w:r>
      <w:del w:id="8" w:author="Huawei" w:date="2020-05-21T14:30:00Z">
        <w:r w:rsidRPr="00FC5E88" w:rsidDel="00D54289">
          <w:rPr>
            <w:rFonts w:eastAsia="宋体"/>
            <w:lang w:eastAsia="ja-JP"/>
          </w:rPr>
          <w:delText xml:space="preserve">supporting </w:delText>
        </w:r>
      </w:del>
      <w:ins w:id="9" w:author="Huawei" w:date="2020-05-21T14:30:00Z">
        <w:r w:rsidR="00D54289" w:rsidRPr="00FC5E88">
          <w:rPr>
            <w:rFonts w:eastAsia="宋体"/>
            <w:lang w:eastAsia="ja-JP"/>
          </w:rPr>
          <w:t>support</w:t>
        </w:r>
        <w:r w:rsidR="00D54289">
          <w:rPr>
            <w:rFonts w:eastAsia="宋体"/>
            <w:lang w:eastAsia="ja-JP"/>
          </w:rPr>
          <w:t>s</w:t>
        </w:r>
        <w:r w:rsidR="00D54289" w:rsidRPr="00FC5E88">
          <w:rPr>
            <w:rFonts w:eastAsia="宋体"/>
            <w:lang w:eastAsia="ja-JP"/>
          </w:rPr>
          <w:t xml:space="preserve"> </w:t>
        </w:r>
      </w:ins>
      <w:r w:rsidRPr="00FC5E88">
        <w:rPr>
          <w:rFonts w:eastAsia="宋体"/>
          <w:lang w:eastAsia="ja-JP"/>
        </w:rPr>
        <w:t>extended power headroom reporting</w:t>
      </w:r>
      <w:ins w:id="10" w:author="Huawei" w:date="2020-05-21T14:30:00Z">
        <w:r w:rsidR="00D54289">
          <w:rPr>
            <w:rFonts w:eastAsia="宋体"/>
            <w:lang w:eastAsia="ja-JP"/>
          </w:rPr>
          <w:t>, the UE</w:t>
        </w:r>
      </w:ins>
      <w:r w:rsidRPr="00FC5E88">
        <w:rPr>
          <w:rFonts w:eastAsia="宋体"/>
          <w:lang w:eastAsia="ja-JP"/>
        </w:rPr>
        <w:t xml:space="preserve"> shall</w:t>
      </w:r>
      <w:ins w:id="11" w:author="Huawei" w:date="2020-05-21T14:30:00Z">
        <w:r w:rsidR="00D54289">
          <w:rPr>
            <w:rFonts w:eastAsia="宋体"/>
            <w:lang w:eastAsia="ja-JP"/>
          </w:rPr>
          <w:t>:</w:t>
        </w:r>
      </w:ins>
      <w:del w:id="12" w:author="Huawei" w:date="2020-05-21T14:30:00Z">
        <w:r w:rsidRPr="00FC5E88" w:rsidDel="00D54289">
          <w:rPr>
            <w:lang w:eastAsia="ja-JP"/>
          </w:rPr>
          <w:delText xml:space="preserve"> </w:delText>
        </w:r>
      </w:del>
    </w:p>
    <w:p w14:paraId="0E680E03" w14:textId="77777777" w:rsidR="00D54289" w:rsidRDefault="00D54289" w:rsidP="00D54289">
      <w:pPr>
        <w:pStyle w:val="B1"/>
        <w:rPr>
          <w:ins w:id="13" w:author="Huawei" w:date="2020-05-21T14:32:00Z"/>
        </w:rPr>
      </w:pPr>
      <w:ins w:id="14" w:author="Huawei" w:date="2020-05-21T14:32:00Z">
        <w:r>
          <w:t>-</w:t>
        </w:r>
        <w:r>
          <w:tab/>
          <w:t>if the UE supports power class 14dBm and</w:t>
        </w:r>
        <w:r w:rsidRPr="0035397F">
          <w:t xml:space="preserve"> the MAC entity considers itself to be in enhanced coverage level </w:t>
        </w:r>
        <w:r>
          <w:t xml:space="preserve">other than 0: </w:t>
        </w:r>
      </w:ins>
    </w:p>
    <w:p w14:paraId="48EE4C4D" w14:textId="77777777" w:rsidR="00D54289" w:rsidRDefault="00D54289" w:rsidP="00D54289">
      <w:pPr>
        <w:pStyle w:val="B2"/>
        <w:rPr>
          <w:ins w:id="15" w:author="Huawei" w:date="2020-05-21T14:32:00Z"/>
          <w:lang w:eastAsia="ja-JP"/>
        </w:rPr>
      </w:pPr>
      <w:ins w:id="16" w:author="Huawei" w:date="2020-05-21T14:32:00Z">
        <w:r>
          <w:rPr>
            <w:lang w:eastAsia="ja-JP"/>
          </w:rPr>
          <w:t>-</w:t>
        </w:r>
        <w:r>
          <w:rPr>
            <w:lang w:eastAsia="ja-JP"/>
          </w:rPr>
          <w:tab/>
        </w:r>
        <w:r w:rsidRPr="00FC5E88">
          <w:rPr>
            <w:lang w:eastAsia="ja-JP"/>
          </w:rPr>
          <w:t>report power headroom level us</w:t>
        </w:r>
        <w:r>
          <w:rPr>
            <w:lang w:eastAsia="ja-JP"/>
          </w:rPr>
          <w:t>ing the DPR MAC control element;</w:t>
        </w:r>
      </w:ins>
    </w:p>
    <w:p w14:paraId="78F1FD30" w14:textId="77777777" w:rsidR="00D54289" w:rsidRPr="00FC5E88" w:rsidRDefault="00D54289" w:rsidP="00D54289">
      <w:pPr>
        <w:pStyle w:val="B1"/>
        <w:rPr>
          <w:ins w:id="17" w:author="Huawei" w:date="2020-05-21T14:32:00Z"/>
          <w:lang w:eastAsia="ja-JP"/>
        </w:rPr>
      </w:pPr>
      <w:ins w:id="18" w:author="Huawei" w:date="2020-05-21T14:32:00Z">
        <w:r>
          <w:rPr>
            <w:lang w:eastAsia="ja-JP"/>
          </w:rPr>
          <w:t>-</w:t>
        </w:r>
        <w:r>
          <w:rPr>
            <w:lang w:eastAsia="ja-JP"/>
          </w:rPr>
          <w:tab/>
          <w:t>else:</w:t>
        </w:r>
      </w:ins>
    </w:p>
    <w:p w14:paraId="66781448" w14:textId="1F7EFFB5" w:rsidR="00FC5E88" w:rsidRPr="00864592" w:rsidRDefault="00D54289">
      <w:pPr>
        <w:pStyle w:val="B2"/>
        <w:rPr>
          <w:noProof/>
        </w:rPr>
        <w:pPrChange w:id="19" w:author="Huawei" w:date="2020-05-21T14:32:00Z">
          <w:pPr>
            <w:overflowPunct w:val="0"/>
            <w:autoSpaceDE w:val="0"/>
            <w:autoSpaceDN w:val="0"/>
            <w:adjustRightInd w:val="0"/>
            <w:textAlignment w:val="baseline"/>
          </w:pPr>
        </w:pPrChange>
      </w:pPr>
      <w:ins w:id="20" w:author="Huawei" w:date="2020-05-21T14:32:00Z">
        <w:r w:rsidRPr="00864592">
          <w:rPr>
            <w:noProof/>
          </w:rPr>
          <w:t>-</w:t>
        </w:r>
        <w:r w:rsidRPr="00864592">
          <w:rPr>
            <w:noProof/>
          </w:rPr>
          <w:tab/>
        </w:r>
      </w:ins>
      <w:r w:rsidR="00FC5E88" w:rsidRPr="00864592">
        <w:rPr>
          <w:noProof/>
        </w:rPr>
        <w:t>report extended power headroom level using the DPR MAC control element</w:t>
      </w:r>
      <w:ins w:id="21" w:author="Huawei" w:date="2020-06-08T14:56:00Z">
        <w:r w:rsidR="007B77DA" w:rsidRPr="007B77DA">
          <w:rPr>
            <w:noProof/>
          </w:rPr>
          <w:t xml:space="preserve"> for Extended Power Headroom level reporting</w:t>
        </w:r>
      </w:ins>
      <w:r w:rsidR="00FC5E88" w:rsidRPr="00864592">
        <w:rPr>
          <w:noProof/>
        </w:rPr>
        <w:t>.</w:t>
      </w:r>
      <w:bookmarkStart w:id="22" w:name="_GoBack"/>
      <w:bookmarkEnd w:id="22"/>
    </w:p>
    <w:p w14:paraId="63D56213" w14:textId="77777777" w:rsidR="0035397F" w:rsidRPr="00FB400F" w:rsidRDefault="0035397F" w:rsidP="0035397F">
      <w:pPr>
        <w:pStyle w:val="B1"/>
      </w:pPr>
    </w:p>
    <w:sectPr w:rsidR="0035397F" w:rsidRPr="00FB400F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526A" w14:textId="77777777" w:rsidR="00673033" w:rsidRDefault="00673033">
      <w:r>
        <w:separator/>
      </w:r>
    </w:p>
  </w:endnote>
  <w:endnote w:type="continuationSeparator" w:id="0">
    <w:p w14:paraId="0D018217" w14:textId="77777777" w:rsidR="00673033" w:rsidRDefault="0067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4F49" w14:textId="77777777" w:rsidR="00673033" w:rsidRDefault="00673033">
      <w:r>
        <w:separator/>
      </w:r>
    </w:p>
  </w:footnote>
  <w:footnote w:type="continuationSeparator" w:id="0">
    <w:p w14:paraId="22E355F1" w14:textId="77777777" w:rsidR="00673033" w:rsidRDefault="0067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0BB1" w14:textId="77777777" w:rsidR="00E44E41" w:rsidRDefault="00E44E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10D3" w14:textId="77777777" w:rsidR="00E44E41" w:rsidRDefault="00E44E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54B" w14:textId="77777777" w:rsidR="00E44E41" w:rsidRDefault="00E44E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81E1" w14:textId="77777777" w:rsidR="00E44E41" w:rsidRDefault="00E44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6362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71E7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A0CB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1CC2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827978"/>
    <w:multiLevelType w:val="hybridMultilevel"/>
    <w:tmpl w:val="A2C4D8C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0DA51902"/>
    <w:multiLevelType w:val="hybridMultilevel"/>
    <w:tmpl w:val="41C4536A"/>
    <w:lvl w:ilvl="0" w:tplc="8410EC04">
      <w:numFmt w:val="bullet"/>
      <w:lvlText w:val="-"/>
      <w:lvlJc w:val="left"/>
      <w:pPr>
        <w:ind w:left="88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8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8A1F56"/>
    <w:multiLevelType w:val="hybridMultilevel"/>
    <w:tmpl w:val="08B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4D734">
      <w:numFmt w:val="bullet"/>
      <w:lvlText w:val="•"/>
      <w:lvlJc w:val="left"/>
      <w:pPr>
        <w:ind w:left="1800" w:hanging="720"/>
      </w:pPr>
      <w:rPr>
        <w:rFonts w:ascii="Times" w:eastAsia="Batang" w:hAnsi="Times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15771B"/>
    <w:multiLevelType w:val="hybridMultilevel"/>
    <w:tmpl w:val="0388B53E"/>
    <w:lvl w:ilvl="0" w:tplc="CDDA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852179"/>
    <w:multiLevelType w:val="hybridMultilevel"/>
    <w:tmpl w:val="0AEEA08A"/>
    <w:lvl w:ilvl="0" w:tplc="468012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4D5A31F2"/>
    <w:multiLevelType w:val="hybridMultilevel"/>
    <w:tmpl w:val="43E0761C"/>
    <w:lvl w:ilvl="0" w:tplc="901E68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4E0738E7"/>
    <w:multiLevelType w:val="hybridMultilevel"/>
    <w:tmpl w:val="88AE2582"/>
    <w:lvl w:ilvl="0" w:tplc="9F761FCC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450076CA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AE129A1E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2789CE4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D80BD8C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E98D0E4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CE8E40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7DC133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C3E6FFD2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15B58EB"/>
    <w:multiLevelType w:val="hybridMultilevel"/>
    <w:tmpl w:val="F91C2876"/>
    <w:lvl w:ilvl="0" w:tplc="DD92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775E89"/>
    <w:multiLevelType w:val="hybridMultilevel"/>
    <w:tmpl w:val="5EE4ACEE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5FA037C6"/>
    <w:multiLevelType w:val="hybridMultilevel"/>
    <w:tmpl w:val="2A64C664"/>
    <w:lvl w:ilvl="0" w:tplc="E8D4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382F85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2D8F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4" w15:restartNumberingAfterBreak="0">
    <w:nsid w:val="7D2E33F2"/>
    <w:multiLevelType w:val="hybridMultilevel"/>
    <w:tmpl w:val="1E1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2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9"/>
  </w:num>
  <w:num w:numId="13">
    <w:abstractNumId w:val="20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5"/>
  </w:num>
  <w:num w:numId="20">
    <w:abstractNumId w:val="18"/>
  </w:num>
  <w:num w:numId="21">
    <w:abstractNumId w:val="22"/>
  </w:num>
  <w:num w:numId="22">
    <w:abstractNumId w:val="9"/>
  </w:num>
  <w:num w:numId="23">
    <w:abstractNumId w:val="22"/>
  </w:num>
  <w:num w:numId="24">
    <w:abstractNumId w:val="24"/>
  </w:num>
  <w:num w:numId="25">
    <w:abstractNumId w:val="16"/>
  </w:num>
  <w:num w:numId="26">
    <w:abstractNumId w:val="6"/>
  </w:num>
  <w:num w:numId="27">
    <w:abstractNumId w:val="14"/>
  </w:num>
  <w:num w:numId="28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264"/>
    <w:rsid w:val="000032C7"/>
    <w:rsid w:val="0000746F"/>
    <w:rsid w:val="0000777F"/>
    <w:rsid w:val="00007A3A"/>
    <w:rsid w:val="000122B0"/>
    <w:rsid w:val="00012652"/>
    <w:rsid w:val="00012F2E"/>
    <w:rsid w:val="00013053"/>
    <w:rsid w:val="000158BB"/>
    <w:rsid w:val="00015DAE"/>
    <w:rsid w:val="00015F10"/>
    <w:rsid w:val="00021B42"/>
    <w:rsid w:val="00022E4A"/>
    <w:rsid w:val="000244AF"/>
    <w:rsid w:val="000262AF"/>
    <w:rsid w:val="0003126C"/>
    <w:rsid w:val="00031579"/>
    <w:rsid w:val="00031E4B"/>
    <w:rsid w:val="00032394"/>
    <w:rsid w:val="00041196"/>
    <w:rsid w:val="000427B0"/>
    <w:rsid w:val="00044D47"/>
    <w:rsid w:val="000465C0"/>
    <w:rsid w:val="00047855"/>
    <w:rsid w:val="000536E3"/>
    <w:rsid w:val="000539A1"/>
    <w:rsid w:val="00060431"/>
    <w:rsid w:val="000634BB"/>
    <w:rsid w:val="00067B54"/>
    <w:rsid w:val="000722D8"/>
    <w:rsid w:val="000724F4"/>
    <w:rsid w:val="0008199C"/>
    <w:rsid w:val="0008242E"/>
    <w:rsid w:val="000843F2"/>
    <w:rsid w:val="00085236"/>
    <w:rsid w:val="00086AB2"/>
    <w:rsid w:val="00090F67"/>
    <w:rsid w:val="00091753"/>
    <w:rsid w:val="0009383E"/>
    <w:rsid w:val="00097DA6"/>
    <w:rsid w:val="000A013E"/>
    <w:rsid w:val="000A162C"/>
    <w:rsid w:val="000A36A5"/>
    <w:rsid w:val="000A5AF2"/>
    <w:rsid w:val="000A5CE0"/>
    <w:rsid w:val="000A6394"/>
    <w:rsid w:val="000A787F"/>
    <w:rsid w:val="000B00C1"/>
    <w:rsid w:val="000B05A0"/>
    <w:rsid w:val="000B0E43"/>
    <w:rsid w:val="000B2B62"/>
    <w:rsid w:val="000B60FF"/>
    <w:rsid w:val="000B67A0"/>
    <w:rsid w:val="000B756A"/>
    <w:rsid w:val="000B7FED"/>
    <w:rsid w:val="000C038A"/>
    <w:rsid w:val="000C0F4C"/>
    <w:rsid w:val="000C35A8"/>
    <w:rsid w:val="000C6598"/>
    <w:rsid w:val="000D08E6"/>
    <w:rsid w:val="000D0CD9"/>
    <w:rsid w:val="000E0750"/>
    <w:rsid w:val="000E13DE"/>
    <w:rsid w:val="000E2449"/>
    <w:rsid w:val="000E30D1"/>
    <w:rsid w:val="000F1922"/>
    <w:rsid w:val="000F4A05"/>
    <w:rsid w:val="000F4DFF"/>
    <w:rsid w:val="000F525E"/>
    <w:rsid w:val="000F5C2F"/>
    <w:rsid w:val="000F65C9"/>
    <w:rsid w:val="0010540F"/>
    <w:rsid w:val="00105607"/>
    <w:rsid w:val="00111922"/>
    <w:rsid w:val="001138C8"/>
    <w:rsid w:val="00116211"/>
    <w:rsid w:val="00120402"/>
    <w:rsid w:val="00121BB1"/>
    <w:rsid w:val="001220DE"/>
    <w:rsid w:val="001307DF"/>
    <w:rsid w:val="001359C4"/>
    <w:rsid w:val="001420E8"/>
    <w:rsid w:val="00145D43"/>
    <w:rsid w:val="00162E2C"/>
    <w:rsid w:val="00163152"/>
    <w:rsid w:val="0017107C"/>
    <w:rsid w:val="00174550"/>
    <w:rsid w:val="00175905"/>
    <w:rsid w:val="00176AD6"/>
    <w:rsid w:val="001774ED"/>
    <w:rsid w:val="00180373"/>
    <w:rsid w:val="00181529"/>
    <w:rsid w:val="00183137"/>
    <w:rsid w:val="00187289"/>
    <w:rsid w:val="00192C46"/>
    <w:rsid w:val="001964C3"/>
    <w:rsid w:val="00196E5F"/>
    <w:rsid w:val="001973D8"/>
    <w:rsid w:val="0019753A"/>
    <w:rsid w:val="001A08B3"/>
    <w:rsid w:val="001A09E5"/>
    <w:rsid w:val="001A177D"/>
    <w:rsid w:val="001A2FBB"/>
    <w:rsid w:val="001A5CB0"/>
    <w:rsid w:val="001A7B60"/>
    <w:rsid w:val="001B072A"/>
    <w:rsid w:val="001B52F0"/>
    <w:rsid w:val="001B71E7"/>
    <w:rsid w:val="001B7A65"/>
    <w:rsid w:val="001C0B44"/>
    <w:rsid w:val="001C231D"/>
    <w:rsid w:val="001C7A58"/>
    <w:rsid w:val="001C7DA8"/>
    <w:rsid w:val="001D4819"/>
    <w:rsid w:val="001D6457"/>
    <w:rsid w:val="001E0EF1"/>
    <w:rsid w:val="001E41F3"/>
    <w:rsid w:val="001E4936"/>
    <w:rsid w:val="001E495D"/>
    <w:rsid w:val="001E54CA"/>
    <w:rsid w:val="001F0C5C"/>
    <w:rsid w:val="001F3A5E"/>
    <w:rsid w:val="001F6C3B"/>
    <w:rsid w:val="001F6D9B"/>
    <w:rsid w:val="002002FE"/>
    <w:rsid w:val="0020132E"/>
    <w:rsid w:val="002032C7"/>
    <w:rsid w:val="00206BB3"/>
    <w:rsid w:val="00211E4D"/>
    <w:rsid w:val="0021457B"/>
    <w:rsid w:val="002217E3"/>
    <w:rsid w:val="00222441"/>
    <w:rsid w:val="002240F3"/>
    <w:rsid w:val="00226A2E"/>
    <w:rsid w:val="00227776"/>
    <w:rsid w:val="002305D7"/>
    <w:rsid w:val="002333A0"/>
    <w:rsid w:val="00234BBD"/>
    <w:rsid w:val="00234FF3"/>
    <w:rsid w:val="0023603E"/>
    <w:rsid w:val="00245027"/>
    <w:rsid w:val="00247556"/>
    <w:rsid w:val="00250B19"/>
    <w:rsid w:val="002575A4"/>
    <w:rsid w:val="00257ABA"/>
    <w:rsid w:val="0026004D"/>
    <w:rsid w:val="00260AD7"/>
    <w:rsid w:val="00263B98"/>
    <w:rsid w:val="002640DD"/>
    <w:rsid w:val="00266C1D"/>
    <w:rsid w:val="0027070F"/>
    <w:rsid w:val="002735B4"/>
    <w:rsid w:val="002738A4"/>
    <w:rsid w:val="00274865"/>
    <w:rsid w:val="002755FA"/>
    <w:rsid w:val="00275D12"/>
    <w:rsid w:val="00276808"/>
    <w:rsid w:val="00283E5E"/>
    <w:rsid w:val="00284FEB"/>
    <w:rsid w:val="0028523A"/>
    <w:rsid w:val="002852ED"/>
    <w:rsid w:val="00285340"/>
    <w:rsid w:val="002860C4"/>
    <w:rsid w:val="00286110"/>
    <w:rsid w:val="002906C3"/>
    <w:rsid w:val="00290B3F"/>
    <w:rsid w:val="00292FC4"/>
    <w:rsid w:val="00293559"/>
    <w:rsid w:val="0029462B"/>
    <w:rsid w:val="00294679"/>
    <w:rsid w:val="002949C0"/>
    <w:rsid w:val="00297AE7"/>
    <w:rsid w:val="002A486C"/>
    <w:rsid w:val="002B1EF0"/>
    <w:rsid w:val="002B2F16"/>
    <w:rsid w:val="002B5568"/>
    <w:rsid w:val="002B5741"/>
    <w:rsid w:val="002B658C"/>
    <w:rsid w:val="002C0D14"/>
    <w:rsid w:val="002C4406"/>
    <w:rsid w:val="002D45FC"/>
    <w:rsid w:val="002D5BB7"/>
    <w:rsid w:val="002E1673"/>
    <w:rsid w:val="002E23D0"/>
    <w:rsid w:val="002E5111"/>
    <w:rsid w:val="002E5F82"/>
    <w:rsid w:val="002E64E2"/>
    <w:rsid w:val="002F5CF8"/>
    <w:rsid w:val="002F5D6B"/>
    <w:rsid w:val="002F67F0"/>
    <w:rsid w:val="00300C8D"/>
    <w:rsid w:val="0030146C"/>
    <w:rsid w:val="00301724"/>
    <w:rsid w:val="0030226B"/>
    <w:rsid w:val="00302D8D"/>
    <w:rsid w:val="00305409"/>
    <w:rsid w:val="00306177"/>
    <w:rsid w:val="00306FA5"/>
    <w:rsid w:val="003073A3"/>
    <w:rsid w:val="00307CB0"/>
    <w:rsid w:val="00312FA5"/>
    <w:rsid w:val="0031309E"/>
    <w:rsid w:val="00314330"/>
    <w:rsid w:val="00314EFB"/>
    <w:rsid w:val="00315814"/>
    <w:rsid w:val="00320326"/>
    <w:rsid w:val="003221B0"/>
    <w:rsid w:val="003228C9"/>
    <w:rsid w:val="003251AC"/>
    <w:rsid w:val="00326D67"/>
    <w:rsid w:val="0032722F"/>
    <w:rsid w:val="00330B83"/>
    <w:rsid w:val="00330D13"/>
    <w:rsid w:val="00331C57"/>
    <w:rsid w:val="00333521"/>
    <w:rsid w:val="00333E71"/>
    <w:rsid w:val="003342B4"/>
    <w:rsid w:val="00334455"/>
    <w:rsid w:val="00334CAD"/>
    <w:rsid w:val="00334F95"/>
    <w:rsid w:val="00336A8F"/>
    <w:rsid w:val="00337EAA"/>
    <w:rsid w:val="003401B8"/>
    <w:rsid w:val="003425C9"/>
    <w:rsid w:val="00343C9E"/>
    <w:rsid w:val="00345AE9"/>
    <w:rsid w:val="0034637E"/>
    <w:rsid w:val="00346B6D"/>
    <w:rsid w:val="00352485"/>
    <w:rsid w:val="0035397F"/>
    <w:rsid w:val="00353AD0"/>
    <w:rsid w:val="003558D7"/>
    <w:rsid w:val="00355C23"/>
    <w:rsid w:val="00356CD8"/>
    <w:rsid w:val="00356CFB"/>
    <w:rsid w:val="003609EF"/>
    <w:rsid w:val="0036204C"/>
    <w:rsid w:val="0036231A"/>
    <w:rsid w:val="00362F3B"/>
    <w:rsid w:val="00363DC0"/>
    <w:rsid w:val="0036453B"/>
    <w:rsid w:val="00371F20"/>
    <w:rsid w:val="00372168"/>
    <w:rsid w:val="003732B9"/>
    <w:rsid w:val="00374C72"/>
    <w:rsid w:val="00374DD4"/>
    <w:rsid w:val="00376C2E"/>
    <w:rsid w:val="00385DD2"/>
    <w:rsid w:val="00391C86"/>
    <w:rsid w:val="00395407"/>
    <w:rsid w:val="0039711C"/>
    <w:rsid w:val="003A1BF7"/>
    <w:rsid w:val="003A36CB"/>
    <w:rsid w:val="003A4D93"/>
    <w:rsid w:val="003A65AC"/>
    <w:rsid w:val="003A6A4E"/>
    <w:rsid w:val="003B01B2"/>
    <w:rsid w:val="003B0AA3"/>
    <w:rsid w:val="003B4E90"/>
    <w:rsid w:val="003B62C7"/>
    <w:rsid w:val="003B71BD"/>
    <w:rsid w:val="003C01E3"/>
    <w:rsid w:val="003C0301"/>
    <w:rsid w:val="003C314D"/>
    <w:rsid w:val="003C3A3C"/>
    <w:rsid w:val="003C5F57"/>
    <w:rsid w:val="003C79FC"/>
    <w:rsid w:val="003C7BB3"/>
    <w:rsid w:val="003D0312"/>
    <w:rsid w:val="003D170B"/>
    <w:rsid w:val="003D1CF0"/>
    <w:rsid w:val="003D1FAF"/>
    <w:rsid w:val="003D22FE"/>
    <w:rsid w:val="003D26B1"/>
    <w:rsid w:val="003D698A"/>
    <w:rsid w:val="003D6D47"/>
    <w:rsid w:val="003E146D"/>
    <w:rsid w:val="003E1A36"/>
    <w:rsid w:val="003E25C1"/>
    <w:rsid w:val="003E515E"/>
    <w:rsid w:val="003E5337"/>
    <w:rsid w:val="003F2E12"/>
    <w:rsid w:val="003F4197"/>
    <w:rsid w:val="003F5AA4"/>
    <w:rsid w:val="003F62C9"/>
    <w:rsid w:val="003F7085"/>
    <w:rsid w:val="003F7313"/>
    <w:rsid w:val="00401877"/>
    <w:rsid w:val="0040192C"/>
    <w:rsid w:val="00405846"/>
    <w:rsid w:val="00406843"/>
    <w:rsid w:val="00410371"/>
    <w:rsid w:val="004178DF"/>
    <w:rsid w:val="00420497"/>
    <w:rsid w:val="004242F1"/>
    <w:rsid w:val="00425B63"/>
    <w:rsid w:val="00426F0F"/>
    <w:rsid w:val="00427662"/>
    <w:rsid w:val="00430705"/>
    <w:rsid w:val="00432C21"/>
    <w:rsid w:val="00432DE4"/>
    <w:rsid w:val="004406B9"/>
    <w:rsid w:val="0044264F"/>
    <w:rsid w:val="004426AA"/>
    <w:rsid w:val="00446AAB"/>
    <w:rsid w:val="0045303F"/>
    <w:rsid w:val="0046197D"/>
    <w:rsid w:val="00461F9F"/>
    <w:rsid w:val="00462212"/>
    <w:rsid w:val="0046321B"/>
    <w:rsid w:val="004640FB"/>
    <w:rsid w:val="00470112"/>
    <w:rsid w:val="004916CF"/>
    <w:rsid w:val="00496AD3"/>
    <w:rsid w:val="004A37CB"/>
    <w:rsid w:val="004A77C1"/>
    <w:rsid w:val="004A7B23"/>
    <w:rsid w:val="004B0A62"/>
    <w:rsid w:val="004B326F"/>
    <w:rsid w:val="004B402F"/>
    <w:rsid w:val="004B5E5F"/>
    <w:rsid w:val="004B6ABA"/>
    <w:rsid w:val="004B75B7"/>
    <w:rsid w:val="004C164C"/>
    <w:rsid w:val="004C4FDE"/>
    <w:rsid w:val="004D18EB"/>
    <w:rsid w:val="004D31D6"/>
    <w:rsid w:val="004D3609"/>
    <w:rsid w:val="004D3F8B"/>
    <w:rsid w:val="004D411E"/>
    <w:rsid w:val="004D41CA"/>
    <w:rsid w:val="004D485E"/>
    <w:rsid w:val="004D6A79"/>
    <w:rsid w:val="004D71AB"/>
    <w:rsid w:val="004E7D93"/>
    <w:rsid w:val="004F10BD"/>
    <w:rsid w:val="004F1649"/>
    <w:rsid w:val="004F181D"/>
    <w:rsid w:val="004F2B70"/>
    <w:rsid w:val="004F6DB1"/>
    <w:rsid w:val="004F795D"/>
    <w:rsid w:val="005029DE"/>
    <w:rsid w:val="00502F8D"/>
    <w:rsid w:val="00503AFF"/>
    <w:rsid w:val="0050595E"/>
    <w:rsid w:val="0050703C"/>
    <w:rsid w:val="00507416"/>
    <w:rsid w:val="0051580D"/>
    <w:rsid w:val="00517A0F"/>
    <w:rsid w:val="00524FE7"/>
    <w:rsid w:val="0052503D"/>
    <w:rsid w:val="00527CDD"/>
    <w:rsid w:val="00530E62"/>
    <w:rsid w:val="00531921"/>
    <w:rsid w:val="0053570E"/>
    <w:rsid w:val="00536AB7"/>
    <w:rsid w:val="00537086"/>
    <w:rsid w:val="005379DC"/>
    <w:rsid w:val="00537AED"/>
    <w:rsid w:val="0054148B"/>
    <w:rsid w:val="005439E9"/>
    <w:rsid w:val="00547111"/>
    <w:rsid w:val="00547186"/>
    <w:rsid w:val="005473DD"/>
    <w:rsid w:val="0055263A"/>
    <w:rsid w:val="00553C04"/>
    <w:rsid w:val="005548B3"/>
    <w:rsid w:val="005600CB"/>
    <w:rsid w:val="005611B9"/>
    <w:rsid w:val="0056256E"/>
    <w:rsid w:val="00565A23"/>
    <w:rsid w:val="005710BB"/>
    <w:rsid w:val="00571436"/>
    <w:rsid w:val="005763D4"/>
    <w:rsid w:val="00582866"/>
    <w:rsid w:val="00584928"/>
    <w:rsid w:val="00585296"/>
    <w:rsid w:val="005858DB"/>
    <w:rsid w:val="00592B2B"/>
    <w:rsid w:val="00592D74"/>
    <w:rsid w:val="005A1808"/>
    <w:rsid w:val="005A3FA7"/>
    <w:rsid w:val="005A5F4E"/>
    <w:rsid w:val="005A69FE"/>
    <w:rsid w:val="005B4258"/>
    <w:rsid w:val="005B42B0"/>
    <w:rsid w:val="005B5E05"/>
    <w:rsid w:val="005B6CFB"/>
    <w:rsid w:val="005B6ECB"/>
    <w:rsid w:val="005C00AD"/>
    <w:rsid w:val="005C3FB8"/>
    <w:rsid w:val="005C46AF"/>
    <w:rsid w:val="005C5430"/>
    <w:rsid w:val="005C663F"/>
    <w:rsid w:val="005C6674"/>
    <w:rsid w:val="005D1F93"/>
    <w:rsid w:val="005E08C7"/>
    <w:rsid w:val="005E2BA3"/>
    <w:rsid w:val="005E2C44"/>
    <w:rsid w:val="005E3643"/>
    <w:rsid w:val="005E5438"/>
    <w:rsid w:val="005E7A4E"/>
    <w:rsid w:val="005E7E77"/>
    <w:rsid w:val="005F1880"/>
    <w:rsid w:val="005F2C33"/>
    <w:rsid w:val="005F2C64"/>
    <w:rsid w:val="005F4A84"/>
    <w:rsid w:val="005F5070"/>
    <w:rsid w:val="005F7AFF"/>
    <w:rsid w:val="006053F3"/>
    <w:rsid w:val="006062BB"/>
    <w:rsid w:val="00615E46"/>
    <w:rsid w:val="00621188"/>
    <w:rsid w:val="00623064"/>
    <w:rsid w:val="00624F65"/>
    <w:rsid w:val="006257ED"/>
    <w:rsid w:val="00631586"/>
    <w:rsid w:val="00635307"/>
    <w:rsid w:val="00637F60"/>
    <w:rsid w:val="0064036F"/>
    <w:rsid w:val="0064517E"/>
    <w:rsid w:val="006478F8"/>
    <w:rsid w:val="006500D0"/>
    <w:rsid w:val="0065012E"/>
    <w:rsid w:val="006506FE"/>
    <w:rsid w:val="006522C6"/>
    <w:rsid w:val="00652BED"/>
    <w:rsid w:val="00655A05"/>
    <w:rsid w:val="006562BF"/>
    <w:rsid w:val="0065722C"/>
    <w:rsid w:val="00662375"/>
    <w:rsid w:val="00662A41"/>
    <w:rsid w:val="0066713D"/>
    <w:rsid w:val="0067019D"/>
    <w:rsid w:val="00670548"/>
    <w:rsid w:val="00673033"/>
    <w:rsid w:val="0067415E"/>
    <w:rsid w:val="0067701D"/>
    <w:rsid w:val="006770BC"/>
    <w:rsid w:val="006813EA"/>
    <w:rsid w:val="00686E3D"/>
    <w:rsid w:val="006902A7"/>
    <w:rsid w:val="00692B68"/>
    <w:rsid w:val="00695808"/>
    <w:rsid w:val="0069638C"/>
    <w:rsid w:val="0069707E"/>
    <w:rsid w:val="006975DF"/>
    <w:rsid w:val="006A29EE"/>
    <w:rsid w:val="006A53EE"/>
    <w:rsid w:val="006A684F"/>
    <w:rsid w:val="006A709B"/>
    <w:rsid w:val="006A7F56"/>
    <w:rsid w:val="006B0653"/>
    <w:rsid w:val="006B46FB"/>
    <w:rsid w:val="006B5C8D"/>
    <w:rsid w:val="006C063F"/>
    <w:rsid w:val="006C1071"/>
    <w:rsid w:val="006C17D1"/>
    <w:rsid w:val="006C3926"/>
    <w:rsid w:val="006C3A0C"/>
    <w:rsid w:val="006C4E75"/>
    <w:rsid w:val="006C510B"/>
    <w:rsid w:val="006D4BE8"/>
    <w:rsid w:val="006D7E46"/>
    <w:rsid w:val="006E21FB"/>
    <w:rsid w:val="006E6D17"/>
    <w:rsid w:val="006F0339"/>
    <w:rsid w:val="006F0955"/>
    <w:rsid w:val="006F28A9"/>
    <w:rsid w:val="006F5724"/>
    <w:rsid w:val="00700025"/>
    <w:rsid w:val="007032E5"/>
    <w:rsid w:val="00704CA8"/>
    <w:rsid w:val="00713CF2"/>
    <w:rsid w:val="00713DEE"/>
    <w:rsid w:val="00716CA8"/>
    <w:rsid w:val="00716EE5"/>
    <w:rsid w:val="007223F1"/>
    <w:rsid w:val="0072754F"/>
    <w:rsid w:val="0072776A"/>
    <w:rsid w:val="00731609"/>
    <w:rsid w:val="00736A08"/>
    <w:rsid w:val="00737459"/>
    <w:rsid w:val="00740E05"/>
    <w:rsid w:val="0074167C"/>
    <w:rsid w:val="00743B1B"/>
    <w:rsid w:val="00747F38"/>
    <w:rsid w:val="00753255"/>
    <w:rsid w:val="00754AF8"/>
    <w:rsid w:val="00756975"/>
    <w:rsid w:val="007577F8"/>
    <w:rsid w:val="00761A80"/>
    <w:rsid w:val="00763F2F"/>
    <w:rsid w:val="00766A54"/>
    <w:rsid w:val="0076700C"/>
    <w:rsid w:val="007701B0"/>
    <w:rsid w:val="007714C7"/>
    <w:rsid w:val="00774ECF"/>
    <w:rsid w:val="0077586F"/>
    <w:rsid w:val="0078056F"/>
    <w:rsid w:val="00783E36"/>
    <w:rsid w:val="007842E1"/>
    <w:rsid w:val="0079028E"/>
    <w:rsid w:val="00792342"/>
    <w:rsid w:val="0079316D"/>
    <w:rsid w:val="007977A8"/>
    <w:rsid w:val="00797B9E"/>
    <w:rsid w:val="007A133F"/>
    <w:rsid w:val="007A1CCE"/>
    <w:rsid w:val="007A2F3C"/>
    <w:rsid w:val="007A737E"/>
    <w:rsid w:val="007B10F1"/>
    <w:rsid w:val="007B1341"/>
    <w:rsid w:val="007B512A"/>
    <w:rsid w:val="007B6FF0"/>
    <w:rsid w:val="007B77DA"/>
    <w:rsid w:val="007C1C99"/>
    <w:rsid w:val="007C2097"/>
    <w:rsid w:val="007C3952"/>
    <w:rsid w:val="007C506B"/>
    <w:rsid w:val="007D27AF"/>
    <w:rsid w:val="007D384E"/>
    <w:rsid w:val="007D419A"/>
    <w:rsid w:val="007D50B5"/>
    <w:rsid w:val="007D6A07"/>
    <w:rsid w:val="007E0A69"/>
    <w:rsid w:val="007E41A3"/>
    <w:rsid w:val="007F4BBB"/>
    <w:rsid w:val="007F59BC"/>
    <w:rsid w:val="007F606A"/>
    <w:rsid w:val="007F6602"/>
    <w:rsid w:val="007F7259"/>
    <w:rsid w:val="008027C9"/>
    <w:rsid w:val="00803374"/>
    <w:rsid w:val="008040A8"/>
    <w:rsid w:val="0080582B"/>
    <w:rsid w:val="0081025A"/>
    <w:rsid w:val="00815AC3"/>
    <w:rsid w:val="00815D12"/>
    <w:rsid w:val="008206D1"/>
    <w:rsid w:val="00822233"/>
    <w:rsid w:val="008236BA"/>
    <w:rsid w:val="00824489"/>
    <w:rsid w:val="0082462C"/>
    <w:rsid w:val="008267CE"/>
    <w:rsid w:val="008279FA"/>
    <w:rsid w:val="00831FBE"/>
    <w:rsid w:val="0083222D"/>
    <w:rsid w:val="00832B79"/>
    <w:rsid w:val="00833CF5"/>
    <w:rsid w:val="00835C0A"/>
    <w:rsid w:val="00836AF6"/>
    <w:rsid w:val="00844328"/>
    <w:rsid w:val="00845391"/>
    <w:rsid w:val="00847CEE"/>
    <w:rsid w:val="00850606"/>
    <w:rsid w:val="0086030B"/>
    <w:rsid w:val="00861208"/>
    <w:rsid w:val="008616FB"/>
    <w:rsid w:val="008626E7"/>
    <w:rsid w:val="00864592"/>
    <w:rsid w:val="00865B2E"/>
    <w:rsid w:val="00866645"/>
    <w:rsid w:val="00866F42"/>
    <w:rsid w:val="00870323"/>
    <w:rsid w:val="00870EE7"/>
    <w:rsid w:val="00872262"/>
    <w:rsid w:val="00874689"/>
    <w:rsid w:val="00876116"/>
    <w:rsid w:val="00876AD0"/>
    <w:rsid w:val="00877684"/>
    <w:rsid w:val="00884C31"/>
    <w:rsid w:val="008863B9"/>
    <w:rsid w:val="00886FAD"/>
    <w:rsid w:val="0089365A"/>
    <w:rsid w:val="00897D7F"/>
    <w:rsid w:val="008A1DAE"/>
    <w:rsid w:val="008A2801"/>
    <w:rsid w:val="008A45A6"/>
    <w:rsid w:val="008A78CA"/>
    <w:rsid w:val="008B343D"/>
    <w:rsid w:val="008B519A"/>
    <w:rsid w:val="008C325D"/>
    <w:rsid w:val="008C37FA"/>
    <w:rsid w:val="008C3A6B"/>
    <w:rsid w:val="008C3F84"/>
    <w:rsid w:val="008C4D39"/>
    <w:rsid w:val="008C5E65"/>
    <w:rsid w:val="008C5E91"/>
    <w:rsid w:val="008C604D"/>
    <w:rsid w:val="008C6668"/>
    <w:rsid w:val="008D15F2"/>
    <w:rsid w:val="008D4474"/>
    <w:rsid w:val="008D68A2"/>
    <w:rsid w:val="008E2F0F"/>
    <w:rsid w:val="008E3B39"/>
    <w:rsid w:val="008E4131"/>
    <w:rsid w:val="008F0B25"/>
    <w:rsid w:val="008F2104"/>
    <w:rsid w:val="008F3F18"/>
    <w:rsid w:val="008F686C"/>
    <w:rsid w:val="00900A7A"/>
    <w:rsid w:val="00901F66"/>
    <w:rsid w:val="00902920"/>
    <w:rsid w:val="009065BB"/>
    <w:rsid w:val="009072DA"/>
    <w:rsid w:val="00907B09"/>
    <w:rsid w:val="00910B5C"/>
    <w:rsid w:val="009123D5"/>
    <w:rsid w:val="009137B3"/>
    <w:rsid w:val="009148DE"/>
    <w:rsid w:val="009153B3"/>
    <w:rsid w:val="00921F92"/>
    <w:rsid w:val="00922512"/>
    <w:rsid w:val="00925509"/>
    <w:rsid w:val="00925FDB"/>
    <w:rsid w:val="009302C8"/>
    <w:rsid w:val="009372D7"/>
    <w:rsid w:val="00940D68"/>
    <w:rsid w:val="00941357"/>
    <w:rsid w:val="00941E30"/>
    <w:rsid w:val="0094703F"/>
    <w:rsid w:val="0095010B"/>
    <w:rsid w:val="00950739"/>
    <w:rsid w:val="00950E62"/>
    <w:rsid w:val="00953951"/>
    <w:rsid w:val="009544F5"/>
    <w:rsid w:val="00957E61"/>
    <w:rsid w:val="00961D79"/>
    <w:rsid w:val="009653D7"/>
    <w:rsid w:val="00967B46"/>
    <w:rsid w:val="00970146"/>
    <w:rsid w:val="00973109"/>
    <w:rsid w:val="009732FE"/>
    <w:rsid w:val="00974246"/>
    <w:rsid w:val="009777D9"/>
    <w:rsid w:val="00977F6F"/>
    <w:rsid w:val="00981BDB"/>
    <w:rsid w:val="00990077"/>
    <w:rsid w:val="00991B88"/>
    <w:rsid w:val="0099293B"/>
    <w:rsid w:val="009948C6"/>
    <w:rsid w:val="00996968"/>
    <w:rsid w:val="00996E3A"/>
    <w:rsid w:val="009A1268"/>
    <w:rsid w:val="009A5753"/>
    <w:rsid w:val="009A579D"/>
    <w:rsid w:val="009A6B12"/>
    <w:rsid w:val="009A747E"/>
    <w:rsid w:val="009B018A"/>
    <w:rsid w:val="009B0B2C"/>
    <w:rsid w:val="009B1624"/>
    <w:rsid w:val="009B1E1A"/>
    <w:rsid w:val="009B426E"/>
    <w:rsid w:val="009B4A71"/>
    <w:rsid w:val="009B57D7"/>
    <w:rsid w:val="009C03AF"/>
    <w:rsid w:val="009C4EEC"/>
    <w:rsid w:val="009C529B"/>
    <w:rsid w:val="009C6A0D"/>
    <w:rsid w:val="009C7CB3"/>
    <w:rsid w:val="009D1F3D"/>
    <w:rsid w:val="009D29CA"/>
    <w:rsid w:val="009D5710"/>
    <w:rsid w:val="009D5878"/>
    <w:rsid w:val="009D5C7F"/>
    <w:rsid w:val="009D5E4F"/>
    <w:rsid w:val="009E0837"/>
    <w:rsid w:val="009E2E02"/>
    <w:rsid w:val="009E3297"/>
    <w:rsid w:val="009E55D1"/>
    <w:rsid w:val="009E7AE8"/>
    <w:rsid w:val="009E7E76"/>
    <w:rsid w:val="009F06D0"/>
    <w:rsid w:val="009F08AE"/>
    <w:rsid w:val="009F3739"/>
    <w:rsid w:val="009F45F6"/>
    <w:rsid w:val="009F56D7"/>
    <w:rsid w:val="009F64AE"/>
    <w:rsid w:val="009F734F"/>
    <w:rsid w:val="00A01567"/>
    <w:rsid w:val="00A02D7D"/>
    <w:rsid w:val="00A03A81"/>
    <w:rsid w:val="00A03CBD"/>
    <w:rsid w:val="00A0521A"/>
    <w:rsid w:val="00A058A1"/>
    <w:rsid w:val="00A109B1"/>
    <w:rsid w:val="00A10EB2"/>
    <w:rsid w:val="00A11345"/>
    <w:rsid w:val="00A1214B"/>
    <w:rsid w:val="00A12798"/>
    <w:rsid w:val="00A17DE0"/>
    <w:rsid w:val="00A2021B"/>
    <w:rsid w:val="00A20A78"/>
    <w:rsid w:val="00A225B0"/>
    <w:rsid w:val="00A246B6"/>
    <w:rsid w:val="00A27BD3"/>
    <w:rsid w:val="00A318AF"/>
    <w:rsid w:val="00A346DA"/>
    <w:rsid w:val="00A35B6A"/>
    <w:rsid w:val="00A36138"/>
    <w:rsid w:val="00A36230"/>
    <w:rsid w:val="00A41C89"/>
    <w:rsid w:val="00A42649"/>
    <w:rsid w:val="00A45D79"/>
    <w:rsid w:val="00A462E2"/>
    <w:rsid w:val="00A47546"/>
    <w:rsid w:val="00A47706"/>
    <w:rsid w:val="00A47E70"/>
    <w:rsid w:val="00A50CF0"/>
    <w:rsid w:val="00A61C97"/>
    <w:rsid w:val="00A6266D"/>
    <w:rsid w:val="00A65E5C"/>
    <w:rsid w:val="00A71A20"/>
    <w:rsid w:val="00A726FC"/>
    <w:rsid w:val="00A732B1"/>
    <w:rsid w:val="00A75210"/>
    <w:rsid w:val="00A7671C"/>
    <w:rsid w:val="00A77868"/>
    <w:rsid w:val="00A8010B"/>
    <w:rsid w:val="00A817C9"/>
    <w:rsid w:val="00A86559"/>
    <w:rsid w:val="00A92022"/>
    <w:rsid w:val="00A9289E"/>
    <w:rsid w:val="00A965D5"/>
    <w:rsid w:val="00AA0A6A"/>
    <w:rsid w:val="00AA1BE1"/>
    <w:rsid w:val="00AA2CBC"/>
    <w:rsid w:val="00AA59B0"/>
    <w:rsid w:val="00AA6D59"/>
    <w:rsid w:val="00AA7CA5"/>
    <w:rsid w:val="00AB0A07"/>
    <w:rsid w:val="00AB5369"/>
    <w:rsid w:val="00AB738B"/>
    <w:rsid w:val="00AC0441"/>
    <w:rsid w:val="00AC5820"/>
    <w:rsid w:val="00AC612E"/>
    <w:rsid w:val="00AC62D2"/>
    <w:rsid w:val="00AC6519"/>
    <w:rsid w:val="00AD1CD8"/>
    <w:rsid w:val="00AD24A3"/>
    <w:rsid w:val="00AD5173"/>
    <w:rsid w:val="00AE12D1"/>
    <w:rsid w:val="00AE46E7"/>
    <w:rsid w:val="00AF154F"/>
    <w:rsid w:val="00AF2B71"/>
    <w:rsid w:val="00AF4181"/>
    <w:rsid w:val="00AF5DCD"/>
    <w:rsid w:val="00AF774A"/>
    <w:rsid w:val="00AF7969"/>
    <w:rsid w:val="00AF7CE1"/>
    <w:rsid w:val="00B0104B"/>
    <w:rsid w:val="00B0431F"/>
    <w:rsid w:val="00B04B87"/>
    <w:rsid w:val="00B0595A"/>
    <w:rsid w:val="00B06C4C"/>
    <w:rsid w:val="00B127E2"/>
    <w:rsid w:val="00B1335A"/>
    <w:rsid w:val="00B16DED"/>
    <w:rsid w:val="00B23058"/>
    <w:rsid w:val="00B247B0"/>
    <w:rsid w:val="00B258BB"/>
    <w:rsid w:val="00B2664C"/>
    <w:rsid w:val="00B30FAB"/>
    <w:rsid w:val="00B32603"/>
    <w:rsid w:val="00B3475A"/>
    <w:rsid w:val="00B34E31"/>
    <w:rsid w:val="00B37B21"/>
    <w:rsid w:val="00B40D85"/>
    <w:rsid w:val="00B4292D"/>
    <w:rsid w:val="00B43754"/>
    <w:rsid w:val="00B469F8"/>
    <w:rsid w:val="00B553C8"/>
    <w:rsid w:val="00B642CC"/>
    <w:rsid w:val="00B66A17"/>
    <w:rsid w:val="00B67B97"/>
    <w:rsid w:val="00B67DD3"/>
    <w:rsid w:val="00B70740"/>
    <w:rsid w:val="00B710B8"/>
    <w:rsid w:val="00B71FA7"/>
    <w:rsid w:val="00B74252"/>
    <w:rsid w:val="00B76C5B"/>
    <w:rsid w:val="00B8446C"/>
    <w:rsid w:val="00B85E41"/>
    <w:rsid w:val="00B87742"/>
    <w:rsid w:val="00B90D51"/>
    <w:rsid w:val="00B914B6"/>
    <w:rsid w:val="00B93EA2"/>
    <w:rsid w:val="00B9412C"/>
    <w:rsid w:val="00B94FA1"/>
    <w:rsid w:val="00B958BE"/>
    <w:rsid w:val="00B968C8"/>
    <w:rsid w:val="00BA067A"/>
    <w:rsid w:val="00BA0968"/>
    <w:rsid w:val="00BA0D1B"/>
    <w:rsid w:val="00BA32DE"/>
    <w:rsid w:val="00BA3EC5"/>
    <w:rsid w:val="00BA51D9"/>
    <w:rsid w:val="00BA6CD6"/>
    <w:rsid w:val="00BB0671"/>
    <w:rsid w:val="00BB098F"/>
    <w:rsid w:val="00BB0D3B"/>
    <w:rsid w:val="00BB19D9"/>
    <w:rsid w:val="00BB1B25"/>
    <w:rsid w:val="00BB5DFC"/>
    <w:rsid w:val="00BB6AC3"/>
    <w:rsid w:val="00BB7CE3"/>
    <w:rsid w:val="00BC06F2"/>
    <w:rsid w:val="00BC61CB"/>
    <w:rsid w:val="00BC62DE"/>
    <w:rsid w:val="00BC686E"/>
    <w:rsid w:val="00BD279D"/>
    <w:rsid w:val="00BD3324"/>
    <w:rsid w:val="00BD519D"/>
    <w:rsid w:val="00BD5263"/>
    <w:rsid w:val="00BD6BB8"/>
    <w:rsid w:val="00BD7759"/>
    <w:rsid w:val="00BD7888"/>
    <w:rsid w:val="00BD7959"/>
    <w:rsid w:val="00BE11C9"/>
    <w:rsid w:val="00BE5500"/>
    <w:rsid w:val="00BE63E6"/>
    <w:rsid w:val="00BF15BA"/>
    <w:rsid w:val="00BF1F93"/>
    <w:rsid w:val="00BF2D68"/>
    <w:rsid w:val="00BF3AEF"/>
    <w:rsid w:val="00BF6B54"/>
    <w:rsid w:val="00C00349"/>
    <w:rsid w:val="00C06531"/>
    <w:rsid w:val="00C065AF"/>
    <w:rsid w:val="00C07385"/>
    <w:rsid w:val="00C07730"/>
    <w:rsid w:val="00C07CFD"/>
    <w:rsid w:val="00C1041E"/>
    <w:rsid w:val="00C11E43"/>
    <w:rsid w:val="00C176FE"/>
    <w:rsid w:val="00C23B2B"/>
    <w:rsid w:val="00C23B65"/>
    <w:rsid w:val="00C250EA"/>
    <w:rsid w:val="00C2535E"/>
    <w:rsid w:val="00C25578"/>
    <w:rsid w:val="00C26B85"/>
    <w:rsid w:val="00C27BF4"/>
    <w:rsid w:val="00C30E6C"/>
    <w:rsid w:val="00C352AF"/>
    <w:rsid w:val="00C404F7"/>
    <w:rsid w:val="00C40872"/>
    <w:rsid w:val="00C44F1D"/>
    <w:rsid w:val="00C53E2E"/>
    <w:rsid w:val="00C61802"/>
    <w:rsid w:val="00C64C19"/>
    <w:rsid w:val="00C66BA2"/>
    <w:rsid w:val="00C67F5B"/>
    <w:rsid w:val="00C74295"/>
    <w:rsid w:val="00C75474"/>
    <w:rsid w:val="00C75D9A"/>
    <w:rsid w:val="00C85094"/>
    <w:rsid w:val="00C851F6"/>
    <w:rsid w:val="00C85A73"/>
    <w:rsid w:val="00C90BC3"/>
    <w:rsid w:val="00C916F6"/>
    <w:rsid w:val="00C926F6"/>
    <w:rsid w:val="00C95985"/>
    <w:rsid w:val="00C96930"/>
    <w:rsid w:val="00C97622"/>
    <w:rsid w:val="00C976A9"/>
    <w:rsid w:val="00CA0F75"/>
    <w:rsid w:val="00CA10DE"/>
    <w:rsid w:val="00CA21B6"/>
    <w:rsid w:val="00CA569B"/>
    <w:rsid w:val="00CB6403"/>
    <w:rsid w:val="00CC3416"/>
    <w:rsid w:val="00CC5026"/>
    <w:rsid w:val="00CC68D0"/>
    <w:rsid w:val="00CC6F44"/>
    <w:rsid w:val="00CD1375"/>
    <w:rsid w:val="00CD323E"/>
    <w:rsid w:val="00CD5627"/>
    <w:rsid w:val="00CD7BF2"/>
    <w:rsid w:val="00CE1601"/>
    <w:rsid w:val="00CE2658"/>
    <w:rsid w:val="00CE56AA"/>
    <w:rsid w:val="00CF0387"/>
    <w:rsid w:val="00CF3792"/>
    <w:rsid w:val="00CF6ECE"/>
    <w:rsid w:val="00CF74AF"/>
    <w:rsid w:val="00CF781C"/>
    <w:rsid w:val="00CF787C"/>
    <w:rsid w:val="00D00A1D"/>
    <w:rsid w:val="00D00CBD"/>
    <w:rsid w:val="00D0210C"/>
    <w:rsid w:val="00D02958"/>
    <w:rsid w:val="00D03F9A"/>
    <w:rsid w:val="00D0635D"/>
    <w:rsid w:val="00D06D51"/>
    <w:rsid w:val="00D10079"/>
    <w:rsid w:val="00D114E3"/>
    <w:rsid w:val="00D11C67"/>
    <w:rsid w:val="00D12D16"/>
    <w:rsid w:val="00D13BB3"/>
    <w:rsid w:val="00D24618"/>
    <w:rsid w:val="00D24991"/>
    <w:rsid w:val="00D307D2"/>
    <w:rsid w:val="00D4194A"/>
    <w:rsid w:val="00D45DFC"/>
    <w:rsid w:val="00D469F5"/>
    <w:rsid w:val="00D46D5B"/>
    <w:rsid w:val="00D4771B"/>
    <w:rsid w:val="00D47B4C"/>
    <w:rsid w:val="00D50115"/>
    <w:rsid w:val="00D50255"/>
    <w:rsid w:val="00D51093"/>
    <w:rsid w:val="00D513D9"/>
    <w:rsid w:val="00D51F9F"/>
    <w:rsid w:val="00D5302F"/>
    <w:rsid w:val="00D53F97"/>
    <w:rsid w:val="00D54289"/>
    <w:rsid w:val="00D56200"/>
    <w:rsid w:val="00D6273F"/>
    <w:rsid w:val="00D64836"/>
    <w:rsid w:val="00D66520"/>
    <w:rsid w:val="00D6665D"/>
    <w:rsid w:val="00D67667"/>
    <w:rsid w:val="00D7052C"/>
    <w:rsid w:val="00D70620"/>
    <w:rsid w:val="00D70866"/>
    <w:rsid w:val="00D7228A"/>
    <w:rsid w:val="00D73487"/>
    <w:rsid w:val="00D75D64"/>
    <w:rsid w:val="00D76910"/>
    <w:rsid w:val="00D81A7C"/>
    <w:rsid w:val="00D83A7C"/>
    <w:rsid w:val="00D86821"/>
    <w:rsid w:val="00D87F32"/>
    <w:rsid w:val="00D90A5C"/>
    <w:rsid w:val="00D91F7F"/>
    <w:rsid w:val="00D9204F"/>
    <w:rsid w:val="00D92BFF"/>
    <w:rsid w:val="00D96A70"/>
    <w:rsid w:val="00DA0653"/>
    <w:rsid w:val="00DA2580"/>
    <w:rsid w:val="00DA2942"/>
    <w:rsid w:val="00DA613B"/>
    <w:rsid w:val="00DA6417"/>
    <w:rsid w:val="00DA6E6C"/>
    <w:rsid w:val="00DB04DA"/>
    <w:rsid w:val="00DB1281"/>
    <w:rsid w:val="00DB1604"/>
    <w:rsid w:val="00DB1C41"/>
    <w:rsid w:val="00DB340D"/>
    <w:rsid w:val="00DB3563"/>
    <w:rsid w:val="00DB6753"/>
    <w:rsid w:val="00DB69F4"/>
    <w:rsid w:val="00DB7187"/>
    <w:rsid w:val="00DB7204"/>
    <w:rsid w:val="00DD1CD5"/>
    <w:rsid w:val="00DD241C"/>
    <w:rsid w:val="00DD328E"/>
    <w:rsid w:val="00DD5DF2"/>
    <w:rsid w:val="00DE34CF"/>
    <w:rsid w:val="00DE414F"/>
    <w:rsid w:val="00DE50CF"/>
    <w:rsid w:val="00DE5587"/>
    <w:rsid w:val="00DF0ABC"/>
    <w:rsid w:val="00DF0E38"/>
    <w:rsid w:val="00DF67FA"/>
    <w:rsid w:val="00DF72A9"/>
    <w:rsid w:val="00E0081B"/>
    <w:rsid w:val="00E01334"/>
    <w:rsid w:val="00E05669"/>
    <w:rsid w:val="00E06489"/>
    <w:rsid w:val="00E13F3D"/>
    <w:rsid w:val="00E16EEE"/>
    <w:rsid w:val="00E21BDF"/>
    <w:rsid w:val="00E23EC2"/>
    <w:rsid w:val="00E26B9F"/>
    <w:rsid w:val="00E272B4"/>
    <w:rsid w:val="00E338CB"/>
    <w:rsid w:val="00E34898"/>
    <w:rsid w:val="00E34D54"/>
    <w:rsid w:val="00E4399F"/>
    <w:rsid w:val="00E4454F"/>
    <w:rsid w:val="00E44E41"/>
    <w:rsid w:val="00E506DF"/>
    <w:rsid w:val="00E6062A"/>
    <w:rsid w:val="00E64954"/>
    <w:rsid w:val="00E66F77"/>
    <w:rsid w:val="00E714C8"/>
    <w:rsid w:val="00E72323"/>
    <w:rsid w:val="00E74C59"/>
    <w:rsid w:val="00E830D5"/>
    <w:rsid w:val="00E8389C"/>
    <w:rsid w:val="00E84E9F"/>
    <w:rsid w:val="00E8764E"/>
    <w:rsid w:val="00E87D8D"/>
    <w:rsid w:val="00E920F4"/>
    <w:rsid w:val="00E96E42"/>
    <w:rsid w:val="00EA0839"/>
    <w:rsid w:val="00EA0BBC"/>
    <w:rsid w:val="00EA2D1F"/>
    <w:rsid w:val="00EA342B"/>
    <w:rsid w:val="00EB06D0"/>
    <w:rsid w:val="00EB09B7"/>
    <w:rsid w:val="00EB1BF7"/>
    <w:rsid w:val="00EB7B3B"/>
    <w:rsid w:val="00EC3374"/>
    <w:rsid w:val="00ED24F1"/>
    <w:rsid w:val="00ED299D"/>
    <w:rsid w:val="00ED3C15"/>
    <w:rsid w:val="00EE07FF"/>
    <w:rsid w:val="00EE5094"/>
    <w:rsid w:val="00EE6A50"/>
    <w:rsid w:val="00EE7D7C"/>
    <w:rsid w:val="00EF0D20"/>
    <w:rsid w:val="00EF3236"/>
    <w:rsid w:val="00EF4422"/>
    <w:rsid w:val="00EF56A1"/>
    <w:rsid w:val="00EF590C"/>
    <w:rsid w:val="00EF7BDF"/>
    <w:rsid w:val="00F01FA2"/>
    <w:rsid w:val="00F03D7D"/>
    <w:rsid w:val="00F04672"/>
    <w:rsid w:val="00F04A87"/>
    <w:rsid w:val="00F0570D"/>
    <w:rsid w:val="00F105A6"/>
    <w:rsid w:val="00F114FD"/>
    <w:rsid w:val="00F11A85"/>
    <w:rsid w:val="00F12F4A"/>
    <w:rsid w:val="00F163E5"/>
    <w:rsid w:val="00F205DB"/>
    <w:rsid w:val="00F216A9"/>
    <w:rsid w:val="00F22CB3"/>
    <w:rsid w:val="00F25D98"/>
    <w:rsid w:val="00F25E78"/>
    <w:rsid w:val="00F300FB"/>
    <w:rsid w:val="00F33071"/>
    <w:rsid w:val="00F33F54"/>
    <w:rsid w:val="00F34671"/>
    <w:rsid w:val="00F37394"/>
    <w:rsid w:val="00F37908"/>
    <w:rsid w:val="00F434DD"/>
    <w:rsid w:val="00F43E72"/>
    <w:rsid w:val="00F53D18"/>
    <w:rsid w:val="00F55F32"/>
    <w:rsid w:val="00F57101"/>
    <w:rsid w:val="00F5740E"/>
    <w:rsid w:val="00F576D3"/>
    <w:rsid w:val="00F63AAF"/>
    <w:rsid w:val="00F65ED7"/>
    <w:rsid w:val="00F67073"/>
    <w:rsid w:val="00F7157A"/>
    <w:rsid w:val="00F71D48"/>
    <w:rsid w:val="00F75DC8"/>
    <w:rsid w:val="00F777BE"/>
    <w:rsid w:val="00F77D48"/>
    <w:rsid w:val="00F852FF"/>
    <w:rsid w:val="00F9326A"/>
    <w:rsid w:val="00F93EC7"/>
    <w:rsid w:val="00F94073"/>
    <w:rsid w:val="00FA281E"/>
    <w:rsid w:val="00FA32DF"/>
    <w:rsid w:val="00FA39DE"/>
    <w:rsid w:val="00FA51EC"/>
    <w:rsid w:val="00FA6C6E"/>
    <w:rsid w:val="00FA79B9"/>
    <w:rsid w:val="00FB1B03"/>
    <w:rsid w:val="00FB286B"/>
    <w:rsid w:val="00FB400F"/>
    <w:rsid w:val="00FB5CE5"/>
    <w:rsid w:val="00FB5F40"/>
    <w:rsid w:val="00FB5F44"/>
    <w:rsid w:val="00FB6386"/>
    <w:rsid w:val="00FB7D63"/>
    <w:rsid w:val="00FC43BA"/>
    <w:rsid w:val="00FC4A81"/>
    <w:rsid w:val="00FC53FC"/>
    <w:rsid w:val="00FC5E88"/>
    <w:rsid w:val="00FD0A21"/>
    <w:rsid w:val="00FD10EF"/>
    <w:rsid w:val="00FD3DCE"/>
    <w:rsid w:val="00FD4508"/>
    <w:rsid w:val="00FD726E"/>
    <w:rsid w:val="00FD7AE0"/>
    <w:rsid w:val="00FE0617"/>
    <w:rsid w:val="00FE12E9"/>
    <w:rsid w:val="00FE215F"/>
    <w:rsid w:val="00FE3B88"/>
    <w:rsid w:val="00FE59E8"/>
    <w:rsid w:val="00FE6424"/>
    <w:rsid w:val="00FF1426"/>
    <w:rsid w:val="00FF691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39643"/>
  <w15:docId w15:val="{2717A314-E55A-450B-8680-0077D59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qFormat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Agreement">
    <w:name w:val="Agreement"/>
    <w:basedOn w:val="a"/>
    <w:next w:val="a"/>
    <w:qFormat/>
    <w:rsid w:val="00CC3416"/>
    <w:pPr>
      <w:numPr>
        <w:numId w:val="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TALCar">
    <w:name w:val="TAL Car"/>
    <w:link w:val="TAL"/>
    <w:qFormat/>
    <w:rsid w:val="00C255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5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25578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C2557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25578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25578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link w:val="B1"/>
    <w:qFormat/>
    <w:rsid w:val="00C44F1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7B4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67B4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5710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57101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B0104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locked/>
    <w:rsid w:val="00B0104B"/>
    <w:rPr>
      <w:rFonts w:ascii="Arial" w:hAnsi="Arial"/>
      <w:sz w:val="24"/>
      <w:lang w:val="en-GB" w:eastAsia="en-US"/>
    </w:rPr>
  </w:style>
  <w:style w:type="character" w:customStyle="1" w:styleId="9Char">
    <w:name w:val="标题 9 Char"/>
    <w:link w:val="9"/>
    <w:rsid w:val="00B0104B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uiPriority w:val="99"/>
    <w:rsid w:val="00B0104B"/>
    <w:rPr>
      <w:rFonts w:ascii="Arial" w:hAnsi="Arial"/>
      <w:b/>
      <w:lang w:val="en-GB" w:eastAsia="en-US"/>
    </w:rPr>
  </w:style>
  <w:style w:type="paragraph" w:customStyle="1" w:styleId="B8">
    <w:name w:val="B8"/>
    <w:basedOn w:val="B7"/>
    <w:link w:val="B8Char"/>
    <w:qFormat/>
    <w:rsid w:val="00B0104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B0104B"/>
    <w:pPr>
      <w:ind w:left="2269"/>
    </w:pPr>
  </w:style>
  <w:style w:type="paragraph" w:customStyle="1" w:styleId="B6">
    <w:name w:val="B6"/>
    <w:basedOn w:val="B5"/>
    <w:link w:val="B6Char"/>
    <w:qFormat/>
    <w:rsid w:val="00B0104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0104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B0104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B0104B"/>
    <w:rPr>
      <w:rFonts w:ascii="Times New Roman" w:eastAsia="MS Mincho" w:hAnsi="Times New Roman"/>
      <w:lang w:val="x-none" w:eastAsia="x-none"/>
    </w:rPr>
  </w:style>
  <w:style w:type="character" w:customStyle="1" w:styleId="Char3">
    <w:name w:val="批注框文本 Char"/>
    <w:link w:val="ae"/>
    <w:rsid w:val="00B0104B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hidden/>
    <w:uiPriority w:val="99"/>
    <w:semiHidden/>
    <w:rsid w:val="00B0104B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qFormat/>
    <w:rsid w:val="00B0104B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B0104B"/>
    <w:rPr>
      <w:rFonts w:ascii="Arial" w:hAnsi="Arial"/>
      <w:lang w:val="en-GB" w:eastAsia="en-US"/>
    </w:rPr>
  </w:style>
  <w:style w:type="character" w:customStyle="1" w:styleId="B3Char">
    <w:name w:val="B3 Char"/>
    <w:qFormat/>
    <w:rsid w:val="00B0104B"/>
    <w:rPr>
      <w:rFonts w:ascii="Times New Roman" w:hAnsi="Times New Roman"/>
      <w:lang w:val="en-GB" w:eastAsia="en-US"/>
    </w:rPr>
  </w:style>
  <w:style w:type="character" w:customStyle="1" w:styleId="B2Car">
    <w:name w:val="B2 Car"/>
    <w:rsid w:val="00B0104B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0104B"/>
    <w:rPr>
      <w:rFonts w:ascii="Times New Roman" w:hAnsi="Times New Roman"/>
      <w:lang w:eastAsia="en-US"/>
    </w:rPr>
  </w:style>
  <w:style w:type="character" w:customStyle="1" w:styleId="Char2">
    <w:name w:val="批注文字 Char"/>
    <w:link w:val="ac"/>
    <w:uiPriority w:val="99"/>
    <w:qFormat/>
    <w:rsid w:val="00B0104B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B0104B"/>
    <w:rPr>
      <w:rFonts w:ascii="Times New Roman" w:eastAsia="Times New Roman" w:hAnsi="Times New Roman"/>
    </w:rPr>
  </w:style>
  <w:style w:type="paragraph" w:styleId="af2">
    <w:name w:val="index heading"/>
    <w:basedOn w:val="a"/>
    <w:next w:val="a"/>
    <w:rsid w:val="00B0104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character" w:customStyle="1" w:styleId="Doc-text2Char">
    <w:name w:val="Doc-text2 Char"/>
    <w:link w:val="Doc-text2"/>
    <w:rsid w:val="00B0104B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0104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paragraph" w:styleId="af3">
    <w:name w:val="Normal (Web)"/>
    <w:basedOn w:val="a"/>
    <w:uiPriority w:val="99"/>
    <w:unhideWhenUsed/>
    <w:rsid w:val="00B0104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B0104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rsid w:val="00B0104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4">
    <w:name w:val="批注主题 Char"/>
    <w:link w:val="af"/>
    <w:rsid w:val="00B0104B"/>
    <w:rPr>
      <w:rFonts w:ascii="Times New Roman" w:hAnsi="Times New Roman"/>
      <w:b/>
      <w:bCs/>
      <w:lang w:val="en-GB" w:eastAsia="en-US"/>
    </w:rPr>
  </w:style>
  <w:style w:type="character" w:customStyle="1" w:styleId="CharChar9">
    <w:name w:val="Char Char9"/>
    <w:rsid w:val="00B0104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rsid w:val="00B0104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0104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af4">
    <w:name w:val="Table Grid"/>
    <w:basedOn w:val="a1"/>
    <w:uiPriority w:val="39"/>
    <w:rsid w:val="00B0104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010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ja-JP"/>
    </w:rPr>
  </w:style>
  <w:style w:type="paragraph" w:customStyle="1" w:styleId="wordsection1">
    <w:name w:val="wordsection1"/>
    <w:basedOn w:val="a"/>
    <w:rsid w:val="00B0104B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paragraph" w:styleId="af6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B0104B"/>
    <w:pPr>
      <w:ind w:left="720"/>
      <w:contextualSpacing/>
    </w:pPr>
    <w:rPr>
      <w:rFonts w:eastAsia="Times New Roman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6"/>
    <w:uiPriority w:val="34"/>
    <w:qFormat/>
    <w:locked/>
    <w:rsid w:val="00B0104B"/>
    <w:rPr>
      <w:rFonts w:ascii="Times New Roman" w:eastAsia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0104B"/>
    <w:rPr>
      <w:color w:val="605E5C"/>
      <w:shd w:val="clear" w:color="auto" w:fill="E1DFDD"/>
    </w:rPr>
  </w:style>
  <w:style w:type="paragraph" w:customStyle="1" w:styleId="Doc-title">
    <w:name w:val="Doc-title"/>
    <w:basedOn w:val="a"/>
    <w:next w:val="Doc-text2"/>
    <w:link w:val="Doc-titleChar"/>
    <w:qFormat/>
    <w:rsid w:val="00582866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82866"/>
    <w:rPr>
      <w:rFonts w:ascii="Arial" w:eastAsia="MS Mincho" w:hAnsi="Arial"/>
      <w:noProof/>
      <w:szCs w:val="24"/>
      <w:lang w:val="en-GB" w:eastAsia="en-GB"/>
    </w:rPr>
  </w:style>
  <w:style w:type="character" w:customStyle="1" w:styleId="1Char">
    <w:name w:val="标题 1 Char"/>
    <w:basedOn w:val="a0"/>
    <w:link w:val="1"/>
    <w:rsid w:val="00183137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183137"/>
    <w:rPr>
      <w:rFonts w:ascii="Arial" w:hAnsi="Arial"/>
      <w:sz w:val="32"/>
      <w:lang w:val="en-GB" w:eastAsia="en-US"/>
    </w:rPr>
  </w:style>
  <w:style w:type="character" w:customStyle="1" w:styleId="5Char">
    <w:name w:val="标题 5 Char"/>
    <w:basedOn w:val="a0"/>
    <w:link w:val="5"/>
    <w:rsid w:val="00183137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8313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83137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83137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83137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183137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83137"/>
    <w:rPr>
      <w:rFonts w:ascii="Arial" w:hAnsi="Arial"/>
      <w:b/>
      <w:i/>
      <w:noProof/>
      <w:sz w:val="18"/>
      <w:lang w:val="en-GB" w:eastAsia="en-US"/>
    </w:rPr>
  </w:style>
  <w:style w:type="character" w:customStyle="1" w:styleId="Char10">
    <w:name w:val="批注文字 Char1"/>
    <w:basedOn w:val="a0"/>
    <w:uiPriority w:val="99"/>
    <w:semiHidden/>
    <w:rsid w:val="00183137"/>
    <w:rPr>
      <w:rFonts w:ascii="Times New Roman" w:eastAsia="Times New Roman" w:hAnsi="Times New Roman"/>
    </w:rPr>
  </w:style>
  <w:style w:type="character" w:customStyle="1" w:styleId="UnresolvedMention2">
    <w:name w:val="Unresolved Mention2"/>
    <w:uiPriority w:val="99"/>
    <w:semiHidden/>
    <w:unhideWhenUsed/>
    <w:rsid w:val="00183137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AD24A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90C70896FE44B585B27042C1902E" ma:contentTypeVersion="11" ma:contentTypeDescription="Create a new document." ma:contentTypeScope="" ma:versionID="bbf6b7d79f78385e843357b5930aed41">
  <xsd:schema xmlns:xsd="http://www.w3.org/2001/XMLSchema" xmlns:xs="http://www.w3.org/2001/XMLSchema" xmlns:p="http://schemas.microsoft.com/office/2006/metadata/properties" xmlns:ns3="01a3db25-9c56-43f5-a31f-91ff564fea28" xmlns:ns4="0a7eee33-d5a7-4cb2-80c8-11a0b9466fa1" targetNamespace="http://schemas.microsoft.com/office/2006/metadata/properties" ma:root="true" ma:fieldsID="dca4f0f2ea2b7b4019db2318ff60953e" ns3:_="" ns4:_="">
    <xsd:import namespace="01a3db25-9c56-43f5-a31f-91ff564fea28"/>
    <xsd:import namespace="0a7eee33-d5a7-4cb2-80c8-11a0b9466f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b25-9c56-43f5-a31f-91ff564f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e33-d5a7-4cb2-80c8-11a0b946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FFB5-2350-402F-90F4-DBF0CBF2B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C52F3-033F-472F-98EB-6AC6271B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b25-9c56-43f5-a31f-91ff564fea28"/>
    <ds:schemaRef ds:uri="0a7eee33-d5a7-4cb2-80c8-11a0b9466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89C34-1C20-4490-A3FC-A18E6EFF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E7566-3EAA-4B0D-83DA-CC6B82CB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4</cp:revision>
  <cp:lastPrinted>1900-01-01T00:00:00Z</cp:lastPrinted>
  <dcterms:created xsi:type="dcterms:W3CDTF">2020-05-21T15:28:00Z</dcterms:created>
  <dcterms:modified xsi:type="dcterms:W3CDTF">2020-06-08T06:56:00Z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(3)IwAtPvzvkpq8OF/xTZoPvoio3iRz+96hAZ+0U8tYkXa27uMr0xJFfItqi3jyhQtkAku8iy2+
99fsMb73tIphy0PJsKAY1tvne5YcSHa4/jYbYRmIcNLEnAqLDbaIrForYzX7wY5O7st2Lq34
FWjpAGA7nrCY9sFJFzjSJEcv13EadzIFPTfJGALvTXqaWkBPpP1efrBt5vUxTnnF5QaDmrKd
E6U0l8Im1mkG80b7uc</vt:lpwstr>
  </property>
  <property fmtid="{D5CDD505-2E9C-101B-9397-08002B2CF9AE}" pid="22" name="_2015_ms_pID_7253431">
    <vt:lpwstr>hllm1yssHQSyQey8JmWEVX3XQQXN63xG81NHT5PYGzOIYEu42bQrQ4
SUTyZ/fj3+2RFi3pr/9epULw2HUs+tuCWYy8SfC03pbMwjXHkjQjAJUEU2WJNq1MNVkvEYR4
8/Grm6pnEWDwDt8UXBzUetbuDAJK8Hg6dye75MW+zROM2CvY18Il2e+fMjsSW1OpDHzobu3h
erlM/qxDmOMICPO/M5Kd5rfigFm74n3p3UjB</vt:lpwstr>
  </property>
  <property fmtid="{D5CDD505-2E9C-101B-9397-08002B2CF9AE}" pid="23" name="_2015_ms_pID_7253432">
    <vt:lpwstr>wQ==</vt:lpwstr>
  </property>
  <property fmtid="{D5CDD505-2E9C-101B-9397-08002B2CF9AE}" pid="24" name="ContentTypeId">
    <vt:lpwstr>0x010100EDC490C70896FE44B585B27042C1902E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1590800276</vt:lpwstr>
  </property>
</Properties>
</file>