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6C0F3844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FC5E88">
        <w:rPr>
          <w:b/>
          <w:noProof/>
          <w:sz w:val="24"/>
        </w:rPr>
        <w:t>110</w:t>
      </w:r>
      <w:r w:rsidR="007714C7">
        <w:rPr>
          <w:b/>
          <w:noProof/>
          <w:sz w:val="24"/>
        </w:rPr>
        <w:t>-e</w:t>
      </w:r>
      <w:r w:rsidRPr="004B0A62">
        <w:rPr>
          <w:b/>
          <w:i/>
          <w:noProof/>
          <w:sz w:val="28"/>
        </w:rPr>
        <w:tab/>
      </w:r>
      <w:r w:rsidR="00B23483">
        <w:rPr>
          <w:b/>
          <w:i/>
          <w:noProof/>
          <w:sz w:val="28"/>
        </w:rPr>
        <w:t>R</w:t>
      </w:r>
      <w:r w:rsidR="00B23483" w:rsidRPr="00B23483">
        <w:rPr>
          <w:b/>
          <w:i/>
          <w:noProof/>
          <w:sz w:val="28"/>
        </w:rPr>
        <w:t>2-200</w:t>
      </w:r>
      <w:r w:rsidR="00466E9D">
        <w:rPr>
          <w:b/>
          <w:i/>
          <w:noProof/>
          <w:sz w:val="28"/>
        </w:rPr>
        <w:t>xxxx</w:t>
      </w:r>
    </w:p>
    <w:p w14:paraId="6D6B2FD8" w14:textId="75868304" w:rsidR="001E41F3" w:rsidRDefault="007714C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AD24A3" w:rsidRPr="00C6301A">
        <w:rPr>
          <w:b/>
          <w:noProof/>
          <w:sz w:val="24"/>
        </w:rPr>
        <w:t xml:space="preserve">, </w:t>
      </w:r>
      <w:r w:rsidR="00FC5E88">
        <w:rPr>
          <w:b/>
          <w:noProof/>
          <w:sz w:val="24"/>
        </w:rPr>
        <w:t>1</w:t>
      </w:r>
      <w:r w:rsidR="00FC5E88" w:rsidRPr="00FC5E88">
        <w:rPr>
          <w:b/>
          <w:noProof/>
          <w:sz w:val="24"/>
          <w:vertAlign w:val="superscript"/>
        </w:rPr>
        <w:t>st</w:t>
      </w:r>
      <w:r w:rsidR="00FC5E8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AD24A3" w:rsidRPr="00C6301A">
        <w:rPr>
          <w:b/>
          <w:noProof/>
          <w:sz w:val="24"/>
        </w:rPr>
        <w:t xml:space="preserve"> </w:t>
      </w:r>
      <w:r w:rsidR="00FC5E88">
        <w:rPr>
          <w:b/>
          <w:noProof/>
          <w:sz w:val="24"/>
        </w:rPr>
        <w:t>12</w:t>
      </w:r>
      <w:r w:rsidRPr="007714C7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 w:rsidR="00FC5E88">
        <w:rPr>
          <w:b/>
          <w:noProof/>
          <w:sz w:val="24"/>
        </w:rPr>
        <w:t>June</w:t>
      </w:r>
      <w:r w:rsidR="00AD24A3" w:rsidRPr="00C6301A">
        <w:rPr>
          <w:b/>
          <w:noProof/>
          <w:sz w:val="24"/>
        </w:rPr>
        <w:t xml:space="preserve"> 20</w:t>
      </w:r>
      <w:r w:rsidR="0028523A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08EDA476" w:rsidR="001E41F3" w:rsidRPr="00410371" w:rsidRDefault="00C976A9" w:rsidP="00FC5E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FC5E88">
              <w:rPr>
                <w:b/>
                <w:noProof/>
                <w:sz w:val="28"/>
              </w:rPr>
              <w:t>6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39D99230" w:rsidR="001E41F3" w:rsidRPr="00410371" w:rsidRDefault="00B2348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1478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3BCE2EA8" w:rsidR="001E41F3" w:rsidRPr="00410371" w:rsidRDefault="00466E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500D34B6" w:rsidR="001E41F3" w:rsidRPr="00410371" w:rsidRDefault="00D54289" w:rsidP="00D542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8</w:t>
            </w:r>
            <w:r w:rsidR="009B018A"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6ACA0670" w:rsidR="001E41F3" w:rsidRDefault="00FC5E88" w:rsidP="00D54289">
            <w:pPr>
              <w:pStyle w:val="CRCoverPage"/>
              <w:spacing w:after="0"/>
              <w:ind w:left="100"/>
              <w:rPr>
                <w:noProof/>
              </w:rPr>
            </w:pPr>
            <w:r w:rsidRPr="00FC5E88">
              <w:t xml:space="preserve">Clarification on PHR report for </w:t>
            </w:r>
            <w:r w:rsidR="00D54289">
              <w:t>power class 14dBm</w:t>
            </w:r>
            <w:r w:rsidR="00D54289" w:rsidRPr="00FC5E88">
              <w:t xml:space="preserve"> </w:t>
            </w:r>
            <w:r w:rsidRPr="00FC5E88">
              <w:t>UE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7A25BDE4" w:rsidR="001E41F3" w:rsidRDefault="009B018A" w:rsidP="00FC5E8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0CC68042" w:rsidR="001E41F3" w:rsidRDefault="00FC5E88">
            <w:pPr>
              <w:pStyle w:val="CRCoverPage"/>
              <w:spacing w:after="0"/>
              <w:ind w:left="100"/>
              <w:rPr>
                <w:noProof/>
              </w:rPr>
            </w:pPr>
            <w:r w:rsidRPr="00FC5E88">
              <w:rPr>
                <w:noProof/>
              </w:rPr>
              <w:t>NB_IOTenh2-Core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0D576C0C" w:rsidR="001E41F3" w:rsidRDefault="007A1CCE" w:rsidP="00466E9D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</w:t>
            </w:r>
            <w:r w:rsidR="00466E9D">
              <w:rPr>
                <w:noProof/>
              </w:rPr>
              <w:t>6</w:t>
            </w:r>
            <w:r w:rsidRPr="005858DB">
              <w:rPr>
                <w:noProof/>
              </w:rPr>
              <w:t>-</w:t>
            </w:r>
            <w:r w:rsidR="00466E9D">
              <w:rPr>
                <w:noProof/>
              </w:rPr>
              <w:t>08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07007D8B" w:rsidR="001E41F3" w:rsidRDefault="00BD77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49FFECA1" w:rsidR="001E41F3" w:rsidRDefault="009B018A" w:rsidP="00FC5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C5E88">
              <w:rPr>
                <w:noProof/>
              </w:rPr>
              <w:t>5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7AB665" w14:textId="77777777" w:rsidR="00FC5E88" w:rsidRDefault="00FC5E88" w:rsidP="00DB6753">
            <w:pPr>
              <w:pStyle w:val="CRCoverPage"/>
              <w:spacing w:after="0"/>
              <w:ind w:left="100"/>
            </w:pPr>
            <w:r>
              <w:t>Enhanced PHR report was introduced in Rel-15 NB-</w:t>
            </w:r>
            <w:proofErr w:type="spellStart"/>
            <w:r>
              <w:t>IoT</w:t>
            </w:r>
            <w:proofErr w:type="spellEnd"/>
            <w:r>
              <w:t>.</w:t>
            </w:r>
          </w:p>
          <w:p w14:paraId="2BE1FEA0" w14:textId="0E7D7303" w:rsidR="00FC5E88" w:rsidRDefault="00FC5E88" w:rsidP="00DB6753">
            <w:pPr>
              <w:pStyle w:val="CRCoverPage"/>
              <w:spacing w:after="0"/>
              <w:ind w:left="100"/>
            </w:pPr>
            <w:r>
              <w:t>According to section 5.4.5a in TS</w:t>
            </w:r>
            <w:r w:rsidR="002E7AB8">
              <w:t xml:space="preserve"> </w:t>
            </w:r>
            <w:r>
              <w:t>36.321, i</w:t>
            </w:r>
            <w:r w:rsidRPr="00FC5E88">
              <w:t xml:space="preserve">f </w:t>
            </w:r>
            <w:proofErr w:type="spellStart"/>
            <w:r w:rsidRPr="002E7AB8">
              <w:rPr>
                <w:i/>
              </w:rPr>
              <w:t>enhancedPHR</w:t>
            </w:r>
            <w:proofErr w:type="spellEnd"/>
            <w:r w:rsidRPr="00FC5E88">
              <w:t xml:space="preserve"> is configured, a UE supporting extended power headroom reporting shall report extended power headroom level using the DPR MAC control element.</w:t>
            </w:r>
          </w:p>
          <w:p w14:paraId="3CF4F4C0" w14:textId="5F61F653" w:rsidR="00FC5E88" w:rsidRPr="00FC5E88" w:rsidRDefault="00FC5E88" w:rsidP="00DB6753">
            <w:pPr>
              <w:pStyle w:val="CRCoverPage"/>
              <w:spacing w:after="0"/>
              <w:ind w:left="100"/>
            </w:pPr>
            <w:r>
              <w:t xml:space="preserve">However, </w:t>
            </w:r>
            <w:r w:rsidR="00266C1D">
              <w:t>for power class</w:t>
            </w:r>
            <w:r w:rsidR="00D54289">
              <w:t xml:space="preserve"> 14dBm</w:t>
            </w:r>
            <w:r w:rsidR="00266C1D">
              <w:t xml:space="preserve"> UE, RAN4 has only defined extended value</w:t>
            </w:r>
            <w:r w:rsidR="007055D5">
              <w:t>s</w:t>
            </w:r>
            <w:r w:rsidR="00266C1D">
              <w:t xml:space="preserve"> for enhanced coverage lev</w:t>
            </w:r>
            <w:r w:rsidR="002E7AB8">
              <w:t>e</w:t>
            </w:r>
            <w:r w:rsidR="00266C1D">
              <w:t>l 0 (TS 36.133 section 9.1.23.4</w:t>
            </w:r>
            <w:r w:rsidR="00C53336">
              <w:t>)</w:t>
            </w:r>
            <w:r>
              <w:t>.</w:t>
            </w:r>
          </w:p>
          <w:p w14:paraId="2CC32DED" w14:textId="0C2D3F1F" w:rsidR="00DB6753" w:rsidRPr="00DB6753" w:rsidRDefault="00DB6753" w:rsidP="00FC5E88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C2D250" w14:textId="71D8AB99" w:rsidR="00FC5E88" w:rsidRDefault="00FC5E88" w:rsidP="00FC5E88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268"/>
            <w:r>
              <w:rPr>
                <w:noProof/>
              </w:rPr>
              <w:t>C</w:t>
            </w:r>
            <w:r w:rsidR="00FB400F">
              <w:rPr>
                <w:noProof/>
              </w:rPr>
              <w:t>larify in section 5.4.5a</w:t>
            </w:r>
            <w:r>
              <w:rPr>
                <w:noProof/>
              </w:rPr>
              <w:t xml:space="preserve">., that for </w:t>
            </w:r>
            <w:r w:rsidR="00FB400F" w:rsidRPr="00FB400F">
              <w:rPr>
                <w:noProof/>
              </w:rPr>
              <w:t xml:space="preserve">a UE supporting power class </w:t>
            </w:r>
            <w:r w:rsidR="00266C1D" w:rsidRPr="007A62D2">
              <w:rPr>
                <w:lang w:eastAsia="ja-JP"/>
              </w:rPr>
              <w:t>14dBm</w:t>
            </w:r>
            <w:r>
              <w:rPr>
                <w:noProof/>
              </w:rPr>
              <w:t xml:space="preserve">, </w:t>
            </w:r>
            <w:r w:rsidR="00266C1D">
              <w:rPr>
                <w:noProof/>
              </w:rPr>
              <w:t xml:space="preserve">extended </w:t>
            </w:r>
            <w:r w:rsidR="00FB400F">
              <w:rPr>
                <w:noProof/>
              </w:rPr>
              <w:t>power headroom level is only reported if enhance</w:t>
            </w:r>
            <w:r w:rsidR="00266C1D">
              <w:rPr>
                <w:noProof/>
              </w:rPr>
              <w:t>d</w:t>
            </w:r>
            <w:r w:rsidR="00FB400F">
              <w:rPr>
                <w:noProof/>
              </w:rPr>
              <w:t xml:space="preserve"> coverage level 0 is selected during </w:t>
            </w:r>
            <w:r w:rsidR="00266C1D">
              <w:rPr>
                <w:noProof/>
              </w:rPr>
              <w:t xml:space="preserve">the </w:t>
            </w:r>
            <w:r w:rsidR="00FB400F">
              <w:rPr>
                <w:noProof/>
              </w:rPr>
              <w:t>RA procedure</w:t>
            </w:r>
            <w:r>
              <w:rPr>
                <w:noProof/>
              </w:rPr>
              <w:t>.</w:t>
            </w:r>
          </w:p>
          <w:p w14:paraId="340B0507" w14:textId="77777777" w:rsidR="00FC5E88" w:rsidRDefault="00FC5E88" w:rsidP="00FC5E8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CCBFB3" w14:textId="77777777" w:rsidR="00FC5E88" w:rsidRPr="00C34DEB" w:rsidRDefault="00FC5E88" w:rsidP="00FC5E8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 w:rsidRPr="00C34DEB">
              <w:rPr>
                <w:b/>
                <w:noProof/>
                <w:lang w:eastAsia="zh-TW"/>
              </w:rPr>
              <w:t>Impact analysis</w:t>
            </w:r>
          </w:p>
          <w:p w14:paraId="3AE30DEB" w14:textId="77777777" w:rsidR="00FC5E88" w:rsidRPr="00C34DEB" w:rsidRDefault="00FC5E88" w:rsidP="00FC5E8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C34DEB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3399CCAF" w14:textId="38FD89D6" w:rsidR="00FC5E88" w:rsidRDefault="00297AE7" w:rsidP="00FC5E8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enhanced </w:t>
            </w:r>
            <w:r w:rsidR="00FB400F">
              <w:rPr>
                <w:noProof/>
                <w:lang w:eastAsia="zh-TW"/>
              </w:rPr>
              <w:t>PHR</w:t>
            </w:r>
          </w:p>
          <w:p w14:paraId="2E4E2706" w14:textId="77777777" w:rsidR="00FC5E88" w:rsidRPr="00512508" w:rsidRDefault="00FC5E88" w:rsidP="00FC5E8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073BD5AB" w14:textId="77777777" w:rsidR="00FC5E88" w:rsidRPr="006C5934" w:rsidRDefault="00FC5E88" w:rsidP="00FC5E8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C5934">
              <w:rPr>
                <w:noProof/>
                <w:u w:val="single"/>
                <w:lang w:eastAsia="zh-TW"/>
              </w:rPr>
              <w:t>I</w:t>
            </w:r>
            <w:r w:rsidRPr="006C5934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1D80B559" w14:textId="3CBBC71B" w:rsidR="00FC5E88" w:rsidRDefault="00FC5E88" w:rsidP="00FC5E8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the UE is implemented according to the CR and the NW is not, </w:t>
            </w:r>
            <w:r w:rsidR="00FB400F" w:rsidRPr="00FB400F">
              <w:rPr>
                <w:noProof/>
                <w:lang w:eastAsia="zh-CN"/>
              </w:rPr>
              <w:t>there is misunderstanding between the UE and the eNB on whether the enhanced power headroom level is reported.</w:t>
            </w:r>
          </w:p>
          <w:p w14:paraId="285D3F88" w14:textId="0AD21D3F" w:rsidR="00716EE5" w:rsidRPr="00FC5E88" w:rsidRDefault="00FC5E88" w:rsidP="00FB400F">
            <w:pPr>
              <w:pStyle w:val="CRCoverPage"/>
              <w:spacing w:after="0"/>
              <w:ind w:left="102"/>
            </w:pPr>
            <w:r>
              <w:rPr>
                <w:noProof/>
                <w:lang w:eastAsia="zh-CN"/>
              </w:rPr>
              <w:t xml:space="preserve">If the NW is implemented according to the CR and the UE is not, </w:t>
            </w:r>
            <w:r w:rsidR="00FB400F" w:rsidRPr="00FB400F">
              <w:rPr>
                <w:noProof/>
                <w:lang w:eastAsia="zh-CN"/>
              </w:rPr>
              <w:t>there is misunderstanding between the UE and the eNB on whether the enhanced power headroom level is reported.</w:t>
            </w:r>
          </w:p>
          <w:bookmarkEnd w:id="2"/>
          <w:p w14:paraId="79600C68" w14:textId="6B2E89A6" w:rsidR="00C976A9" w:rsidRPr="003A4D93" w:rsidRDefault="00C976A9" w:rsidP="003A4D93">
            <w:pPr>
              <w:pStyle w:val="CRCoverPage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396D9A0D" w:rsidR="001E41F3" w:rsidRDefault="00FB400F" w:rsidP="00D5428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For a </w:t>
            </w:r>
            <w:r w:rsidRPr="00FB400F">
              <w:t xml:space="preserve">UE supporting power class </w:t>
            </w:r>
            <w:r w:rsidR="00297AE7">
              <w:t>14dBm</w:t>
            </w:r>
            <w:r>
              <w:t xml:space="preserve">, if the </w:t>
            </w:r>
            <w:r w:rsidR="00297AE7">
              <w:t>s</w:t>
            </w:r>
            <w:r>
              <w:t xml:space="preserve">elected enhanced coverage level is not 0, there is misunderstanding between the UE and the </w:t>
            </w:r>
            <w:proofErr w:type="spellStart"/>
            <w:r>
              <w:t>eNB</w:t>
            </w:r>
            <w:proofErr w:type="spellEnd"/>
            <w:r>
              <w:t xml:space="preserve"> on whether the enhanced </w:t>
            </w:r>
            <w:r w:rsidRPr="00FB400F">
              <w:t>power headroom level</w:t>
            </w:r>
            <w:r>
              <w:t xml:space="preserve"> is reported.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6D0C5FB5" w:rsidR="001E41F3" w:rsidRDefault="00015DAE" w:rsidP="00FB4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FB400F">
              <w:rPr>
                <w:noProof/>
                <w:lang w:eastAsia="zh-CN"/>
              </w:rPr>
              <w:t>4.5a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1933C5C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6FE0AC02" w:rsidR="001E41F3" w:rsidRDefault="00466E9D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95C96A" w14:textId="3A8AF7BE" w:rsidR="00372168" w:rsidRDefault="00844328" w:rsidP="0084432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0033FD9B" w:rsidR="001E41F3" w:rsidRDefault="0084432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097C240E" w:rsidR="001E41F3" w:rsidRDefault="008443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29719" w14:textId="0C327C34" w:rsidR="005858DB" w:rsidRDefault="005858DB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68F56B5E" w14:textId="77777777" w:rsidR="00FC5E88" w:rsidRPr="00FC5E88" w:rsidRDefault="00FC5E88" w:rsidP="00FC5E88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noProof/>
          <w:sz w:val="28"/>
          <w:lang w:eastAsia="ja-JP"/>
        </w:rPr>
      </w:pPr>
      <w:bookmarkStart w:id="3" w:name="_Toc29242973"/>
      <w:r w:rsidRPr="00FC5E88">
        <w:rPr>
          <w:rFonts w:ascii="Arial" w:eastAsia="宋体" w:hAnsi="Arial"/>
          <w:noProof/>
          <w:sz w:val="28"/>
          <w:lang w:eastAsia="ja-JP"/>
        </w:rPr>
        <w:t>5.4.5a</w:t>
      </w:r>
      <w:r w:rsidRPr="00FC5E88">
        <w:rPr>
          <w:rFonts w:ascii="Arial" w:eastAsia="宋体" w:hAnsi="Arial"/>
          <w:noProof/>
          <w:sz w:val="28"/>
          <w:lang w:eastAsia="ja-JP"/>
        </w:rPr>
        <w:tab/>
        <w:t>Data Volume and Power Headroom Reporting</w:t>
      </w:r>
      <w:bookmarkEnd w:id="3"/>
    </w:p>
    <w:p w14:paraId="2A24F281" w14:textId="77777777" w:rsidR="00FC5E88" w:rsidRPr="00FC5E88" w:rsidRDefault="00FC5E88" w:rsidP="00FC5E88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ja-JP"/>
        </w:rPr>
      </w:pPr>
      <w:r w:rsidRPr="00FC5E88">
        <w:rPr>
          <w:rFonts w:eastAsia="宋体"/>
          <w:lang w:eastAsia="ja-JP"/>
        </w:rPr>
        <w:t xml:space="preserve">The Data Volume and Power Headroom reporting procedure </w:t>
      </w:r>
      <w:r w:rsidRPr="00FC5E88">
        <w:rPr>
          <w:rFonts w:eastAsia="宋体"/>
          <w:lang w:eastAsia="zh-CN"/>
        </w:rPr>
        <w:t>is only applicable for NB-</w:t>
      </w:r>
      <w:proofErr w:type="spellStart"/>
      <w:r w:rsidRPr="00FC5E88">
        <w:rPr>
          <w:rFonts w:eastAsia="宋体"/>
          <w:lang w:eastAsia="zh-CN"/>
        </w:rPr>
        <w:t>IoT</w:t>
      </w:r>
      <w:proofErr w:type="spellEnd"/>
      <w:r w:rsidRPr="00FC5E88">
        <w:rPr>
          <w:rFonts w:eastAsia="宋体"/>
          <w:lang w:eastAsia="zh-CN"/>
        </w:rPr>
        <w:t xml:space="preserve"> UEs and </w:t>
      </w:r>
      <w:r w:rsidRPr="00FC5E88">
        <w:rPr>
          <w:rFonts w:eastAsia="宋体"/>
          <w:lang w:eastAsia="ja-JP"/>
        </w:rPr>
        <w:t xml:space="preserve">is used to provide the serving </w:t>
      </w:r>
      <w:proofErr w:type="spellStart"/>
      <w:r w:rsidRPr="00FC5E88">
        <w:rPr>
          <w:rFonts w:eastAsia="宋体"/>
          <w:lang w:eastAsia="ja-JP"/>
        </w:rPr>
        <w:t>eNB</w:t>
      </w:r>
      <w:proofErr w:type="spellEnd"/>
      <w:r w:rsidRPr="00FC5E88">
        <w:rPr>
          <w:rFonts w:eastAsia="宋体"/>
          <w:lang w:eastAsia="ja-JP"/>
        </w:rPr>
        <w:t xml:space="preserve"> with information about the amount of data available for transmission in the UL buffers associated with the MAC entity, and to provide the serving </w:t>
      </w:r>
      <w:proofErr w:type="spellStart"/>
      <w:r w:rsidRPr="00FC5E88">
        <w:rPr>
          <w:rFonts w:eastAsia="宋体"/>
          <w:lang w:eastAsia="ja-JP"/>
        </w:rPr>
        <w:t>eNB</w:t>
      </w:r>
      <w:proofErr w:type="spellEnd"/>
      <w:r w:rsidRPr="00FC5E88">
        <w:rPr>
          <w:rFonts w:eastAsia="宋体"/>
          <w:lang w:eastAsia="ja-JP"/>
        </w:rPr>
        <w:t xml:space="preserve"> with information about the difference between the nominal UE maximum transmission power and the estimated transmission power for UL-SCH transmission for the Serving Cell. The reporting is done using the DPR MAC control element, which is sent in Msg3 together with a CCCH SDU. For EDT, the Data Volume in DPR MAC control element is set to zero.</w:t>
      </w:r>
    </w:p>
    <w:p w14:paraId="5E16B9B1" w14:textId="029B633F" w:rsidR="00D54289" w:rsidRDefault="00FC5E88" w:rsidP="00D54289">
      <w:pPr>
        <w:overflowPunct w:val="0"/>
        <w:autoSpaceDE w:val="0"/>
        <w:autoSpaceDN w:val="0"/>
        <w:adjustRightInd w:val="0"/>
        <w:textAlignment w:val="baseline"/>
        <w:rPr>
          <w:ins w:id="4" w:author="Huawei" w:date="2020-05-21T14:30:00Z"/>
          <w:lang w:eastAsia="ja-JP"/>
        </w:rPr>
      </w:pPr>
      <w:r w:rsidRPr="00FC5E88">
        <w:rPr>
          <w:rFonts w:eastAsia="宋体"/>
          <w:lang w:eastAsia="ja-JP"/>
        </w:rPr>
        <w:t xml:space="preserve">If </w:t>
      </w:r>
      <w:proofErr w:type="spellStart"/>
      <w:r w:rsidRPr="00FC5E88">
        <w:rPr>
          <w:rFonts w:eastAsia="宋体"/>
          <w:i/>
          <w:lang w:eastAsia="ja-JP"/>
        </w:rPr>
        <w:t>enhanced</w:t>
      </w:r>
      <w:del w:id="5" w:author="Huawei" w:date="2020-05-21T14:29:00Z">
        <w:r w:rsidRPr="00FC5E88" w:rsidDel="00D54289">
          <w:rPr>
            <w:rFonts w:eastAsia="宋体"/>
            <w:i/>
            <w:lang w:eastAsia="ja-JP"/>
          </w:rPr>
          <w:delText>-</w:delText>
        </w:r>
      </w:del>
      <w:r w:rsidRPr="00FC5E88">
        <w:rPr>
          <w:rFonts w:eastAsia="宋体"/>
          <w:i/>
          <w:lang w:eastAsia="ja-JP"/>
        </w:rPr>
        <w:t>PHR</w:t>
      </w:r>
      <w:proofErr w:type="spellEnd"/>
      <w:r w:rsidRPr="00FC5E88">
        <w:rPr>
          <w:rFonts w:eastAsia="宋体"/>
          <w:lang w:eastAsia="ja-JP"/>
        </w:rPr>
        <w:t xml:space="preserve"> is configured</w:t>
      </w:r>
      <w:ins w:id="6" w:author="Huawei" w:date="2020-05-21T14:30:00Z">
        <w:r w:rsidR="00D54289">
          <w:rPr>
            <w:rFonts w:eastAsia="宋体"/>
            <w:lang w:eastAsia="ja-JP"/>
          </w:rPr>
          <w:t xml:space="preserve"> and the</w:t>
        </w:r>
      </w:ins>
      <w:del w:id="7" w:author="Huawei" w:date="2020-05-21T14:30:00Z">
        <w:r w:rsidRPr="00FC5E88" w:rsidDel="00D54289">
          <w:rPr>
            <w:rFonts w:eastAsia="宋体"/>
            <w:lang w:eastAsia="ja-JP"/>
          </w:rPr>
          <w:delText>, a</w:delText>
        </w:r>
      </w:del>
      <w:r w:rsidRPr="00FC5E88">
        <w:rPr>
          <w:rFonts w:eastAsia="宋体"/>
          <w:lang w:eastAsia="ja-JP"/>
        </w:rPr>
        <w:t xml:space="preserve"> UE </w:t>
      </w:r>
      <w:del w:id="8" w:author="Huawei" w:date="2020-05-21T14:30:00Z">
        <w:r w:rsidRPr="00FC5E88" w:rsidDel="00D54289">
          <w:rPr>
            <w:rFonts w:eastAsia="宋体"/>
            <w:lang w:eastAsia="ja-JP"/>
          </w:rPr>
          <w:delText xml:space="preserve">supporting </w:delText>
        </w:r>
      </w:del>
      <w:ins w:id="9" w:author="Huawei" w:date="2020-05-21T14:30:00Z">
        <w:r w:rsidR="00D54289" w:rsidRPr="00FC5E88">
          <w:rPr>
            <w:rFonts w:eastAsia="宋体"/>
            <w:lang w:eastAsia="ja-JP"/>
          </w:rPr>
          <w:t>support</w:t>
        </w:r>
        <w:r w:rsidR="00D54289">
          <w:rPr>
            <w:rFonts w:eastAsia="宋体"/>
            <w:lang w:eastAsia="ja-JP"/>
          </w:rPr>
          <w:t>s</w:t>
        </w:r>
        <w:r w:rsidR="00D54289" w:rsidRPr="00FC5E88">
          <w:rPr>
            <w:rFonts w:eastAsia="宋体"/>
            <w:lang w:eastAsia="ja-JP"/>
          </w:rPr>
          <w:t xml:space="preserve"> </w:t>
        </w:r>
      </w:ins>
      <w:r w:rsidRPr="00FC5E88">
        <w:rPr>
          <w:rFonts w:eastAsia="宋体"/>
          <w:lang w:eastAsia="ja-JP"/>
        </w:rPr>
        <w:t>extended power headroom reporting</w:t>
      </w:r>
      <w:ins w:id="10" w:author="Huawei" w:date="2020-05-21T14:30:00Z">
        <w:r w:rsidR="00D54289">
          <w:rPr>
            <w:rFonts w:eastAsia="宋体"/>
            <w:lang w:eastAsia="ja-JP"/>
          </w:rPr>
          <w:t>, the UE</w:t>
        </w:r>
      </w:ins>
      <w:r w:rsidRPr="00FC5E88">
        <w:rPr>
          <w:rFonts w:eastAsia="宋体"/>
          <w:lang w:eastAsia="ja-JP"/>
        </w:rPr>
        <w:t xml:space="preserve"> shall</w:t>
      </w:r>
      <w:ins w:id="11" w:author="Huawei" w:date="2020-05-21T14:30:00Z">
        <w:r w:rsidR="00D54289">
          <w:rPr>
            <w:rFonts w:eastAsia="宋体"/>
            <w:lang w:eastAsia="ja-JP"/>
          </w:rPr>
          <w:t>:</w:t>
        </w:r>
      </w:ins>
      <w:del w:id="12" w:author="Huawei" w:date="2020-05-21T14:30:00Z">
        <w:r w:rsidRPr="00FC5E88" w:rsidDel="00D54289">
          <w:rPr>
            <w:lang w:eastAsia="ja-JP"/>
          </w:rPr>
          <w:delText xml:space="preserve"> </w:delText>
        </w:r>
      </w:del>
    </w:p>
    <w:p w14:paraId="0E680E03" w14:textId="77777777" w:rsidR="00D54289" w:rsidRDefault="00D54289" w:rsidP="00D54289">
      <w:pPr>
        <w:pStyle w:val="B1"/>
        <w:rPr>
          <w:ins w:id="13" w:author="Huawei" w:date="2020-05-21T14:32:00Z"/>
        </w:rPr>
      </w:pPr>
      <w:ins w:id="14" w:author="Huawei" w:date="2020-05-21T14:32:00Z">
        <w:r>
          <w:t>-</w:t>
        </w:r>
        <w:r>
          <w:tab/>
          <w:t>if the UE supports power class 14dBm and</w:t>
        </w:r>
        <w:r w:rsidRPr="0035397F">
          <w:t xml:space="preserve"> the MAC entity considers itself to be in enhanced coverage level </w:t>
        </w:r>
        <w:r>
          <w:t xml:space="preserve">other than 0: </w:t>
        </w:r>
      </w:ins>
    </w:p>
    <w:p w14:paraId="48EE4C4D" w14:textId="77777777" w:rsidR="00D54289" w:rsidRDefault="00D54289" w:rsidP="00D54289">
      <w:pPr>
        <w:pStyle w:val="B2"/>
        <w:rPr>
          <w:ins w:id="15" w:author="Huawei" w:date="2020-05-21T14:32:00Z"/>
          <w:lang w:eastAsia="ja-JP"/>
        </w:rPr>
      </w:pPr>
      <w:ins w:id="16" w:author="Huawei" w:date="2020-05-21T14:32:00Z">
        <w:r>
          <w:rPr>
            <w:lang w:eastAsia="ja-JP"/>
          </w:rPr>
          <w:t>-</w:t>
        </w:r>
        <w:r>
          <w:rPr>
            <w:lang w:eastAsia="ja-JP"/>
          </w:rPr>
          <w:tab/>
        </w:r>
        <w:r w:rsidRPr="00FC5E88">
          <w:rPr>
            <w:lang w:eastAsia="ja-JP"/>
          </w:rPr>
          <w:t>report power headroom level us</w:t>
        </w:r>
        <w:r>
          <w:rPr>
            <w:lang w:eastAsia="ja-JP"/>
          </w:rPr>
          <w:t>ing the DPR MAC control element;</w:t>
        </w:r>
        <w:bookmarkStart w:id="17" w:name="_GoBack"/>
        <w:bookmarkEnd w:id="17"/>
      </w:ins>
    </w:p>
    <w:p w14:paraId="78F1FD30" w14:textId="77777777" w:rsidR="00D54289" w:rsidRPr="00FC5E88" w:rsidRDefault="00D54289" w:rsidP="00D54289">
      <w:pPr>
        <w:pStyle w:val="B1"/>
        <w:rPr>
          <w:ins w:id="18" w:author="Huawei" w:date="2020-05-21T14:32:00Z"/>
          <w:lang w:eastAsia="ja-JP"/>
        </w:rPr>
      </w:pPr>
      <w:ins w:id="19" w:author="Huawei" w:date="2020-05-21T14:32:00Z">
        <w:r>
          <w:rPr>
            <w:lang w:eastAsia="ja-JP"/>
          </w:rPr>
          <w:t>-</w:t>
        </w:r>
        <w:r>
          <w:rPr>
            <w:lang w:eastAsia="ja-JP"/>
          </w:rPr>
          <w:tab/>
          <w:t>else:</w:t>
        </w:r>
      </w:ins>
    </w:p>
    <w:p w14:paraId="66781448" w14:textId="4B5FAFCD" w:rsidR="00FC5E88" w:rsidRPr="00FC5E88" w:rsidRDefault="00D54289">
      <w:pPr>
        <w:pStyle w:val="B2"/>
        <w:rPr>
          <w:lang w:eastAsia="ja-JP"/>
        </w:rPr>
        <w:pPrChange w:id="20" w:author="Huawei" w:date="2020-05-21T14:32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21" w:author="Huawei" w:date="2020-05-21T14:32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r w:rsidR="00FC5E88" w:rsidRPr="00FC5E88">
        <w:rPr>
          <w:lang w:eastAsia="ja-JP"/>
        </w:rPr>
        <w:t>report extended power headroom level using the DPR MAC control element</w:t>
      </w:r>
      <w:ins w:id="22" w:author="Huawei" w:date="2020-06-08T14:28:00Z">
        <w:r w:rsidR="00466E9D">
          <w:rPr>
            <w:lang w:eastAsia="ja-JP"/>
          </w:rPr>
          <w:t xml:space="preserve"> </w:t>
        </w:r>
        <w:r w:rsidR="00466E9D" w:rsidRPr="00466E9D">
          <w:rPr>
            <w:lang w:eastAsia="ja-JP"/>
          </w:rPr>
          <w:t>for Extended Power Headroom level reporting</w:t>
        </w:r>
      </w:ins>
      <w:r w:rsidR="00FC5E88" w:rsidRPr="00FC5E88">
        <w:rPr>
          <w:lang w:eastAsia="ja-JP"/>
        </w:rPr>
        <w:t>.</w:t>
      </w:r>
    </w:p>
    <w:p w14:paraId="63D56213" w14:textId="77777777" w:rsidR="0035397F" w:rsidRPr="00FB400F" w:rsidRDefault="0035397F" w:rsidP="0035397F">
      <w:pPr>
        <w:pStyle w:val="B1"/>
      </w:pPr>
    </w:p>
    <w:sectPr w:rsidR="0035397F" w:rsidRPr="00FB400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30A6" w14:textId="77777777" w:rsidR="002E2CC2" w:rsidRDefault="002E2CC2">
      <w:r>
        <w:separator/>
      </w:r>
    </w:p>
  </w:endnote>
  <w:endnote w:type="continuationSeparator" w:id="0">
    <w:p w14:paraId="46126B45" w14:textId="77777777" w:rsidR="002E2CC2" w:rsidRDefault="002E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3971" w14:textId="77777777" w:rsidR="002E2CC2" w:rsidRDefault="002E2CC2">
      <w:r>
        <w:separator/>
      </w:r>
    </w:p>
  </w:footnote>
  <w:footnote w:type="continuationSeparator" w:id="0">
    <w:p w14:paraId="5717A5C2" w14:textId="77777777" w:rsidR="002E2CC2" w:rsidRDefault="002E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0E43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66AEE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66C1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97AE7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2CC2"/>
    <w:rsid w:val="002E5111"/>
    <w:rsid w:val="002E5F82"/>
    <w:rsid w:val="002E64E2"/>
    <w:rsid w:val="002E7AB8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5AE9"/>
    <w:rsid w:val="0034637E"/>
    <w:rsid w:val="00346B6D"/>
    <w:rsid w:val="00352485"/>
    <w:rsid w:val="0035397F"/>
    <w:rsid w:val="00353AD0"/>
    <w:rsid w:val="003558D7"/>
    <w:rsid w:val="00355C23"/>
    <w:rsid w:val="00356CD8"/>
    <w:rsid w:val="00356CFB"/>
    <w:rsid w:val="003609EF"/>
    <w:rsid w:val="0036204C"/>
    <w:rsid w:val="0036231A"/>
    <w:rsid w:val="00362F3B"/>
    <w:rsid w:val="00363DC0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4D93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66E9D"/>
    <w:rsid w:val="00470112"/>
    <w:rsid w:val="004916CF"/>
    <w:rsid w:val="00496AD3"/>
    <w:rsid w:val="004A37CB"/>
    <w:rsid w:val="004A564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3C9E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2BED"/>
    <w:rsid w:val="00655A05"/>
    <w:rsid w:val="006562BF"/>
    <w:rsid w:val="0065722C"/>
    <w:rsid w:val="00662375"/>
    <w:rsid w:val="00662A41"/>
    <w:rsid w:val="0066713D"/>
    <w:rsid w:val="0067019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055D5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028E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4328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45F6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0EB2"/>
    <w:rsid w:val="00A11345"/>
    <w:rsid w:val="00A1214B"/>
    <w:rsid w:val="00A12798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32B1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06C4C"/>
    <w:rsid w:val="00B127E2"/>
    <w:rsid w:val="00B1335A"/>
    <w:rsid w:val="00B16DED"/>
    <w:rsid w:val="00B23058"/>
    <w:rsid w:val="00B23483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16AAA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336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4289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0CC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400F"/>
    <w:rsid w:val="00FB5CE5"/>
    <w:rsid w:val="00FB5F40"/>
    <w:rsid w:val="00FB5F44"/>
    <w:rsid w:val="00FB6386"/>
    <w:rsid w:val="00FB7D63"/>
    <w:rsid w:val="00FC43BA"/>
    <w:rsid w:val="00FC4A81"/>
    <w:rsid w:val="00FC53FC"/>
    <w:rsid w:val="00FC5E88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9C34-1C20-4490-A3FC-A18E6EFF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0571C-798B-4FEA-9DC8-FC578C38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4</cp:revision>
  <cp:lastPrinted>1900-01-01T00:00:00Z</cp:lastPrinted>
  <dcterms:created xsi:type="dcterms:W3CDTF">2020-05-21T15:27:00Z</dcterms:created>
  <dcterms:modified xsi:type="dcterms:W3CDTF">2020-06-08T06:28:00Z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(3)DdpCDTb+PNtm2ulSDUjdvl00OjbHYPXXUTtvjLhclmDmeCy/p01HTsFlOs6hcKs/Yk9ziIUc
1MB9Q5Arz+c2KMoHyf4yrqANDRw0GG5v8y+k8GtDf7OvTAq8ECcPGErv4s0F8OA3hhpSj7ZB
g+UmnJwAKGEMk/oINIdS7LeoC+4y79SjXxNhXkQOjdtlOWoDvS4IOlsylZdYvqGcPKFbaaf7
71cTe5zh1w49AQ1akb</vt:lpwstr>
  </property>
  <property fmtid="{D5CDD505-2E9C-101B-9397-08002B2CF9AE}" pid="22" name="_2015_ms_pID_7253431">
    <vt:lpwstr>14qBR3wiwxX4sl6hSE29N7u2IwB5wpXcUiAM2uOpWwX7YiOmrGlCvr
vjX51kaDnnMLncgDOLODQ/OozQbxU3KrWELNf6IR1qaV+fs09hYorK7N2F7Z4aPOtvBcwq4p
FjvIlUMOX/EjgqsdQucbVQ/BPWBxNWX0eETtO6z5qcIIsgXll/kaLWqXdVpZVzw6Z2/POCOm
MGFY/Mnr51MnyTeYqdWoGKbrtEN1mbJbkJjm</vt:lpwstr>
  </property>
  <property fmtid="{D5CDD505-2E9C-101B-9397-08002B2CF9AE}" pid="23" name="_2015_ms_pID_7253432">
    <vt:lpwstr>tw==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1590800276</vt:lpwstr>
  </property>
</Properties>
</file>