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2816DD6D"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sidR="00124BBC">
        <w:rPr>
          <w:bCs/>
          <w:noProof w:val="0"/>
          <w:sz w:val="24"/>
          <w:szCs w:val="24"/>
        </w:rPr>
        <w:t>#110-e</w:t>
      </w:r>
      <w:r w:rsidRPr="00B266B0">
        <w:rPr>
          <w:bCs/>
          <w:noProof w:val="0"/>
          <w:sz w:val="24"/>
          <w:szCs w:val="24"/>
        </w:rPr>
        <w:tab/>
      </w:r>
      <w:r w:rsidR="00A62250" w:rsidRPr="00A62250">
        <w:rPr>
          <w:bCs/>
          <w:noProof w:val="0"/>
          <w:sz w:val="24"/>
          <w:szCs w:val="24"/>
          <w:highlight w:val="yellow"/>
        </w:rPr>
        <w:t>draft</w:t>
      </w:r>
      <w:r w:rsidR="00A62250" w:rsidRPr="00A62250">
        <w:t xml:space="preserve"> </w:t>
      </w:r>
      <w:r w:rsidR="00A62250" w:rsidRPr="00A62250">
        <w:rPr>
          <w:bCs/>
          <w:noProof w:val="0"/>
          <w:sz w:val="24"/>
          <w:szCs w:val="24"/>
        </w:rPr>
        <w:t>R2-200</w:t>
      </w:r>
      <w:r w:rsidR="00124BBC">
        <w:rPr>
          <w:bCs/>
          <w:noProof w:val="0"/>
          <w:sz w:val="24"/>
          <w:szCs w:val="24"/>
        </w:rPr>
        <w:t>5927</w:t>
      </w:r>
    </w:p>
    <w:p w14:paraId="11776FA6" w14:textId="0BFBDE0F"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124BBC">
        <w:rPr>
          <w:rFonts w:eastAsia="SimSun"/>
          <w:bCs/>
          <w:sz w:val="24"/>
          <w:szCs w:val="24"/>
          <w:lang w:eastAsia="zh-CN"/>
        </w:rPr>
        <w:t>1</w:t>
      </w:r>
      <w:r w:rsidR="00124BBC" w:rsidRPr="00124BBC">
        <w:rPr>
          <w:rFonts w:eastAsia="SimSun"/>
          <w:bCs/>
          <w:sz w:val="24"/>
          <w:szCs w:val="24"/>
          <w:vertAlign w:val="superscript"/>
          <w:lang w:eastAsia="zh-CN"/>
        </w:rPr>
        <w:t>st</w:t>
      </w:r>
      <w:r w:rsidR="00124BBC">
        <w:rPr>
          <w:rFonts w:eastAsia="SimSun"/>
          <w:bCs/>
          <w:sz w:val="24"/>
          <w:szCs w:val="24"/>
          <w:lang w:eastAsia="zh-CN"/>
        </w:rPr>
        <w:t xml:space="preserve"> – 12</w:t>
      </w:r>
      <w:r w:rsidR="00124BBC" w:rsidRPr="00124BBC">
        <w:rPr>
          <w:rFonts w:eastAsia="SimSun"/>
          <w:bCs/>
          <w:sz w:val="24"/>
          <w:szCs w:val="24"/>
          <w:vertAlign w:val="superscript"/>
          <w:lang w:eastAsia="zh-CN"/>
        </w:rPr>
        <w:t>th</w:t>
      </w:r>
      <w:r w:rsidR="00124BBC">
        <w:rPr>
          <w:rFonts w:eastAsia="SimSun"/>
          <w:bCs/>
          <w:sz w:val="24"/>
          <w:szCs w:val="24"/>
          <w:lang w:eastAsia="zh-CN"/>
        </w:rPr>
        <w:t xml:space="preserve"> June</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4A95693"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2854A1">
        <w:rPr>
          <w:rFonts w:cs="Arial"/>
          <w:b/>
          <w:bCs/>
          <w:sz w:val="24"/>
          <w:lang w:eastAsia="ja-JP"/>
        </w:rPr>
        <w:t>7.2.</w:t>
      </w:r>
      <w:r w:rsidR="00124BBC">
        <w:rPr>
          <w:rFonts w:cs="Arial"/>
          <w:b/>
          <w:bCs/>
          <w:sz w:val="24"/>
          <w:lang w:eastAsia="ja-JP"/>
        </w:rPr>
        <w:t>6</w:t>
      </w:r>
    </w:p>
    <w:p w14:paraId="73188B46" w14:textId="073E384A"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2854A1">
        <w:rPr>
          <w:rFonts w:ascii="Arial" w:hAnsi="Arial" w:cs="Arial"/>
          <w:b/>
          <w:bCs/>
          <w:sz w:val="24"/>
        </w:rPr>
        <w:t>Huawei</w:t>
      </w:r>
      <w:r w:rsidR="003F6659">
        <w:rPr>
          <w:rFonts w:ascii="Arial" w:hAnsi="Arial" w:cs="Arial"/>
          <w:b/>
          <w:bCs/>
          <w:sz w:val="24"/>
        </w:rPr>
        <w:t xml:space="preserve"> (rapporteur)</w:t>
      </w:r>
    </w:p>
    <w:p w14:paraId="0FA3EF00" w14:textId="2E20A1AB"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B3FDE" w:rsidRPr="003B3FDE">
        <w:rPr>
          <w:rFonts w:ascii="Arial" w:hAnsi="Arial" w:cs="Arial"/>
          <w:b/>
          <w:bCs/>
          <w:sz w:val="24"/>
        </w:rPr>
        <w:t xml:space="preserve">Summary of </w:t>
      </w:r>
      <w:r w:rsidR="001366C0">
        <w:rPr>
          <w:rFonts w:ascii="Arial" w:hAnsi="Arial" w:cs="Arial"/>
          <w:b/>
          <w:bCs/>
          <w:sz w:val="24"/>
        </w:rPr>
        <w:t>[</w:t>
      </w:r>
      <w:r w:rsidR="001366C0" w:rsidRPr="001366C0">
        <w:rPr>
          <w:rFonts w:ascii="Arial" w:hAnsi="Arial" w:cs="Arial"/>
          <w:b/>
          <w:bCs/>
          <w:sz w:val="24"/>
        </w:rPr>
        <w:t xml:space="preserve">AT110-e][307][NBIOT] R16 ASN.1 Review (Huawei) </w:t>
      </w:r>
    </w:p>
    <w:p w14:paraId="1F147C23" w14:textId="3C724C3D" w:rsidR="00A209D6" w:rsidRPr="00B266B0" w:rsidRDefault="00A209D6" w:rsidP="00A209D6">
      <w:pPr>
        <w:ind w:left="1985" w:hanging="1985"/>
        <w:rPr>
          <w:rFonts w:ascii="Arial" w:hAnsi="Arial" w:cs="Arial"/>
          <w:b/>
          <w:bCs/>
          <w:sz w:val="24"/>
        </w:rPr>
      </w:pPr>
      <w:r>
        <w:rPr>
          <w:rFonts w:ascii="Arial" w:hAnsi="Arial" w:cs="Arial"/>
          <w:b/>
          <w:bCs/>
          <w:sz w:val="24"/>
        </w:rPr>
        <w:t>WID:</w:t>
      </w:r>
      <w:r>
        <w:rPr>
          <w:rFonts w:ascii="Arial" w:hAnsi="Arial" w:cs="Arial"/>
          <w:b/>
          <w:bCs/>
          <w:sz w:val="24"/>
        </w:rPr>
        <w:tab/>
      </w:r>
      <w:r w:rsidR="002854A1" w:rsidRPr="002854A1">
        <w:rPr>
          <w:rFonts w:ascii="Arial" w:hAnsi="Arial" w:cs="Arial"/>
          <w:b/>
          <w:bCs/>
          <w:sz w:val="24"/>
        </w:rPr>
        <w:t>NB_IOTenh3-Core</w:t>
      </w:r>
      <w:r w:rsidR="0016518C">
        <w:rPr>
          <w:rFonts w:ascii="Arial" w:hAnsi="Arial" w:cs="Arial"/>
          <w:b/>
          <w:bCs/>
          <w:sz w:val="24"/>
        </w:rPr>
        <w:t xml:space="preserve">, </w:t>
      </w:r>
      <w:r w:rsidR="0016518C" w:rsidRPr="0016518C">
        <w:rPr>
          <w:rFonts w:ascii="Arial" w:hAnsi="Arial" w:cs="Arial"/>
          <w:b/>
          <w:bCs/>
          <w:sz w:val="24"/>
        </w:rPr>
        <w:t xml:space="preserve">LTE_eMTC5-Core </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084657D4" w14:textId="09F3A802" w:rsidR="00686DBF" w:rsidRDefault="00A209D6" w:rsidP="00686DBF">
      <w:pPr>
        <w:pStyle w:val="Heading1"/>
      </w:pPr>
      <w:r w:rsidRPr="006E13D1">
        <w:t>1</w:t>
      </w:r>
      <w:r w:rsidRPr="006E13D1">
        <w:tab/>
      </w:r>
      <w:r w:rsidR="003B3FDE">
        <w:t>Introduction</w:t>
      </w:r>
    </w:p>
    <w:p w14:paraId="1FF20FE5" w14:textId="3C40E08B" w:rsidR="00686DBF" w:rsidRDefault="00686DBF" w:rsidP="00686DBF">
      <w:r>
        <w:t xml:space="preserve">An offline discussion has been set up to progress the ASN.1 review </w:t>
      </w:r>
      <w:r w:rsidR="00996E7D">
        <w:t>for WI specific issues:</w:t>
      </w:r>
    </w:p>
    <w:p w14:paraId="7B1BDE4E" w14:textId="28C9AD19" w:rsidR="00124BBC" w:rsidRPr="00124BBC" w:rsidRDefault="001366C0" w:rsidP="00124BBC">
      <w:pPr>
        <w:pStyle w:val="EmailDiscussion"/>
      </w:pPr>
      <w:r>
        <w:t>[</w:t>
      </w:r>
      <w:r w:rsidR="00124BBC" w:rsidRPr="00124BBC">
        <w:t>AT110-e][307][NBIOT] R16 ASN.1 Review (Huawei)</w:t>
      </w:r>
    </w:p>
    <w:p w14:paraId="772C42C1" w14:textId="77777777" w:rsidR="00124BBC" w:rsidRPr="00124BBC" w:rsidRDefault="00124BBC" w:rsidP="00124BBC">
      <w:pPr>
        <w:tabs>
          <w:tab w:val="left" w:pos="1622"/>
        </w:tabs>
        <w:spacing w:after="0"/>
        <w:ind w:left="1622" w:hanging="363"/>
        <w:rPr>
          <w:rFonts w:ascii="Arial" w:eastAsia="MS Mincho" w:hAnsi="Arial"/>
          <w:szCs w:val="24"/>
          <w:lang w:eastAsia="en-GB"/>
        </w:rPr>
      </w:pPr>
      <w:r w:rsidRPr="00124BBC">
        <w:rPr>
          <w:rFonts w:ascii="Arial" w:eastAsia="MS Mincho" w:hAnsi="Arial"/>
          <w:szCs w:val="24"/>
          <w:lang w:eastAsia="en-GB"/>
        </w:rPr>
        <w:tab/>
        <w:t xml:space="preserve">Status: Not Started. </w:t>
      </w:r>
    </w:p>
    <w:p w14:paraId="7809E005" w14:textId="77777777" w:rsidR="00124BBC" w:rsidRPr="00124BBC" w:rsidRDefault="00124BBC" w:rsidP="00124BBC">
      <w:pPr>
        <w:tabs>
          <w:tab w:val="left" w:pos="1622"/>
        </w:tabs>
        <w:spacing w:after="0"/>
        <w:ind w:left="1622" w:hanging="363"/>
        <w:rPr>
          <w:rFonts w:ascii="Arial" w:eastAsia="MS Mincho" w:hAnsi="Arial"/>
          <w:szCs w:val="24"/>
          <w:lang w:eastAsia="en-GB"/>
        </w:rPr>
      </w:pPr>
      <w:r w:rsidRPr="00124BBC">
        <w:rPr>
          <w:rFonts w:ascii="Arial" w:eastAsia="MS Mincho" w:hAnsi="Arial"/>
          <w:szCs w:val="24"/>
          <w:lang w:eastAsia="en-GB"/>
        </w:rPr>
        <w:tab/>
        <w:t>Scope: Remaining RIL issues (TBD).</w:t>
      </w:r>
    </w:p>
    <w:p w14:paraId="2DE40E0A" w14:textId="77777777" w:rsidR="00124BBC" w:rsidRPr="00124BBC" w:rsidRDefault="00124BBC" w:rsidP="00124BBC">
      <w:pPr>
        <w:tabs>
          <w:tab w:val="left" w:pos="1622"/>
        </w:tabs>
        <w:spacing w:after="0"/>
        <w:ind w:left="1622" w:hanging="363"/>
        <w:rPr>
          <w:rFonts w:ascii="Arial" w:eastAsia="MS Mincho" w:hAnsi="Arial"/>
          <w:szCs w:val="24"/>
          <w:lang w:eastAsia="en-GB"/>
        </w:rPr>
      </w:pPr>
      <w:r w:rsidRPr="00124BBC">
        <w:rPr>
          <w:rFonts w:ascii="Arial" w:eastAsia="MS Mincho" w:hAnsi="Arial"/>
          <w:szCs w:val="24"/>
          <w:lang w:eastAsia="en-GB"/>
        </w:rPr>
        <w:tab/>
        <w:t>Intended outcome: Report in R2-2005927</w:t>
      </w:r>
    </w:p>
    <w:p w14:paraId="20FB509B" w14:textId="77777777" w:rsidR="00124BBC" w:rsidRPr="00124BBC" w:rsidRDefault="00124BBC" w:rsidP="00124BBC">
      <w:pPr>
        <w:tabs>
          <w:tab w:val="left" w:pos="1622"/>
        </w:tabs>
        <w:spacing w:after="0"/>
        <w:ind w:left="1622" w:hanging="363"/>
        <w:rPr>
          <w:rFonts w:ascii="Arial" w:eastAsia="MS Mincho" w:hAnsi="Arial"/>
          <w:szCs w:val="24"/>
          <w:lang w:eastAsia="en-GB"/>
        </w:rPr>
      </w:pPr>
      <w:r w:rsidRPr="00124BBC">
        <w:rPr>
          <w:rFonts w:ascii="Arial" w:eastAsia="MS Mincho" w:hAnsi="Arial"/>
          <w:szCs w:val="24"/>
          <w:lang w:eastAsia="en-GB"/>
        </w:rPr>
        <w:tab/>
        <w:t>Deadline: June 5 1000 UTC</w:t>
      </w:r>
    </w:p>
    <w:p w14:paraId="21F1E443" w14:textId="77777777" w:rsidR="003F6659" w:rsidRDefault="003F6659" w:rsidP="00A209D6"/>
    <w:p w14:paraId="1EADF047" w14:textId="77777777" w:rsidR="00124BBC" w:rsidRDefault="00124BBC" w:rsidP="00124BBC">
      <w:r>
        <w:t xml:space="preserve">All RIL class 3 and 4 issues with rapporteur status equal to </w:t>
      </w:r>
      <w:proofErr w:type="spellStart"/>
      <w:r>
        <w:t>PropAgree</w:t>
      </w:r>
      <w:proofErr w:type="spellEnd"/>
      <w:r>
        <w:t xml:space="preserve">, </w:t>
      </w:r>
      <w:proofErr w:type="spellStart"/>
      <w:r w:rsidRPr="00996E7D">
        <w:t>PropReject</w:t>
      </w:r>
      <w:proofErr w:type="spellEnd"/>
      <w:r>
        <w:t xml:space="preserve">, and </w:t>
      </w:r>
      <w:proofErr w:type="spellStart"/>
      <w:r w:rsidRPr="00996E7D">
        <w:t>PropNoAct</w:t>
      </w:r>
      <w:proofErr w:type="spellEnd"/>
      <w:r>
        <w:t xml:space="preserve"> are listed in section 2 and will be agreed in block unless they are flagged via email, in which case they will move to the discussion section. </w:t>
      </w:r>
    </w:p>
    <w:p w14:paraId="7008AFED" w14:textId="575FBBB5" w:rsidR="00996E7D" w:rsidRDefault="00996E7D" w:rsidP="00A209D6">
      <w:r>
        <w:t xml:space="preserve">The document discusses RIL class 3 and 4 issues that have not been concluded, i.e. status different from </w:t>
      </w:r>
      <w:proofErr w:type="spellStart"/>
      <w:r>
        <w:t>PropAgree</w:t>
      </w:r>
      <w:proofErr w:type="spellEnd"/>
      <w:r>
        <w:t xml:space="preserve">, </w:t>
      </w:r>
      <w:proofErr w:type="spellStart"/>
      <w:r w:rsidRPr="00996E7D">
        <w:t>PropReject</w:t>
      </w:r>
      <w:proofErr w:type="spellEnd"/>
      <w:r>
        <w:t xml:space="preserve">, and </w:t>
      </w:r>
      <w:proofErr w:type="spellStart"/>
      <w:r w:rsidRPr="00996E7D">
        <w:t>PropNoAct</w:t>
      </w:r>
      <w:proofErr w:type="spellEnd"/>
      <w:r>
        <w:t>.</w:t>
      </w:r>
    </w:p>
    <w:p w14:paraId="17ACFAC6" w14:textId="62C8F4AA" w:rsidR="00996E7D" w:rsidRPr="009F7E8E" w:rsidRDefault="000B607A" w:rsidP="00A209D6">
      <w:r w:rsidRPr="009F7E8E">
        <w:t>T</w:t>
      </w:r>
      <w:r w:rsidR="00996E7D" w:rsidRPr="009F7E8E">
        <w:t>he document is organised by topic as follows</w:t>
      </w:r>
    </w:p>
    <w:p w14:paraId="6C0D4052" w14:textId="10560440" w:rsidR="00996E7D" w:rsidRPr="009F7E8E" w:rsidRDefault="00996E7D" w:rsidP="00996E7D">
      <w:pPr>
        <w:pStyle w:val="ListParagraph"/>
        <w:numPr>
          <w:ilvl w:val="0"/>
          <w:numId w:val="26"/>
        </w:numPr>
        <w:ind w:left="714" w:hanging="357"/>
        <w:contextualSpacing w:val="0"/>
      </w:pPr>
      <w:r w:rsidRPr="009F7E8E">
        <w:t>PUR related issues</w:t>
      </w:r>
    </w:p>
    <w:p w14:paraId="5369790F" w14:textId="7433ABC7" w:rsidR="00996E7D" w:rsidRPr="009F7E8E" w:rsidRDefault="00996E7D" w:rsidP="00996E7D">
      <w:pPr>
        <w:pStyle w:val="ListParagraph"/>
        <w:numPr>
          <w:ilvl w:val="0"/>
          <w:numId w:val="26"/>
        </w:numPr>
        <w:ind w:left="714" w:hanging="357"/>
        <w:contextualSpacing w:val="0"/>
      </w:pPr>
      <w:r w:rsidRPr="009F7E8E">
        <w:t>GWUS related issues</w:t>
      </w:r>
    </w:p>
    <w:p w14:paraId="4EEDCFE2" w14:textId="20FB3E9A" w:rsidR="00996E7D" w:rsidRPr="009F7E8E" w:rsidRDefault="009F7E8E" w:rsidP="00996E7D">
      <w:pPr>
        <w:pStyle w:val="ListParagraph"/>
        <w:numPr>
          <w:ilvl w:val="0"/>
          <w:numId w:val="26"/>
        </w:numPr>
        <w:ind w:left="714" w:hanging="357"/>
        <w:contextualSpacing w:val="0"/>
      </w:pPr>
      <w:r w:rsidRPr="009F7E8E">
        <w:t>Other</w:t>
      </w:r>
      <w:r w:rsidR="00996E7D" w:rsidRPr="009F7E8E">
        <w:t xml:space="preserve"> issues</w:t>
      </w:r>
    </w:p>
    <w:p w14:paraId="27D5859C" w14:textId="77777777" w:rsidR="00D4285E" w:rsidRDefault="00D4285E">
      <w:pPr>
        <w:spacing w:after="0"/>
      </w:pPr>
    </w:p>
    <w:p w14:paraId="0ACEF732" w14:textId="77777777" w:rsidR="006D1CE1" w:rsidRDefault="006D1CE1">
      <w:pPr>
        <w:spacing w:after="0"/>
      </w:pPr>
    </w:p>
    <w:p w14:paraId="3AFE1CB5" w14:textId="34317389" w:rsidR="009F7E8E" w:rsidRDefault="006D1CE1" w:rsidP="009F7E8E">
      <w:pPr>
        <w:spacing w:after="0"/>
        <w:sectPr w:rsidR="009F7E8E" w:rsidSect="00E57D86">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6" w:right="1133" w:bottom="1133" w:left="1133" w:header="850" w:footer="340" w:gutter="0"/>
          <w:cols w:space="720"/>
          <w:formProt w:val="0"/>
          <w:docGrid w:linePitch="272"/>
        </w:sectPr>
      </w:pPr>
      <w:r>
        <w:t>Note that it is recommended to refer t</w:t>
      </w:r>
      <w:r w:rsidR="008D5474">
        <w:t>o</w:t>
      </w:r>
      <w:r>
        <w:t xml:space="preserve"> the </w:t>
      </w:r>
      <w:r w:rsidR="008D5474">
        <w:t xml:space="preserve">ASN review file </w:t>
      </w:r>
      <w:r w:rsidR="008D5474">
        <w:fldChar w:fldCharType="begin"/>
      </w:r>
      <w:r w:rsidR="008D5474">
        <w:instrText xml:space="preserve"> REF _Ref38297740 \r \h </w:instrText>
      </w:r>
      <w:r w:rsidR="008D5474">
        <w:fldChar w:fldCharType="separate"/>
      </w:r>
      <w:r w:rsidR="008D5474">
        <w:t>[2]</w:t>
      </w:r>
      <w:r w:rsidR="008D5474">
        <w:fldChar w:fldCharType="end"/>
      </w:r>
      <w:r w:rsidR="008D5474">
        <w:t xml:space="preserve"> for the details of the proposed changes, as RIL extraction does not reflect the text formatting (e.g. strike out, underline…).</w:t>
      </w:r>
    </w:p>
    <w:p w14:paraId="4B7DBE0A" w14:textId="55D72D9F" w:rsidR="00124BBC" w:rsidRDefault="00124BBC" w:rsidP="00124BBC">
      <w:pPr>
        <w:pStyle w:val="Heading1"/>
      </w:pPr>
      <w:r>
        <w:lastRenderedPageBreak/>
        <w:t>2</w:t>
      </w:r>
      <w:r>
        <w:tab/>
        <w:t>RIL issues not for discussion unless flagged</w:t>
      </w:r>
    </w:p>
    <w:p w14:paraId="31F06E9C" w14:textId="77777777" w:rsidR="00124BBC" w:rsidRDefault="00124BBC" w:rsidP="00124BBC">
      <w:pPr>
        <w:spacing w:after="0"/>
        <w:rPr>
          <w:u w:val="single"/>
        </w:rPr>
      </w:pPr>
    </w:p>
    <w:p w14:paraId="6FD01C81" w14:textId="77777777" w:rsidR="00124BBC" w:rsidRDefault="00124BBC" w:rsidP="00124BBC">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124BBC" w:rsidRPr="00124BBC" w14:paraId="7D73D604" w14:textId="77777777" w:rsidTr="00124BBC">
        <w:tc>
          <w:tcPr>
            <w:tcW w:w="570" w:type="dxa"/>
            <w:noWrap/>
          </w:tcPr>
          <w:p w14:paraId="3CD6FC60" w14:textId="77777777" w:rsidR="00124BBC" w:rsidRPr="00124BBC" w:rsidRDefault="00124BBC" w:rsidP="00124BBC">
            <w:pPr>
              <w:rPr>
                <w:b/>
                <w:sz w:val="18"/>
                <w:szCs w:val="18"/>
              </w:rPr>
            </w:pPr>
            <w:r w:rsidRPr="00124BBC">
              <w:rPr>
                <w:b/>
                <w:sz w:val="18"/>
                <w:szCs w:val="18"/>
              </w:rPr>
              <w:t>ID</w:t>
            </w:r>
          </w:p>
        </w:tc>
        <w:tc>
          <w:tcPr>
            <w:tcW w:w="567" w:type="dxa"/>
            <w:noWrap/>
          </w:tcPr>
          <w:p w14:paraId="1E9CBE27" w14:textId="77777777" w:rsidR="00124BBC" w:rsidRPr="00124BBC" w:rsidRDefault="00124BBC" w:rsidP="00124BBC">
            <w:pPr>
              <w:rPr>
                <w:b/>
                <w:sz w:val="18"/>
                <w:szCs w:val="18"/>
              </w:rPr>
            </w:pPr>
            <w:r w:rsidRPr="00124BBC">
              <w:rPr>
                <w:b/>
                <w:sz w:val="18"/>
                <w:szCs w:val="18"/>
              </w:rPr>
              <w:t>Class</w:t>
            </w:r>
          </w:p>
        </w:tc>
        <w:tc>
          <w:tcPr>
            <w:tcW w:w="990" w:type="dxa"/>
            <w:noWrap/>
          </w:tcPr>
          <w:p w14:paraId="7E379862" w14:textId="77777777" w:rsidR="00124BBC" w:rsidRPr="00124BBC" w:rsidRDefault="00124BBC" w:rsidP="00124BBC">
            <w:pPr>
              <w:rPr>
                <w:b/>
                <w:sz w:val="18"/>
                <w:szCs w:val="18"/>
              </w:rPr>
            </w:pPr>
            <w:proofErr w:type="spellStart"/>
            <w:r w:rsidRPr="00124BBC">
              <w:rPr>
                <w:b/>
                <w:sz w:val="18"/>
                <w:szCs w:val="18"/>
              </w:rPr>
              <w:t>Tdoc</w:t>
            </w:r>
            <w:proofErr w:type="spellEnd"/>
          </w:p>
        </w:tc>
        <w:tc>
          <w:tcPr>
            <w:tcW w:w="972" w:type="dxa"/>
            <w:noWrap/>
          </w:tcPr>
          <w:p w14:paraId="35DDECFA" w14:textId="77777777" w:rsidR="00124BBC" w:rsidRPr="00124BBC" w:rsidRDefault="00124BBC" w:rsidP="00124BBC">
            <w:pPr>
              <w:rPr>
                <w:b/>
                <w:sz w:val="18"/>
                <w:szCs w:val="18"/>
              </w:rPr>
            </w:pPr>
            <w:r w:rsidRPr="00124BBC">
              <w:rPr>
                <w:b/>
                <w:sz w:val="18"/>
                <w:szCs w:val="18"/>
              </w:rPr>
              <w:t>Status</w:t>
            </w:r>
          </w:p>
        </w:tc>
        <w:tc>
          <w:tcPr>
            <w:tcW w:w="1718" w:type="dxa"/>
          </w:tcPr>
          <w:p w14:paraId="1DD8F296" w14:textId="77777777" w:rsidR="00124BBC" w:rsidRPr="00124BBC" w:rsidRDefault="00124BBC" w:rsidP="00124BBC">
            <w:pPr>
              <w:rPr>
                <w:b/>
                <w:sz w:val="18"/>
                <w:szCs w:val="18"/>
              </w:rPr>
            </w:pPr>
            <w:r w:rsidRPr="00124BBC">
              <w:rPr>
                <w:rFonts w:eastAsia="Times New Roman"/>
                <w:b/>
                <w:bCs/>
                <w:color w:val="000000"/>
                <w:sz w:val="18"/>
                <w:szCs w:val="18"/>
                <w:lang w:val="en-US"/>
              </w:rPr>
              <w:t>Proposed Conclusion</w:t>
            </w:r>
          </w:p>
        </w:tc>
        <w:tc>
          <w:tcPr>
            <w:tcW w:w="2690" w:type="dxa"/>
          </w:tcPr>
          <w:p w14:paraId="26DF2E13" w14:textId="77777777" w:rsidR="00124BBC" w:rsidRPr="00124BBC" w:rsidRDefault="00124BBC" w:rsidP="00124BBC">
            <w:pPr>
              <w:rPr>
                <w:b/>
                <w:sz w:val="18"/>
                <w:szCs w:val="18"/>
              </w:rPr>
            </w:pPr>
            <w:r w:rsidRPr="00124BBC">
              <w:rPr>
                <w:b/>
                <w:sz w:val="18"/>
                <w:szCs w:val="18"/>
              </w:rPr>
              <w:t>Description</w:t>
            </w:r>
          </w:p>
        </w:tc>
        <w:tc>
          <w:tcPr>
            <w:tcW w:w="2832" w:type="dxa"/>
          </w:tcPr>
          <w:p w14:paraId="5AF7509D" w14:textId="77777777" w:rsidR="00124BBC" w:rsidRPr="00124BBC" w:rsidRDefault="00124BBC" w:rsidP="00124BBC">
            <w:pPr>
              <w:rPr>
                <w:b/>
                <w:sz w:val="18"/>
                <w:szCs w:val="18"/>
              </w:rPr>
            </w:pPr>
            <w:r w:rsidRPr="00124BBC">
              <w:rPr>
                <w:rFonts w:eastAsia="Times New Roman"/>
                <w:b/>
                <w:bCs/>
                <w:color w:val="000000"/>
                <w:sz w:val="18"/>
                <w:szCs w:val="18"/>
                <w:lang w:val="en-US"/>
              </w:rPr>
              <w:t>Proposed Change</w:t>
            </w:r>
          </w:p>
        </w:tc>
        <w:tc>
          <w:tcPr>
            <w:tcW w:w="1984" w:type="dxa"/>
          </w:tcPr>
          <w:p w14:paraId="5CDC7C56" w14:textId="77777777" w:rsidR="00124BBC" w:rsidRPr="00124BBC" w:rsidRDefault="00124BBC" w:rsidP="00124BBC">
            <w:pPr>
              <w:rPr>
                <w:b/>
                <w:sz w:val="18"/>
                <w:szCs w:val="18"/>
              </w:rPr>
            </w:pPr>
            <w:r w:rsidRPr="00124BBC">
              <w:rPr>
                <w:b/>
                <w:sz w:val="18"/>
                <w:szCs w:val="18"/>
              </w:rPr>
              <w:t>Comments</w:t>
            </w:r>
          </w:p>
        </w:tc>
        <w:tc>
          <w:tcPr>
            <w:tcW w:w="2130" w:type="dxa"/>
          </w:tcPr>
          <w:p w14:paraId="119ADF43" w14:textId="77777777" w:rsidR="00124BBC" w:rsidRPr="00124BBC" w:rsidRDefault="00124BBC" w:rsidP="00124BBC">
            <w:pPr>
              <w:rPr>
                <w:b/>
                <w:sz w:val="18"/>
                <w:szCs w:val="18"/>
              </w:rPr>
            </w:pPr>
            <w:r w:rsidRPr="00124BBC">
              <w:rPr>
                <w:b/>
                <w:sz w:val="18"/>
                <w:szCs w:val="18"/>
              </w:rPr>
              <w:t>Section</w:t>
            </w:r>
          </w:p>
        </w:tc>
      </w:tr>
      <w:tr w:rsidR="00124BBC" w:rsidRPr="00124BBC" w14:paraId="55484830" w14:textId="77777777" w:rsidTr="00124BBC">
        <w:trPr>
          <w:trHeight w:val="1425"/>
        </w:trPr>
        <w:tc>
          <w:tcPr>
            <w:tcW w:w="570" w:type="dxa"/>
            <w:noWrap/>
            <w:hideMark/>
          </w:tcPr>
          <w:p w14:paraId="157320B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H858</w:t>
            </w:r>
          </w:p>
        </w:tc>
        <w:tc>
          <w:tcPr>
            <w:tcW w:w="567" w:type="dxa"/>
            <w:noWrap/>
            <w:hideMark/>
          </w:tcPr>
          <w:p w14:paraId="7CBB653F"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4</w:t>
            </w:r>
          </w:p>
        </w:tc>
        <w:tc>
          <w:tcPr>
            <w:tcW w:w="990" w:type="dxa"/>
            <w:noWrap/>
            <w:hideMark/>
          </w:tcPr>
          <w:p w14:paraId="3C282563"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6B2F1869" w14:textId="77777777" w:rsidR="00124BBC" w:rsidRPr="00124BBC" w:rsidRDefault="00124BBC" w:rsidP="00124BBC">
            <w:pPr>
              <w:spacing w:after="0"/>
              <w:rPr>
                <w:rFonts w:eastAsia="Times New Roman"/>
                <w:color w:val="000000"/>
                <w:sz w:val="18"/>
                <w:szCs w:val="18"/>
                <w:lang w:val="en-US"/>
              </w:rPr>
            </w:pPr>
            <w:proofErr w:type="spellStart"/>
            <w:r w:rsidRPr="00124BBC">
              <w:rPr>
                <w:rFonts w:eastAsia="Times New Roman"/>
                <w:color w:val="000000"/>
                <w:sz w:val="18"/>
                <w:szCs w:val="18"/>
                <w:lang w:val="en-US"/>
              </w:rPr>
              <w:t>PropAgree</w:t>
            </w:r>
            <w:proofErr w:type="spellEnd"/>
          </w:p>
        </w:tc>
        <w:tc>
          <w:tcPr>
            <w:tcW w:w="1718" w:type="dxa"/>
            <w:hideMark/>
          </w:tcPr>
          <w:p w14:paraId="08C85EFF"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v54: as suggested by QC</w:t>
            </w:r>
          </w:p>
        </w:tc>
        <w:tc>
          <w:tcPr>
            <w:tcW w:w="2690" w:type="dxa"/>
            <w:hideMark/>
          </w:tcPr>
          <w:p w14:paraId="09F11104"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Should be CP transmission using PUR</w:t>
            </w:r>
          </w:p>
        </w:tc>
        <w:tc>
          <w:tcPr>
            <w:tcW w:w="2832" w:type="dxa"/>
            <w:hideMark/>
          </w:tcPr>
          <w:p w14:paraId="002678A9" w14:textId="77777777" w:rsidR="00124BBC" w:rsidRPr="00124BBC" w:rsidRDefault="00124BBC" w:rsidP="00124BBC">
            <w:pPr>
              <w:spacing w:after="0"/>
              <w:rPr>
                <w:rFonts w:eastAsia="Times New Roman"/>
                <w:color w:val="000000"/>
                <w:sz w:val="18"/>
                <w:szCs w:val="18"/>
                <w:lang w:val="en-US"/>
              </w:rPr>
            </w:pPr>
          </w:p>
        </w:tc>
        <w:tc>
          <w:tcPr>
            <w:tcW w:w="1984" w:type="dxa"/>
            <w:hideMark/>
          </w:tcPr>
          <w:p w14:paraId="5EEF9354"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Qualcommv33: Agree.</w:t>
            </w:r>
            <w:r w:rsidRPr="00124BBC">
              <w:rPr>
                <w:rFonts w:eastAsia="Times New Roman"/>
                <w:color w:val="000000"/>
                <w:sz w:val="18"/>
                <w:szCs w:val="18"/>
                <w:lang w:val="en-US"/>
              </w:rPr>
              <w:br/>
              <w:t>Qualcommv39: Thinking further, there is no need to add CP. Just delete UP. If UE is sending RRC Conn Setup, it should already be in IDLE (without suspend indication).</w:t>
            </w:r>
          </w:p>
        </w:tc>
        <w:tc>
          <w:tcPr>
            <w:tcW w:w="2130" w:type="dxa"/>
            <w:hideMark/>
          </w:tcPr>
          <w:p w14:paraId="27F3F69A"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 xml:space="preserve">5.3.3.3 Actions related to transmission of </w:t>
            </w:r>
            <w:proofErr w:type="spellStart"/>
            <w:r w:rsidRPr="00124BBC">
              <w:rPr>
                <w:rFonts w:eastAsia="Times New Roman"/>
                <w:color w:val="000000"/>
                <w:sz w:val="18"/>
                <w:szCs w:val="18"/>
                <w:lang w:val="en-US"/>
              </w:rPr>
              <w:t>RRCConnectionRequest</w:t>
            </w:r>
            <w:proofErr w:type="spellEnd"/>
            <w:r w:rsidRPr="00124BBC">
              <w:rPr>
                <w:rFonts w:eastAsia="Times New Roman"/>
                <w:color w:val="000000"/>
                <w:sz w:val="18"/>
                <w:szCs w:val="18"/>
                <w:lang w:val="en-US"/>
              </w:rPr>
              <w:t xml:space="preserve"> message</w:t>
            </w:r>
          </w:p>
        </w:tc>
      </w:tr>
      <w:tr w:rsidR="00124BBC" w:rsidRPr="00124BBC" w14:paraId="4BF17AFC" w14:textId="77777777" w:rsidTr="00124BBC">
        <w:trPr>
          <w:trHeight w:val="2280"/>
        </w:trPr>
        <w:tc>
          <w:tcPr>
            <w:tcW w:w="570" w:type="dxa"/>
            <w:noWrap/>
            <w:hideMark/>
          </w:tcPr>
          <w:p w14:paraId="510635E6"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E903</w:t>
            </w:r>
          </w:p>
        </w:tc>
        <w:tc>
          <w:tcPr>
            <w:tcW w:w="567" w:type="dxa"/>
            <w:noWrap/>
            <w:hideMark/>
          </w:tcPr>
          <w:p w14:paraId="764E97EF"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3</w:t>
            </w:r>
          </w:p>
        </w:tc>
        <w:tc>
          <w:tcPr>
            <w:tcW w:w="990" w:type="dxa"/>
            <w:noWrap/>
            <w:hideMark/>
          </w:tcPr>
          <w:p w14:paraId="4027B4C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4E4FAB15" w14:textId="77777777" w:rsidR="00124BBC" w:rsidRPr="00124BBC" w:rsidRDefault="00124BBC" w:rsidP="00124BBC">
            <w:pPr>
              <w:spacing w:after="0"/>
              <w:rPr>
                <w:rFonts w:eastAsia="Times New Roman"/>
                <w:color w:val="000000"/>
                <w:sz w:val="18"/>
                <w:szCs w:val="18"/>
                <w:lang w:val="en-US"/>
              </w:rPr>
            </w:pPr>
            <w:proofErr w:type="spellStart"/>
            <w:r w:rsidRPr="00124BBC">
              <w:rPr>
                <w:rFonts w:eastAsia="Times New Roman"/>
                <w:color w:val="000000"/>
                <w:sz w:val="18"/>
                <w:szCs w:val="18"/>
                <w:lang w:val="en-US"/>
              </w:rPr>
              <w:t>PropReject</w:t>
            </w:r>
            <w:proofErr w:type="spellEnd"/>
          </w:p>
        </w:tc>
        <w:tc>
          <w:tcPr>
            <w:tcW w:w="1718" w:type="dxa"/>
            <w:hideMark/>
          </w:tcPr>
          <w:p w14:paraId="61632E93"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v54: Should stay consistent with what has been done in the past.</w:t>
            </w:r>
          </w:p>
        </w:tc>
        <w:tc>
          <w:tcPr>
            <w:tcW w:w="2690" w:type="dxa"/>
            <w:hideMark/>
          </w:tcPr>
          <w:p w14:paraId="34FEB776" w14:textId="77777777" w:rsidR="00124BBC" w:rsidRPr="00124BBC" w:rsidRDefault="00124BBC" w:rsidP="00124BBC">
            <w:pPr>
              <w:spacing w:after="0"/>
              <w:rPr>
                <w:rFonts w:eastAsia="Times New Roman"/>
                <w:color w:val="000000"/>
                <w:sz w:val="18"/>
                <w:szCs w:val="18"/>
                <w:lang w:val="en-US"/>
              </w:rPr>
            </w:pPr>
            <w:proofErr w:type="spellStart"/>
            <w:r w:rsidRPr="00124BBC">
              <w:rPr>
                <w:rFonts w:eastAsia="Times New Roman"/>
                <w:color w:val="000000"/>
                <w:sz w:val="18"/>
                <w:szCs w:val="18"/>
                <w:lang w:val="en-US"/>
              </w:rPr>
              <w:t>VarRLF</w:t>
            </w:r>
            <w:proofErr w:type="spellEnd"/>
            <w:r w:rsidRPr="00124BBC">
              <w:rPr>
                <w:rFonts w:eastAsia="Times New Roman"/>
                <w:color w:val="000000"/>
                <w:sz w:val="18"/>
                <w:szCs w:val="18"/>
                <w:lang w:val="en-US"/>
              </w:rPr>
              <w:t xml:space="preserve">-Report-NB is a separate variable used for NB-IoT so it should be specified/written on </w:t>
            </w:r>
            <w:proofErr w:type="spellStart"/>
            <w:r w:rsidRPr="00124BBC">
              <w:rPr>
                <w:rFonts w:eastAsia="Times New Roman"/>
                <w:color w:val="000000"/>
                <w:sz w:val="18"/>
                <w:szCs w:val="18"/>
                <w:lang w:val="en-US"/>
              </w:rPr>
              <w:t>it’s</w:t>
            </w:r>
            <w:proofErr w:type="spellEnd"/>
            <w:r w:rsidRPr="00124BBC">
              <w:rPr>
                <w:rFonts w:eastAsia="Times New Roman"/>
                <w:color w:val="000000"/>
                <w:sz w:val="18"/>
                <w:szCs w:val="18"/>
                <w:lang w:val="en-US"/>
              </w:rPr>
              <w:t xml:space="preserve"> own rather than putting in bracket. Instead of in bracket (</w:t>
            </w:r>
            <w:proofErr w:type="spellStart"/>
            <w:r w:rsidRPr="00124BBC">
              <w:rPr>
                <w:rFonts w:eastAsia="Times New Roman"/>
                <w:color w:val="000000"/>
                <w:sz w:val="18"/>
                <w:szCs w:val="18"/>
                <w:lang w:val="en-US"/>
              </w:rPr>
              <w:t>VarRLF</w:t>
            </w:r>
            <w:proofErr w:type="spellEnd"/>
            <w:r w:rsidRPr="00124BBC">
              <w:rPr>
                <w:rFonts w:eastAsia="Times New Roman"/>
                <w:color w:val="000000"/>
                <w:sz w:val="18"/>
                <w:szCs w:val="18"/>
                <w:lang w:val="en-US"/>
              </w:rPr>
              <w:t xml:space="preserve">-Report-NB in NB-IoT), it should be </w:t>
            </w:r>
            <w:proofErr w:type="spellStart"/>
            <w:r w:rsidRPr="00124BBC">
              <w:rPr>
                <w:rFonts w:eastAsia="Times New Roman"/>
                <w:color w:val="000000"/>
                <w:sz w:val="18"/>
                <w:szCs w:val="18"/>
                <w:lang w:val="en-US"/>
              </w:rPr>
              <w:t>VarRLF</w:t>
            </w:r>
            <w:proofErr w:type="spellEnd"/>
            <w:r w:rsidRPr="00124BBC">
              <w:rPr>
                <w:rFonts w:eastAsia="Times New Roman"/>
                <w:color w:val="000000"/>
                <w:sz w:val="18"/>
                <w:szCs w:val="18"/>
                <w:lang w:val="en-US"/>
              </w:rPr>
              <w:t xml:space="preserve">-Report or </w:t>
            </w:r>
            <w:proofErr w:type="spellStart"/>
            <w:r w:rsidRPr="00124BBC">
              <w:rPr>
                <w:rFonts w:eastAsia="Times New Roman"/>
                <w:color w:val="000000"/>
                <w:sz w:val="18"/>
                <w:szCs w:val="18"/>
                <w:lang w:val="en-US"/>
              </w:rPr>
              <w:t>VarRLF</w:t>
            </w:r>
            <w:proofErr w:type="spellEnd"/>
            <w:r w:rsidRPr="00124BBC">
              <w:rPr>
                <w:rFonts w:eastAsia="Times New Roman"/>
                <w:color w:val="000000"/>
                <w:sz w:val="18"/>
                <w:szCs w:val="18"/>
                <w:lang w:val="en-US"/>
              </w:rPr>
              <w:t>-Report-NB. This occurs in many places, so it is good to fix it in WI CR.</w:t>
            </w:r>
          </w:p>
        </w:tc>
        <w:tc>
          <w:tcPr>
            <w:tcW w:w="2832" w:type="dxa"/>
            <w:hideMark/>
          </w:tcPr>
          <w:p w14:paraId="2AD0FF96"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 xml:space="preserve">change from </w:t>
            </w:r>
            <w:proofErr w:type="spellStart"/>
            <w:r w:rsidRPr="00124BBC">
              <w:rPr>
                <w:rFonts w:eastAsia="Times New Roman"/>
                <w:color w:val="000000"/>
                <w:sz w:val="18"/>
                <w:szCs w:val="18"/>
                <w:lang w:val="en-US"/>
              </w:rPr>
              <w:t>VarRLF</w:t>
            </w:r>
            <w:proofErr w:type="spellEnd"/>
            <w:r w:rsidRPr="00124BBC">
              <w:rPr>
                <w:rFonts w:eastAsia="Times New Roman"/>
                <w:color w:val="000000"/>
                <w:sz w:val="18"/>
                <w:szCs w:val="18"/>
                <w:lang w:val="en-US"/>
              </w:rPr>
              <w:t>-Report (</w:t>
            </w:r>
            <w:proofErr w:type="spellStart"/>
            <w:r w:rsidRPr="00124BBC">
              <w:rPr>
                <w:rFonts w:eastAsia="Times New Roman"/>
                <w:color w:val="000000"/>
                <w:sz w:val="18"/>
                <w:szCs w:val="18"/>
                <w:lang w:val="en-US"/>
              </w:rPr>
              <w:t>VarRLF</w:t>
            </w:r>
            <w:proofErr w:type="spellEnd"/>
            <w:r w:rsidRPr="00124BBC">
              <w:rPr>
                <w:rFonts w:eastAsia="Times New Roman"/>
                <w:color w:val="000000"/>
                <w:sz w:val="18"/>
                <w:szCs w:val="18"/>
                <w:lang w:val="en-US"/>
              </w:rPr>
              <w:t xml:space="preserve">-Report-NB in NB-IoT) to </w:t>
            </w:r>
            <w:proofErr w:type="spellStart"/>
            <w:r w:rsidRPr="00124BBC">
              <w:rPr>
                <w:rFonts w:eastAsia="Times New Roman"/>
                <w:color w:val="000000"/>
                <w:sz w:val="18"/>
                <w:szCs w:val="18"/>
                <w:lang w:val="en-US"/>
              </w:rPr>
              <w:t>VarRLF</w:t>
            </w:r>
            <w:proofErr w:type="spellEnd"/>
            <w:r w:rsidRPr="00124BBC">
              <w:rPr>
                <w:rFonts w:eastAsia="Times New Roman"/>
                <w:color w:val="000000"/>
                <w:sz w:val="18"/>
                <w:szCs w:val="18"/>
                <w:lang w:val="en-US"/>
              </w:rPr>
              <w:t xml:space="preserve">-Report or </w:t>
            </w:r>
            <w:proofErr w:type="spellStart"/>
            <w:r w:rsidRPr="00124BBC">
              <w:rPr>
                <w:rFonts w:eastAsia="Times New Roman"/>
                <w:color w:val="000000"/>
                <w:sz w:val="18"/>
                <w:szCs w:val="18"/>
                <w:lang w:val="en-US"/>
              </w:rPr>
              <w:t>VarRLF</w:t>
            </w:r>
            <w:proofErr w:type="spellEnd"/>
            <w:r w:rsidRPr="00124BBC">
              <w:rPr>
                <w:rFonts w:eastAsia="Times New Roman"/>
                <w:color w:val="000000"/>
                <w:sz w:val="18"/>
                <w:szCs w:val="18"/>
                <w:lang w:val="en-US"/>
              </w:rPr>
              <w:t>-Report-NB. The “in NB-IoT” can be removed.</w:t>
            </w:r>
          </w:p>
        </w:tc>
        <w:tc>
          <w:tcPr>
            <w:tcW w:w="1984" w:type="dxa"/>
            <w:hideMark/>
          </w:tcPr>
          <w:p w14:paraId="2EE9EF8A" w14:textId="087588AC"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Huawei: v54: the approach of having brackets (xx for NB-IoT) has been used since rel-13. Better not to change now</w:t>
            </w:r>
          </w:p>
        </w:tc>
        <w:tc>
          <w:tcPr>
            <w:tcW w:w="2130" w:type="dxa"/>
            <w:hideMark/>
          </w:tcPr>
          <w:p w14:paraId="5F975700"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5.3.11.3 Detection of radio link failure</w:t>
            </w:r>
          </w:p>
        </w:tc>
      </w:tr>
      <w:tr w:rsidR="00124BBC" w:rsidRPr="00124BBC" w14:paraId="763043B0" w14:textId="77777777" w:rsidTr="00124BBC">
        <w:trPr>
          <w:trHeight w:val="1995"/>
        </w:trPr>
        <w:tc>
          <w:tcPr>
            <w:tcW w:w="570" w:type="dxa"/>
            <w:noWrap/>
            <w:hideMark/>
          </w:tcPr>
          <w:p w14:paraId="0A5AE108"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H844</w:t>
            </w:r>
          </w:p>
        </w:tc>
        <w:tc>
          <w:tcPr>
            <w:tcW w:w="567" w:type="dxa"/>
            <w:noWrap/>
            <w:hideMark/>
          </w:tcPr>
          <w:p w14:paraId="5B77AE52"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4</w:t>
            </w:r>
          </w:p>
        </w:tc>
        <w:tc>
          <w:tcPr>
            <w:tcW w:w="990" w:type="dxa"/>
            <w:noWrap/>
            <w:hideMark/>
          </w:tcPr>
          <w:p w14:paraId="19676565"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2EA992DB" w14:textId="77777777" w:rsidR="00124BBC" w:rsidRPr="00124BBC" w:rsidRDefault="00124BBC" w:rsidP="00124BBC">
            <w:pPr>
              <w:spacing w:after="0"/>
              <w:rPr>
                <w:rFonts w:eastAsia="Times New Roman"/>
                <w:color w:val="000000"/>
                <w:sz w:val="18"/>
                <w:szCs w:val="18"/>
                <w:lang w:val="en-US"/>
              </w:rPr>
            </w:pPr>
            <w:proofErr w:type="spellStart"/>
            <w:r w:rsidRPr="00124BBC">
              <w:rPr>
                <w:rFonts w:eastAsia="Times New Roman"/>
                <w:color w:val="000000"/>
                <w:sz w:val="18"/>
                <w:szCs w:val="18"/>
                <w:lang w:val="en-US"/>
              </w:rPr>
              <w:t>PropNoAct</w:t>
            </w:r>
            <w:proofErr w:type="spellEnd"/>
          </w:p>
        </w:tc>
        <w:tc>
          <w:tcPr>
            <w:tcW w:w="1718" w:type="dxa"/>
            <w:hideMark/>
          </w:tcPr>
          <w:p w14:paraId="3A73BA1E"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v54, already clear in stage 2</w:t>
            </w:r>
          </w:p>
        </w:tc>
        <w:tc>
          <w:tcPr>
            <w:tcW w:w="2690" w:type="dxa"/>
            <w:hideMark/>
          </w:tcPr>
          <w:p w14:paraId="04B7F395"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WI Open issue: FFS whether and where to clarify that support for early contention resolution is mandatory for UE connected to 5GC.</w:t>
            </w:r>
          </w:p>
        </w:tc>
        <w:tc>
          <w:tcPr>
            <w:tcW w:w="2832" w:type="dxa"/>
            <w:hideMark/>
          </w:tcPr>
          <w:p w14:paraId="20085713" w14:textId="77777777" w:rsidR="00124BBC" w:rsidRPr="00124BBC" w:rsidRDefault="00124BBC" w:rsidP="00124BBC">
            <w:pPr>
              <w:spacing w:after="0"/>
              <w:rPr>
                <w:rFonts w:eastAsia="Times New Roman"/>
                <w:color w:val="000000"/>
                <w:sz w:val="18"/>
                <w:szCs w:val="18"/>
                <w:lang w:val="en-US"/>
              </w:rPr>
            </w:pPr>
          </w:p>
        </w:tc>
        <w:tc>
          <w:tcPr>
            <w:tcW w:w="1984" w:type="dxa"/>
            <w:hideMark/>
          </w:tcPr>
          <w:p w14:paraId="7B01335D" w14:textId="4FCE7F25"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Qualcommv39: See our earlier comment on this issue in H081. When we raised this issue in phase 1, Huawei said this was already clear. Unclear why additional RIL is added now.</w:t>
            </w:r>
            <w:r w:rsidRPr="00124BBC">
              <w:rPr>
                <w:rFonts w:eastAsia="Times New Roman"/>
                <w:color w:val="000000"/>
                <w:sz w:val="18"/>
                <w:szCs w:val="18"/>
                <w:lang w:val="en-US"/>
              </w:rPr>
              <w:br/>
              <w:t>Huawei v42: This is an open issue in the chair minutes and should be closed. We think it is clear in stage</w:t>
            </w:r>
            <w:r>
              <w:rPr>
                <w:rFonts w:eastAsia="Times New Roman"/>
                <w:color w:val="000000"/>
                <w:sz w:val="18"/>
                <w:szCs w:val="18"/>
                <w:lang w:val="en-US"/>
              </w:rPr>
              <w:t xml:space="preserve"> 2</w:t>
            </w:r>
          </w:p>
        </w:tc>
        <w:tc>
          <w:tcPr>
            <w:tcW w:w="2130" w:type="dxa"/>
            <w:hideMark/>
          </w:tcPr>
          <w:p w14:paraId="781C7137"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 xml:space="preserve">– </w:t>
            </w:r>
            <w:proofErr w:type="spellStart"/>
            <w:r w:rsidRPr="00124BBC">
              <w:rPr>
                <w:rFonts w:eastAsia="Times New Roman"/>
                <w:color w:val="000000"/>
                <w:sz w:val="18"/>
                <w:szCs w:val="18"/>
                <w:lang w:val="en-US"/>
              </w:rPr>
              <w:t>RRCConnectionRequest</w:t>
            </w:r>
            <w:proofErr w:type="spellEnd"/>
            <w:r w:rsidRPr="00124BBC">
              <w:rPr>
                <w:rFonts w:eastAsia="Times New Roman"/>
                <w:color w:val="000000"/>
                <w:sz w:val="18"/>
                <w:szCs w:val="18"/>
                <w:lang w:val="en-US"/>
              </w:rPr>
              <w:t>-NB</w:t>
            </w:r>
          </w:p>
        </w:tc>
      </w:tr>
      <w:tr w:rsidR="00124BBC" w:rsidRPr="00124BBC" w14:paraId="56E1C2C6" w14:textId="77777777" w:rsidTr="00124BBC">
        <w:trPr>
          <w:trHeight w:val="1140"/>
        </w:trPr>
        <w:tc>
          <w:tcPr>
            <w:tcW w:w="570" w:type="dxa"/>
            <w:noWrap/>
            <w:hideMark/>
          </w:tcPr>
          <w:p w14:paraId="34A1A8C1"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lastRenderedPageBreak/>
              <w:t>E905</w:t>
            </w:r>
          </w:p>
        </w:tc>
        <w:tc>
          <w:tcPr>
            <w:tcW w:w="567" w:type="dxa"/>
            <w:noWrap/>
            <w:hideMark/>
          </w:tcPr>
          <w:p w14:paraId="38D3CAA8"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3</w:t>
            </w:r>
          </w:p>
        </w:tc>
        <w:tc>
          <w:tcPr>
            <w:tcW w:w="990" w:type="dxa"/>
            <w:noWrap/>
            <w:hideMark/>
          </w:tcPr>
          <w:p w14:paraId="30126101"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4C203243" w14:textId="77777777" w:rsidR="00124BBC" w:rsidRPr="00124BBC" w:rsidRDefault="00124BBC" w:rsidP="00124BBC">
            <w:pPr>
              <w:spacing w:after="0"/>
              <w:rPr>
                <w:rFonts w:eastAsia="Times New Roman"/>
                <w:color w:val="000000"/>
                <w:sz w:val="18"/>
                <w:szCs w:val="18"/>
                <w:lang w:val="en-US"/>
              </w:rPr>
            </w:pPr>
            <w:proofErr w:type="spellStart"/>
            <w:r w:rsidRPr="00124BBC">
              <w:rPr>
                <w:rFonts w:eastAsia="Times New Roman"/>
                <w:color w:val="000000"/>
                <w:sz w:val="18"/>
                <w:szCs w:val="18"/>
                <w:lang w:val="en-US"/>
              </w:rPr>
              <w:t>PropNoAct</w:t>
            </w:r>
            <w:proofErr w:type="spellEnd"/>
          </w:p>
        </w:tc>
        <w:tc>
          <w:tcPr>
            <w:tcW w:w="1718" w:type="dxa"/>
            <w:hideMark/>
          </w:tcPr>
          <w:p w14:paraId="0A351873"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v54: CR implementation error</w:t>
            </w:r>
          </w:p>
        </w:tc>
        <w:tc>
          <w:tcPr>
            <w:tcW w:w="2690" w:type="dxa"/>
            <w:hideMark/>
          </w:tcPr>
          <w:p w14:paraId="31F79AA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We have removed reference to NR from resource reservation configuration and IE names</w:t>
            </w:r>
          </w:p>
        </w:tc>
        <w:tc>
          <w:tcPr>
            <w:tcW w:w="2832" w:type="dxa"/>
            <w:hideMark/>
          </w:tcPr>
          <w:p w14:paraId="02F55004"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Remove "NR-" from IE name</w:t>
            </w:r>
          </w:p>
        </w:tc>
        <w:tc>
          <w:tcPr>
            <w:tcW w:w="1984" w:type="dxa"/>
            <w:hideMark/>
          </w:tcPr>
          <w:p w14:paraId="180B5E48" w14:textId="3FF08044"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 xml:space="preserve">Huawei: this is a CR implementation error. The full IE is deleted in the NB-IoT CR and replaced by IE </w:t>
            </w:r>
            <w:proofErr w:type="spellStart"/>
            <w:r w:rsidRPr="00124BBC">
              <w:rPr>
                <w:rFonts w:eastAsia="Times New Roman"/>
                <w:color w:val="000000"/>
                <w:sz w:val="18"/>
                <w:szCs w:val="18"/>
                <w:lang w:val="en-US"/>
              </w:rPr>
              <w:t>ResourceReservationConfig</w:t>
            </w:r>
            <w:proofErr w:type="spellEnd"/>
            <w:r w:rsidRPr="00124BBC">
              <w:rPr>
                <w:rFonts w:eastAsia="Times New Roman"/>
                <w:color w:val="000000"/>
                <w:sz w:val="18"/>
                <w:szCs w:val="18"/>
                <w:lang w:val="en-US"/>
              </w:rPr>
              <w:t>-NB</w:t>
            </w:r>
            <w:r w:rsidRPr="00124BBC">
              <w:rPr>
                <w:rFonts w:eastAsia="Times New Roman"/>
                <w:color w:val="000000"/>
                <w:sz w:val="18"/>
                <w:szCs w:val="18"/>
                <w:lang w:val="en-US"/>
              </w:rPr>
              <w:br/>
              <w:t>Qualcommv39: Yes this RIL can be No Act.</w:t>
            </w:r>
          </w:p>
        </w:tc>
        <w:tc>
          <w:tcPr>
            <w:tcW w:w="2130" w:type="dxa"/>
            <w:hideMark/>
          </w:tcPr>
          <w:p w14:paraId="072CA5D0"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 NR-</w:t>
            </w:r>
            <w:proofErr w:type="spellStart"/>
            <w:r w:rsidRPr="00124BBC">
              <w:rPr>
                <w:rFonts w:eastAsia="Times New Roman"/>
                <w:color w:val="000000"/>
                <w:sz w:val="18"/>
                <w:szCs w:val="18"/>
                <w:lang w:val="en-US"/>
              </w:rPr>
              <w:t>ResourceReservationConfig</w:t>
            </w:r>
            <w:proofErr w:type="spellEnd"/>
            <w:r w:rsidRPr="00124BBC">
              <w:rPr>
                <w:rFonts w:eastAsia="Times New Roman"/>
                <w:color w:val="000000"/>
                <w:sz w:val="18"/>
                <w:szCs w:val="18"/>
                <w:lang w:val="en-US"/>
              </w:rPr>
              <w:t>-NB</w:t>
            </w:r>
          </w:p>
        </w:tc>
      </w:tr>
      <w:tr w:rsidR="00124BBC" w:rsidRPr="00124BBC" w14:paraId="1BCB5ED9" w14:textId="77777777" w:rsidTr="00124BBC">
        <w:trPr>
          <w:trHeight w:val="1425"/>
        </w:trPr>
        <w:tc>
          <w:tcPr>
            <w:tcW w:w="570" w:type="dxa"/>
            <w:noWrap/>
            <w:hideMark/>
          </w:tcPr>
          <w:p w14:paraId="2DFA1832"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H853</w:t>
            </w:r>
          </w:p>
        </w:tc>
        <w:tc>
          <w:tcPr>
            <w:tcW w:w="567" w:type="dxa"/>
            <w:noWrap/>
            <w:hideMark/>
          </w:tcPr>
          <w:p w14:paraId="6E7F1013"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4</w:t>
            </w:r>
          </w:p>
        </w:tc>
        <w:tc>
          <w:tcPr>
            <w:tcW w:w="990" w:type="dxa"/>
            <w:noWrap/>
            <w:hideMark/>
          </w:tcPr>
          <w:p w14:paraId="1B98A7E9"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4A6E44A0" w14:textId="77777777" w:rsidR="00124BBC" w:rsidRPr="00124BBC" w:rsidRDefault="00124BBC" w:rsidP="00124BBC">
            <w:pPr>
              <w:spacing w:after="0"/>
              <w:rPr>
                <w:rFonts w:eastAsia="Times New Roman"/>
                <w:color w:val="000000"/>
                <w:sz w:val="18"/>
                <w:szCs w:val="18"/>
                <w:lang w:val="en-US"/>
              </w:rPr>
            </w:pPr>
            <w:proofErr w:type="spellStart"/>
            <w:r w:rsidRPr="00124BBC">
              <w:rPr>
                <w:rFonts w:eastAsia="Times New Roman"/>
                <w:color w:val="000000"/>
                <w:sz w:val="18"/>
                <w:szCs w:val="18"/>
                <w:lang w:val="en-US"/>
              </w:rPr>
              <w:t>PropNoAct</w:t>
            </w:r>
            <w:proofErr w:type="spellEnd"/>
          </w:p>
        </w:tc>
        <w:tc>
          <w:tcPr>
            <w:tcW w:w="1718" w:type="dxa"/>
            <w:hideMark/>
          </w:tcPr>
          <w:p w14:paraId="034B83B2"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v58: already captured in stage 2</w:t>
            </w:r>
          </w:p>
        </w:tc>
        <w:tc>
          <w:tcPr>
            <w:tcW w:w="2690" w:type="dxa"/>
            <w:hideMark/>
          </w:tcPr>
          <w:p w14:paraId="030807C7"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WI Open issue: FFS how the use of UE category information is captured in the specifications. Also applies to eMTC (no RIL)</w:t>
            </w:r>
          </w:p>
        </w:tc>
        <w:tc>
          <w:tcPr>
            <w:tcW w:w="2832" w:type="dxa"/>
            <w:hideMark/>
          </w:tcPr>
          <w:p w14:paraId="661F150A" w14:textId="77777777" w:rsidR="00124BBC" w:rsidRPr="00124BBC" w:rsidRDefault="00124BBC" w:rsidP="00124BBC">
            <w:pPr>
              <w:spacing w:after="0"/>
              <w:rPr>
                <w:rFonts w:eastAsia="Times New Roman"/>
                <w:color w:val="000000"/>
                <w:sz w:val="18"/>
                <w:szCs w:val="18"/>
                <w:lang w:val="en-US"/>
              </w:rPr>
            </w:pPr>
          </w:p>
        </w:tc>
        <w:tc>
          <w:tcPr>
            <w:tcW w:w="1984" w:type="dxa"/>
            <w:hideMark/>
          </w:tcPr>
          <w:p w14:paraId="517716DD"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Huawei v42: this has been clarified in stage 2. The Editor’s Note can be deleted.</w:t>
            </w:r>
            <w:r w:rsidRPr="00124BBC">
              <w:rPr>
                <w:rFonts w:eastAsia="Times New Roman"/>
                <w:color w:val="000000"/>
                <w:sz w:val="18"/>
                <w:szCs w:val="18"/>
                <w:lang w:val="en-US"/>
              </w:rPr>
              <w:br/>
              <w:t xml:space="preserve">Qualcommv55: Unclear what </w:t>
            </w:r>
            <w:proofErr w:type="spellStart"/>
            <w:r w:rsidRPr="00124BBC">
              <w:rPr>
                <w:rFonts w:eastAsia="Times New Roman"/>
                <w:color w:val="000000"/>
                <w:sz w:val="18"/>
                <w:szCs w:val="18"/>
                <w:lang w:val="en-US"/>
              </w:rPr>
              <w:t>PropAgree</w:t>
            </w:r>
            <w:proofErr w:type="spellEnd"/>
            <w:r w:rsidRPr="00124BBC">
              <w:rPr>
                <w:rFonts w:eastAsia="Times New Roman"/>
                <w:color w:val="000000"/>
                <w:sz w:val="18"/>
                <w:szCs w:val="18"/>
                <w:lang w:val="en-US"/>
              </w:rPr>
              <w:t xml:space="preserve"> means as there is no proposed change</w:t>
            </w:r>
          </w:p>
        </w:tc>
        <w:tc>
          <w:tcPr>
            <w:tcW w:w="2130" w:type="dxa"/>
            <w:hideMark/>
          </w:tcPr>
          <w:p w14:paraId="60B5069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 UE-</w:t>
            </w:r>
            <w:proofErr w:type="spellStart"/>
            <w:r w:rsidRPr="00124BBC">
              <w:rPr>
                <w:rFonts w:eastAsia="Times New Roman"/>
                <w:color w:val="000000"/>
                <w:sz w:val="18"/>
                <w:szCs w:val="18"/>
                <w:lang w:val="en-US"/>
              </w:rPr>
              <w:t>RadioPagingInfo</w:t>
            </w:r>
            <w:proofErr w:type="spellEnd"/>
            <w:r w:rsidRPr="00124BBC">
              <w:rPr>
                <w:rFonts w:eastAsia="Times New Roman"/>
                <w:color w:val="000000"/>
                <w:sz w:val="18"/>
                <w:szCs w:val="18"/>
                <w:lang w:val="en-US"/>
              </w:rPr>
              <w:t>-NB</w:t>
            </w:r>
          </w:p>
        </w:tc>
      </w:tr>
    </w:tbl>
    <w:p w14:paraId="366E343E" w14:textId="77777777" w:rsidR="00124BBC" w:rsidRPr="00F35AE4" w:rsidRDefault="00124BBC" w:rsidP="00124BBC">
      <w:pPr>
        <w:rPr>
          <w:u w:val="single"/>
        </w:rPr>
      </w:pPr>
    </w:p>
    <w:p w14:paraId="23E805A4" w14:textId="1E3D8044" w:rsidR="0072036A" w:rsidRDefault="0072036A">
      <w:pPr>
        <w:spacing w:after="0"/>
        <w:rPr>
          <w:rFonts w:ascii="Arial" w:hAnsi="Arial"/>
          <w:sz w:val="36"/>
        </w:rPr>
      </w:pPr>
    </w:p>
    <w:p w14:paraId="4861AD89" w14:textId="77777777" w:rsidR="005251A0" w:rsidRDefault="005251A0" w:rsidP="005251A0">
      <w:pPr>
        <w:spacing w:after="0"/>
        <w:rPr>
          <w:ins w:id="0" w:author="Rapporteur" w:date="2020-06-08T09:45:00Z"/>
          <w:u w:val="single"/>
        </w:rPr>
      </w:pPr>
      <w:ins w:id="1" w:author="Rapporteur" w:date="2020-06-08T09:45:00Z">
        <w:r w:rsidRPr="00F35AE4">
          <w:rPr>
            <w:u w:val="single"/>
          </w:rPr>
          <w:t>Conclusion</w:t>
        </w:r>
        <w:r>
          <w:rPr>
            <w:u w:val="single"/>
          </w:rPr>
          <w:t>:</w:t>
        </w:r>
      </w:ins>
    </w:p>
    <w:p w14:paraId="664B4685" w14:textId="77777777" w:rsidR="005251A0" w:rsidRPr="00394CB4" w:rsidRDefault="005251A0" w:rsidP="005251A0">
      <w:pPr>
        <w:spacing w:after="0"/>
        <w:rPr>
          <w:ins w:id="2" w:author="Rapporteur" w:date="2020-06-08T09:45:00Z"/>
        </w:rPr>
      </w:pPr>
      <w:ins w:id="3" w:author="Rapporteur" w:date="2020-06-08T09:45:00Z">
        <w:r w:rsidRPr="00394CB4">
          <w:t>All proposals are confirmed with the additional suggestions in the comment column.</w:t>
        </w:r>
      </w:ins>
    </w:p>
    <w:p w14:paraId="70DD4FC7" w14:textId="77777777" w:rsidR="005251A0" w:rsidRPr="00394CB4" w:rsidRDefault="005251A0" w:rsidP="005251A0">
      <w:pPr>
        <w:spacing w:after="0"/>
        <w:rPr>
          <w:ins w:id="4" w:author="Rapporteur" w:date="2020-06-08T09:45:00Z"/>
        </w:rPr>
      </w:pPr>
    </w:p>
    <w:p w14:paraId="754A81F9" w14:textId="61D83433" w:rsidR="005251A0" w:rsidRPr="00394CB4" w:rsidRDefault="005251A0" w:rsidP="005251A0">
      <w:pPr>
        <w:spacing w:after="0"/>
        <w:rPr>
          <w:ins w:id="5" w:author="Rapporteur" w:date="2020-06-08T09:45:00Z"/>
        </w:rPr>
      </w:pPr>
      <w:ins w:id="6" w:author="Rapporteur" w:date="2020-06-08T09:45:00Z">
        <w:r w:rsidRPr="00394CB4">
          <w:rPr>
            <w:b/>
          </w:rPr>
          <w:t>Proposal 1</w:t>
        </w:r>
        <w:r w:rsidRPr="00394CB4">
          <w:t>: H</w:t>
        </w:r>
      </w:ins>
      <w:ins w:id="7" w:author="rapporteur-v4" w:date="2020-06-09T17:52:00Z">
        <w:r w:rsidR="004E38A7">
          <w:t>8</w:t>
        </w:r>
      </w:ins>
      <w:ins w:id="8" w:author="Rapporteur" w:date="2020-06-08T09:47:00Z">
        <w:del w:id="9" w:author="rapporteur-v4" w:date="2020-06-09T17:52:00Z">
          <w:r w:rsidDel="004E38A7">
            <w:delText>H</w:delText>
          </w:r>
        </w:del>
        <w:r>
          <w:t>58</w:t>
        </w:r>
      </w:ins>
      <w:ins w:id="10" w:author="Rapporteur" w:date="2020-06-08T09:45:00Z">
        <w:r w:rsidRPr="00394CB4">
          <w:t xml:space="preserve">: Status set to </w:t>
        </w:r>
        <w:proofErr w:type="spellStart"/>
        <w:r w:rsidRPr="00394CB4">
          <w:t>ConcAgree</w:t>
        </w:r>
        <w:proofErr w:type="spellEnd"/>
        <w:r w:rsidRPr="00394CB4">
          <w:t xml:space="preserve"> with the additional suggestions in the comment column. </w:t>
        </w:r>
      </w:ins>
    </w:p>
    <w:p w14:paraId="466910E3" w14:textId="77777777" w:rsidR="005251A0" w:rsidRDefault="005251A0" w:rsidP="005251A0">
      <w:pPr>
        <w:spacing w:after="0"/>
        <w:rPr>
          <w:ins w:id="11" w:author="Rapporteur" w:date="2020-06-08T09:45:00Z"/>
          <w:u w:val="single"/>
        </w:rPr>
      </w:pPr>
    </w:p>
    <w:p w14:paraId="7FD194A3" w14:textId="31F17939" w:rsidR="0072036A" w:rsidRDefault="005251A0" w:rsidP="005251A0">
      <w:pPr>
        <w:spacing w:after="0"/>
        <w:rPr>
          <w:ins w:id="12" w:author="Rapporteur" w:date="2020-06-08T09:49:00Z"/>
        </w:rPr>
      </w:pPr>
      <w:ins w:id="13" w:author="Rapporteur" w:date="2020-06-08T09:45:00Z">
        <w:r w:rsidRPr="00394CB4">
          <w:rPr>
            <w:b/>
          </w:rPr>
          <w:t>Proposal 2</w:t>
        </w:r>
        <w:r w:rsidRPr="00394CB4">
          <w:t xml:space="preserve">: </w:t>
        </w:r>
      </w:ins>
      <w:ins w:id="14" w:author="Rapporteur" w:date="2020-06-08T09:48:00Z">
        <w:r>
          <w:t>E903</w:t>
        </w:r>
      </w:ins>
      <w:ins w:id="15" w:author="Rapporteur" w:date="2020-06-08T09:45:00Z">
        <w:r w:rsidRPr="00394CB4">
          <w:t xml:space="preserve">: Status set to </w:t>
        </w:r>
        <w:proofErr w:type="spellStart"/>
        <w:r w:rsidRPr="00394CB4">
          <w:t>Conc</w:t>
        </w:r>
      </w:ins>
      <w:ins w:id="16" w:author="Rapporteur" w:date="2020-06-08T09:48:00Z">
        <w:r>
          <w:t>Reject</w:t>
        </w:r>
      </w:ins>
      <w:proofErr w:type="spellEnd"/>
      <w:ins w:id="17" w:author="Rapporteur" w:date="2020-06-08T09:45:00Z">
        <w:r w:rsidRPr="00394CB4">
          <w:t>.</w:t>
        </w:r>
      </w:ins>
    </w:p>
    <w:p w14:paraId="17C444DE" w14:textId="77777777" w:rsidR="005251A0" w:rsidRDefault="005251A0" w:rsidP="005251A0">
      <w:pPr>
        <w:spacing w:after="0"/>
        <w:rPr>
          <w:ins w:id="18" w:author="Rapporteur" w:date="2020-06-08T09:49:00Z"/>
        </w:rPr>
      </w:pPr>
    </w:p>
    <w:p w14:paraId="3129F6E5" w14:textId="75BF616A" w:rsidR="005251A0" w:rsidRDefault="005251A0" w:rsidP="005251A0">
      <w:pPr>
        <w:spacing w:after="0"/>
        <w:rPr>
          <w:ins w:id="19" w:author="Rapporteur" w:date="2020-06-08T09:49:00Z"/>
        </w:rPr>
      </w:pPr>
      <w:ins w:id="20" w:author="Rapporteur" w:date="2020-06-08T09:49:00Z">
        <w:r w:rsidRPr="00394CB4">
          <w:rPr>
            <w:b/>
          </w:rPr>
          <w:t xml:space="preserve">Proposal </w:t>
        </w:r>
        <w:r>
          <w:rPr>
            <w:b/>
          </w:rPr>
          <w:t>3</w:t>
        </w:r>
        <w:r w:rsidRPr="00394CB4">
          <w:t xml:space="preserve">: </w:t>
        </w:r>
        <w:r>
          <w:t>H844, E905, H</w:t>
        </w:r>
      </w:ins>
      <w:ins w:id="21" w:author="Rapporteur" w:date="2020-06-08T09:50:00Z">
        <w:r>
          <w:t>853</w:t>
        </w:r>
      </w:ins>
      <w:ins w:id="22" w:author="Rapporteur" w:date="2020-06-08T09:49:00Z">
        <w:r w:rsidRPr="00394CB4">
          <w:t xml:space="preserve">: Status set to </w:t>
        </w:r>
        <w:proofErr w:type="spellStart"/>
        <w:r w:rsidRPr="00394CB4">
          <w:t>Conc</w:t>
        </w:r>
      </w:ins>
      <w:ins w:id="23" w:author="Rapporteur" w:date="2020-06-08T09:50:00Z">
        <w:r>
          <w:t>NoAct</w:t>
        </w:r>
      </w:ins>
      <w:proofErr w:type="spellEnd"/>
      <w:ins w:id="24" w:author="Rapporteur" w:date="2020-06-08T09:49:00Z">
        <w:r w:rsidRPr="00394CB4">
          <w:t>.</w:t>
        </w:r>
      </w:ins>
    </w:p>
    <w:p w14:paraId="5C89E52E" w14:textId="77777777" w:rsidR="00000000" w:rsidRDefault="00BD502A">
      <w:pPr>
        <w:rPr>
          <w:rPrChange w:id="25" w:author="Rapporteur" w:date="2020-06-08T09:49:00Z">
            <w:rPr/>
          </w:rPrChange>
        </w:rPr>
        <w:sectPr w:rsidR="00000000" w:rsidSect="009F7E8E">
          <w:footnotePr>
            <w:numRestart w:val="eachSect"/>
          </w:footnotePr>
          <w:pgSz w:w="16840" w:h="11907" w:orient="landscape" w:code="9"/>
          <w:pgMar w:top="1133" w:right="1416" w:bottom="1133" w:left="1133" w:header="850" w:footer="340" w:gutter="0"/>
          <w:cols w:space="720"/>
          <w:formProt w:val="0"/>
          <w:docGrid w:linePitch="272"/>
        </w:sectPr>
        <w:pPrChange w:id="26" w:author="Rapporteur" w:date="2020-06-08T09:49:00Z">
          <w:pPr>
            <w:pStyle w:val="Heading1"/>
          </w:pPr>
        </w:pPrChange>
      </w:pPr>
    </w:p>
    <w:p w14:paraId="766D6D29" w14:textId="172D1DE7" w:rsidR="00A209D6" w:rsidRPr="006E13D1" w:rsidRDefault="00086A67" w:rsidP="00A209D6">
      <w:pPr>
        <w:pStyle w:val="Heading1"/>
      </w:pPr>
      <w:r>
        <w:lastRenderedPageBreak/>
        <w:t>2</w:t>
      </w:r>
      <w:r w:rsidR="00A209D6" w:rsidRPr="006E13D1">
        <w:tab/>
      </w:r>
      <w:r w:rsidR="0016518C">
        <w:t>Discussion</w:t>
      </w:r>
    </w:p>
    <w:p w14:paraId="056E50E5" w14:textId="386E67DA" w:rsidR="00B05C7F" w:rsidRDefault="00996E7D" w:rsidP="00996E7D">
      <w:pPr>
        <w:pStyle w:val="Heading2"/>
      </w:pPr>
      <w:r>
        <w:t>2.1</w:t>
      </w:r>
      <w:r>
        <w:tab/>
        <w:t>PUR related issues</w:t>
      </w:r>
    </w:p>
    <w:p w14:paraId="277DB935" w14:textId="5C256EBF" w:rsidR="0000493E" w:rsidRDefault="0000493E" w:rsidP="00E37349">
      <w:pPr>
        <w:pStyle w:val="Heading3"/>
      </w:pPr>
      <w:r>
        <w:t xml:space="preserve">RIL </w:t>
      </w:r>
      <w:r w:rsidR="00124BBC">
        <w:t>E90</w:t>
      </w:r>
      <w:r w:rsidR="005E5CED">
        <w:t>6/ E907</w:t>
      </w:r>
    </w:p>
    <w:p w14:paraId="14929D3D" w14:textId="4E30C984" w:rsidR="0000493E" w:rsidRPr="00F35AE4" w:rsidRDefault="0000493E" w:rsidP="0000493E">
      <w:pPr>
        <w:rPr>
          <w:u w:val="single"/>
        </w:rPr>
      </w:pPr>
      <w:r w:rsidRPr="00F35AE4">
        <w:rPr>
          <w:u w:val="single"/>
        </w:rPr>
        <w:t>E</w:t>
      </w:r>
      <w:r>
        <w:rPr>
          <w:u w:val="single"/>
        </w:rPr>
        <w:t>xtract of the RIL</w:t>
      </w:r>
      <w:r w:rsidRPr="00F35AE4">
        <w:rPr>
          <w:u w:val="single"/>
        </w:rPr>
        <w:t>:</w:t>
      </w:r>
    </w:p>
    <w:tbl>
      <w:tblPr>
        <w:tblStyle w:val="TableGrid"/>
        <w:tblW w:w="14454" w:type="dxa"/>
        <w:tblLayout w:type="fixed"/>
        <w:tblCellMar>
          <w:left w:w="28" w:type="dxa"/>
          <w:right w:w="28" w:type="dxa"/>
        </w:tblCellMar>
        <w:tblLook w:val="04A0" w:firstRow="1" w:lastRow="0" w:firstColumn="1" w:lastColumn="0" w:noHBand="0" w:noVBand="1"/>
      </w:tblPr>
      <w:tblGrid>
        <w:gridCol w:w="562"/>
        <w:gridCol w:w="567"/>
        <w:gridCol w:w="992"/>
        <w:gridCol w:w="974"/>
        <w:gridCol w:w="1720"/>
        <w:gridCol w:w="2693"/>
        <w:gridCol w:w="2835"/>
        <w:gridCol w:w="1985"/>
        <w:gridCol w:w="2126"/>
      </w:tblGrid>
      <w:tr w:rsidR="009A5AE0" w:rsidRPr="005E5CED" w14:paraId="210CAEA1" w14:textId="77777777" w:rsidTr="000B2424">
        <w:tc>
          <w:tcPr>
            <w:tcW w:w="562" w:type="dxa"/>
            <w:noWrap/>
          </w:tcPr>
          <w:p w14:paraId="56D583F0" w14:textId="1FAEA9B5" w:rsidR="009A5AE0" w:rsidRPr="005E5CED" w:rsidRDefault="009A5AE0" w:rsidP="009A5AE0">
            <w:pPr>
              <w:rPr>
                <w:b/>
                <w:sz w:val="18"/>
                <w:szCs w:val="18"/>
              </w:rPr>
            </w:pPr>
            <w:r w:rsidRPr="005E5CED">
              <w:rPr>
                <w:b/>
                <w:sz w:val="18"/>
                <w:szCs w:val="18"/>
              </w:rPr>
              <w:t>ID</w:t>
            </w:r>
          </w:p>
        </w:tc>
        <w:tc>
          <w:tcPr>
            <w:tcW w:w="567" w:type="dxa"/>
            <w:noWrap/>
          </w:tcPr>
          <w:p w14:paraId="5833786F" w14:textId="0AB150CF" w:rsidR="009A5AE0" w:rsidRPr="005E5CED" w:rsidRDefault="009A5AE0" w:rsidP="009A5AE0">
            <w:pPr>
              <w:rPr>
                <w:b/>
                <w:sz w:val="18"/>
                <w:szCs w:val="18"/>
              </w:rPr>
            </w:pPr>
            <w:r w:rsidRPr="005E5CED">
              <w:rPr>
                <w:b/>
                <w:sz w:val="18"/>
                <w:szCs w:val="18"/>
              </w:rPr>
              <w:t>Class</w:t>
            </w:r>
          </w:p>
        </w:tc>
        <w:tc>
          <w:tcPr>
            <w:tcW w:w="992" w:type="dxa"/>
            <w:noWrap/>
          </w:tcPr>
          <w:p w14:paraId="49A029E4" w14:textId="4F75D6B0" w:rsidR="009A5AE0" w:rsidRPr="005E5CED" w:rsidRDefault="009A5AE0" w:rsidP="009A5AE0">
            <w:pPr>
              <w:rPr>
                <w:b/>
                <w:sz w:val="18"/>
                <w:szCs w:val="18"/>
              </w:rPr>
            </w:pPr>
            <w:proofErr w:type="spellStart"/>
            <w:r w:rsidRPr="005E5CED">
              <w:rPr>
                <w:b/>
                <w:sz w:val="18"/>
                <w:szCs w:val="18"/>
              </w:rPr>
              <w:t>Tdoc</w:t>
            </w:r>
            <w:proofErr w:type="spellEnd"/>
          </w:p>
        </w:tc>
        <w:tc>
          <w:tcPr>
            <w:tcW w:w="974" w:type="dxa"/>
            <w:noWrap/>
          </w:tcPr>
          <w:p w14:paraId="2073FB6D" w14:textId="76B9EE55" w:rsidR="009A5AE0" w:rsidRPr="005E5CED" w:rsidRDefault="009A5AE0" w:rsidP="009A5AE0">
            <w:pPr>
              <w:rPr>
                <w:b/>
                <w:sz w:val="18"/>
                <w:szCs w:val="18"/>
              </w:rPr>
            </w:pPr>
            <w:r w:rsidRPr="005E5CED">
              <w:rPr>
                <w:b/>
                <w:sz w:val="18"/>
                <w:szCs w:val="18"/>
              </w:rPr>
              <w:t>Status</w:t>
            </w:r>
          </w:p>
        </w:tc>
        <w:tc>
          <w:tcPr>
            <w:tcW w:w="1720" w:type="dxa"/>
          </w:tcPr>
          <w:p w14:paraId="1C815825" w14:textId="5396E4E5" w:rsidR="009A5AE0" w:rsidRPr="005E5CED" w:rsidRDefault="009A5AE0">
            <w:pPr>
              <w:rPr>
                <w:b/>
                <w:sz w:val="18"/>
                <w:szCs w:val="18"/>
              </w:rPr>
            </w:pPr>
            <w:r w:rsidRPr="005E5CED">
              <w:rPr>
                <w:rFonts w:eastAsia="Times New Roman"/>
                <w:b/>
                <w:bCs/>
                <w:color w:val="000000"/>
                <w:sz w:val="18"/>
                <w:szCs w:val="18"/>
                <w:lang w:val="en-US"/>
              </w:rPr>
              <w:t>Proposed Conclusion</w:t>
            </w:r>
          </w:p>
        </w:tc>
        <w:tc>
          <w:tcPr>
            <w:tcW w:w="2693" w:type="dxa"/>
          </w:tcPr>
          <w:p w14:paraId="291F4B39" w14:textId="5ED810F0" w:rsidR="009A5AE0" w:rsidRPr="005E5CED" w:rsidRDefault="009A5AE0">
            <w:pPr>
              <w:rPr>
                <w:b/>
                <w:sz w:val="18"/>
                <w:szCs w:val="18"/>
              </w:rPr>
            </w:pPr>
            <w:r w:rsidRPr="005E5CED">
              <w:rPr>
                <w:b/>
                <w:sz w:val="18"/>
                <w:szCs w:val="18"/>
              </w:rPr>
              <w:t>Description</w:t>
            </w:r>
          </w:p>
        </w:tc>
        <w:tc>
          <w:tcPr>
            <w:tcW w:w="2835" w:type="dxa"/>
          </w:tcPr>
          <w:p w14:paraId="3095A3FF" w14:textId="177A5738" w:rsidR="009A5AE0" w:rsidRPr="005E5CED" w:rsidRDefault="009A5AE0">
            <w:pPr>
              <w:rPr>
                <w:b/>
                <w:sz w:val="18"/>
                <w:szCs w:val="18"/>
              </w:rPr>
            </w:pPr>
            <w:r w:rsidRPr="005E5CED">
              <w:rPr>
                <w:rFonts w:eastAsia="Times New Roman"/>
                <w:b/>
                <w:bCs/>
                <w:color w:val="000000"/>
                <w:sz w:val="18"/>
                <w:szCs w:val="18"/>
                <w:lang w:val="en-US"/>
              </w:rPr>
              <w:t>Proposed Change</w:t>
            </w:r>
          </w:p>
        </w:tc>
        <w:tc>
          <w:tcPr>
            <w:tcW w:w="1985" w:type="dxa"/>
          </w:tcPr>
          <w:p w14:paraId="77C142C1" w14:textId="02E50CCD" w:rsidR="009A5AE0" w:rsidRPr="005E5CED" w:rsidRDefault="009A5AE0">
            <w:pPr>
              <w:rPr>
                <w:b/>
                <w:sz w:val="18"/>
                <w:szCs w:val="18"/>
              </w:rPr>
            </w:pPr>
            <w:r w:rsidRPr="005E5CED">
              <w:rPr>
                <w:b/>
                <w:sz w:val="18"/>
                <w:szCs w:val="18"/>
              </w:rPr>
              <w:t>Comments</w:t>
            </w:r>
          </w:p>
        </w:tc>
        <w:tc>
          <w:tcPr>
            <w:tcW w:w="2126" w:type="dxa"/>
          </w:tcPr>
          <w:p w14:paraId="4C2ACD24" w14:textId="2828BD9C" w:rsidR="009A5AE0" w:rsidRPr="005E5CED" w:rsidRDefault="009A5AE0">
            <w:pPr>
              <w:rPr>
                <w:b/>
                <w:sz w:val="18"/>
                <w:szCs w:val="18"/>
              </w:rPr>
            </w:pPr>
            <w:r w:rsidRPr="005E5CED">
              <w:rPr>
                <w:b/>
                <w:sz w:val="18"/>
                <w:szCs w:val="18"/>
              </w:rPr>
              <w:t>Section</w:t>
            </w:r>
          </w:p>
        </w:tc>
      </w:tr>
      <w:tr w:rsidR="005E5CED" w:rsidRPr="005E5CED" w14:paraId="14E8FF5E" w14:textId="77777777" w:rsidTr="005E5CED">
        <w:tc>
          <w:tcPr>
            <w:tcW w:w="562" w:type="dxa"/>
            <w:noWrap/>
            <w:hideMark/>
          </w:tcPr>
          <w:p w14:paraId="222AEC10" w14:textId="054D8CBC" w:rsidR="005E5CED" w:rsidRPr="005E5CED" w:rsidRDefault="005E5CED" w:rsidP="005E5CED">
            <w:pPr>
              <w:rPr>
                <w:sz w:val="18"/>
                <w:szCs w:val="18"/>
              </w:rPr>
            </w:pPr>
            <w:r w:rsidRPr="005E5CED">
              <w:rPr>
                <w:sz w:val="18"/>
                <w:szCs w:val="18"/>
              </w:rPr>
              <w:t>E906</w:t>
            </w:r>
          </w:p>
        </w:tc>
        <w:tc>
          <w:tcPr>
            <w:tcW w:w="567" w:type="dxa"/>
            <w:noWrap/>
            <w:hideMark/>
          </w:tcPr>
          <w:p w14:paraId="63AEF116" w14:textId="77777777" w:rsidR="005E5CED" w:rsidRPr="005E5CED" w:rsidRDefault="005E5CED" w:rsidP="005E5CED">
            <w:pPr>
              <w:rPr>
                <w:sz w:val="18"/>
                <w:szCs w:val="18"/>
              </w:rPr>
            </w:pPr>
            <w:r w:rsidRPr="005E5CED">
              <w:rPr>
                <w:sz w:val="18"/>
                <w:szCs w:val="18"/>
              </w:rPr>
              <w:t>4</w:t>
            </w:r>
          </w:p>
        </w:tc>
        <w:tc>
          <w:tcPr>
            <w:tcW w:w="992" w:type="dxa"/>
            <w:noWrap/>
            <w:hideMark/>
          </w:tcPr>
          <w:p w14:paraId="4963B993" w14:textId="157432C8" w:rsidR="005E5CED" w:rsidRPr="005E5CED" w:rsidRDefault="005E5CED" w:rsidP="005E5CED">
            <w:pPr>
              <w:rPr>
                <w:sz w:val="18"/>
                <w:szCs w:val="18"/>
              </w:rPr>
            </w:pPr>
            <w:r>
              <w:rPr>
                <w:sz w:val="18"/>
                <w:szCs w:val="32"/>
              </w:rPr>
              <w:t>None</w:t>
            </w:r>
          </w:p>
        </w:tc>
        <w:tc>
          <w:tcPr>
            <w:tcW w:w="974" w:type="dxa"/>
            <w:tcBorders>
              <w:bottom w:val="single" w:sz="4" w:space="0" w:color="auto"/>
            </w:tcBorders>
            <w:shd w:val="clear" w:color="auto" w:fill="auto"/>
            <w:noWrap/>
            <w:hideMark/>
          </w:tcPr>
          <w:p w14:paraId="11D31B6A" w14:textId="1F969549" w:rsidR="005E5CED" w:rsidRPr="005E5CED" w:rsidRDefault="005E5CED" w:rsidP="005E5CED">
            <w:pPr>
              <w:rPr>
                <w:sz w:val="18"/>
                <w:szCs w:val="18"/>
              </w:rPr>
            </w:pPr>
            <w:proofErr w:type="spellStart"/>
            <w:r w:rsidRPr="005E5CED">
              <w:rPr>
                <w:color w:val="000000"/>
                <w:sz w:val="18"/>
                <w:szCs w:val="18"/>
              </w:rPr>
              <w:t>DiscMeet</w:t>
            </w:r>
            <w:proofErr w:type="spellEnd"/>
          </w:p>
        </w:tc>
        <w:tc>
          <w:tcPr>
            <w:tcW w:w="1720" w:type="dxa"/>
            <w:tcBorders>
              <w:bottom w:val="single" w:sz="4" w:space="0" w:color="auto"/>
            </w:tcBorders>
            <w:shd w:val="clear" w:color="auto" w:fill="auto"/>
            <w:hideMark/>
          </w:tcPr>
          <w:p w14:paraId="6ACF7145" w14:textId="1ACF69F2" w:rsidR="005E5CED" w:rsidRPr="005E5CED" w:rsidRDefault="005E5CED" w:rsidP="005E5CED">
            <w:pPr>
              <w:rPr>
                <w:sz w:val="18"/>
                <w:szCs w:val="18"/>
              </w:rPr>
            </w:pPr>
            <w:r w:rsidRPr="005E5CED">
              <w:rPr>
                <w:color w:val="000000"/>
                <w:sz w:val="18"/>
                <w:szCs w:val="18"/>
              </w:rPr>
              <w:t>v54: Changed to class 4. To be discussed in WI session with other PUR open issues.</w:t>
            </w:r>
          </w:p>
        </w:tc>
        <w:tc>
          <w:tcPr>
            <w:tcW w:w="2693" w:type="dxa"/>
            <w:tcBorders>
              <w:bottom w:val="single" w:sz="4" w:space="0" w:color="auto"/>
            </w:tcBorders>
            <w:shd w:val="clear" w:color="auto" w:fill="auto"/>
            <w:hideMark/>
          </w:tcPr>
          <w:p w14:paraId="33395403" w14:textId="4926C960" w:rsidR="005E5CED" w:rsidRPr="005E5CED" w:rsidRDefault="005E5CED" w:rsidP="005E5CED">
            <w:pPr>
              <w:rPr>
                <w:sz w:val="18"/>
                <w:szCs w:val="18"/>
              </w:rPr>
            </w:pPr>
            <w:r w:rsidRPr="005E5CED">
              <w:rPr>
                <w:color w:val="000000"/>
                <w:sz w:val="18"/>
                <w:szCs w:val="18"/>
              </w:rPr>
              <w:t xml:space="preserve">Is it clear what configuration will be provided at this step, compared to storing </w:t>
            </w:r>
            <w:proofErr w:type="spellStart"/>
            <w:r w:rsidRPr="005E5CED">
              <w:rPr>
                <w:color w:val="000000"/>
                <w:sz w:val="18"/>
                <w:szCs w:val="18"/>
              </w:rPr>
              <w:t>pur-Config</w:t>
            </w:r>
            <w:proofErr w:type="spellEnd"/>
            <w:r w:rsidRPr="005E5CED">
              <w:rPr>
                <w:color w:val="000000"/>
                <w:sz w:val="18"/>
                <w:szCs w:val="18"/>
              </w:rPr>
              <w:t>? E.g., MAC layer would need to be provided with PUR-RNTI here, the current MAC CR says RNTI is released after PUR occasion. Also some information related to the exact next PUR occasion should be provided. Or is it implicitly assumed these are the configuration provided?</w:t>
            </w:r>
          </w:p>
        </w:tc>
        <w:tc>
          <w:tcPr>
            <w:tcW w:w="2835" w:type="dxa"/>
            <w:tcBorders>
              <w:bottom w:val="single" w:sz="4" w:space="0" w:color="auto"/>
            </w:tcBorders>
            <w:shd w:val="clear" w:color="auto" w:fill="auto"/>
            <w:hideMark/>
          </w:tcPr>
          <w:p w14:paraId="3958B8F4" w14:textId="057DB5CC" w:rsidR="005E5CED" w:rsidRPr="005E5CED" w:rsidRDefault="005E5CED" w:rsidP="005E5CED">
            <w:pPr>
              <w:rPr>
                <w:sz w:val="18"/>
                <w:szCs w:val="18"/>
              </w:rPr>
            </w:pPr>
            <w:r w:rsidRPr="005E5CED">
              <w:rPr>
                <w:color w:val="000000"/>
                <w:sz w:val="18"/>
                <w:szCs w:val="18"/>
              </w:rPr>
              <w:t xml:space="preserve">Suggest to be more explicit here, i.e. reference to PUR-RNTI, PUR occasion. To be further discussed in WI, open issues </w:t>
            </w:r>
            <w:proofErr w:type="spellStart"/>
            <w:r w:rsidRPr="005E5CED">
              <w:rPr>
                <w:color w:val="000000"/>
                <w:sz w:val="18"/>
                <w:szCs w:val="18"/>
              </w:rPr>
              <w:t>Tdoc</w:t>
            </w:r>
            <w:proofErr w:type="spellEnd"/>
            <w:r w:rsidRPr="005E5CED">
              <w:rPr>
                <w:color w:val="000000"/>
                <w:sz w:val="18"/>
                <w:szCs w:val="18"/>
              </w:rPr>
              <w:t xml:space="preserve"> will be submitted including further discussion.</w:t>
            </w:r>
          </w:p>
        </w:tc>
        <w:tc>
          <w:tcPr>
            <w:tcW w:w="1985" w:type="dxa"/>
            <w:tcBorders>
              <w:bottom w:val="single" w:sz="4" w:space="0" w:color="auto"/>
            </w:tcBorders>
            <w:shd w:val="clear" w:color="auto" w:fill="auto"/>
            <w:hideMark/>
          </w:tcPr>
          <w:p w14:paraId="1BBC3585" w14:textId="42B40B15" w:rsidR="005E5CED" w:rsidRPr="005E5CED" w:rsidRDefault="005E5CED" w:rsidP="005E5CED">
            <w:pPr>
              <w:rPr>
                <w:sz w:val="18"/>
                <w:szCs w:val="18"/>
              </w:rPr>
            </w:pPr>
            <w:r w:rsidRPr="005E5CED">
              <w:rPr>
                <w:color w:val="000000"/>
                <w:sz w:val="18"/>
                <w:szCs w:val="18"/>
              </w:rPr>
              <w:t>Qualcommv46: Agree some discussion and resolution is needed. For example, latest MAC spec CR says:</w:t>
            </w:r>
            <w:r w:rsidRPr="005E5CED">
              <w:rPr>
                <w:color w:val="000000"/>
                <w:sz w:val="18"/>
                <w:szCs w:val="18"/>
              </w:rPr>
              <w:br/>
              <w:t xml:space="preserve">“- when </w:t>
            </w:r>
            <w:proofErr w:type="spellStart"/>
            <w:r w:rsidRPr="005E5CED">
              <w:rPr>
                <w:color w:val="000000"/>
                <w:sz w:val="18"/>
                <w:szCs w:val="18"/>
              </w:rPr>
              <w:t>pur-TimeAlignmentTimer</w:t>
            </w:r>
            <w:proofErr w:type="spellEnd"/>
            <w:r w:rsidRPr="005E5CED">
              <w:rPr>
                <w:color w:val="000000"/>
                <w:sz w:val="18"/>
                <w:szCs w:val="18"/>
              </w:rPr>
              <w:t xml:space="preserve"> configuration is received from upper layers:</w:t>
            </w:r>
            <w:r w:rsidRPr="005E5CED">
              <w:rPr>
                <w:color w:val="000000"/>
                <w:sz w:val="18"/>
                <w:szCs w:val="18"/>
              </w:rPr>
              <w:br/>
              <w:t xml:space="preserve">- start or restart the </w:t>
            </w:r>
            <w:proofErr w:type="spellStart"/>
            <w:r w:rsidRPr="005E5CED">
              <w:rPr>
                <w:color w:val="000000"/>
                <w:sz w:val="18"/>
                <w:szCs w:val="18"/>
              </w:rPr>
              <w:t>pur-TimeAlignmentTimer</w:t>
            </w:r>
            <w:proofErr w:type="spellEnd"/>
            <w:r w:rsidRPr="005E5CED">
              <w:rPr>
                <w:color w:val="000000"/>
                <w:sz w:val="18"/>
                <w:szCs w:val="18"/>
              </w:rPr>
              <w:t>.”</w:t>
            </w:r>
            <w:r w:rsidRPr="005E5CED">
              <w:rPr>
                <w:color w:val="000000"/>
                <w:sz w:val="18"/>
                <w:szCs w:val="18"/>
              </w:rPr>
              <w:br/>
              <w:t xml:space="preserve">Does this mean every PUR occasion the </w:t>
            </w:r>
            <w:proofErr w:type="spellStart"/>
            <w:r w:rsidRPr="005E5CED">
              <w:rPr>
                <w:color w:val="000000"/>
                <w:sz w:val="18"/>
                <w:szCs w:val="18"/>
              </w:rPr>
              <w:t>pur</w:t>
            </w:r>
            <w:proofErr w:type="spellEnd"/>
            <w:r w:rsidRPr="005E5CED">
              <w:rPr>
                <w:color w:val="000000"/>
                <w:sz w:val="18"/>
                <w:szCs w:val="18"/>
              </w:rPr>
              <w:t xml:space="preserve"> TAT restarts?</w:t>
            </w:r>
            <w:r w:rsidRPr="005E5CED">
              <w:rPr>
                <w:color w:val="000000"/>
                <w:sz w:val="18"/>
                <w:szCs w:val="18"/>
              </w:rPr>
              <w:br/>
              <w:t>(Given these and some other E90x RILs are joint issues, should class be changed to 4?)</w:t>
            </w:r>
            <w:r w:rsidRPr="005E5CED">
              <w:rPr>
                <w:color w:val="000000"/>
                <w:sz w:val="18"/>
                <w:szCs w:val="18"/>
              </w:rPr>
              <w:br/>
              <w:t>Huawei: v54: also think should be class 4</w:t>
            </w:r>
          </w:p>
        </w:tc>
        <w:tc>
          <w:tcPr>
            <w:tcW w:w="2126" w:type="dxa"/>
            <w:tcBorders>
              <w:bottom w:val="single" w:sz="4" w:space="0" w:color="auto"/>
            </w:tcBorders>
            <w:hideMark/>
          </w:tcPr>
          <w:p w14:paraId="1E5DF0BB" w14:textId="77777777" w:rsidR="005E5CED" w:rsidRPr="005E5CED" w:rsidRDefault="005E5CED" w:rsidP="005E5CED">
            <w:pPr>
              <w:rPr>
                <w:sz w:val="18"/>
                <w:szCs w:val="18"/>
              </w:rPr>
            </w:pPr>
            <w:r w:rsidRPr="005E5CED">
              <w:rPr>
                <w:sz w:val="18"/>
                <w:szCs w:val="18"/>
              </w:rPr>
              <w:t>5.3.3.1c Conditions for initiating transmission using PUR</w:t>
            </w:r>
          </w:p>
        </w:tc>
      </w:tr>
      <w:tr w:rsidR="005E5CED" w:rsidRPr="005E5CED" w14:paraId="035510BE" w14:textId="77777777" w:rsidTr="005E5CED">
        <w:tc>
          <w:tcPr>
            <w:tcW w:w="562" w:type="dxa"/>
            <w:noWrap/>
          </w:tcPr>
          <w:p w14:paraId="4915E56A" w14:textId="716FF9E0" w:rsidR="005E5CED" w:rsidRPr="005E5CED" w:rsidRDefault="005E5CED" w:rsidP="005E5CED">
            <w:pPr>
              <w:rPr>
                <w:sz w:val="18"/>
                <w:szCs w:val="18"/>
              </w:rPr>
            </w:pPr>
            <w:r>
              <w:rPr>
                <w:sz w:val="18"/>
                <w:szCs w:val="18"/>
              </w:rPr>
              <w:t>E906</w:t>
            </w:r>
          </w:p>
        </w:tc>
        <w:tc>
          <w:tcPr>
            <w:tcW w:w="567" w:type="dxa"/>
            <w:noWrap/>
          </w:tcPr>
          <w:p w14:paraId="680EF968" w14:textId="6FD1F0B3" w:rsidR="005E5CED" w:rsidRPr="005E5CED" w:rsidRDefault="005E5CED" w:rsidP="005E5CED">
            <w:pPr>
              <w:rPr>
                <w:sz w:val="18"/>
                <w:szCs w:val="18"/>
              </w:rPr>
            </w:pPr>
            <w:r>
              <w:rPr>
                <w:sz w:val="18"/>
                <w:szCs w:val="18"/>
              </w:rPr>
              <w:t>4</w:t>
            </w:r>
          </w:p>
        </w:tc>
        <w:tc>
          <w:tcPr>
            <w:tcW w:w="992" w:type="dxa"/>
            <w:noWrap/>
          </w:tcPr>
          <w:p w14:paraId="21830C2F" w14:textId="19A68BCA" w:rsidR="005E5CED" w:rsidRPr="005E5CED" w:rsidRDefault="005E5CED" w:rsidP="005E5CED">
            <w:pPr>
              <w:rPr>
                <w:rStyle w:val="Hyperlink"/>
                <w:sz w:val="18"/>
              </w:rPr>
            </w:pPr>
            <w:r>
              <w:rPr>
                <w:sz w:val="18"/>
                <w:szCs w:val="32"/>
              </w:rPr>
              <w:t>None</w:t>
            </w:r>
          </w:p>
        </w:tc>
        <w:tc>
          <w:tcPr>
            <w:tcW w:w="974" w:type="dxa"/>
            <w:tcBorders>
              <w:top w:val="single" w:sz="4" w:space="0" w:color="auto"/>
              <w:left w:val="nil"/>
              <w:bottom w:val="single" w:sz="4" w:space="0" w:color="auto"/>
              <w:right w:val="single" w:sz="4" w:space="0" w:color="auto"/>
            </w:tcBorders>
            <w:shd w:val="clear" w:color="auto" w:fill="auto"/>
            <w:noWrap/>
          </w:tcPr>
          <w:p w14:paraId="3B773526" w14:textId="4E442C93" w:rsidR="005E5CED" w:rsidRPr="005E5CED" w:rsidRDefault="005E5CED" w:rsidP="005E5CED">
            <w:pPr>
              <w:rPr>
                <w:color w:val="000000"/>
                <w:sz w:val="18"/>
                <w:szCs w:val="18"/>
              </w:rPr>
            </w:pPr>
            <w:proofErr w:type="spellStart"/>
            <w:r w:rsidRPr="005E5CED">
              <w:rPr>
                <w:color w:val="000000"/>
                <w:sz w:val="18"/>
                <w:szCs w:val="22"/>
              </w:rPr>
              <w:t>DiscMeet</w:t>
            </w:r>
            <w:proofErr w:type="spellEnd"/>
          </w:p>
        </w:tc>
        <w:tc>
          <w:tcPr>
            <w:tcW w:w="1720" w:type="dxa"/>
            <w:tcBorders>
              <w:top w:val="single" w:sz="4" w:space="0" w:color="auto"/>
              <w:left w:val="single" w:sz="4" w:space="0" w:color="auto"/>
              <w:bottom w:val="single" w:sz="4" w:space="0" w:color="auto"/>
              <w:right w:val="single" w:sz="4" w:space="0" w:color="auto"/>
            </w:tcBorders>
            <w:shd w:val="clear" w:color="auto" w:fill="auto"/>
          </w:tcPr>
          <w:p w14:paraId="673ED6FB" w14:textId="286EDBF8" w:rsidR="005E5CED" w:rsidRPr="005E5CED" w:rsidRDefault="005E5CED" w:rsidP="005E5CED">
            <w:pPr>
              <w:rPr>
                <w:color w:val="000000"/>
                <w:sz w:val="18"/>
                <w:szCs w:val="18"/>
              </w:rPr>
            </w:pPr>
            <w:r w:rsidRPr="005E5CED">
              <w:rPr>
                <w:color w:val="000000"/>
                <w:sz w:val="18"/>
                <w:szCs w:val="22"/>
              </w:rPr>
              <w:t>v54: Change to class 4. To be discussed in WI session with other PUR open issues.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0CA55C3" w14:textId="3FF98765" w:rsidR="005E5CED" w:rsidRPr="005E5CED" w:rsidRDefault="005E5CED" w:rsidP="005E5CED">
            <w:pPr>
              <w:rPr>
                <w:color w:val="000000"/>
                <w:sz w:val="18"/>
                <w:szCs w:val="18"/>
              </w:rPr>
            </w:pPr>
            <w:r w:rsidRPr="005E5CED">
              <w:rPr>
                <w:color w:val="000000"/>
                <w:sz w:val="18"/>
                <w:szCs w:val="22"/>
              </w:rPr>
              <w:t>For CP solution same as for UP solution, should we be more explicit? See E906</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D492057" w14:textId="62CC0069" w:rsidR="005E5CED" w:rsidRPr="005E5CED" w:rsidRDefault="005E5CED" w:rsidP="005E5CED">
            <w:pPr>
              <w:rPr>
                <w:color w:val="000000"/>
                <w:sz w:val="18"/>
                <w:szCs w:val="18"/>
              </w:rPr>
            </w:pPr>
            <w:r w:rsidRPr="005E5CED">
              <w:rPr>
                <w:color w:val="000000"/>
                <w:sz w:val="18"/>
                <w:szCs w:val="22"/>
              </w:rPr>
              <w:t>See E906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96A5EE2" w14:textId="4738AA5D" w:rsidR="005E5CED" w:rsidRPr="005E5CED" w:rsidRDefault="005E5CED" w:rsidP="005E5CED">
            <w:pPr>
              <w:rPr>
                <w:color w:val="000000"/>
                <w:sz w:val="18"/>
                <w:szCs w:val="18"/>
              </w:rPr>
            </w:pPr>
            <w:r w:rsidRPr="005E5CED">
              <w:rPr>
                <w:color w:val="000000"/>
                <w:sz w:val="18"/>
                <w:szCs w:val="22"/>
              </w:rPr>
              <w:t>Qualcomm v46: same comment as E906.</w:t>
            </w:r>
          </w:p>
        </w:tc>
        <w:tc>
          <w:tcPr>
            <w:tcW w:w="2126" w:type="dxa"/>
            <w:tcBorders>
              <w:top w:val="single" w:sz="4" w:space="0" w:color="auto"/>
              <w:left w:val="single" w:sz="4" w:space="0" w:color="auto"/>
              <w:bottom w:val="single" w:sz="4" w:space="0" w:color="auto"/>
            </w:tcBorders>
          </w:tcPr>
          <w:p w14:paraId="20C6BD33" w14:textId="41AAEC30" w:rsidR="005E5CED" w:rsidRPr="005E5CED" w:rsidRDefault="005E5CED" w:rsidP="005E5CED">
            <w:pPr>
              <w:rPr>
                <w:sz w:val="18"/>
                <w:szCs w:val="18"/>
              </w:rPr>
            </w:pPr>
            <w:r w:rsidRPr="005E5CED">
              <w:rPr>
                <w:sz w:val="18"/>
                <w:szCs w:val="18"/>
              </w:rPr>
              <w:t xml:space="preserve">"5.3.3.3b Actions related to transmission of </w:t>
            </w:r>
            <w:proofErr w:type="spellStart"/>
            <w:r w:rsidRPr="005E5CED">
              <w:rPr>
                <w:sz w:val="18"/>
                <w:szCs w:val="18"/>
              </w:rPr>
              <w:t>RRCEarlyDataRequest</w:t>
            </w:r>
            <w:proofErr w:type="spellEnd"/>
            <w:r w:rsidRPr="005E5CED">
              <w:rPr>
                <w:sz w:val="18"/>
                <w:szCs w:val="18"/>
              </w:rPr>
              <w:t xml:space="preserve"> message</w:t>
            </w:r>
            <w:r w:rsidRPr="005E5CED">
              <w:rPr>
                <w:sz w:val="18"/>
                <w:szCs w:val="18"/>
              </w:rPr>
              <w:cr/>
              <w:t>"</w:t>
            </w:r>
          </w:p>
        </w:tc>
      </w:tr>
    </w:tbl>
    <w:p w14:paraId="602E3FDB" w14:textId="77777777" w:rsidR="0000493E" w:rsidRPr="0016518C" w:rsidRDefault="0000493E" w:rsidP="0000493E"/>
    <w:p w14:paraId="6954ADDE" w14:textId="51DA7017" w:rsidR="0000493E" w:rsidRDefault="005513B1" w:rsidP="0000493E">
      <w:pPr>
        <w:pStyle w:val="BodyText"/>
        <w:jc w:val="both"/>
        <w:rPr>
          <w:b/>
          <w:bCs/>
        </w:rPr>
      </w:pPr>
      <w:r>
        <w:rPr>
          <w:b/>
          <w:bCs/>
        </w:rPr>
        <w:t>Rapporteur’s</w:t>
      </w:r>
      <w:r w:rsidR="0000493E">
        <w:rPr>
          <w:b/>
          <w:bCs/>
        </w:rPr>
        <w:t xml:space="preserve"> </w:t>
      </w:r>
      <w:r w:rsidR="0035537F">
        <w:rPr>
          <w:b/>
          <w:bCs/>
        </w:rPr>
        <w:t>comment</w:t>
      </w:r>
      <w:r w:rsidR="0000493E">
        <w:rPr>
          <w:b/>
          <w:bCs/>
        </w:rPr>
        <w:t xml:space="preserve">: </w:t>
      </w:r>
    </w:p>
    <w:p w14:paraId="695CE7C6" w14:textId="7A1D9825" w:rsidR="005513B1" w:rsidRDefault="005513B1" w:rsidP="005513B1">
      <w:pPr>
        <w:rPr>
          <w:ins w:id="27" w:author="rapporteur-v4" w:date="2020-06-09T17:45:00Z"/>
        </w:rPr>
      </w:pPr>
      <w:r>
        <w:t xml:space="preserve">This </w:t>
      </w:r>
      <w:r w:rsidR="005E5CED">
        <w:t xml:space="preserve">is discussed </w:t>
      </w:r>
      <w:r>
        <w:t xml:space="preserve">in </w:t>
      </w:r>
      <w:r w:rsidR="005E5CED" w:rsidRPr="005E5CED">
        <w:t>[AT110-e][313][NBIOT/eMTC] PUR open issues (Ericsson)</w:t>
      </w:r>
      <w:r w:rsidR="005E5CED">
        <w:t>. The c</w:t>
      </w:r>
      <w:r>
        <w:t>onclusion will be captured in this document.</w:t>
      </w:r>
    </w:p>
    <w:p w14:paraId="1E712902" w14:textId="38D3F280" w:rsidR="004E38A7" w:rsidRDefault="004E38A7" w:rsidP="005513B1">
      <w:pPr>
        <w:rPr>
          <w:ins w:id="28" w:author="rapporteur-v4" w:date="2020-06-09T17:45:00Z"/>
        </w:rPr>
      </w:pPr>
      <w:ins w:id="29" w:author="rapporteur-v4" w:date="2020-06-09T17:45:00Z">
        <w:r>
          <w:t>The following agreements were made during online session:</w:t>
        </w:r>
      </w:ins>
    </w:p>
    <w:p w14:paraId="360AF244" w14:textId="77777777" w:rsidR="004E38A7" w:rsidRDefault="004E38A7" w:rsidP="005513B1">
      <w:pPr>
        <w:rPr>
          <w:ins w:id="30" w:author="rapporteur-v4" w:date="2020-06-09T17:45:00Z"/>
        </w:rPr>
      </w:pPr>
    </w:p>
    <w:p w14:paraId="79CCC9D1" w14:textId="77777777" w:rsidR="004E38A7" w:rsidRPr="00A70B50" w:rsidRDefault="004E38A7" w:rsidP="004E38A7">
      <w:pPr>
        <w:rPr>
          <w:ins w:id="31" w:author="rapporteur-v4" w:date="2020-06-09T17:45:00Z"/>
          <w:bCs/>
          <w:u w:val="single"/>
        </w:rPr>
      </w:pPr>
      <w:ins w:id="32" w:author="rapporteur-v4" w:date="2020-06-09T17:45:00Z">
        <w:r w:rsidRPr="00A70B50">
          <w:rPr>
            <w:bCs/>
            <w:u w:val="single"/>
          </w:rPr>
          <w:t>Corrections / clarifications on MAC/RRC:</w:t>
        </w:r>
      </w:ins>
    </w:p>
    <w:p w14:paraId="552AB9E4" w14:textId="77777777" w:rsidR="004E38A7" w:rsidRPr="00A70B50" w:rsidRDefault="004E38A7" w:rsidP="004E38A7">
      <w:pPr>
        <w:pStyle w:val="ListParagraph"/>
        <w:numPr>
          <w:ilvl w:val="0"/>
          <w:numId w:val="29"/>
        </w:numPr>
        <w:spacing w:after="0"/>
        <w:contextualSpacing w:val="0"/>
        <w:rPr>
          <w:ins w:id="33" w:author="rapporteur-v4" w:date="2020-06-09T17:45:00Z"/>
          <w:bCs/>
        </w:rPr>
      </w:pPr>
      <w:ins w:id="34" w:author="rapporteur-v4" w:date="2020-06-09T17:45:00Z">
        <w:r w:rsidRPr="00A70B50">
          <w:rPr>
            <w:bCs/>
          </w:rPr>
          <w:t xml:space="preserve">RRC layer calculates the exact PUR timing and provides the </w:t>
        </w:r>
        <w:r w:rsidRPr="00A70B50">
          <w:rPr>
            <w:bCs/>
          </w:rPr>
          <w:tab/>
          <w:t>information to MAC in the form of UL grant. Details of the timing of providing this information to MAC layer is up to UE implementation.</w:t>
        </w:r>
      </w:ins>
    </w:p>
    <w:p w14:paraId="632A559D" w14:textId="77777777" w:rsidR="004E38A7" w:rsidRPr="00DD39F3" w:rsidRDefault="004E38A7" w:rsidP="004E38A7">
      <w:pPr>
        <w:pStyle w:val="ListParagraph"/>
        <w:numPr>
          <w:ilvl w:val="0"/>
          <w:numId w:val="29"/>
        </w:numPr>
        <w:spacing w:after="0"/>
        <w:contextualSpacing w:val="0"/>
        <w:rPr>
          <w:ins w:id="35" w:author="rapporteur-v4" w:date="2020-06-09T17:45:00Z"/>
          <w:bCs/>
        </w:rPr>
      </w:pPr>
      <w:proofErr w:type="spellStart"/>
      <w:proofErr w:type="gramStart"/>
      <w:ins w:id="36" w:author="rapporteur-v4" w:date="2020-06-09T17:45:00Z">
        <w:r w:rsidRPr="00DD39F3">
          <w:rPr>
            <w:bCs/>
            <w:i/>
            <w:iCs/>
          </w:rPr>
          <w:t>pur-ResponseWindowSize</w:t>
        </w:r>
        <w:proofErr w:type="spellEnd"/>
        <w:proofErr w:type="gramEnd"/>
        <w:r w:rsidRPr="00DD39F3">
          <w:rPr>
            <w:bCs/>
          </w:rPr>
          <w:t xml:space="preserve"> is provided to MAC when lower layers are configured to use PUR.</w:t>
        </w:r>
      </w:ins>
    </w:p>
    <w:p w14:paraId="6A23568D" w14:textId="77777777" w:rsidR="004E38A7" w:rsidRPr="00DD39F3" w:rsidRDefault="004E38A7" w:rsidP="004E38A7">
      <w:pPr>
        <w:pStyle w:val="ListParagraph"/>
        <w:numPr>
          <w:ilvl w:val="0"/>
          <w:numId w:val="29"/>
        </w:numPr>
        <w:tabs>
          <w:tab w:val="left" w:pos="1019"/>
        </w:tabs>
        <w:spacing w:after="0"/>
        <w:contextualSpacing w:val="0"/>
        <w:rPr>
          <w:ins w:id="37" w:author="rapporteur-v4" w:date="2020-06-09T17:45:00Z"/>
          <w:bCs/>
        </w:rPr>
      </w:pPr>
      <w:ins w:id="38" w:author="rapporteur-v4" w:date="2020-06-09T17:45:00Z">
        <w:r w:rsidRPr="00DD39F3">
          <w:rPr>
            <w:bCs/>
          </w:rPr>
          <w:t xml:space="preserve">If </w:t>
        </w:r>
        <w:proofErr w:type="spellStart"/>
        <w:r w:rsidRPr="00DD39F3">
          <w:rPr>
            <w:bCs/>
            <w:i/>
            <w:iCs/>
          </w:rPr>
          <w:t>pur-Config</w:t>
        </w:r>
        <w:proofErr w:type="spellEnd"/>
        <w:r w:rsidRPr="00DD39F3">
          <w:rPr>
            <w:bCs/>
          </w:rPr>
          <w:t xml:space="preserve"> is not present in RRC release, </w:t>
        </w:r>
        <w:proofErr w:type="spellStart"/>
        <w:r w:rsidRPr="00DD39F3">
          <w:rPr>
            <w:bCs/>
            <w:i/>
            <w:iCs/>
          </w:rPr>
          <w:t>pur-TimeAlignmentTimer</w:t>
        </w:r>
        <w:proofErr w:type="spellEnd"/>
        <w:r w:rsidRPr="00DD39F3">
          <w:t xml:space="preserve"> </w:t>
        </w:r>
        <w:r w:rsidRPr="00DD39F3">
          <w:rPr>
            <w:bCs/>
          </w:rPr>
          <w:t xml:space="preserve">is kept running. </w:t>
        </w:r>
      </w:ins>
    </w:p>
    <w:p w14:paraId="68BC5C5A" w14:textId="77777777" w:rsidR="004E38A7" w:rsidRPr="00DD39F3" w:rsidRDefault="004E38A7" w:rsidP="004E38A7">
      <w:pPr>
        <w:pStyle w:val="ListParagraph"/>
        <w:numPr>
          <w:ilvl w:val="1"/>
          <w:numId w:val="29"/>
        </w:numPr>
        <w:tabs>
          <w:tab w:val="left" w:pos="1019"/>
        </w:tabs>
        <w:spacing w:after="0"/>
        <w:contextualSpacing w:val="0"/>
        <w:rPr>
          <w:ins w:id="39" w:author="rapporteur-v4" w:date="2020-06-09T17:45:00Z"/>
          <w:b/>
          <w:bCs/>
        </w:rPr>
      </w:pPr>
      <w:ins w:id="40" w:author="rapporteur-v4" w:date="2020-06-09T17:45:00Z">
        <w:r>
          <w:rPr>
            <w:b/>
            <w:bCs/>
          </w:rPr>
          <w:t xml:space="preserve">FFS </w:t>
        </w:r>
        <w:r w:rsidRPr="00DD39F3">
          <w:rPr>
            <w:b/>
            <w:bCs/>
          </w:rPr>
          <w:t xml:space="preserve">whether clarification is needed in RRC for the case </w:t>
        </w:r>
        <w:proofErr w:type="spellStart"/>
        <w:r w:rsidRPr="00DD39F3">
          <w:rPr>
            <w:b/>
            <w:bCs/>
            <w:i/>
            <w:iCs/>
          </w:rPr>
          <w:t>pur-Config</w:t>
        </w:r>
        <w:proofErr w:type="spellEnd"/>
        <w:r w:rsidRPr="00DD39F3">
          <w:rPr>
            <w:b/>
            <w:bCs/>
          </w:rPr>
          <w:t xml:space="preserve"> is present but does not contain PUR TA timer configuration.</w:t>
        </w:r>
      </w:ins>
    </w:p>
    <w:p w14:paraId="1D2FCF93" w14:textId="77777777" w:rsidR="004E38A7" w:rsidRPr="00DD39F3" w:rsidRDefault="004E38A7" w:rsidP="004E38A7">
      <w:pPr>
        <w:pStyle w:val="ListParagraph"/>
        <w:numPr>
          <w:ilvl w:val="0"/>
          <w:numId w:val="29"/>
        </w:numPr>
        <w:spacing w:after="0"/>
        <w:contextualSpacing w:val="0"/>
        <w:rPr>
          <w:ins w:id="41" w:author="rapporteur-v4" w:date="2020-06-09T17:45:00Z"/>
          <w:bCs/>
        </w:rPr>
      </w:pPr>
      <w:ins w:id="42" w:author="rapporteur-v4" w:date="2020-06-09T17:45:00Z">
        <w:r w:rsidRPr="00DD39F3">
          <w:rPr>
            <w:bCs/>
          </w:rPr>
          <w:t>Clarify that PUR configuration is excluded in clause 5.3.12 in TS 36.331 when releasing the radio resource configuration.</w:t>
        </w:r>
      </w:ins>
    </w:p>
    <w:p w14:paraId="4E3AFCF0" w14:textId="77777777" w:rsidR="004E38A7" w:rsidRDefault="004E38A7" w:rsidP="004E38A7">
      <w:pPr>
        <w:ind w:left="2835" w:hanging="2835"/>
        <w:rPr>
          <w:ins w:id="43" w:author="rapporteur-v4" w:date="2020-06-09T17:45:00Z"/>
          <w:b/>
          <w:bCs/>
        </w:rPr>
      </w:pPr>
    </w:p>
    <w:p w14:paraId="4806686A" w14:textId="77777777" w:rsidR="004E38A7" w:rsidRPr="00DD39F3" w:rsidRDefault="004E38A7" w:rsidP="004E38A7">
      <w:pPr>
        <w:pStyle w:val="ListParagraph"/>
        <w:numPr>
          <w:ilvl w:val="0"/>
          <w:numId w:val="30"/>
        </w:numPr>
        <w:spacing w:after="0"/>
        <w:contextualSpacing w:val="0"/>
        <w:rPr>
          <w:ins w:id="44" w:author="rapporteur-v4" w:date="2020-06-09T17:45:00Z"/>
          <w:b/>
          <w:bCs/>
        </w:rPr>
      </w:pPr>
      <w:ins w:id="45" w:author="rapporteur-v4" w:date="2020-06-09T17:45:00Z">
        <w:r w:rsidRPr="00DD39F3">
          <w:rPr>
            <w:b/>
            <w:bCs/>
          </w:rPr>
          <w:t xml:space="preserve">FFS check in MAC that </w:t>
        </w:r>
        <w:proofErr w:type="spellStart"/>
        <w:r w:rsidRPr="00DD39F3">
          <w:rPr>
            <w:b/>
            <w:bCs/>
            <w:i/>
            <w:iCs/>
          </w:rPr>
          <w:t>pur-TimeAlignmentTimer</w:t>
        </w:r>
        <w:proofErr w:type="spellEnd"/>
        <w:r w:rsidRPr="00DD39F3">
          <w:rPr>
            <w:b/>
            <w:bCs/>
            <w:i/>
            <w:iCs/>
          </w:rPr>
          <w:t xml:space="preserve"> </w:t>
        </w:r>
        <w:r w:rsidRPr="00DD39F3">
          <w:rPr>
            <w:b/>
            <w:bCs/>
          </w:rPr>
          <w:t>is running when transmitting HARQ feedback for PUR response message.</w:t>
        </w:r>
      </w:ins>
    </w:p>
    <w:p w14:paraId="38E0938F" w14:textId="77777777" w:rsidR="004E38A7" w:rsidRPr="00DD39F3" w:rsidRDefault="004E38A7" w:rsidP="004E38A7">
      <w:pPr>
        <w:pStyle w:val="ListParagraph"/>
        <w:numPr>
          <w:ilvl w:val="0"/>
          <w:numId w:val="30"/>
        </w:numPr>
        <w:spacing w:after="0"/>
        <w:contextualSpacing w:val="0"/>
        <w:rPr>
          <w:ins w:id="46" w:author="rapporteur-v4" w:date="2020-06-09T17:45:00Z"/>
          <w:b/>
          <w:bCs/>
        </w:rPr>
      </w:pPr>
      <w:ins w:id="47" w:author="rapporteur-v4" w:date="2020-06-09T17:45:00Z">
        <w:r w:rsidRPr="00DD39F3">
          <w:rPr>
            <w:b/>
            <w:bCs/>
          </w:rPr>
          <w:t>FFS whether clarifications are needed for s</w:t>
        </w:r>
        <w:r w:rsidRPr="00DD39F3">
          <w:rPr>
            <w:bCs/>
          </w:rPr>
          <w:t>p</w:t>
        </w:r>
        <w:r w:rsidRPr="00DD39F3">
          <w:rPr>
            <w:b/>
            <w:bCs/>
          </w:rPr>
          <w:t>ecification text when "configuring lower layers to use PUR" regarding PUR-RNTI and TA timer configuration.</w:t>
        </w:r>
      </w:ins>
    </w:p>
    <w:p w14:paraId="585B8DCD" w14:textId="77777777" w:rsidR="004E38A7" w:rsidRDefault="004E38A7" w:rsidP="005513B1">
      <w:pPr>
        <w:rPr>
          <w:ins w:id="48" w:author="rapporteur-v4" w:date="2020-06-09T17:50:00Z"/>
        </w:rPr>
      </w:pPr>
    </w:p>
    <w:p w14:paraId="4B5BD726" w14:textId="617F1CF4" w:rsidR="004E38A7" w:rsidDel="00E272F1" w:rsidRDefault="004E38A7" w:rsidP="005513B1">
      <w:pPr>
        <w:rPr>
          <w:del w:id="49" w:author="rapporteur-v4" w:date="2020-06-10T09:58:00Z"/>
        </w:rPr>
      </w:pPr>
    </w:p>
    <w:p w14:paraId="2C0AB0D7" w14:textId="77777777" w:rsidR="0000493E" w:rsidRDefault="0000493E" w:rsidP="0000493E">
      <w:pPr>
        <w:spacing w:after="0"/>
        <w:rPr>
          <w:ins w:id="50" w:author="Rapporteur" w:date="2020-06-08T09:54:00Z"/>
          <w:u w:val="single"/>
        </w:rPr>
      </w:pPr>
      <w:r w:rsidRPr="00F35AE4">
        <w:rPr>
          <w:u w:val="single"/>
        </w:rPr>
        <w:t>Conclusion</w:t>
      </w:r>
      <w:r>
        <w:rPr>
          <w:u w:val="single"/>
        </w:rPr>
        <w:t>:</w:t>
      </w:r>
    </w:p>
    <w:p w14:paraId="3997E3FA" w14:textId="77777777" w:rsidR="000F144C" w:rsidRDefault="000F144C" w:rsidP="0000493E">
      <w:pPr>
        <w:spacing w:after="0"/>
        <w:rPr>
          <w:ins w:id="51" w:author="Rapporteur" w:date="2020-06-08T09:54:00Z"/>
          <w:u w:val="single"/>
        </w:rPr>
      </w:pPr>
    </w:p>
    <w:p w14:paraId="1311BD53" w14:textId="640729FF" w:rsidR="000F144C" w:rsidRDefault="000F144C" w:rsidP="0000493E">
      <w:pPr>
        <w:spacing w:after="0"/>
        <w:rPr>
          <w:u w:val="single"/>
        </w:rPr>
      </w:pPr>
      <w:ins w:id="52" w:author="Rapporteur" w:date="2020-06-08T09:54:00Z">
        <w:r w:rsidRPr="000F144C">
          <w:rPr>
            <w:b/>
            <w:u w:val="single"/>
          </w:rPr>
          <w:t>Proposal 4</w:t>
        </w:r>
        <w:r>
          <w:rPr>
            <w:u w:val="single"/>
          </w:rPr>
          <w:t xml:space="preserve">: </w:t>
        </w:r>
      </w:ins>
      <w:ins w:id="53" w:author="Rapporteur" w:date="2020-06-08T09:55:00Z">
        <w:r>
          <w:rPr>
            <w:u w:val="single"/>
          </w:rPr>
          <w:t>E906/ E907: Wait for conclusion of [Offline-313].</w:t>
        </w:r>
      </w:ins>
    </w:p>
    <w:p w14:paraId="312EF97B" w14:textId="77777777" w:rsidR="0000493E" w:rsidRPr="00F35AE4" w:rsidRDefault="0000493E" w:rsidP="0000493E">
      <w:pPr>
        <w:spacing w:after="0"/>
        <w:rPr>
          <w:rFonts w:ascii="Arial" w:hAnsi="Arial"/>
          <w:sz w:val="32"/>
          <w:u w:val="single"/>
        </w:rPr>
      </w:pPr>
    </w:p>
    <w:p w14:paraId="212A69FD" w14:textId="6C353982" w:rsidR="001A48A0" w:rsidRDefault="001A48A0" w:rsidP="001A48A0">
      <w:pPr>
        <w:pStyle w:val="Heading3"/>
      </w:pPr>
      <w:r>
        <w:t>RIL H810</w:t>
      </w:r>
      <w:r w:rsidR="00317718">
        <w:t>/H840/H854</w:t>
      </w:r>
    </w:p>
    <w:p w14:paraId="7330DE42" w14:textId="77777777" w:rsidR="001A48A0" w:rsidRPr="00F35AE4" w:rsidRDefault="001A48A0" w:rsidP="001A48A0">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1A48A0" w:rsidRPr="007F5DFA" w14:paraId="316FA0C8" w14:textId="77777777" w:rsidTr="00D85BC3">
        <w:tc>
          <w:tcPr>
            <w:tcW w:w="566" w:type="dxa"/>
            <w:noWrap/>
          </w:tcPr>
          <w:p w14:paraId="34CB7187" w14:textId="77777777" w:rsidR="001A48A0" w:rsidRPr="007F5DFA" w:rsidRDefault="001A48A0" w:rsidP="00D85BC3">
            <w:pPr>
              <w:rPr>
                <w:b/>
                <w:sz w:val="18"/>
                <w:szCs w:val="18"/>
              </w:rPr>
            </w:pPr>
            <w:r w:rsidRPr="007F5DFA">
              <w:rPr>
                <w:b/>
                <w:sz w:val="18"/>
                <w:szCs w:val="18"/>
              </w:rPr>
              <w:t>ID</w:t>
            </w:r>
          </w:p>
        </w:tc>
        <w:tc>
          <w:tcPr>
            <w:tcW w:w="567" w:type="dxa"/>
            <w:noWrap/>
          </w:tcPr>
          <w:p w14:paraId="7BCF2314" w14:textId="77777777" w:rsidR="001A48A0" w:rsidRPr="007F5DFA" w:rsidRDefault="001A48A0" w:rsidP="00D85BC3">
            <w:pPr>
              <w:rPr>
                <w:b/>
                <w:sz w:val="18"/>
                <w:szCs w:val="18"/>
              </w:rPr>
            </w:pPr>
            <w:r w:rsidRPr="007F5DFA">
              <w:rPr>
                <w:b/>
                <w:sz w:val="18"/>
                <w:szCs w:val="18"/>
              </w:rPr>
              <w:t>Class</w:t>
            </w:r>
          </w:p>
        </w:tc>
        <w:tc>
          <w:tcPr>
            <w:tcW w:w="991" w:type="dxa"/>
            <w:noWrap/>
          </w:tcPr>
          <w:p w14:paraId="5481AAB4" w14:textId="77777777" w:rsidR="001A48A0" w:rsidRPr="007F5DFA" w:rsidRDefault="001A48A0" w:rsidP="00D85BC3">
            <w:pPr>
              <w:rPr>
                <w:b/>
                <w:sz w:val="18"/>
                <w:szCs w:val="18"/>
              </w:rPr>
            </w:pPr>
            <w:proofErr w:type="spellStart"/>
            <w:r w:rsidRPr="007F5DFA">
              <w:rPr>
                <w:b/>
                <w:sz w:val="18"/>
                <w:szCs w:val="18"/>
              </w:rPr>
              <w:t>Tdoc</w:t>
            </w:r>
            <w:proofErr w:type="spellEnd"/>
          </w:p>
        </w:tc>
        <w:tc>
          <w:tcPr>
            <w:tcW w:w="973" w:type="dxa"/>
            <w:noWrap/>
          </w:tcPr>
          <w:p w14:paraId="0D7E9FB9" w14:textId="77777777" w:rsidR="001A48A0" w:rsidRPr="007F5DFA" w:rsidRDefault="001A48A0" w:rsidP="00D85BC3">
            <w:pPr>
              <w:rPr>
                <w:b/>
                <w:sz w:val="18"/>
                <w:szCs w:val="18"/>
              </w:rPr>
            </w:pPr>
            <w:r w:rsidRPr="007F5DFA">
              <w:rPr>
                <w:b/>
                <w:sz w:val="18"/>
                <w:szCs w:val="18"/>
              </w:rPr>
              <w:t>Status</w:t>
            </w:r>
          </w:p>
        </w:tc>
        <w:tc>
          <w:tcPr>
            <w:tcW w:w="1718" w:type="dxa"/>
          </w:tcPr>
          <w:p w14:paraId="4DC23800" w14:textId="77777777" w:rsidR="001A48A0" w:rsidRPr="007F5DFA" w:rsidRDefault="001A48A0" w:rsidP="00D85BC3">
            <w:pPr>
              <w:rPr>
                <w:b/>
                <w:sz w:val="18"/>
                <w:szCs w:val="18"/>
              </w:rPr>
            </w:pPr>
            <w:r w:rsidRPr="007F5DFA">
              <w:rPr>
                <w:rFonts w:eastAsia="Times New Roman"/>
                <w:b/>
                <w:bCs/>
                <w:color w:val="000000"/>
                <w:sz w:val="18"/>
                <w:szCs w:val="18"/>
                <w:lang w:val="en-US"/>
              </w:rPr>
              <w:t>Proposed Conclusion</w:t>
            </w:r>
          </w:p>
        </w:tc>
        <w:tc>
          <w:tcPr>
            <w:tcW w:w="2691" w:type="dxa"/>
          </w:tcPr>
          <w:p w14:paraId="2EEB2FE4" w14:textId="77777777" w:rsidR="001A48A0" w:rsidRPr="007F5DFA" w:rsidRDefault="001A48A0" w:rsidP="00D85BC3">
            <w:pPr>
              <w:rPr>
                <w:b/>
                <w:sz w:val="18"/>
                <w:szCs w:val="18"/>
              </w:rPr>
            </w:pPr>
            <w:r w:rsidRPr="007F5DFA">
              <w:rPr>
                <w:b/>
                <w:sz w:val="18"/>
                <w:szCs w:val="18"/>
              </w:rPr>
              <w:t>Description</w:t>
            </w:r>
          </w:p>
        </w:tc>
        <w:tc>
          <w:tcPr>
            <w:tcW w:w="2833" w:type="dxa"/>
          </w:tcPr>
          <w:p w14:paraId="0F991A25" w14:textId="77777777" w:rsidR="001A48A0" w:rsidRPr="007F5DFA" w:rsidRDefault="001A48A0" w:rsidP="00D85BC3">
            <w:pPr>
              <w:rPr>
                <w:b/>
                <w:sz w:val="18"/>
                <w:szCs w:val="18"/>
              </w:rPr>
            </w:pPr>
            <w:r w:rsidRPr="007F5DFA">
              <w:rPr>
                <w:rFonts w:eastAsia="Times New Roman"/>
                <w:b/>
                <w:bCs/>
                <w:color w:val="000000"/>
                <w:sz w:val="18"/>
                <w:szCs w:val="18"/>
                <w:lang w:val="en-US"/>
              </w:rPr>
              <w:t>Proposed Change</w:t>
            </w:r>
          </w:p>
        </w:tc>
        <w:tc>
          <w:tcPr>
            <w:tcW w:w="1984" w:type="dxa"/>
          </w:tcPr>
          <w:p w14:paraId="7F8CA886" w14:textId="77777777" w:rsidR="001A48A0" w:rsidRPr="007F5DFA" w:rsidRDefault="001A48A0" w:rsidP="00D85BC3">
            <w:pPr>
              <w:rPr>
                <w:b/>
                <w:sz w:val="18"/>
                <w:szCs w:val="18"/>
              </w:rPr>
            </w:pPr>
            <w:r w:rsidRPr="007F5DFA">
              <w:rPr>
                <w:b/>
                <w:sz w:val="18"/>
                <w:szCs w:val="18"/>
              </w:rPr>
              <w:t>Comments</w:t>
            </w:r>
          </w:p>
        </w:tc>
        <w:tc>
          <w:tcPr>
            <w:tcW w:w="2130" w:type="dxa"/>
          </w:tcPr>
          <w:p w14:paraId="522A0787" w14:textId="77777777" w:rsidR="001A48A0" w:rsidRPr="007F5DFA" w:rsidRDefault="001A48A0" w:rsidP="00D85BC3">
            <w:pPr>
              <w:rPr>
                <w:b/>
                <w:sz w:val="18"/>
                <w:szCs w:val="18"/>
              </w:rPr>
            </w:pPr>
            <w:r w:rsidRPr="007F5DFA">
              <w:rPr>
                <w:b/>
                <w:sz w:val="18"/>
                <w:szCs w:val="18"/>
              </w:rPr>
              <w:t>Section</w:t>
            </w:r>
          </w:p>
        </w:tc>
      </w:tr>
      <w:tr w:rsidR="001A48A0" w:rsidRPr="007F5DFA" w14:paraId="6AC7A79B" w14:textId="77777777" w:rsidTr="00D85BC3">
        <w:tc>
          <w:tcPr>
            <w:tcW w:w="566" w:type="dxa"/>
            <w:noWrap/>
          </w:tcPr>
          <w:p w14:paraId="2277F139" w14:textId="77777777" w:rsidR="001A48A0" w:rsidRPr="007F5DFA" w:rsidRDefault="001A48A0" w:rsidP="00D85BC3">
            <w:pPr>
              <w:rPr>
                <w:b/>
                <w:sz w:val="18"/>
                <w:szCs w:val="18"/>
              </w:rPr>
            </w:pPr>
            <w:r w:rsidRPr="001A48A0">
              <w:rPr>
                <w:sz w:val="18"/>
              </w:rPr>
              <w:t>H81</w:t>
            </w:r>
            <w:r>
              <w:rPr>
                <w:sz w:val="18"/>
              </w:rPr>
              <w:t>0</w:t>
            </w:r>
          </w:p>
        </w:tc>
        <w:tc>
          <w:tcPr>
            <w:tcW w:w="567" w:type="dxa"/>
            <w:noWrap/>
          </w:tcPr>
          <w:p w14:paraId="6E6DE601" w14:textId="77777777" w:rsidR="001A48A0" w:rsidRPr="007F5DFA" w:rsidRDefault="001A48A0" w:rsidP="00D85BC3">
            <w:pPr>
              <w:rPr>
                <w:b/>
                <w:sz w:val="18"/>
                <w:szCs w:val="18"/>
              </w:rPr>
            </w:pPr>
            <w:r w:rsidRPr="00365FCC">
              <w:t>4</w:t>
            </w:r>
          </w:p>
        </w:tc>
        <w:tc>
          <w:tcPr>
            <w:tcW w:w="991" w:type="dxa"/>
            <w:noWrap/>
          </w:tcPr>
          <w:p w14:paraId="091DAD73" w14:textId="77777777" w:rsidR="001A48A0" w:rsidRPr="007F5DFA" w:rsidRDefault="001A48A0" w:rsidP="00D85BC3">
            <w:pPr>
              <w:rPr>
                <w:b/>
                <w:sz w:val="18"/>
                <w:szCs w:val="18"/>
              </w:rPr>
            </w:pPr>
            <w:r w:rsidRPr="00365FCC">
              <w:t>None</w:t>
            </w:r>
          </w:p>
        </w:tc>
        <w:tc>
          <w:tcPr>
            <w:tcW w:w="973" w:type="dxa"/>
            <w:noWrap/>
          </w:tcPr>
          <w:p w14:paraId="5293DCA2" w14:textId="77777777" w:rsidR="001A48A0" w:rsidRPr="001A48A0" w:rsidRDefault="001A48A0" w:rsidP="00D85BC3">
            <w:pPr>
              <w:rPr>
                <w:b/>
                <w:sz w:val="18"/>
                <w:szCs w:val="18"/>
              </w:rPr>
            </w:pPr>
            <w:proofErr w:type="spellStart"/>
            <w:r w:rsidRPr="001A48A0">
              <w:rPr>
                <w:sz w:val="18"/>
              </w:rPr>
              <w:t>DiscMeet</w:t>
            </w:r>
            <w:proofErr w:type="spellEnd"/>
          </w:p>
        </w:tc>
        <w:tc>
          <w:tcPr>
            <w:tcW w:w="1718" w:type="dxa"/>
          </w:tcPr>
          <w:p w14:paraId="0D84141D" w14:textId="77777777" w:rsidR="001A48A0" w:rsidRPr="001A48A0" w:rsidRDefault="001A48A0" w:rsidP="00D85BC3">
            <w:pPr>
              <w:rPr>
                <w:rFonts w:eastAsia="Times New Roman"/>
                <w:b/>
                <w:bCs/>
                <w:color w:val="000000"/>
                <w:sz w:val="18"/>
                <w:szCs w:val="18"/>
                <w:lang w:val="en-US"/>
              </w:rPr>
            </w:pPr>
            <w:r w:rsidRPr="001A48A0">
              <w:rPr>
                <w:sz w:val="18"/>
              </w:rPr>
              <w:t>v54: To be discussed in WI session with other PUR open issues</w:t>
            </w:r>
          </w:p>
        </w:tc>
        <w:tc>
          <w:tcPr>
            <w:tcW w:w="2691" w:type="dxa"/>
          </w:tcPr>
          <w:p w14:paraId="1F04472C" w14:textId="77777777" w:rsidR="001A48A0" w:rsidRPr="001A48A0" w:rsidRDefault="001A48A0" w:rsidP="00D85BC3">
            <w:pPr>
              <w:rPr>
                <w:b/>
                <w:sz w:val="18"/>
                <w:szCs w:val="18"/>
              </w:rPr>
            </w:pPr>
            <w:r w:rsidRPr="001A48A0">
              <w:rPr>
                <w:sz w:val="18"/>
              </w:rPr>
              <w:t>"WI Open issue: FFS: 2-level offset need and</w:t>
            </w:r>
            <w:r>
              <w:rPr>
                <w:sz w:val="18"/>
              </w:rPr>
              <w:t xml:space="preserve"> details for pur-StartTime-r16.</w:t>
            </w:r>
            <w:r w:rsidRPr="001A48A0">
              <w:rPr>
                <w:sz w:val="18"/>
              </w:rPr>
              <w:t>Also NB-IoT (RIL#840)"</w:t>
            </w:r>
          </w:p>
        </w:tc>
        <w:tc>
          <w:tcPr>
            <w:tcW w:w="2833" w:type="dxa"/>
          </w:tcPr>
          <w:p w14:paraId="022B2407" w14:textId="77777777" w:rsidR="001A48A0" w:rsidRPr="001A48A0" w:rsidRDefault="001A48A0" w:rsidP="00D85BC3">
            <w:pPr>
              <w:rPr>
                <w:rFonts w:eastAsia="Times New Roman"/>
                <w:b/>
                <w:bCs/>
                <w:color w:val="000000"/>
                <w:sz w:val="18"/>
                <w:szCs w:val="18"/>
                <w:lang w:val="en-US"/>
              </w:rPr>
            </w:pPr>
          </w:p>
        </w:tc>
        <w:tc>
          <w:tcPr>
            <w:tcW w:w="1984" w:type="dxa"/>
          </w:tcPr>
          <w:p w14:paraId="4C11C721" w14:textId="77777777" w:rsidR="001A48A0" w:rsidRPr="001A48A0" w:rsidRDefault="001A48A0" w:rsidP="00D85BC3">
            <w:pPr>
              <w:rPr>
                <w:b/>
                <w:sz w:val="18"/>
                <w:szCs w:val="18"/>
              </w:rPr>
            </w:pPr>
          </w:p>
        </w:tc>
        <w:tc>
          <w:tcPr>
            <w:tcW w:w="2130" w:type="dxa"/>
          </w:tcPr>
          <w:p w14:paraId="61112BBC" w14:textId="77777777" w:rsidR="001A48A0" w:rsidRPr="001A48A0" w:rsidRDefault="001A48A0" w:rsidP="00D85BC3">
            <w:pPr>
              <w:rPr>
                <w:b/>
                <w:sz w:val="18"/>
                <w:szCs w:val="18"/>
              </w:rPr>
            </w:pPr>
            <w:r w:rsidRPr="001A48A0">
              <w:rPr>
                <w:sz w:val="18"/>
              </w:rPr>
              <w:t>"– PUR-</w:t>
            </w:r>
            <w:proofErr w:type="spellStart"/>
            <w:r w:rsidRPr="001A48A0">
              <w:rPr>
                <w:sz w:val="18"/>
              </w:rPr>
              <w:t>Config</w:t>
            </w:r>
            <w:proofErr w:type="spellEnd"/>
            <w:r w:rsidRPr="001A48A0">
              <w:rPr>
                <w:sz w:val="18"/>
              </w:rPr>
              <w:t>"</w:t>
            </w:r>
          </w:p>
        </w:tc>
      </w:tr>
      <w:tr w:rsidR="00317718" w:rsidRPr="001A48A0" w14:paraId="6FFD94A3" w14:textId="77777777" w:rsidTr="00D85BC3">
        <w:tc>
          <w:tcPr>
            <w:tcW w:w="566" w:type="dxa"/>
            <w:noWrap/>
          </w:tcPr>
          <w:p w14:paraId="035987C0" w14:textId="15BF4D84" w:rsidR="00317718" w:rsidRPr="007F5DFA" w:rsidRDefault="00317718" w:rsidP="00317718">
            <w:pPr>
              <w:rPr>
                <w:b/>
                <w:sz w:val="18"/>
                <w:szCs w:val="18"/>
              </w:rPr>
            </w:pPr>
            <w:r w:rsidRPr="001A48A0">
              <w:rPr>
                <w:sz w:val="18"/>
              </w:rPr>
              <w:t>H</w:t>
            </w:r>
            <w:r>
              <w:rPr>
                <w:sz w:val="18"/>
              </w:rPr>
              <w:t>840</w:t>
            </w:r>
          </w:p>
        </w:tc>
        <w:tc>
          <w:tcPr>
            <w:tcW w:w="567" w:type="dxa"/>
            <w:noWrap/>
          </w:tcPr>
          <w:p w14:paraId="1CB98D38" w14:textId="77777777" w:rsidR="00317718" w:rsidRPr="007F5DFA" w:rsidRDefault="00317718" w:rsidP="00317718">
            <w:pPr>
              <w:rPr>
                <w:b/>
                <w:sz w:val="18"/>
                <w:szCs w:val="18"/>
              </w:rPr>
            </w:pPr>
            <w:r w:rsidRPr="00365FCC">
              <w:t>4</w:t>
            </w:r>
          </w:p>
        </w:tc>
        <w:tc>
          <w:tcPr>
            <w:tcW w:w="991" w:type="dxa"/>
            <w:noWrap/>
          </w:tcPr>
          <w:p w14:paraId="156B673A" w14:textId="77777777" w:rsidR="00317718" w:rsidRPr="007F5DFA" w:rsidRDefault="00317718" w:rsidP="00317718">
            <w:pPr>
              <w:rPr>
                <w:b/>
                <w:sz w:val="18"/>
                <w:szCs w:val="18"/>
              </w:rPr>
            </w:pPr>
            <w:r w:rsidRPr="00365FCC">
              <w:t>None</w:t>
            </w:r>
          </w:p>
        </w:tc>
        <w:tc>
          <w:tcPr>
            <w:tcW w:w="973" w:type="dxa"/>
            <w:noWrap/>
          </w:tcPr>
          <w:p w14:paraId="5463D34B" w14:textId="77777777" w:rsidR="00317718" w:rsidRPr="001A48A0" w:rsidRDefault="00317718" w:rsidP="00317718">
            <w:pPr>
              <w:rPr>
                <w:b/>
                <w:sz w:val="18"/>
                <w:szCs w:val="18"/>
              </w:rPr>
            </w:pPr>
            <w:proofErr w:type="spellStart"/>
            <w:r w:rsidRPr="001A48A0">
              <w:rPr>
                <w:sz w:val="18"/>
              </w:rPr>
              <w:t>DiscMeet</w:t>
            </w:r>
            <w:proofErr w:type="spellEnd"/>
          </w:p>
        </w:tc>
        <w:tc>
          <w:tcPr>
            <w:tcW w:w="1718" w:type="dxa"/>
          </w:tcPr>
          <w:p w14:paraId="14ADB911" w14:textId="1E6B229C" w:rsidR="00317718" w:rsidRPr="00317718" w:rsidRDefault="00317718" w:rsidP="00317718">
            <w:pPr>
              <w:rPr>
                <w:rFonts w:eastAsia="Times New Roman"/>
                <w:b/>
                <w:bCs/>
                <w:color w:val="000000"/>
                <w:sz w:val="18"/>
                <w:szCs w:val="18"/>
                <w:lang w:val="en-US"/>
              </w:rPr>
            </w:pPr>
            <w:r w:rsidRPr="00317718">
              <w:rPr>
                <w:sz w:val="18"/>
              </w:rPr>
              <w:t>v54: To be discussed in WI session with other PUR open issues</w:t>
            </w:r>
          </w:p>
        </w:tc>
        <w:tc>
          <w:tcPr>
            <w:tcW w:w="2691" w:type="dxa"/>
          </w:tcPr>
          <w:p w14:paraId="67A18C54" w14:textId="26458992" w:rsidR="00317718" w:rsidRPr="00317718" w:rsidRDefault="00317718" w:rsidP="00317718">
            <w:pPr>
              <w:rPr>
                <w:b/>
                <w:sz w:val="18"/>
                <w:szCs w:val="18"/>
              </w:rPr>
            </w:pPr>
            <w:r w:rsidRPr="00317718">
              <w:rPr>
                <w:sz w:val="18"/>
              </w:rPr>
              <w:t xml:space="preserve">"WI Open issue: FFS: 2-level offset need and details for pur-StartTime-r16. Also </w:t>
            </w:r>
            <w:r>
              <w:rPr>
                <w:sz w:val="18"/>
              </w:rPr>
              <w:t xml:space="preserve">covers the Editor’s note below. </w:t>
            </w:r>
            <w:r w:rsidRPr="00317718">
              <w:rPr>
                <w:sz w:val="18"/>
              </w:rPr>
              <w:t>Also eMTC (RIL#810)"</w:t>
            </w:r>
          </w:p>
        </w:tc>
        <w:tc>
          <w:tcPr>
            <w:tcW w:w="2833" w:type="dxa"/>
          </w:tcPr>
          <w:p w14:paraId="3B915379" w14:textId="77777777" w:rsidR="00317718" w:rsidRPr="00317718" w:rsidRDefault="00317718" w:rsidP="00317718">
            <w:pPr>
              <w:rPr>
                <w:rFonts w:eastAsia="Times New Roman"/>
                <w:b/>
                <w:bCs/>
                <w:color w:val="000000"/>
                <w:sz w:val="18"/>
                <w:szCs w:val="18"/>
                <w:lang w:val="en-US"/>
              </w:rPr>
            </w:pPr>
          </w:p>
        </w:tc>
        <w:tc>
          <w:tcPr>
            <w:tcW w:w="1984" w:type="dxa"/>
          </w:tcPr>
          <w:p w14:paraId="513C2472" w14:textId="77777777" w:rsidR="00317718" w:rsidRPr="00317718" w:rsidRDefault="00317718" w:rsidP="00317718">
            <w:pPr>
              <w:rPr>
                <w:b/>
                <w:sz w:val="18"/>
                <w:szCs w:val="18"/>
              </w:rPr>
            </w:pPr>
          </w:p>
        </w:tc>
        <w:tc>
          <w:tcPr>
            <w:tcW w:w="2130" w:type="dxa"/>
          </w:tcPr>
          <w:p w14:paraId="0B4EFAF1" w14:textId="54BB631B" w:rsidR="00317718" w:rsidRPr="00317718" w:rsidRDefault="00317718" w:rsidP="00317718">
            <w:pPr>
              <w:rPr>
                <w:b/>
                <w:sz w:val="18"/>
                <w:szCs w:val="18"/>
              </w:rPr>
            </w:pPr>
            <w:r w:rsidRPr="00317718">
              <w:rPr>
                <w:sz w:val="18"/>
              </w:rPr>
              <w:t>"– PUR-Config-NB-r16"</w:t>
            </w:r>
          </w:p>
        </w:tc>
      </w:tr>
      <w:tr w:rsidR="00317718" w:rsidRPr="001A48A0" w14:paraId="72E39588" w14:textId="77777777" w:rsidTr="00D85BC3">
        <w:tc>
          <w:tcPr>
            <w:tcW w:w="566" w:type="dxa"/>
            <w:noWrap/>
          </w:tcPr>
          <w:p w14:paraId="147377A0" w14:textId="37199CF2" w:rsidR="00317718" w:rsidRPr="001A48A0" w:rsidRDefault="00317718" w:rsidP="00317718">
            <w:pPr>
              <w:rPr>
                <w:sz w:val="18"/>
              </w:rPr>
            </w:pPr>
            <w:r w:rsidRPr="007F5DFA">
              <w:rPr>
                <w:rFonts w:eastAsia="Times New Roman"/>
                <w:color w:val="000000"/>
                <w:sz w:val="18"/>
                <w:szCs w:val="18"/>
                <w:lang w:val="en-US"/>
              </w:rPr>
              <w:t>H</w:t>
            </w:r>
            <w:r>
              <w:rPr>
                <w:rFonts w:eastAsia="Times New Roman"/>
                <w:color w:val="000000"/>
                <w:sz w:val="18"/>
                <w:szCs w:val="18"/>
                <w:lang w:val="en-US"/>
              </w:rPr>
              <w:t>854</w:t>
            </w:r>
          </w:p>
        </w:tc>
        <w:tc>
          <w:tcPr>
            <w:tcW w:w="567" w:type="dxa"/>
            <w:noWrap/>
          </w:tcPr>
          <w:p w14:paraId="2CC104A0" w14:textId="6CA6CD0C" w:rsidR="00317718" w:rsidRPr="00365FCC" w:rsidRDefault="00317718" w:rsidP="00317718">
            <w:r w:rsidRPr="007F5DFA">
              <w:rPr>
                <w:rFonts w:eastAsia="Times New Roman"/>
                <w:color w:val="000000"/>
                <w:sz w:val="18"/>
                <w:szCs w:val="18"/>
                <w:lang w:val="en-US"/>
              </w:rPr>
              <w:t>4</w:t>
            </w:r>
          </w:p>
        </w:tc>
        <w:tc>
          <w:tcPr>
            <w:tcW w:w="991" w:type="dxa"/>
            <w:noWrap/>
          </w:tcPr>
          <w:p w14:paraId="03DB3D41" w14:textId="56153D18" w:rsidR="00317718" w:rsidRPr="00365FCC" w:rsidRDefault="00317718" w:rsidP="00317718">
            <w:r w:rsidRPr="007F5DFA">
              <w:rPr>
                <w:rFonts w:eastAsia="Times New Roman"/>
                <w:color w:val="000000"/>
                <w:sz w:val="18"/>
                <w:szCs w:val="18"/>
                <w:lang w:val="en-US"/>
              </w:rPr>
              <w:t>None</w:t>
            </w:r>
          </w:p>
        </w:tc>
        <w:tc>
          <w:tcPr>
            <w:tcW w:w="973" w:type="dxa"/>
            <w:noWrap/>
          </w:tcPr>
          <w:p w14:paraId="0CC992E6" w14:textId="00475297" w:rsidR="00317718" w:rsidRPr="001A48A0" w:rsidRDefault="00317718" w:rsidP="00317718">
            <w:pPr>
              <w:rPr>
                <w:sz w:val="18"/>
              </w:rPr>
            </w:pPr>
            <w:proofErr w:type="spellStart"/>
            <w:r w:rsidRPr="008C4B09">
              <w:t>DiscMeet</w:t>
            </w:r>
            <w:proofErr w:type="spellEnd"/>
          </w:p>
        </w:tc>
        <w:tc>
          <w:tcPr>
            <w:tcW w:w="1718" w:type="dxa"/>
          </w:tcPr>
          <w:p w14:paraId="2C154272" w14:textId="4B382AEB" w:rsidR="00317718" w:rsidRPr="00317718" w:rsidRDefault="00317718" w:rsidP="00317718">
            <w:pPr>
              <w:rPr>
                <w:sz w:val="18"/>
              </w:rPr>
            </w:pPr>
            <w:r w:rsidRPr="008C4B09">
              <w:t>v54: To be discussed in WI session with other PUR open issues</w:t>
            </w:r>
          </w:p>
        </w:tc>
        <w:tc>
          <w:tcPr>
            <w:tcW w:w="2691" w:type="dxa"/>
          </w:tcPr>
          <w:p w14:paraId="46A2CE6E" w14:textId="44D35ED3" w:rsidR="00317718" w:rsidRPr="00317718" w:rsidRDefault="00317718" w:rsidP="00317718">
            <w:pPr>
              <w:rPr>
                <w:sz w:val="18"/>
              </w:rPr>
            </w:pPr>
            <w:r w:rsidRPr="008C4B09">
              <w:t>"WI Open issue: FFS: 2-level offset need and</w:t>
            </w:r>
            <w:r>
              <w:t xml:space="preserve"> details for pur-StartTime-r16.</w:t>
            </w:r>
            <w:r w:rsidRPr="008C4B09">
              <w:t>Linked to RIL#H840"</w:t>
            </w:r>
          </w:p>
        </w:tc>
        <w:tc>
          <w:tcPr>
            <w:tcW w:w="2833" w:type="dxa"/>
          </w:tcPr>
          <w:p w14:paraId="6ED62295" w14:textId="02383C0D" w:rsidR="00317718" w:rsidRPr="00317718" w:rsidRDefault="00317718" w:rsidP="00317718">
            <w:pPr>
              <w:rPr>
                <w:rFonts w:eastAsia="Times New Roman"/>
                <w:b/>
                <w:bCs/>
                <w:color w:val="000000"/>
                <w:sz w:val="18"/>
                <w:szCs w:val="18"/>
                <w:lang w:val="en-US"/>
              </w:rPr>
            </w:pPr>
          </w:p>
        </w:tc>
        <w:tc>
          <w:tcPr>
            <w:tcW w:w="1984" w:type="dxa"/>
          </w:tcPr>
          <w:p w14:paraId="27F9990E" w14:textId="77777777" w:rsidR="00317718" w:rsidRPr="00317718" w:rsidRDefault="00317718" w:rsidP="00317718">
            <w:pPr>
              <w:rPr>
                <w:b/>
                <w:sz w:val="18"/>
                <w:szCs w:val="18"/>
              </w:rPr>
            </w:pPr>
          </w:p>
        </w:tc>
        <w:tc>
          <w:tcPr>
            <w:tcW w:w="2130" w:type="dxa"/>
          </w:tcPr>
          <w:p w14:paraId="2D71695B" w14:textId="524CED37" w:rsidR="00317718" w:rsidRPr="00317718" w:rsidRDefault="00317718" w:rsidP="00317718">
            <w:pPr>
              <w:rPr>
                <w:sz w:val="18"/>
              </w:rPr>
            </w:pPr>
            <w:r w:rsidRPr="00317718">
              <w:rPr>
                <w:sz w:val="18"/>
              </w:rPr>
              <w:t>5.3.3.19 Timing alignment validation for transmission using PUR</w:t>
            </w:r>
          </w:p>
        </w:tc>
      </w:tr>
    </w:tbl>
    <w:p w14:paraId="0875DD1F" w14:textId="77777777" w:rsidR="001A48A0" w:rsidRDefault="001A48A0" w:rsidP="001A48A0">
      <w:pPr>
        <w:pStyle w:val="BodyText"/>
        <w:jc w:val="both"/>
        <w:rPr>
          <w:b/>
          <w:bCs/>
        </w:rPr>
      </w:pPr>
    </w:p>
    <w:p w14:paraId="2CB0B2D3" w14:textId="77777777" w:rsidR="001A48A0" w:rsidRDefault="001A48A0" w:rsidP="001A48A0">
      <w:pPr>
        <w:pStyle w:val="BodyText"/>
        <w:jc w:val="both"/>
        <w:rPr>
          <w:b/>
          <w:bCs/>
        </w:rPr>
      </w:pPr>
      <w:r>
        <w:rPr>
          <w:b/>
          <w:bCs/>
        </w:rPr>
        <w:lastRenderedPageBreak/>
        <w:t xml:space="preserve">Rapporteur’s comment: </w:t>
      </w:r>
    </w:p>
    <w:p w14:paraId="11C903D9" w14:textId="77777777" w:rsidR="001A48A0" w:rsidRDefault="001A48A0" w:rsidP="001A48A0">
      <w:r>
        <w:t xml:space="preserve">This is discussed in </w:t>
      </w:r>
      <w:r w:rsidRPr="005E5CED">
        <w:t>[AT110-e][313][NBIOT/eMTC] PUR open issues (Ericsson)</w:t>
      </w:r>
      <w:r>
        <w:t>. The conclusion will be captured in this document.</w:t>
      </w:r>
    </w:p>
    <w:p w14:paraId="6688AE2C" w14:textId="77777777" w:rsidR="00200F59" w:rsidRDefault="00200F59" w:rsidP="00200F59">
      <w:pPr>
        <w:rPr>
          <w:ins w:id="54" w:author="rapporteur-v4" w:date="2020-06-09T18:07:00Z"/>
        </w:rPr>
      </w:pPr>
      <w:ins w:id="55" w:author="rapporteur-v4" w:date="2020-06-09T18:06:00Z">
        <w:r>
          <w:t>The following agreements were made during online session:</w:t>
        </w:r>
      </w:ins>
    </w:p>
    <w:p w14:paraId="5B08B0FD" w14:textId="77777777" w:rsidR="00200F59" w:rsidRPr="00200F59" w:rsidRDefault="00200F59" w:rsidP="00200F59">
      <w:pPr>
        <w:ind w:left="2835" w:hanging="2832"/>
        <w:rPr>
          <w:ins w:id="56" w:author="rapporteur-v4" w:date="2020-06-09T18:07:00Z"/>
          <w:bCs/>
          <w:u w:val="single"/>
        </w:rPr>
      </w:pPr>
      <w:ins w:id="57" w:author="rapporteur-v4" w:date="2020-06-09T18:07:00Z">
        <w:r w:rsidRPr="00200F59">
          <w:rPr>
            <w:bCs/>
            <w:u w:val="single"/>
          </w:rPr>
          <w:t>PUR offset working assumption and the H-SFN configuration</w:t>
        </w:r>
      </w:ins>
    </w:p>
    <w:p w14:paraId="777AC9DA" w14:textId="77777777" w:rsidR="00200F59" w:rsidRPr="00200F59" w:rsidRDefault="00200F59" w:rsidP="00200F59">
      <w:pPr>
        <w:pStyle w:val="Proposal"/>
        <w:numPr>
          <w:ilvl w:val="0"/>
          <w:numId w:val="32"/>
        </w:numPr>
        <w:rPr>
          <w:ins w:id="58" w:author="rapporteur-v4" w:date="2020-06-09T18:07:00Z"/>
          <w:rFonts w:ascii="Times New Roman" w:hAnsi="Times New Roman"/>
          <w:b w:val="0"/>
          <w:bCs w:val="0"/>
        </w:rPr>
      </w:pPr>
      <w:ins w:id="59" w:author="rapporteur-v4" w:date="2020-06-09T18:07:00Z">
        <w:r w:rsidRPr="00200F59">
          <w:rPr>
            <w:rFonts w:ascii="Times New Roman" w:hAnsi="Times New Roman"/>
            <w:b w:val="0"/>
          </w:rPr>
          <w:t>Confirm the working assumption "Maximum PUR time offset should be the same as maximum PUR periodicity"</w:t>
        </w:r>
      </w:ins>
    </w:p>
    <w:p w14:paraId="3C9E9845" w14:textId="77777777" w:rsidR="00200F59" w:rsidRPr="00200F59" w:rsidRDefault="00200F59" w:rsidP="00200F59">
      <w:pPr>
        <w:pStyle w:val="Proposal"/>
        <w:numPr>
          <w:ilvl w:val="1"/>
          <w:numId w:val="32"/>
        </w:numPr>
        <w:rPr>
          <w:ins w:id="60" w:author="rapporteur-v4" w:date="2020-06-09T18:07:00Z"/>
          <w:rFonts w:ascii="Times New Roman" w:hAnsi="Times New Roman"/>
          <w:b w:val="0"/>
          <w:bCs w:val="0"/>
        </w:rPr>
      </w:pPr>
      <w:ins w:id="61" w:author="rapporteur-v4" w:date="2020-06-09T18:07:00Z">
        <w:r w:rsidRPr="00200F59">
          <w:rPr>
            <w:rFonts w:ascii="Times New Roman" w:hAnsi="Times New Roman"/>
            <w:b w:val="0"/>
            <w:bCs w:val="0"/>
          </w:rPr>
          <w:t>It is up to UE implementation to ensure synchronisation for the case of (&gt;1024 H-SFNs) PUR periodicity/offset</w:t>
        </w:r>
      </w:ins>
    </w:p>
    <w:p w14:paraId="2B447472" w14:textId="77777777" w:rsidR="00200F59" w:rsidRPr="00200F59" w:rsidRDefault="00200F59" w:rsidP="00200F59">
      <w:pPr>
        <w:pStyle w:val="ListParagraph"/>
        <w:numPr>
          <w:ilvl w:val="0"/>
          <w:numId w:val="32"/>
        </w:numPr>
        <w:spacing w:after="0"/>
        <w:contextualSpacing w:val="0"/>
        <w:rPr>
          <w:ins w:id="62" w:author="rapporteur-v4" w:date="2020-06-09T18:07:00Z"/>
          <w:bCs/>
        </w:rPr>
      </w:pPr>
      <w:ins w:id="63" w:author="rapporteur-v4" w:date="2020-06-09T18:07:00Z">
        <w:r w:rsidRPr="00200F59">
          <w:rPr>
            <w:bCs/>
          </w:rPr>
          <w:t xml:space="preserve">Confirm that PUR starting time H-SFN configuration in </w:t>
        </w:r>
        <w:proofErr w:type="spellStart"/>
        <w:r w:rsidRPr="00200F59">
          <w:rPr>
            <w:bCs/>
            <w:i/>
            <w:iCs/>
          </w:rPr>
          <w:t>pur-StartTime</w:t>
        </w:r>
        <w:proofErr w:type="spellEnd"/>
        <w:r w:rsidRPr="00200F59">
          <w:rPr>
            <w:bCs/>
          </w:rPr>
          <w:t xml:space="preserve"> is an offset relative to a reference H-SFN, while SFN and </w:t>
        </w:r>
        <w:proofErr w:type="spellStart"/>
        <w:r w:rsidRPr="00200F59">
          <w:rPr>
            <w:bCs/>
          </w:rPr>
          <w:t>subframe</w:t>
        </w:r>
        <w:proofErr w:type="spellEnd"/>
        <w:r w:rsidRPr="00200F59">
          <w:rPr>
            <w:bCs/>
          </w:rPr>
          <w:t xml:space="preserve"> configurations are absolute within the H-SFN.</w:t>
        </w:r>
      </w:ins>
    </w:p>
    <w:p w14:paraId="7C340A09" w14:textId="77777777" w:rsidR="00200F59" w:rsidRPr="00200F59" w:rsidRDefault="00200F59" w:rsidP="00200F59">
      <w:pPr>
        <w:pStyle w:val="ListParagraph"/>
        <w:numPr>
          <w:ilvl w:val="0"/>
          <w:numId w:val="32"/>
        </w:numPr>
        <w:spacing w:after="0"/>
        <w:contextualSpacing w:val="0"/>
        <w:rPr>
          <w:ins w:id="64" w:author="rapporteur-v4" w:date="2020-06-09T18:07:00Z"/>
          <w:bCs/>
        </w:rPr>
      </w:pPr>
      <w:proofErr w:type="spellStart"/>
      <w:proofErr w:type="gramStart"/>
      <w:ins w:id="65" w:author="rapporteur-v4" w:date="2020-06-09T18:07:00Z">
        <w:r w:rsidRPr="00200F59">
          <w:rPr>
            <w:bCs/>
            <w:i/>
            <w:iCs/>
          </w:rPr>
          <w:t>pur-StartTime</w:t>
        </w:r>
        <w:proofErr w:type="spellEnd"/>
        <w:proofErr w:type="gramEnd"/>
        <w:r w:rsidRPr="00200F59">
          <w:rPr>
            <w:bCs/>
          </w:rPr>
          <w:t xml:space="preserve"> reference is the H-SFN corresponding to the last </w:t>
        </w:r>
        <w:proofErr w:type="spellStart"/>
        <w:r w:rsidRPr="00200F59">
          <w:rPr>
            <w:bCs/>
          </w:rPr>
          <w:t>subframe</w:t>
        </w:r>
        <w:proofErr w:type="spellEnd"/>
        <w:r w:rsidRPr="00200F59">
          <w:rPr>
            <w:bCs/>
          </w:rPr>
          <w:t xml:space="preserve"> of the first transmission of RRC release message containing </w:t>
        </w:r>
        <w:proofErr w:type="spellStart"/>
        <w:r w:rsidRPr="00200F59">
          <w:rPr>
            <w:bCs/>
            <w:i/>
            <w:iCs/>
          </w:rPr>
          <w:t>pur-Config</w:t>
        </w:r>
        <w:proofErr w:type="spellEnd"/>
        <w:r w:rsidRPr="00200F59">
          <w:rPr>
            <w:bCs/>
          </w:rPr>
          <w:t xml:space="preserve">. </w:t>
        </w:r>
      </w:ins>
    </w:p>
    <w:p w14:paraId="7371E630" w14:textId="77777777" w:rsidR="00200F59" w:rsidRPr="00200F59" w:rsidRDefault="00200F59" w:rsidP="00200F59">
      <w:pPr>
        <w:pStyle w:val="ListParagraph"/>
        <w:numPr>
          <w:ilvl w:val="0"/>
          <w:numId w:val="32"/>
        </w:numPr>
        <w:spacing w:after="0"/>
        <w:contextualSpacing w:val="0"/>
        <w:rPr>
          <w:ins w:id="66" w:author="rapporteur-v4" w:date="2020-06-09T18:07:00Z"/>
          <w:bCs/>
        </w:rPr>
      </w:pPr>
      <w:ins w:id="67" w:author="rapporteur-v4" w:date="2020-06-09T18:07:00Z">
        <w:r w:rsidRPr="00200F59">
          <w:rPr>
            <w:bCs/>
            <w:iCs/>
          </w:rPr>
          <w:t>Introduce 1 bit in the PUR (re)configuration  to indicate LSB of H-SFN to resolve misalignment</w:t>
        </w:r>
      </w:ins>
    </w:p>
    <w:p w14:paraId="7398C76E" w14:textId="77777777" w:rsidR="00200F59" w:rsidRDefault="00200F59" w:rsidP="00200F59">
      <w:pPr>
        <w:ind w:left="2835" w:hanging="2832"/>
        <w:rPr>
          <w:ins w:id="68" w:author="rapporteur-v4" w:date="2020-06-09T18:07:00Z"/>
          <w:rStyle w:val="Hyperlink"/>
        </w:rPr>
      </w:pPr>
    </w:p>
    <w:p w14:paraId="4727BAE0" w14:textId="77777777" w:rsidR="00200F59" w:rsidRPr="007E1BC8" w:rsidRDefault="00200F59" w:rsidP="00200F59">
      <w:pPr>
        <w:ind w:left="2835" w:hanging="2832"/>
        <w:rPr>
          <w:ins w:id="69" w:author="rapporteur-v4" w:date="2020-06-09T18:07:00Z"/>
          <w:bCs/>
          <w:u w:val="single"/>
        </w:rPr>
      </w:pPr>
      <w:proofErr w:type="spellStart"/>
      <w:proofErr w:type="gramStart"/>
      <w:ins w:id="70" w:author="rapporteur-v4" w:date="2020-06-09T18:07:00Z">
        <w:r w:rsidRPr="007E1BC8">
          <w:rPr>
            <w:bCs/>
            <w:i/>
            <w:iCs/>
            <w:u w:val="single"/>
          </w:rPr>
          <w:t>pur-StartTime</w:t>
        </w:r>
        <w:proofErr w:type="spellEnd"/>
        <w:proofErr w:type="gramEnd"/>
        <w:r w:rsidRPr="007E1BC8">
          <w:rPr>
            <w:bCs/>
            <w:i/>
            <w:iCs/>
            <w:u w:val="single"/>
          </w:rPr>
          <w:t xml:space="preserve"> </w:t>
        </w:r>
        <w:r w:rsidRPr="007E1BC8">
          <w:rPr>
            <w:bCs/>
            <w:u w:val="single"/>
          </w:rPr>
          <w:t>structure and requested offset</w:t>
        </w:r>
      </w:ins>
    </w:p>
    <w:p w14:paraId="5A38FD36" w14:textId="77777777" w:rsidR="00200F59" w:rsidRDefault="00200F59" w:rsidP="00200F59">
      <w:pPr>
        <w:pStyle w:val="ListParagraph"/>
        <w:numPr>
          <w:ilvl w:val="0"/>
          <w:numId w:val="32"/>
        </w:numPr>
        <w:spacing w:after="0"/>
        <w:contextualSpacing w:val="0"/>
        <w:rPr>
          <w:ins w:id="71" w:author="rapporteur-v4" w:date="2020-06-09T18:07:00Z"/>
          <w:bCs/>
        </w:rPr>
      </w:pPr>
      <w:ins w:id="72" w:author="rapporteur-v4" w:date="2020-06-09T18:07:00Z">
        <w:r>
          <w:rPr>
            <w:bCs/>
          </w:rPr>
          <w:t xml:space="preserve">Start H-SFN range and requested offset range is 0-8191. </w:t>
        </w:r>
      </w:ins>
    </w:p>
    <w:p w14:paraId="5756F8A7" w14:textId="77777777" w:rsidR="00200F59" w:rsidRDefault="00200F59" w:rsidP="00200F59">
      <w:pPr>
        <w:pStyle w:val="ListParagraph"/>
        <w:numPr>
          <w:ilvl w:val="0"/>
          <w:numId w:val="32"/>
        </w:numPr>
        <w:spacing w:after="0"/>
        <w:contextualSpacing w:val="0"/>
        <w:rPr>
          <w:ins w:id="73" w:author="rapporteur-v4" w:date="2020-06-09T18:07:00Z"/>
          <w:bCs/>
        </w:rPr>
      </w:pPr>
      <w:ins w:id="74" w:author="rapporteur-v4" w:date="2020-06-09T18:07:00Z">
        <w:r>
          <w:rPr>
            <w:bCs/>
          </w:rPr>
          <w:t>Start SFN range is 0-1023</w:t>
        </w:r>
      </w:ins>
    </w:p>
    <w:p w14:paraId="3E8DF80F" w14:textId="77777777" w:rsidR="00200F59" w:rsidRDefault="00200F59" w:rsidP="00200F59">
      <w:pPr>
        <w:pStyle w:val="ListParagraph"/>
        <w:numPr>
          <w:ilvl w:val="0"/>
          <w:numId w:val="32"/>
        </w:numPr>
        <w:spacing w:after="0"/>
        <w:contextualSpacing w:val="0"/>
        <w:rPr>
          <w:ins w:id="75" w:author="rapporteur-v4" w:date="2020-06-09T18:07:00Z"/>
          <w:bCs/>
        </w:rPr>
      </w:pPr>
      <w:ins w:id="76" w:author="rapporteur-v4" w:date="2020-06-09T18:07:00Z">
        <w:r>
          <w:rPr>
            <w:bCs/>
          </w:rPr>
          <w:t xml:space="preserve">Start </w:t>
        </w:r>
        <w:proofErr w:type="spellStart"/>
        <w:r>
          <w:rPr>
            <w:bCs/>
          </w:rPr>
          <w:t>subframe</w:t>
        </w:r>
        <w:proofErr w:type="spellEnd"/>
        <w:r>
          <w:rPr>
            <w:bCs/>
          </w:rPr>
          <w:t xml:space="preserve"> range is 0-9</w:t>
        </w:r>
      </w:ins>
    </w:p>
    <w:p w14:paraId="0D56EE82" w14:textId="77777777" w:rsidR="00200F59" w:rsidRDefault="00200F59" w:rsidP="00200F59">
      <w:pPr>
        <w:rPr>
          <w:ins w:id="77" w:author="rapporteur-v4" w:date="2020-06-09T18:06:00Z"/>
        </w:rPr>
      </w:pPr>
    </w:p>
    <w:p w14:paraId="67A56256" w14:textId="77777777" w:rsidR="001A48A0" w:rsidRDefault="001A48A0" w:rsidP="001A48A0">
      <w:pPr>
        <w:spacing w:after="0"/>
        <w:rPr>
          <w:ins w:id="78" w:author="Rapporteur" w:date="2020-06-08T09:56:00Z"/>
          <w:u w:val="single"/>
        </w:rPr>
      </w:pPr>
      <w:r w:rsidRPr="00F35AE4">
        <w:rPr>
          <w:u w:val="single"/>
        </w:rPr>
        <w:t>Conclusion</w:t>
      </w:r>
      <w:r>
        <w:rPr>
          <w:u w:val="single"/>
        </w:rPr>
        <w:t>:</w:t>
      </w:r>
    </w:p>
    <w:p w14:paraId="30FA67EF" w14:textId="77777777" w:rsidR="000F144C" w:rsidRDefault="000F144C" w:rsidP="001A48A0">
      <w:pPr>
        <w:spacing w:after="0"/>
        <w:rPr>
          <w:u w:val="single"/>
        </w:rPr>
      </w:pPr>
    </w:p>
    <w:p w14:paraId="04830243" w14:textId="53ABBDF4" w:rsidR="000F144C" w:rsidRDefault="000F144C" w:rsidP="000F144C">
      <w:pPr>
        <w:spacing w:after="0"/>
        <w:rPr>
          <w:ins w:id="79" w:author="Rapporteur" w:date="2020-06-08T09:56:00Z"/>
          <w:u w:val="single"/>
        </w:rPr>
      </w:pPr>
      <w:ins w:id="80" w:author="Rapporteur" w:date="2020-06-08T09:56:00Z">
        <w:r w:rsidRPr="000F144C">
          <w:rPr>
            <w:b/>
            <w:u w:val="single"/>
          </w:rPr>
          <w:t xml:space="preserve">Proposal </w:t>
        </w:r>
        <w:r>
          <w:rPr>
            <w:b/>
            <w:u w:val="single"/>
          </w:rPr>
          <w:t>5</w:t>
        </w:r>
        <w:r>
          <w:rPr>
            <w:u w:val="single"/>
          </w:rPr>
          <w:t>: H810/ H840/ H854</w:t>
        </w:r>
        <w:proofErr w:type="gramStart"/>
        <w:r>
          <w:rPr>
            <w:u w:val="single"/>
          </w:rPr>
          <w:t>:</w:t>
        </w:r>
        <w:proofErr w:type="gramEnd"/>
        <w:del w:id="81" w:author="rapporteur-v4" w:date="2020-06-09T18:09:00Z">
          <w:r w:rsidDel="00200F59">
            <w:rPr>
              <w:u w:val="single"/>
            </w:rPr>
            <w:delText xml:space="preserve"> </w:delText>
          </w:r>
        </w:del>
      </w:ins>
      <w:ins w:id="82" w:author="rapporteur-v4" w:date="2020-06-09T18:09:00Z">
        <w:r w:rsidR="00200F59" w:rsidRPr="004E38A7">
          <w:rPr>
            <w:u w:val="single"/>
          </w:rPr>
          <w:t xml:space="preserve">Status changed to </w:t>
        </w:r>
        <w:proofErr w:type="spellStart"/>
        <w:r w:rsidR="00200F59" w:rsidRPr="004E38A7">
          <w:rPr>
            <w:u w:val="single"/>
          </w:rPr>
          <w:t>Conc</w:t>
        </w:r>
        <w:r w:rsidR="00200F59">
          <w:rPr>
            <w:u w:val="single"/>
          </w:rPr>
          <w:t>Agree</w:t>
        </w:r>
        <w:proofErr w:type="spellEnd"/>
        <w:r w:rsidR="00200F59" w:rsidRPr="004E38A7">
          <w:rPr>
            <w:u w:val="single"/>
          </w:rPr>
          <w:t xml:space="preserve">. </w:t>
        </w:r>
        <w:r w:rsidR="00200F59">
          <w:rPr>
            <w:u w:val="single"/>
          </w:rPr>
          <w:t xml:space="preserve">Two level offset and details of </w:t>
        </w:r>
        <w:proofErr w:type="spellStart"/>
        <w:r w:rsidR="00200F59" w:rsidRPr="00200F59">
          <w:rPr>
            <w:i/>
            <w:u w:val="single"/>
            <w:rPrChange w:id="83" w:author="rapporteur-v4" w:date="2020-06-09T18:10:00Z">
              <w:rPr>
                <w:u w:val="single"/>
              </w:rPr>
            </w:rPrChange>
          </w:rPr>
          <w:t>startTime</w:t>
        </w:r>
        <w:proofErr w:type="spellEnd"/>
        <w:r w:rsidR="00200F59">
          <w:rPr>
            <w:u w:val="single"/>
          </w:rPr>
          <w:t xml:space="preserve"> will be captured in the NB-IoT</w:t>
        </w:r>
      </w:ins>
      <w:ins w:id="84" w:author="rapporteur-v4" w:date="2020-06-09T18:11:00Z">
        <w:r w:rsidR="00200F59">
          <w:rPr>
            <w:u w:val="single"/>
          </w:rPr>
          <w:t xml:space="preserve"> and </w:t>
        </w:r>
        <w:proofErr w:type="gramStart"/>
        <w:r w:rsidR="00200F59">
          <w:rPr>
            <w:u w:val="single"/>
          </w:rPr>
          <w:t xml:space="preserve">eMTC </w:t>
        </w:r>
      </w:ins>
      <w:ins w:id="85" w:author="rapporteur-v4" w:date="2020-06-09T18:09:00Z">
        <w:r w:rsidR="00200F59">
          <w:rPr>
            <w:u w:val="single"/>
          </w:rPr>
          <w:t xml:space="preserve"> CR</w:t>
        </w:r>
        <w:proofErr w:type="gramEnd"/>
        <w:r w:rsidR="00200F59" w:rsidDel="00200F59">
          <w:rPr>
            <w:u w:val="single"/>
          </w:rPr>
          <w:t xml:space="preserve"> </w:t>
        </w:r>
      </w:ins>
      <w:ins w:id="86" w:author="Rapporteur" w:date="2020-06-08T09:56:00Z">
        <w:del w:id="87" w:author="rapporteur-v4" w:date="2020-06-09T18:09:00Z">
          <w:r w:rsidDel="00200F59">
            <w:rPr>
              <w:u w:val="single"/>
            </w:rPr>
            <w:delText>Wait for conclusion of [Offline-313]</w:delText>
          </w:r>
        </w:del>
        <w:r>
          <w:rPr>
            <w:u w:val="single"/>
          </w:rPr>
          <w:t>.</w:t>
        </w:r>
      </w:ins>
    </w:p>
    <w:p w14:paraId="4EBA7A86" w14:textId="0025E2C2" w:rsidR="001A48A0" w:rsidDel="000F144C" w:rsidRDefault="001A48A0" w:rsidP="000F144C">
      <w:pPr>
        <w:tabs>
          <w:tab w:val="left" w:pos="5084"/>
        </w:tabs>
        <w:rPr>
          <w:del w:id="88" w:author="Rapporteur" w:date="2020-06-08T09:57:00Z"/>
          <w:b/>
          <w:bCs/>
          <w:iCs/>
        </w:rPr>
      </w:pPr>
    </w:p>
    <w:p w14:paraId="214C9991" w14:textId="77777777" w:rsidR="00996E7D" w:rsidRDefault="00996E7D" w:rsidP="00996E7D"/>
    <w:p w14:paraId="205597DC" w14:textId="51382EB2" w:rsidR="001A48A0" w:rsidRDefault="001A48A0" w:rsidP="001A48A0">
      <w:pPr>
        <w:pStyle w:val="Heading3"/>
      </w:pPr>
      <w:r>
        <w:t>RIL H811</w:t>
      </w:r>
      <w:r w:rsidR="00317718">
        <w:t>/H841</w:t>
      </w:r>
    </w:p>
    <w:p w14:paraId="0EAF8667" w14:textId="77777777" w:rsidR="001A48A0" w:rsidRPr="00F35AE4" w:rsidRDefault="001A48A0" w:rsidP="001A48A0">
      <w:pPr>
        <w:rPr>
          <w:u w:val="single"/>
        </w:rPr>
      </w:pPr>
      <w:r w:rsidRPr="00F35AE4">
        <w:rPr>
          <w:u w:val="single"/>
        </w:rPr>
        <w:t>Extract of the RIL:</w:t>
      </w:r>
    </w:p>
    <w:tbl>
      <w:tblPr>
        <w:tblStyle w:val="TableGrid"/>
        <w:tblW w:w="14454" w:type="dxa"/>
        <w:tblLayout w:type="fixed"/>
        <w:tblCellMar>
          <w:left w:w="28" w:type="dxa"/>
          <w:right w:w="28" w:type="dxa"/>
        </w:tblCellMar>
        <w:tblLook w:val="04A0" w:firstRow="1" w:lastRow="0" w:firstColumn="1" w:lastColumn="0" w:noHBand="0" w:noVBand="1"/>
      </w:tblPr>
      <w:tblGrid>
        <w:gridCol w:w="566"/>
        <w:gridCol w:w="567"/>
        <w:gridCol w:w="991"/>
        <w:gridCol w:w="973"/>
        <w:gridCol w:w="1719"/>
        <w:gridCol w:w="2691"/>
        <w:gridCol w:w="2833"/>
        <w:gridCol w:w="1984"/>
        <w:gridCol w:w="2130"/>
      </w:tblGrid>
      <w:tr w:rsidR="001A48A0" w:rsidRPr="007F5DFA" w14:paraId="00D3E99A" w14:textId="77777777" w:rsidTr="00D85BC3">
        <w:tc>
          <w:tcPr>
            <w:tcW w:w="566" w:type="dxa"/>
            <w:noWrap/>
          </w:tcPr>
          <w:p w14:paraId="7EC3C8B9" w14:textId="77777777" w:rsidR="001A48A0" w:rsidRPr="007F5DFA" w:rsidRDefault="001A48A0" w:rsidP="00D85BC3">
            <w:pPr>
              <w:rPr>
                <w:b/>
                <w:sz w:val="18"/>
                <w:szCs w:val="18"/>
              </w:rPr>
            </w:pPr>
            <w:r w:rsidRPr="007F5DFA">
              <w:rPr>
                <w:b/>
                <w:sz w:val="18"/>
                <w:szCs w:val="18"/>
              </w:rPr>
              <w:t>ID</w:t>
            </w:r>
          </w:p>
        </w:tc>
        <w:tc>
          <w:tcPr>
            <w:tcW w:w="567" w:type="dxa"/>
            <w:noWrap/>
          </w:tcPr>
          <w:p w14:paraId="37F860F6" w14:textId="77777777" w:rsidR="001A48A0" w:rsidRPr="007F5DFA" w:rsidRDefault="001A48A0" w:rsidP="00D85BC3">
            <w:pPr>
              <w:rPr>
                <w:b/>
                <w:sz w:val="18"/>
                <w:szCs w:val="18"/>
              </w:rPr>
            </w:pPr>
            <w:r w:rsidRPr="007F5DFA">
              <w:rPr>
                <w:b/>
                <w:sz w:val="18"/>
                <w:szCs w:val="18"/>
              </w:rPr>
              <w:t>Class</w:t>
            </w:r>
          </w:p>
        </w:tc>
        <w:tc>
          <w:tcPr>
            <w:tcW w:w="991" w:type="dxa"/>
            <w:noWrap/>
          </w:tcPr>
          <w:p w14:paraId="4EAC8BAB" w14:textId="77777777" w:rsidR="001A48A0" w:rsidRPr="007F5DFA" w:rsidRDefault="001A48A0" w:rsidP="00D85BC3">
            <w:pPr>
              <w:rPr>
                <w:b/>
                <w:sz w:val="18"/>
                <w:szCs w:val="18"/>
              </w:rPr>
            </w:pPr>
            <w:proofErr w:type="spellStart"/>
            <w:r w:rsidRPr="007F5DFA">
              <w:rPr>
                <w:b/>
                <w:sz w:val="18"/>
                <w:szCs w:val="18"/>
              </w:rPr>
              <w:t>Tdoc</w:t>
            </w:r>
            <w:proofErr w:type="spellEnd"/>
          </w:p>
        </w:tc>
        <w:tc>
          <w:tcPr>
            <w:tcW w:w="973" w:type="dxa"/>
            <w:noWrap/>
          </w:tcPr>
          <w:p w14:paraId="4C76F1D7" w14:textId="77777777" w:rsidR="001A48A0" w:rsidRPr="007F5DFA" w:rsidRDefault="001A48A0" w:rsidP="00D85BC3">
            <w:pPr>
              <w:rPr>
                <w:b/>
                <w:sz w:val="18"/>
                <w:szCs w:val="18"/>
              </w:rPr>
            </w:pPr>
            <w:r w:rsidRPr="007F5DFA">
              <w:rPr>
                <w:b/>
                <w:sz w:val="18"/>
                <w:szCs w:val="18"/>
              </w:rPr>
              <w:t>Status</w:t>
            </w:r>
          </w:p>
        </w:tc>
        <w:tc>
          <w:tcPr>
            <w:tcW w:w="1719" w:type="dxa"/>
          </w:tcPr>
          <w:p w14:paraId="0A28B354" w14:textId="77777777" w:rsidR="001A48A0" w:rsidRPr="007F5DFA" w:rsidRDefault="001A48A0" w:rsidP="00D85BC3">
            <w:pPr>
              <w:rPr>
                <w:b/>
                <w:sz w:val="18"/>
                <w:szCs w:val="18"/>
              </w:rPr>
            </w:pPr>
            <w:r w:rsidRPr="007F5DFA">
              <w:rPr>
                <w:rFonts w:eastAsia="Times New Roman"/>
                <w:b/>
                <w:bCs/>
                <w:color w:val="000000"/>
                <w:sz w:val="18"/>
                <w:szCs w:val="18"/>
                <w:lang w:val="en-US"/>
              </w:rPr>
              <w:t>Proposed Conclusion</w:t>
            </w:r>
          </w:p>
        </w:tc>
        <w:tc>
          <w:tcPr>
            <w:tcW w:w="2691" w:type="dxa"/>
          </w:tcPr>
          <w:p w14:paraId="56745869" w14:textId="77777777" w:rsidR="001A48A0" w:rsidRPr="007F5DFA" w:rsidRDefault="001A48A0" w:rsidP="00D85BC3">
            <w:pPr>
              <w:rPr>
                <w:b/>
                <w:sz w:val="18"/>
                <w:szCs w:val="18"/>
              </w:rPr>
            </w:pPr>
            <w:r w:rsidRPr="007F5DFA">
              <w:rPr>
                <w:b/>
                <w:sz w:val="18"/>
                <w:szCs w:val="18"/>
              </w:rPr>
              <w:t>Description</w:t>
            </w:r>
          </w:p>
        </w:tc>
        <w:tc>
          <w:tcPr>
            <w:tcW w:w="2833" w:type="dxa"/>
          </w:tcPr>
          <w:p w14:paraId="48708524" w14:textId="77777777" w:rsidR="001A48A0" w:rsidRPr="007F5DFA" w:rsidRDefault="001A48A0" w:rsidP="00D85BC3">
            <w:pPr>
              <w:rPr>
                <w:b/>
                <w:sz w:val="18"/>
                <w:szCs w:val="18"/>
              </w:rPr>
            </w:pPr>
            <w:r w:rsidRPr="007F5DFA">
              <w:rPr>
                <w:rFonts w:eastAsia="Times New Roman"/>
                <w:b/>
                <w:bCs/>
                <w:color w:val="000000"/>
                <w:sz w:val="18"/>
                <w:szCs w:val="18"/>
                <w:lang w:val="en-US"/>
              </w:rPr>
              <w:t>Proposed Change</w:t>
            </w:r>
          </w:p>
        </w:tc>
        <w:tc>
          <w:tcPr>
            <w:tcW w:w="1984" w:type="dxa"/>
          </w:tcPr>
          <w:p w14:paraId="1FB09D7B" w14:textId="77777777" w:rsidR="001A48A0" w:rsidRPr="007F5DFA" w:rsidRDefault="001A48A0" w:rsidP="00D85BC3">
            <w:pPr>
              <w:rPr>
                <w:b/>
                <w:sz w:val="18"/>
                <w:szCs w:val="18"/>
              </w:rPr>
            </w:pPr>
            <w:r w:rsidRPr="007F5DFA">
              <w:rPr>
                <w:b/>
                <w:sz w:val="18"/>
                <w:szCs w:val="18"/>
              </w:rPr>
              <w:t>Comments</w:t>
            </w:r>
          </w:p>
        </w:tc>
        <w:tc>
          <w:tcPr>
            <w:tcW w:w="2130" w:type="dxa"/>
          </w:tcPr>
          <w:p w14:paraId="559644A2" w14:textId="77777777" w:rsidR="001A48A0" w:rsidRPr="007F5DFA" w:rsidRDefault="001A48A0" w:rsidP="00D85BC3">
            <w:pPr>
              <w:rPr>
                <w:b/>
                <w:sz w:val="18"/>
                <w:szCs w:val="18"/>
              </w:rPr>
            </w:pPr>
            <w:r w:rsidRPr="007F5DFA">
              <w:rPr>
                <w:b/>
                <w:sz w:val="18"/>
                <w:szCs w:val="18"/>
              </w:rPr>
              <w:t>Section</w:t>
            </w:r>
          </w:p>
        </w:tc>
      </w:tr>
      <w:tr w:rsidR="001A48A0" w:rsidRPr="007F5DFA" w14:paraId="5C7CFFA0" w14:textId="77777777" w:rsidTr="00D85BC3">
        <w:tc>
          <w:tcPr>
            <w:tcW w:w="566" w:type="dxa"/>
            <w:noWrap/>
          </w:tcPr>
          <w:p w14:paraId="5CB557E4" w14:textId="77777777" w:rsidR="001A48A0" w:rsidRPr="00317718" w:rsidRDefault="001A48A0" w:rsidP="00D85BC3">
            <w:pPr>
              <w:rPr>
                <w:b/>
                <w:sz w:val="18"/>
                <w:szCs w:val="18"/>
              </w:rPr>
            </w:pPr>
            <w:r w:rsidRPr="00317718">
              <w:rPr>
                <w:sz w:val="18"/>
                <w:szCs w:val="18"/>
              </w:rPr>
              <w:t>H811</w:t>
            </w:r>
          </w:p>
        </w:tc>
        <w:tc>
          <w:tcPr>
            <w:tcW w:w="567" w:type="dxa"/>
            <w:noWrap/>
          </w:tcPr>
          <w:p w14:paraId="33F9A058" w14:textId="77777777" w:rsidR="001A48A0" w:rsidRPr="00317718" w:rsidRDefault="001A48A0" w:rsidP="00D85BC3">
            <w:pPr>
              <w:rPr>
                <w:b/>
                <w:sz w:val="18"/>
                <w:szCs w:val="18"/>
              </w:rPr>
            </w:pPr>
            <w:r w:rsidRPr="00317718">
              <w:rPr>
                <w:sz w:val="18"/>
                <w:szCs w:val="18"/>
              </w:rPr>
              <w:t>4</w:t>
            </w:r>
          </w:p>
        </w:tc>
        <w:tc>
          <w:tcPr>
            <w:tcW w:w="991" w:type="dxa"/>
            <w:noWrap/>
          </w:tcPr>
          <w:p w14:paraId="0A891F19" w14:textId="77777777" w:rsidR="001A48A0" w:rsidRPr="00317718" w:rsidRDefault="001A48A0" w:rsidP="00D85BC3">
            <w:pPr>
              <w:rPr>
                <w:b/>
                <w:sz w:val="18"/>
                <w:szCs w:val="18"/>
              </w:rPr>
            </w:pPr>
            <w:r w:rsidRPr="00317718">
              <w:rPr>
                <w:sz w:val="18"/>
                <w:szCs w:val="18"/>
              </w:rPr>
              <w:t>None</w:t>
            </w:r>
          </w:p>
        </w:tc>
        <w:tc>
          <w:tcPr>
            <w:tcW w:w="973" w:type="dxa"/>
            <w:noWrap/>
          </w:tcPr>
          <w:p w14:paraId="497AAE5D" w14:textId="77777777" w:rsidR="001A48A0" w:rsidRPr="00317718" w:rsidRDefault="001A48A0" w:rsidP="00D85BC3">
            <w:pPr>
              <w:rPr>
                <w:b/>
                <w:sz w:val="18"/>
                <w:szCs w:val="18"/>
              </w:rPr>
            </w:pPr>
            <w:proofErr w:type="spellStart"/>
            <w:r w:rsidRPr="00317718">
              <w:rPr>
                <w:sz w:val="18"/>
                <w:szCs w:val="18"/>
              </w:rPr>
              <w:t>DiscMeet</w:t>
            </w:r>
            <w:proofErr w:type="spellEnd"/>
          </w:p>
        </w:tc>
        <w:tc>
          <w:tcPr>
            <w:tcW w:w="1719" w:type="dxa"/>
          </w:tcPr>
          <w:p w14:paraId="02800D0A" w14:textId="77777777" w:rsidR="001A48A0" w:rsidRPr="00317718" w:rsidRDefault="001A48A0" w:rsidP="00D85BC3">
            <w:pPr>
              <w:rPr>
                <w:rFonts w:eastAsia="Times New Roman"/>
                <w:b/>
                <w:bCs/>
                <w:color w:val="000000"/>
                <w:sz w:val="18"/>
                <w:szCs w:val="18"/>
                <w:lang w:val="en-US"/>
              </w:rPr>
            </w:pPr>
            <w:r w:rsidRPr="00317718">
              <w:rPr>
                <w:sz w:val="18"/>
                <w:szCs w:val="18"/>
              </w:rPr>
              <w:t>v54: to be discussed in WI session with other PUR open issues</w:t>
            </w:r>
          </w:p>
        </w:tc>
        <w:tc>
          <w:tcPr>
            <w:tcW w:w="2691" w:type="dxa"/>
          </w:tcPr>
          <w:p w14:paraId="0580F7A7" w14:textId="77777777" w:rsidR="001A48A0" w:rsidRPr="00317718" w:rsidRDefault="001A48A0" w:rsidP="00D85BC3">
            <w:pPr>
              <w:rPr>
                <w:b/>
                <w:sz w:val="18"/>
                <w:szCs w:val="18"/>
              </w:rPr>
            </w:pPr>
            <w:r w:rsidRPr="00317718">
              <w:rPr>
                <w:sz w:val="18"/>
                <w:szCs w:val="18"/>
              </w:rPr>
              <w:t>WI Open issue: For the requested PUR TBS in eMTC and NB-IoT, the minimum value is b328.FFS: other details. Also NB-IoT (RIL#841)</w:t>
            </w:r>
          </w:p>
        </w:tc>
        <w:tc>
          <w:tcPr>
            <w:tcW w:w="2833" w:type="dxa"/>
          </w:tcPr>
          <w:p w14:paraId="3FA96BEE" w14:textId="77777777" w:rsidR="001A48A0" w:rsidRPr="00317718" w:rsidRDefault="001A48A0" w:rsidP="00D85BC3">
            <w:pPr>
              <w:rPr>
                <w:rFonts w:eastAsia="Times New Roman"/>
                <w:b/>
                <w:bCs/>
                <w:color w:val="000000"/>
                <w:sz w:val="18"/>
                <w:szCs w:val="18"/>
                <w:lang w:val="en-US"/>
              </w:rPr>
            </w:pPr>
          </w:p>
        </w:tc>
        <w:tc>
          <w:tcPr>
            <w:tcW w:w="1984" w:type="dxa"/>
          </w:tcPr>
          <w:p w14:paraId="619E6503" w14:textId="77777777" w:rsidR="001A48A0" w:rsidRPr="00317718" w:rsidRDefault="001A48A0" w:rsidP="00D85BC3">
            <w:pPr>
              <w:rPr>
                <w:b/>
                <w:sz w:val="18"/>
                <w:szCs w:val="18"/>
              </w:rPr>
            </w:pPr>
          </w:p>
        </w:tc>
        <w:tc>
          <w:tcPr>
            <w:tcW w:w="2130" w:type="dxa"/>
          </w:tcPr>
          <w:p w14:paraId="149613A9" w14:textId="180E6682" w:rsidR="001A48A0" w:rsidRPr="00317718" w:rsidRDefault="00317718" w:rsidP="00D85BC3">
            <w:pPr>
              <w:rPr>
                <w:b/>
                <w:sz w:val="18"/>
                <w:szCs w:val="18"/>
              </w:rPr>
            </w:pPr>
            <w:r>
              <w:rPr>
                <w:sz w:val="18"/>
                <w:szCs w:val="18"/>
              </w:rPr>
              <w:t xml:space="preserve">"– </w:t>
            </w:r>
            <w:proofErr w:type="spellStart"/>
            <w:r>
              <w:rPr>
                <w:sz w:val="18"/>
                <w:szCs w:val="18"/>
              </w:rPr>
              <w:t>PURConfigurationRequest</w:t>
            </w:r>
            <w:proofErr w:type="spellEnd"/>
            <w:r w:rsidR="001A48A0" w:rsidRPr="00317718">
              <w:rPr>
                <w:sz w:val="18"/>
                <w:szCs w:val="18"/>
              </w:rPr>
              <w:t>"</w:t>
            </w:r>
          </w:p>
        </w:tc>
      </w:tr>
      <w:tr w:rsidR="00317718" w:rsidRPr="00317718" w14:paraId="3BC39DD4" w14:textId="77777777" w:rsidTr="00D85BC3">
        <w:tc>
          <w:tcPr>
            <w:tcW w:w="566" w:type="dxa"/>
            <w:noWrap/>
          </w:tcPr>
          <w:p w14:paraId="10E70C26" w14:textId="118D6E4E" w:rsidR="00317718" w:rsidRPr="00317718" w:rsidRDefault="00317718" w:rsidP="00317718">
            <w:pPr>
              <w:rPr>
                <w:b/>
                <w:sz w:val="18"/>
                <w:szCs w:val="18"/>
              </w:rPr>
            </w:pPr>
            <w:r>
              <w:rPr>
                <w:sz w:val="18"/>
                <w:szCs w:val="18"/>
              </w:rPr>
              <w:lastRenderedPageBreak/>
              <w:t>H84</w:t>
            </w:r>
            <w:r w:rsidRPr="00317718">
              <w:rPr>
                <w:sz w:val="18"/>
                <w:szCs w:val="18"/>
              </w:rPr>
              <w:t>1</w:t>
            </w:r>
          </w:p>
        </w:tc>
        <w:tc>
          <w:tcPr>
            <w:tcW w:w="567" w:type="dxa"/>
            <w:noWrap/>
          </w:tcPr>
          <w:p w14:paraId="0AC9C4A8" w14:textId="77777777" w:rsidR="00317718" w:rsidRPr="00317718" w:rsidRDefault="00317718" w:rsidP="00317718">
            <w:pPr>
              <w:rPr>
                <w:b/>
                <w:sz w:val="18"/>
                <w:szCs w:val="18"/>
              </w:rPr>
            </w:pPr>
            <w:r w:rsidRPr="00317718">
              <w:rPr>
                <w:sz w:val="18"/>
                <w:szCs w:val="18"/>
              </w:rPr>
              <w:t>4</w:t>
            </w:r>
          </w:p>
        </w:tc>
        <w:tc>
          <w:tcPr>
            <w:tcW w:w="991" w:type="dxa"/>
            <w:noWrap/>
          </w:tcPr>
          <w:p w14:paraId="798A1301" w14:textId="77777777" w:rsidR="00317718" w:rsidRPr="00317718" w:rsidRDefault="00317718" w:rsidP="00317718">
            <w:pPr>
              <w:rPr>
                <w:b/>
                <w:sz w:val="18"/>
                <w:szCs w:val="18"/>
              </w:rPr>
            </w:pPr>
            <w:r w:rsidRPr="00317718">
              <w:rPr>
                <w:sz w:val="18"/>
                <w:szCs w:val="18"/>
              </w:rPr>
              <w:t>None</w:t>
            </w:r>
          </w:p>
        </w:tc>
        <w:tc>
          <w:tcPr>
            <w:tcW w:w="973" w:type="dxa"/>
            <w:noWrap/>
          </w:tcPr>
          <w:p w14:paraId="4108137C" w14:textId="77777777" w:rsidR="00317718" w:rsidRPr="00317718" w:rsidRDefault="00317718" w:rsidP="00317718">
            <w:pPr>
              <w:rPr>
                <w:b/>
                <w:sz w:val="18"/>
                <w:szCs w:val="18"/>
              </w:rPr>
            </w:pPr>
            <w:proofErr w:type="spellStart"/>
            <w:r w:rsidRPr="00317718">
              <w:rPr>
                <w:sz w:val="18"/>
                <w:szCs w:val="18"/>
              </w:rPr>
              <w:t>DiscMeet</w:t>
            </w:r>
            <w:proofErr w:type="spellEnd"/>
          </w:p>
        </w:tc>
        <w:tc>
          <w:tcPr>
            <w:tcW w:w="1719" w:type="dxa"/>
          </w:tcPr>
          <w:p w14:paraId="6DE05B47" w14:textId="26A9E729" w:rsidR="00317718" w:rsidRPr="00317718" w:rsidRDefault="00317718" w:rsidP="00317718">
            <w:pPr>
              <w:rPr>
                <w:rFonts w:eastAsia="Times New Roman"/>
                <w:b/>
                <w:bCs/>
                <w:color w:val="000000"/>
                <w:sz w:val="18"/>
                <w:szCs w:val="18"/>
                <w:lang w:val="en-US"/>
              </w:rPr>
            </w:pPr>
            <w:r w:rsidRPr="00317718">
              <w:rPr>
                <w:sz w:val="18"/>
              </w:rPr>
              <w:t>v54: To be discussed in WI session with other PUR open issues</w:t>
            </w:r>
          </w:p>
        </w:tc>
        <w:tc>
          <w:tcPr>
            <w:tcW w:w="2691" w:type="dxa"/>
          </w:tcPr>
          <w:p w14:paraId="531AADD3" w14:textId="63730879" w:rsidR="00317718" w:rsidRPr="00317718" w:rsidRDefault="00317718" w:rsidP="00317718">
            <w:pPr>
              <w:rPr>
                <w:b/>
                <w:sz w:val="18"/>
                <w:szCs w:val="18"/>
              </w:rPr>
            </w:pPr>
            <w:r w:rsidRPr="00317718">
              <w:rPr>
                <w:sz w:val="18"/>
              </w:rPr>
              <w:t>WI Open issue: For the requested PUR TBS in eMTC and NB-IoT, the minimum value is b328.FFS: other details. Also eMTC (RIL#811)</w:t>
            </w:r>
          </w:p>
        </w:tc>
        <w:tc>
          <w:tcPr>
            <w:tcW w:w="2833" w:type="dxa"/>
          </w:tcPr>
          <w:p w14:paraId="418B5B62" w14:textId="77777777" w:rsidR="00317718" w:rsidRPr="00317718" w:rsidRDefault="00317718" w:rsidP="00317718">
            <w:pPr>
              <w:rPr>
                <w:rFonts w:eastAsia="Times New Roman"/>
                <w:b/>
                <w:bCs/>
                <w:color w:val="000000"/>
                <w:sz w:val="18"/>
                <w:szCs w:val="18"/>
                <w:lang w:val="en-US"/>
              </w:rPr>
            </w:pPr>
          </w:p>
        </w:tc>
        <w:tc>
          <w:tcPr>
            <w:tcW w:w="1984" w:type="dxa"/>
          </w:tcPr>
          <w:p w14:paraId="1A3D8F60" w14:textId="77777777" w:rsidR="00317718" w:rsidRPr="00317718" w:rsidRDefault="00317718" w:rsidP="00317718">
            <w:pPr>
              <w:rPr>
                <w:b/>
                <w:sz w:val="18"/>
                <w:szCs w:val="18"/>
              </w:rPr>
            </w:pPr>
          </w:p>
        </w:tc>
        <w:tc>
          <w:tcPr>
            <w:tcW w:w="2130" w:type="dxa"/>
          </w:tcPr>
          <w:p w14:paraId="46B2285F" w14:textId="458ECC2C" w:rsidR="00317718" w:rsidRPr="00317718" w:rsidRDefault="00317718" w:rsidP="00317718">
            <w:pPr>
              <w:rPr>
                <w:b/>
                <w:sz w:val="18"/>
                <w:szCs w:val="18"/>
              </w:rPr>
            </w:pPr>
            <w:r w:rsidRPr="00317718">
              <w:rPr>
                <w:sz w:val="18"/>
              </w:rPr>
              <w:t xml:space="preserve">"– </w:t>
            </w:r>
            <w:proofErr w:type="spellStart"/>
            <w:r w:rsidRPr="00317718">
              <w:rPr>
                <w:sz w:val="18"/>
              </w:rPr>
              <w:t>PURConfigurationRequest</w:t>
            </w:r>
            <w:proofErr w:type="spellEnd"/>
            <w:r w:rsidRPr="00317718">
              <w:rPr>
                <w:sz w:val="18"/>
              </w:rPr>
              <w:t>-NB"</w:t>
            </w:r>
          </w:p>
        </w:tc>
      </w:tr>
    </w:tbl>
    <w:p w14:paraId="42679709" w14:textId="77777777" w:rsidR="001A48A0" w:rsidRPr="009965B1" w:rsidRDefault="001A48A0" w:rsidP="001A48A0"/>
    <w:p w14:paraId="1B19FC0E" w14:textId="77777777" w:rsidR="001A48A0" w:rsidRDefault="001A48A0" w:rsidP="001A48A0">
      <w:pPr>
        <w:pStyle w:val="BodyText"/>
        <w:jc w:val="both"/>
        <w:rPr>
          <w:b/>
          <w:bCs/>
        </w:rPr>
      </w:pPr>
      <w:r>
        <w:rPr>
          <w:b/>
          <w:bCs/>
        </w:rPr>
        <w:t xml:space="preserve">Rapporteur’s comment: </w:t>
      </w:r>
    </w:p>
    <w:p w14:paraId="4EE75903" w14:textId="77777777" w:rsidR="001A48A0" w:rsidRDefault="001A48A0" w:rsidP="001A48A0">
      <w:pPr>
        <w:rPr>
          <w:ins w:id="89" w:author="Rapporteur" w:date="2020-06-08T10:28:00Z"/>
        </w:rPr>
      </w:pPr>
      <w:r>
        <w:t xml:space="preserve">This is discussed in </w:t>
      </w:r>
      <w:r w:rsidRPr="005E5CED">
        <w:t>[AT110-e][313][NBIOT/eMTC] PUR open issues (Ericsson)</w:t>
      </w:r>
      <w:r>
        <w:t>. The conclusion will be captured in this document.</w:t>
      </w:r>
    </w:p>
    <w:p w14:paraId="6661E909" w14:textId="77777777" w:rsidR="00BB5DDD" w:rsidRDefault="00BB5DDD" w:rsidP="00BB5DDD">
      <w:pPr>
        <w:rPr>
          <w:ins w:id="90" w:author="Rapporteur" w:date="2020-06-08T10:28:00Z"/>
        </w:rPr>
      </w:pPr>
      <w:ins w:id="91" w:author="Rapporteur" w:date="2020-06-08T10:28:00Z">
        <w:r>
          <w:t>This has been discussed online with the following outcome:</w:t>
        </w:r>
      </w:ins>
    </w:p>
    <w:p w14:paraId="6EF67286" w14:textId="77777777" w:rsidR="00BB5DDD" w:rsidRPr="00BB5DDD" w:rsidRDefault="00BB5DDD" w:rsidP="00BB5DDD">
      <w:pPr>
        <w:numPr>
          <w:ilvl w:val="0"/>
          <w:numId w:val="28"/>
        </w:numPr>
        <w:spacing w:before="40" w:after="0"/>
        <w:rPr>
          <w:ins w:id="92" w:author="Rapporteur" w:date="2020-06-08T10:29:00Z"/>
          <w:rFonts w:ascii="Calibri" w:eastAsia="Calibri" w:hAnsi="Calibri"/>
          <w:bCs/>
          <w:sz w:val="22"/>
          <w:szCs w:val="22"/>
          <w:lang w:val="en-US" w:eastAsia="en-GB"/>
        </w:rPr>
      </w:pPr>
      <w:ins w:id="93" w:author="Rapporteur" w:date="2020-06-08T10:29:00Z">
        <w:r w:rsidRPr="00BB5DDD">
          <w:rPr>
            <w:rFonts w:ascii="Calibri" w:eastAsia="Calibri" w:hAnsi="Calibri"/>
            <w:bCs/>
            <w:sz w:val="22"/>
            <w:szCs w:val="22"/>
            <w:lang w:val="en-US" w:eastAsia="en-GB"/>
          </w:rPr>
          <w:t xml:space="preserve">Maximum value for </w:t>
        </w:r>
        <w:proofErr w:type="spellStart"/>
        <w:r w:rsidRPr="00BB5DDD">
          <w:rPr>
            <w:rFonts w:ascii="Calibri" w:eastAsia="Calibri" w:hAnsi="Calibri"/>
            <w:bCs/>
            <w:i/>
            <w:iCs/>
            <w:sz w:val="22"/>
            <w:szCs w:val="22"/>
            <w:lang w:val="en-US" w:eastAsia="en-GB"/>
          </w:rPr>
          <w:t>requestedTBS</w:t>
        </w:r>
        <w:proofErr w:type="spellEnd"/>
        <w:r w:rsidRPr="00BB5DDD">
          <w:rPr>
            <w:rFonts w:ascii="Calibri" w:eastAsia="Calibri" w:hAnsi="Calibri"/>
            <w:bCs/>
            <w:sz w:val="22"/>
            <w:szCs w:val="22"/>
            <w:lang w:val="en-US" w:eastAsia="en-GB"/>
          </w:rPr>
          <w:t xml:space="preserve"> for eMTC is b2984 and for NB-IoT b2536.</w:t>
        </w:r>
      </w:ins>
    </w:p>
    <w:p w14:paraId="7F946B19" w14:textId="77777777" w:rsidR="00BB5DDD" w:rsidRPr="00BB5DDD" w:rsidRDefault="00BB5DDD" w:rsidP="00BB5DDD">
      <w:pPr>
        <w:numPr>
          <w:ilvl w:val="0"/>
          <w:numId w:val="28"/>
        </w:numPr>
        <w:spacing w:before="40" w:after="0"/>
        <w:rPr>
          <w:ins w:id="94" w:author="Rapporteur" w:date="2020-06-08T10:29:00Z"/>
          <w:rFonts w:ascii="Calibri" w:eastAsia="Calibri" w:hAnsi="Calibri"/>
          <w:bCs/>
          <w:sz w:val="22"/>
          <w:szCs w:val="22"/>
          <w:lang w:eastAsia="en-GB"/>
        </w:rPr>
      </w:pPr>
      <w:ins w:id="95" w:author="Rapporteur" w:date="2020-06-08T10:29:00Z">
        <w:r w:rsidRPr="00BB5DDD">
          <w:rPr>
            <w:rFonts w:ascii="Calibri" w:eastAsia="Calibri" w:hAnsi="Calibri"/>
            <w:bCs/>
            <w:sz w:val="22"/>
            <w:szCs w:val="22"/>
            <w:lang w:eastAsia="en-GB"/>
          </w:rPr>
          <w:t xml:space="preserve">For </w:t>
        </w:r>
        <w:proofErr w:type="spellStart"/>
        <w:r w:rsidRPr="00BB5DDD">
          <w:rPr>
            <w:rFonts w:ascii="Calibri" w:eastAsia="Calibri" w:hAnsi="Calibri"/>
            <w:bCs/>
            <w:i/>
            <w:iCs/>
            <w:sz w:val="22"/>
            <w:szCs w:val="22"/>
            <w:lang w:eastAsia="en-GB"/>
          </w:rPr>
          <w:t>requestedTBS</w:t>
        </w:r>
        <w:proofErr w:type="spellEnd"/>
        <w:r w:rsidRPr="00BB5DDD">
          <w:rPr>
            <w:rFonts w:ascii="Calibri" w:eastAsia="Calibri" w:hAnsi="Calibri"/>
            <w:bCs/>
            <w:i/>
            <w:iCs/>
            <w:sz w:val="22"/>
            <w:szCs w:val="22"/>
            <w:lang w:eastAsia="en-GB"/>
          </w:rPr>
          <w:t>,</w:t>
        </w:r>
        <w:r w:rsidRPr="00BB5DDD">
          <w:rPr>
            <w:rFonts w:ascii="Calibri" w:eastAsia="Calibri" w:hAnsi="Calibri"/>
            <w:bCs/>
            <w:sz w:val="22"/>
            <w:szCs w:val="22"/>
            <w:lang w:eastAsia="en-GB"/>
          </w:rPr>
          <w:t xml:space="preserve"> use 64 values for eMTC and 32 values for NB-IoT.</w:t>
        </w:r>
      </w:ins>
    </w:p>
    <w:p w14:paraId="6D28B4F5" w14:textId="77777777" w:rsidR="00BB5DDD" w:rsidRDefault="00BB5DDD" w:rsidP="001A48A0"/>
    <w:p w14:paraId="0EF1E149" w14:textId="77777777" w:rsidR="001A48A0" w:rsidRDefault="001A48A0" w:rsidP="001A48A0">
      <w:pPr>
        <w:spacing w:after="0"/>
        <w:rPr>
          <w:ins w:id="96" w:author="Rapporteur" w:date="2020-06-08T09:57:00Z"/>
          <w:u w:val="single"/>
        </w:rPr>
      </w:pPr>
      <w:r w:rsidRPr="00F35AE4">
        <w:rPr>
          <w:u w:val="single"/>
        </w:rPr>
        <w:t>Conclusion</w:t>
      </w:r>
      <w:r>
        <w:rPr>
          <w:u w:val="single"/>
        </w:rPr>
        <w:t>:</w:t>
      </w:r>
    </w:p>
    <w:p w14:paraId="640A6669" w14:textId="77777777" w:rsidR="000F144C" w:rsidRDefault="000F144C" w:rsidP="001A48A0">
      <w:pPr>
        <w:spacing w:after="0"/>
        <w:rPr>
          <w:ins w:id="97" w:author="Rapporteur" w:date="2020-06-08T09:57:00Z"/>
          <w:u w:val="single"/>
        </w:rPr>
      </w:pPr>
    </w:p>
    <w:p w14:paraId="3D92366E" w14:textId="2A56E54E" w:rsidR="000F144C" w:rsidRDefault="000F144C" w:rsidP="000F144C">
      <w:pPr>
        <w:spacing w:after="0"/>
        <w:rPr>
          <w:ins w:id="98" w:author="Rapporteur" w:date="2020-06-08T09:58:00Z"/>
          <w:u w:val="single"/>
        </w:rPr>
      </w:pPr>
      <w:ins w:id="99" w:author="Rapporteur" w:date="2020-06-08T09:57:00Z">
        <w:r w:rsidRPr="000F144C">
          <w:rPr>
            <w:b/>
            <w:u w:val="single"/>
          </w:rPr>
          <w:t xml:space="preserve">Proposal </w:t>
        </w:r>
        <w:r>
          <w:rPr>
            <w:b/>
            <w:u w:val="single"/>
          </w:rPr>
          <w:t>6</w:t>
        </w:r>
        <w:r>
          <w:rPr>
            <w:u w:val="single"/>
          </w:rPr>
          <w:t xml:space="preserve">: H811/ H841: </w:t>
        </w:r>
      </w:ins>
      <w:ins w:id="100" w:author="Rapporteur" w:date="2020-06-08T10:31:00Z">
        <w:r w:rsidR="00BB5DDD" w:rsidRPr="000F144C">
          <w:t xml:space="preserve">Status changed to </w:t>
        </w:r>
        <w:proofErr w:type="spellStart"/>
        <w:r w:rsidR="00BB5DDD" w:rsidRPr="000F144C">
          <w:t>ConcAgree</w:t>
        </w:r>
      </w:ins>
      <w:proofErr w:type="spellEnd"/>
      <w:ins w:id="101" w:author="Rapporteur" w:date="2020-06-08T09:57:00Z">
        <w:r>
          <w:rPr>
            <w:u w:val="single"/>
          </w:rPr>
          <w:t>.</w:t>
        </w:r>
      </w:ins>
      <w:ins w:id="102" w:author="Rapporteur" w:date="2020-06-08T10:31:00Z">
        <w:r w:rsidR="00BB5DDD">
          <w:rPr>
            <w:u w:val="single"/>
          </w:rPr>
          <w:t xml:space="preserve"> Detailed value</w:t>
        </w:r>
      </w:ins>
      <w:ins w:id="103" w:author="Rapporteur" w:date="2020-06-08T10:34:00Z">
        <w:r w:rsidR="00BB5DDD">
          <w:rPr>
            <w:u w:val="single"/>
          </w:rPr>
          <w:t xml:space="preserve">s </w:t>
        </w:r>
        <w:r w:rsidR="00BB5DDD" w:rsidRPr="00BB5DDD">
          <w:rPr>
            <w:u w:val="single"/>
          </w:rPr>
          <w:t xml:space="preserve">for </w:t>
        </w:r>
        <w:proofErr w:type="spellStart"/>
        <w:r w:rsidR="00BB5DDD" w:rsidRPr="00BB5DDD">
          <w:rPr>
            <w:i/>
            <w:u w:val="single"/>
          </w:rPr>
          <w:t>requestedTBS</w:t>
        </w:r>
        <w:proofErr w:type="spellEnd"/>
        <w:r w:rsidR="00BB5DDD" w:rsidRPr="00BB5DDD">
          <w:rPr>
            <w:u w:val="single"/>
          </w:rPr>
          <w:t xml:space="preserve"> </w:t>
        </w:r>
        <w:r w:rsidR="00BB5DDD">
          <w:rPr>
            <w:u w:val="single"/>
          </w:rPr>
          <w:t xml:space="preserve">to be </w:t>
        </w:r>
      </w:ins>
      <w:ins w:id="104" w:author="Rapporteur" w:date="2020-06-08T10:36:00Z">
        <w:r w:rsidR="00BB5DDD">
          <w:rPr>
            <w:u w:val="single"/>
          </w:rPr>
          <w:t>discussed</w:t>
        </w:r>
      </w:ins>
      <w:ins w:id="105" w:author="Rapporteur" w:date="2020-06-08T10:34:00Z">
        <w:r w:rsidR="00BB5DDD">
          <w:rPr>
            <w:u w:val="single"/>
          </w:rPr>
          <w:t xml:space="preserve"> in CR review</w:t>
        </w:r>
      </w:ins>
      <w:ins w:id="106" w:author="Rapporteur" w:date="2020-06-08T10:35:00Z">
        <w:r w:rsidR="00BB5DDD">
          <w:rPr>
            <w:u w:val="single"/>
          </w:rPr>
          <w:t>.</w:t>
        </w:r>
      </w:ins>
    </w:p>
    <w:p w14:paraId="2EA6D9A3" w14:textId="77777777" w:rsidR="000F144C" w:rsidRDefault="000F144C" w:rsidP="000F144C">
      <w:pPr>
        <w:spacing w:after="0"/>
        <w:rPr>
          <w:ins w:id="107" w:author="Rapporteur" w:date="2020-06-08T09:57:00Z"/>
          <w:u w:val="single"/>
        </w:rPr>
      </w:pPr>
    </w:p>
    <w:p w14:paraId="5FBBAABE" w14:textId="77777777" w:rsidR="000F144C" w:rsidRDefault="000F144C" w:rsidP="001A48A0">
      <w:pPr>
        <w:spacing w:after="0"/>
        <w:rPr>
          <w:u w:val="single"/>
        </w:rPr>
      </w:pPr>
    </w:p>
    <w:p w14:paraId="5987F5FA" w14:textId="46783B00" w:rsidR="001A48A0" w:rsidRDefault="001A48A0" w:rsidP="001A48A0">
      <w:pPr>
        <w:pStyle w:val="Heading3"/>
      </w:pPr>
      <w:r>
        <w:t>RIL H812</w:t>
      </w:r>
      <w:r w:rsidR="00317718">
        <w:t>/H842</w:t>
      </w:r>
    </w:p>
    <w:p w14:paraId="4FF44EE3" w14:textId="77777777" w:rsidR="001A48A0" w:rsidRPr="00F35AE4" w:rsidRDefault="001A48A0" w:rsidP="001A48A0">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1A48A0" w:rsidRPr="007F5DFA" w14:paraId="324856ED" w14:textId="77777777" w:rsidTr="00D85BC3">
        <w:tc>
          <w:tcPr>
            <w:tcW w:w="566" w:type="dxa"/>
            <w:noWrap/>
          </w:tcPr>
          <w:p w14:paraId="6A8336D9" w14:textId="77777777" w:rsidR="001A48A0" w:rsidRPr="007F5DFA" w:rsidRDefault="001A48A0" w:rsidP="00D85BC3">
            <w:pPr>
              <w:rPr>
                <w:b/>
                <w:sz w:val="18"/>
                <w:szCs w:val="18"/>
              </w:rPr>
            </w:pPr>
            <w:r w:rsidRPr="007F5DFA">
              <w:rPr>
                <w:b/>
                <w:sz w:val="18"/>
                <w:szCs w:val="18"/>
              </w:rPr>
              <w:t>ID</w:t>
            </w:r>
          </w:p>
        </w:tc>
        <w:tc>
          <w:tcPr>
            <w:tcW w:w="567" w:type="dxa"/>
            <w:noWrap/>
          </w:tcPr>
          <w:p w14:paraId="46DC219C" w14:textId="77777777" w:rsidR="001A48A0" w:rsidRPr="007F5DFA" w:rsidRDefault="001A48A0" w:rsidP="00D85BC3">
            <w:pPr>
              <w:rPr>
                <w:b/>
                <w:sz w:val="18"/>
                <w:szCs w:val="18"/>
              </w:rPr>
            </w:pPr>
            <w:r w:rsidRPr="007F5DFA">
              <w:rPr>
                <w:b/>
                <w:sz w:val="18"/>
                <w:szCs w:val="18"/>
              </w:rPr>
              <w:t>Class</w:t>
            </w:r>
          </w:p>
        </w:tc>
        <w:tc>
          <w:tcPr>
            <w:tcW w:w="991" w:type="dxa"/>
            <w:noWrap/>
          </w:tcPr>
          <w:p w14:paraId="06024467" w14:textId="77777777" w:rsidR="001A48A0" w:rsidRPr="007F5DFA" w:rsidRDefault="001A48A0" w:rsidP="00D85BC3">
            <w:pPr>
              <w:rPr>
                <w:b/>
                <w:sz w:val="18"/>
                <w:szCs w:val="18"/>
              </w:rPr>
            </w:pPr>
            <w:proofErr w:type="spellStart"/>
            <w:r w:rsidRPr="007F5DFA">
              <w:rPr>
                <w:b/>
                <w:sz w:val="18"/>
                <w:szCs w:val="18"/>
              </w:rPr>
              <w:t>Tdoc</w:t>
            </w:r>
            <w:proofErr w:type="spellEnd"/>
          </w:p>
        </w:tc>
        <w:tc>
          <w:tcPr>
            <w:tcW w:w="973" w:type="dxa"/>
            <w:noWrap/>
          </w:tcPr>
          <w:p w14:paraId="2006D805" w14:textId="77777777" w:rsidR="001A48A0" w:rsidRPr="007F5DFA" w:rsidRDefault="001A48A0" w:rsidP="00D85BC3">
            <w:pPr>
              <w:rPr>
                <w:b/>
                <w:sz w:val="18"/>
                <w:szCs w:val="18"/>
              </w:rPr>
            </w:pPr>
            <w:r w:rsidRPr="007F5DFA">
              <w:rPr>
                <w:b/>
                <w:sz w:val="18"/>
                <w:szCs w:val="18"/>
              </w:rPr>
              <w:t>Status</w:t>
            </w:r>
          </w:p>
        </w:tc>
        <w:tc>
          <w:tcPr>
            <w:tcW w:w="1718" w:type="dxa"/>
          </w:tcPr>
          <w:p w14:paraId="4199FEEC" w14:textId="77777777" w:rsidR="001A48A0" w:rsidRPr="007F5DFA" w:rsidRDefault="001A48A0" w:rsidP="00D85BC3">
            <w:pPr>
              <w:rPr>
                <w:b/>
                <w:sz w:val="18"/>
                <w:szCs w:val="18"/>
              </w:rPr>
            </w:pPr>
            <w:r w:rsidRPr="007F5DFA">
              <w:rPr>
                <w:rFonts w:eastAsia="Times New Roman"/>
                <w:b/>
                <w:bCs/>
                <w:color w:val="000000"/>
                <w:sz w:val="18"/>
                <w:szCs w:val="18"/>
                <w:lang w:val="en-US"/>
              </w:rPr>
              <w:t>Proposed Conclusion</w:t>
            </w:r>
          </w:p>
        </w:tc>
        <w:tc>
          <w:tcPr>
            <w:tcW w:w="2691" w:type="dxa"/>
          </w:tcPr>
          <w:p w14:paraId="4BD58C09" w14:textId="77777777" w:rsidR="001A48A0" w:rsidRPr="007F5DFA" w:rsidRDefault="001A48A0" w:rsidP="00D85BC3">
            <w:pPr>
              <w:rPr>
                <w:b/>
                <w:sz w:val="18"/>
                <w:szCs w:val="18"/>
              </w:rPr>
            </w:pPr>
            <w:r w:rsidRPr="007F5DFA">
              <w:rPr>
                <w:b/>
                <w:sz w:val="18"/>
                <w:szCs w:val="18"/>
              </w:rPr>
              <w:t>Description</w:t>
            </w:r>
          </w:p>
        </w:tc>
        <w:tc>
          <w:tcPr>
            <w:tcW w:w="2833" w:type="dxa"/>
          </w:tcPr>
          <w:p w14:paraId="5A6A091D" w14:textId="77777777" w:rsidR="001A48A0" w:rsidRPr="007F5DFA" w:rsidRDefault="001A48A0" w:rsidP="00D85BC3">
            <w:pPr>
              <w:rPr>
                <w:b/>
                <w:sz w:val="18"/>
                <w:szCs w:val="18"/>
              </w:rPr>
            </w:pPr>
            <w:r w:rsidRPr="007F5DFA">
              <w:rPr>
                <w:rFonts w:eastAsia="Times New Roman"/>
                <w:b/>
                <w:bCs/>
                <w:color w:val="000000"/>
                <w:sz w:val="18"/>
                <w:szCs w:val="18"/>
                <w:lang w:val="en-US"/>
              </w:rPr>
              <w:t>Proposed Change</w:t>
            </w:r>
          </w:p>
        </w:tc>
        <w:tc>
          <w:tcPr>
            <w:tcW w:w="1984" w:type="dxa"/>
          </w:tcPr>
          <w:p w14:paraId="30EC8131" w14:textId="77777777" w:rsidR="001A48A0" w:rsidRPr="007F5DFA" w:rsidRDefault="001A48A0" w:rsidP="00D85BC3">
            <w:pPr>
              <w:rPr>
                <w:b/>
                <w:sz w:val="18"/>
                <w:szCs w:val="18"/>
              </w:rPr>
            </w:pPr>
            <w:r w:rsidRPr="007F5DFA">
              <w:rPr>
                <w:b/>
                <w:sz w:val="18"/>
                <w:szCs w:val="18"/>
              </w:rPr>
              <w:t>Comments</w:t>
            </w:r>
          </w:p>
        </w:tc>
        <w:tc>
          <w:tcPr>
            <w:tcW w:w="2130" w:type="dxa"/>
          </w:tcPr>
          <w:p w14:paraId="7C24FE9A" w14:textId="77777777" w:rsidR="001A48A0" w:rsidRPr="007F5DFA" w:rsidRDefault="001A48A0" w:rsidP="00D85BC3">
            <w:pPr>
              <w:rPr>
                <w:b/>
                <w:sz w:val="18"/>
                <w:szCs w:val="18"/>
              </w:rPr>
            </w:pPr>
            <w:r w:rsidRPr="007F5DFA">
              <w:rPr>
                <w:b/>
                <w:sz w:val="18"/>
                <w:szCs w:val="18"/>
              </w:rPr>
              <w:t>Section</w:t>
            </w:r>
          </w:p>
        </w:tc>
      </w:tr>
      <w:tr w:rsidR="00317718" w:rsidRPr="007F5DFA" w14:paraId="5635C412" w14:textId="77777777" w:rsidTr="00D85BC3">
        <w:tc>
          <w:tcPr>
            <w:tcW w:w="566" w:type="dxa"/>
            <w:noWrap/>
          </w:tcPr>
          <w:p w14:paraId="1C3B9B0A" w14:textId="77777777" w:rsidR="00317718" w:rsidRPr="007F5DFA" w:rsidRDefault="00317718" w:rsidP="00317718">
            <w:pPr>
              <w:rPr>
                <w:b/>
                <w:sz w:val="18"/>
                <w:szCs w:val="18"/>
              </w:rPr>
            </w:pPr>
            <w:r w:rsidRPr="001A48A0">
              <w:rPr>
                <w:sz w:val="18"/>
              </w:rPr>
              <w:t>H812</w:t>
            </w:r>
          </w:p>
        </w:tc>
        <w:tc>
          <w:tcPr>
            <w:tcW w:w="567" w:type="dxa"/>
            <w:noWrap/>
          </w:tcPr>
          <w:p w14:paraId="35B7996A" w14:textId="77777777" w:rsidR="00317718" w:rsidRPr="007F5DFA" w:rsidRDefault="00317718" w:rsidP="00317718">
            <w:pPr>
              <w:rPr>
                <w:b/>
                <w:sz w:val="18"/>
                <w:szCs w:val="18"/>
              </w:rPr>
            </w:pPr>
            <w:r w:rsidRPr="00365FCC">
              <w:t>4</w:t>
            </w:r>
          </w:p>
        </w:tc>
        <w:tc>
          <w:tcPr>
            <w:tcW w:w="991" w:type="dxa"/>
            <w:noWrap/>
          </w:tcPr>
          <w:p w14:paraId="5F85359F" w14:textId="38604799" w:rsidR="00317718" w:rsidRPr="007F5DFA" w:rsidRDefault="00317718" w:rsidP="00317718">
            <w:pPr>
              <w:rPr>
                <w:b/>
                <w:sz w:val="18"/>
                <w:szCs w:val="18"/>
              </w:rPr>
            </w:pPr>
            <w:r w:rsidRPr="001A48A0">
              <w:rPr>
                <w:sz w:val="18"/>
              </w:rPr>
              <w:t>R2-2005031</w:t>
            </w:r>
          </w:p>
        </w:tc>
        <w:tc>
          <w:tcPr>
            <w:tcW w:w="973" w:type="dxa"/>
            <w:noWrap/>
          </w:tcPr>
          <w:p w14:paraId="146704DC" w14:textId="60A7793E" w:rsidR="00317718" w:rsidRPr="001A48A0" w:rsidRDefault="00317718" w:rsidP="00317718">
            <w:pPr>
              <w:rPr>
                <w:b/>
                <w:sz w:val="18"/>
                <w:szCs w:val="18"/>
              </w:rPr>
            </w:pPr>
            <w:proofErr w:type="spellStart"/>
            <w:r w:rsidRPr="001A48A0">
              <w:rPr>
                <w:sz w:val="18"/>
              </w:rPr>
              <w:t>PropTDoc</w:t>
            </w:r>
            <w:proofErr w:type="spellEnd"/>
          </w:p>
        </w:tc>
        <w:tc>
          <w:tcPr>
            <w:tcW w:w="1718" w:type="dxa"/>
          </w:tcPr>
          <w:p w14:paraId="4F321535" w14:textId="29142F94" w:rsidR="00317718" w:rsidRPr="001A48A0" w:rsidRDefault="00317718" w:rsidP="00317718">
            <w:pPr>
              <w:rPr>
                <w:rFonts w:eastAsia="Times New Roman"/>
                <w:b/>
                <w:bCs/>
                <w:color w:val="000000"/>
                <w:sz w:val="18"/>
                <w:szCs w:val="18"/>
                <w:lang w:val="en-US"/>
              </w:rPr>
            </w:pPr>
            <w:r w:rsidRPr="001A48A0">
              <w:rPr>
                <w:sz w:val="18"/>
              </w:rPr>
              <w:t>v54: To be discussed with other remaining ASN.1 issues</w:t>
            </w:r>
          </w:p>
        </w:tc>
        <w:tc>
          <w:tcPr>
            <w:tcW w:w="2691" w:type="dxa"/>
          </w:tcPr>
          <w:p w14:paraId="4F646F50" w14:textId="0672185C" w:rsidR="00317718" w:rsidRPr="001A48A0" w:rsidRDefault="00317718" w:rsidP="00317718">
            <w:pPr>
              <w:rPr>
                <w:b/>
                <w:sz w:val="18"/>
                <w:szCs w:val="18"/>
              </w:rPr>
            </w:pPr>
            <w:r w:rsidRPr="001A48A0">
              <w:rPr>
                <w:sz w:val="18"/>
              </w:rPr>
              <w:t xml:space="preserve">"WI Open issue: Discuss whether newUE-Identity-r16 should be moved from </w:t>
            </w:r>
            <w:proofErr w:type="spellStart"/>
            <w:r w:rsidRPr="001A48A0">
              <w:rPr>
                <w:sz w:val="18"/>
              </w:rPr>
              <w:t>RRCConnectionSetup</w:t>
            </w:r>
            <w:proofErr w:type="spellEnd"/>
            <w:r w:rsidRPr="001A48A0">
              <w:rPr>
                <w:sz w:val="18"/>
              </w:rPr>
              <w:t xml:space="preserve">(-NB)/ </w:t>
            </w:r>
            <w:proofErr w:type="spellStart"/>
            <w:r w:rsidRPr="001A48A0">
              <w:rPr>
                <w:sz w:val="18"/>
              </w:rPr>
              <w:t>RRCRonnectionResume</w:t>
            </w:r>
            <w:proofErr w:type="spellEnd"/>
            <w:r w:rsidRPr="001A48A0">
              <w:rPr>
                <w:sz w:val="18"/>
              </w:rPr>
              <w:t xml:space="preserve">(-NB) to </w:t>
            </w:r>
            <w:proofErr w:type="spellStart"/>
            <w:r w:rsidRPr="001A48A0">
              <w:rPr>
                <w:sz w:val="18"/>
              </w:rPr>
              <w:t>RadioResourceConfigDedicated</w:t>
            </w:r>
            <w:proofErr w:type="spellEnd"/>
            <w:r w:rsidRPr="001A48A0">
              <w:rPr>
                <w:sz w:val="18"/>
              </w:rPr>
              <w:t>(-NB). Also NB-IoT (RIL#842)"</w:t>
            </w:r>
          </w:p>
        </w:tc>
        <w:tc>
          <w:tcPr>
            <w:tcW w:w="2833" w:type="dxa"/>
          </w:tcPr>
          <w:p w14:paraId="5B0F40D4" w14:textId="1F885285" w:rsidR="00317718" w:rsidRPr="001A48A0" w:rsidRDefault="00317718" w:rsidP="00317718">
            <w:pPr>
              <w:rPr>
                <w:rFonts w:eastAsia="Times New Roman"/>
                <w:b/>
                <w:bCs/>
                <w:color w:val="000000"/>
                <w:sz w:val="18"/>
                <w:szCs w:val="18"/>
                <w:lang w:val="en-US"/>
              </w:rPr>
            </w:pPr>
          </w:p>
        </w:tc>
        <w:tc>
          <w:tcPr>
            <w:tcW w:w="1984" w:type="dxa"/>
          </w:tcPr>
          <w:p w14:paraId="621D41DC" w14:textId="77777777" w:rsidR="00317718" w:rsidRDefault="00317718" w:rsidP="00317718">
            <w:pPr>
              <w:rPr>
                <w:sz w:val="18"/>
              </w:rPr>
            </w:pPr>
            <w:r w:rsidRPr="001A48A0">
              <w:rPr>
                <w:sz w:val="18"/>
              </w:rPr>
              <w:t xml:space="preserve">"Qualcomm v39: This was already discussed and there was no resolution to move this field due to unnecessary extension overhead in </w:t>
            </w:r>
            <w:proofErr w:type="spellStart"/>
            <w:r w:rsidRPr="001A48A0">
              <w:rPr>
                <w:sz w:val="18"/>
              </w:rPr>
              <w:t>RadioResourceConfigDedicated</w:t>
            </w:r>
            <w:proofErr w:type="spellEnd"/>
            <w:r w:rsidRPr="001A48A0">
              <w:rPr>
                <w:sz w:val="18"/>
              </w:rPr>
              <w:t xml:space="preserve">. Suggest </w:t>
            </w:r>
            <w:proofErr w:type="spellStart"/>
            <w:r w:rsidRPr="001A48A0">
              <w:rPr>
                <w:sz w:val="18"/>
              </w:rPr>
              <w:t>PropReject</w:t>
            </w:r>
            <w:proofErr w:type="spellEnd"/>
            <w:r w:rsidRPr="001A48A0">
              <w:rPr>
                <w:sz w:val="18"/>
              </w:rPr>
              <w:t>.</w:t>
            </w:r>
          </w:p>
          <w:p w14:paraId="7336ED03" w14:textId="177476DB" w:rsidR="00317718" w:rsidRPr="001A48A0" w:rsidRDefault="00317718" w:rsidP="00317718">
            <w:pPr>
              <w:rPr>
                <w:b/>
                <w:sz w:val="18"/>
                <w:szCs w:val="18"/>
              </w:rPr>
            </w:pPr>
            <w:r w:rsidRPr="001A48A0">
              <w:rPr>
                <w:sz w:val="18"/>
              </w:rPr>
              <w:t xml:space="preserve">Huawei v42: This is an open issue in the chair minutes. We think configuration parameter should not be at message </w:t>
            </w:r>
            <w:r w:rsidRPr="001A48A0">
              <w:rPr>
                <w:sz w:val="18"/>
              </w:rPr>
              <w:lastRenderedPageBreak/>
              <w:t xml:space="preserve">level. We will have a </w:t>
            </w:r>
            <w:proofErr w:type="spellStart"/>
            <w:r w:rsidRPr="001A48A0">
              <w:rPr>
                <w:sz w:val="18"/>
              </w:rPr>
              <w:t>tdoc</w:t>
            </w:r>
            <w:proofErr w:type="spellEnd"/>
            <w:r w:rsidRPr="001A48A0">
              <w:rPr>
                <w:sz w:val="18"/>
              </w:rPr>
              <w:t>."</w:t>
            </w:r>
          </w:p>
        </w:tc>
        <w:tc>
          <w:tcPr>
            <w:tcW w:w="2130" w:type="dxa"/>
          </w:tcPr>
          <w:p w14:paraId="44D2633C" w14:textId="451CC20E" w:rsidR="00317718" w:rsidRPr="00317718" w:rsidRDefault="00317718" w:rsidP="00317718">
            <w:pPr>
              <w:rPr>
                <w:sz w:val="18"/>
                <w:szCs w:val="18"/>
              </w:rPr>
            </w:pPr>
            <w:r w:rsidRPr="00317718">
              <w:rPr>
                <w:sz w:val="18"/>
                <w:szCs w:val="18"/>
              </w:rPr>
              <w:lastRenderedPageBreak/>
              <w:t xml:space="preserve">– </w:t>
            </w:r>
            <w:proofErr w:type="spellStart"/>
            <w:r w:rsidRPr="00317718">
              <w:rPr>
                <w:sz w:val="18"/>
                <w:szCs w:val="18"/>
              </w:rPr>
              <w:t>RRCConnectionResume</w:t>
            </w:r>
            <w:proofErr w:type="spellEnd"/>
          </w:p>
        </w:tc>
      </w:tr>
      <w:tr w:rsidR="00317718" w:rsidRPr="007F5DFA" w14:paraId="53DB1DB5" w14:textId="77777777" w:rsidTr="00D85BC3">
        <w:tc>
          <w:tcPr>
            <w:tcW w:w="566" w:type="dxa"/>
            <w:noWrap/>
          </w:tcPr>
          <w:p w14:paraId="54AC14F7" w14:textId="180F8C00" w:rsidR="00317718" w:rsidRPr="00317718" w:rsidRDefault="00317718" w:rsidP="00317718">
            <w:pPr>
              <w:rPr>
                <w:sz w:val="18"/>
                <w:szCs w:val="18"/>
              </w:rPr>
            </w:pPr>
            <w:r w:rsidRPr="00317718">
              <w:rPr>
                <w:sz w:val="18"/>
                <w:szCs w:val="18"/>
              </w:rPr>
              <w:t>H842</w:t>
            </w:r>
          </w:p>
        </w:tc>
        <w:tc>
          <w:tcPr>
            <w:tcW w:w="567" w:type="dxa"/>
            <w:noWrap/>
          </w:tcPr>
          <w:p w14:paraId="68AD28C3" w14:textId="24AFA2D8" w:rsidR="00317718" w:rsidRPr="00317718" w:rsidRDefault="00317718" w:rsidP="00317718">
            <w:pPr>
              <w:rPr>
                <w:sz w:val="18"/>
                <w:szCs w:val="18"/>
              </w:rPr>
            </w:pPr>
            <w:r w:rsidRPr="00317718">
              <w:rPr>
                <w:sz w:val="18"/>
                <w:szCs w:val="18"/>
              </w:rPr>
              <w:t>4</w:t>
            </w:r>
          </w:p>
        </w:tc>
        <w:tc>
          <w:tcPr>
            <w:tcW w:w="991" w:type="dxa"/>
            <w:noWrap/>
          </w:tcPr>
          <w:p w14:paraId="5601A34B" w14:textId="0EA94469" w:rsidR="00317718" w:rsidRPr="00317718" w:rsidRDefault="00317718" w:rsidP="00317718">
            <w:pPr>
              <w:rPr>
                <w:sz w:val="18"/>
                <w:szCs w:val="18"/>
              </w:rPr>
            </w:pPr>
            <w:r w:rsidRPr="00317718">
              <w:rPr>
                <w:sz w:val="18"/>
                <w:szCs w:val="18"/>
              </w:rPr>
              <w:t>R2-2005031</w:t>
            </w:r>
          </w:p>
        </w:tc>
        <w:tc>
          <w:tcPr>
            <w:tcW w:w="973" w:type="dxa"/>
            <w:noWrap/>
          </w:tcPr>
          <w:p w14:paraId="17E26803" w14:textId="0EB23395" w:rsidR="00317718" w:rsidRPr="00317718" w:rsidRDefault="00317718" w:rsidP="00317718">
            <w:pPr>
              <w:rPr>
                <w:sz w:val="18"/>
                <w:szCs w:val="18"/>
              </w:rPr>
            </w:pPr>
            <w:proofErr w:type="spellStart"/>
            <w:r w:rsidRPr="00317718">
              <w:rPr>
                <w:sz w:val="18"/>
                <w:szCs w:val="18"/>
              </w:rPr>
              <w:t>PropTDoc</w:t>
            </w:r>
            <w:proofErr w:type="spellEnd"/>
          </w:p>
        </w:tc>
        <w:tc>
          <w:tcPr>
            <w:tcW w:w="1718" w:type="dxa"/>
          </w:tcPr>
          <w:p w14:paraId="63BD06EA" w14:textId="2E449AF4" w:rsidR="00317718" w:rsidRPr="00317718" w:rsidRDefault="00317718" w:rsidP="00317718">
            <w:pPr>
              <w:rPr>
                <w:sz w:val="18"/>
                <w:szCs w:val="18"/>
              </w:rPr>
            </w:pPr>
            <w:r w:rsidRPr="00317718">
              <w:rPr>
                <w:sz w:val="18"/>
                <w:szCs w:val="18"/>
              </w:rPr>
              <w:t>v54: To be discussed with other remaining ASN.1 issues</w:t>
            </w:r>
          </w:p>
        </w:tc>
        <w:tc>
          <w:tcPr>
            <w:tcW w:w="2691" w:type="dxa"/>
          </w:tcPr>
          <w:p w14:paraId="65BF3851" w14:textId="4E812A33" w:rsidR="00317718" w:rsidRPr="00317718" w:rsidRDefault="00317718" w:rsidP="00317718">
            <w:pPr>
              <w:rPr>
                <w:sz w:val="18"/>
                <w:szCs w:val="18"/>
              </w:rPr>
            </w:pPr>
            <w:r w:rsidRPr="00317718">
              <w:rPr>
                <w:sz w:val="18"/>
                <w:szCs w:val="18"/>
              </w:rPr>
              <w:t xml:space="preserve">"WI Open issue: Discuss whether newUE-Identity-r16 should be moved from </w:t>
            </w:r>
            <w:proofErr w:type="spellStart"/>
            <w:r w:rsidRPr="00317718">
              <w:rPr>
                <w:sz w:val="18"/>
                <w:szCs w:val="18"/>
              </w:rPr>
              <w:t>RRCConnectionSetup</w:t>
            </w:r>
            <w:proofErr w:type="spellEnd"/>
            <w:r w:rsidRPr="00317718">
              <w:rPr>
                <w:sz w:val="18"/>
                <w:szCs w:val="18"/>
              </w:rPr>
              <w:t xml:space="preserve">(-NB)/ </w:t>
            </w:r>
            <w:proofErr w:type="spellStart"/>
            <w:r w:rsidRPr="00317718">
              <w:rPr>
                <w:sz w:val="18"/>
                <w:szCs w:val="18"/>
              </w:rPr>
              <w:t>RRCRonnectionResume</w:t>
            </w:r>
            <w:proofErr w:type="spellEnd"/>
            <w:r w:rsidRPr="00317718">
              <w:rPr>
                <w:sz w:val="18"/>
                <w:szCs w:val="18"/>
              </w:rPr>
              <w:t xml:space="preserve">(-NB) to </w:t>
            </w:r>
            <w:proofErr w:type="spellStart"/>
            <w:r w:rsidRPr="00317718">
              <w:rPr>
                <w:sz w:val="18"/>
                <w:szCs w:val="18"/>
              </w:rPr>
              <w:t>RadioResourceConfigDedicated</w:t>
            </w:r>
            <w:proofErr w:type="spellEnd"/>
            <w:r w:rsidRPr="00317718">
              <w:rPr>
                <w:sz w:val="18"/>
                <w:szCs w:val="18"/>
              </w:rPr>
              <w:t xml:space="preserve">(-NB). </w:t>
            </w:r>
            <w:r w:rsidRPr="00317718">
              <w:rPr>
                <w:sz w:val="18"/>
                <w:szCs w:val="18"/>
              </w:rPr>
              <w:cr/>
              <w:t>Also eMTC (RIL#812)"</w:t>
            </w:r>
          </w:p>
        </w:tc>
        <w:tc>
          <w:tcPr>
            <w:tcW w:w="2833" w:type="dxa"/>
          </w:tcPr>
          <w:p w14:paraId="73E0582F" w14:textId="77777777" w:rsidR="00317718" w:rsidRPr="00317718" w:rsidRDefault="00317718" w:rsidP="00317718">
            <w:pPr>
              <w:rPr>
                <w:sz w:val="18"/>
                <w:szCs w:val="18"/>
              </w:rPr>
            </w:pPr>
          </w:p>
        </w:tc>
        <w:tc>
          <w:tcPr>
            <w:tcW w:w="1984" w:type="dxa"/>
          </w:tcPr>
          <w:p w14:paraId="50746307" w14:textId="77777777" w:rsidR="00317718" w:rsidRDefault="00317718" w:rsidP="00317718">
            <w:pPr>
              <w:rPr>
                <w:sz w:val="18"/>
                <w:szCs w:val="18"/>
              </w:rPr>
            </w:pPr>
            <w:r w:rsidRPr="00317718">
              <w:rPr>
                <w:sz w:val="18"/>
                <w:szCs w:val="18"/>
              </w:rPr>
              <w:t>"Qua</w:t>
            </w:r>
            <w:r>
              <w:rPr>
                <w:sz w:val="18"/>
                <w:szCs w:val="18"/>
              </w:rPr>
              <w:t>lcomm v39: Same comment as H812</w:t>
            </w:r>
          </w:p>
          <w:p w14:paraId="00A3FE56" w14:textId="73D35522" w:rsidR="00317718" w:rsidRPr="00317718" w:rsidRDefault="00317718" w:rsidP="00317718">
            <w:pPr>
              <w:rPr>
                <w:b/>
                <w:sz w:val="18"/>
                <w:szCs w:val="18"/>
              </w:rPr>
            </w:pPr>
            <w:r w:rsidRPr="00317718">
              <w:rPr>
                <w:sz w:val="18"/>
                <w:szCs w:val="18"/>
              </w:rPr>
              <w:t xml:space="preserve">Huawei v42: we will have a </w:t>
            </w:r>
            <w:proofErr w:type="spellStart"/>
            <w:r w:rsidRPr="00317718">
              <w:rPr>
                <w:sz w:val="18"/>
                <w:szCs w:val="18"/>
              </w:rPr>
              <w:t>tdo</w:t>
            </w:r>
            <w:r>
              <w:rPr>
                <w:sz w:val="18"/>
                <w:szCs w:val="18"/>
              </w:rPr>
              <w:t>c</w:t>
            </w:r>
            <w:proofErr w:type="spellEnd"/>
            <w:r w:rsidRPr="00317718">
              <w:rPr>
                <w:sz w:val="18"/>
                <w:szCs w:val="18"/>
              </w:rPr>
              <w:t>"</w:t>
            </w:r>
          </w:p>
        </w:tc>
        <w:tc>
          <w:tcPr>
            <w:tcW w:w="2130" w:type="dxa"/>
          </w:tcPr>
          <w:p w14:paraId="2E60D514" w14:textId="0204CD90" w:rsidR="00317718" w:rsidRPr="00317718" w:rsidRDefault="00317718" w:rsidP="00317718">
            <w:pPr>
              <w:rPr>
                <w:sz w:val="18"/>
                <w:szCs w:val="18"/>
              </w:rPr>
            </w:pPr>
            <w:r w:rsidRPr="00317718">
              <w:rPr>
                <w:sz w:val="18"/>
                <w:szCs w:val="18"/>
              </w:rPr>
              <w:t xml:space="preserve">"– </w:t>
            </w:r>
            <w:proofErr w:type="spellStart"/>
            <w:r w:rsidRPr="00317718">
              <w:rPr>
                <w:sz w:val="18"/>
                <w:szCs w:val="18"/>
              </w:rPr>
              <w:t>RR</w:t>
            </w:r>
            <w:r>
              <w:rPr>
                <w:sz w:val="18"/>
                <w:szCs w:val="18"/>
              </w:rPr>
              <w:t>CConnectionResume</w:t>
            </w:r>
            <w:proofErr w:type="spellEnd"/>
            <w:r>
              <w:rPr>
                <w:sz w:val="18"/>
                <w:szCs w:val="18"/>
              </w:rPr>
              <w:t>-NB</w:t>
            </w:r>
            <w:r w:rsidRPr="00317718">
              <w:rPr>
                <w:sz w:val="18"/>
                <w:szCs w:val="18"/>
              </w:rPr>
              <w:t>"</w:t>
            </w:r>
          </w:p>
        </w:tc>
      </w:tr>
    </w:tbl>
    <w:p w14:paraId="67AFC71F" w14:textId="1C07D717" w:rsidR="001A48A0" w:rsidRDefault="001A48A0" w:rsidP="001A48A0">
      <w:pPr>
        <w:pStyle w:val="BodyText"/>
        <w:jc w:val="both"/>
        <w:rPr>
          <w:b/>
          <w:bCs/>
        </w:rPr>
      </w:pPr>
    </w:p>
    <w:p w14:paraId="398DBBF6" w14:textId="77777777" w:rsidR="002835CE" w:rsidRDefault="002835CE" w:rsidP="002835CE">
      <w:pPr>
        <w:pStyle w:val="BodyText"/>
        <w:jc w:val="both"/>
        <w:rPr>
          <w:ins w:id="108" w:author="Huawei" w:date="2020-06-03T17:13:00Z"/>
          <w:b/>
          <w:bCs/>
        </w:rPr>
      </w:pPr>
      <w:ins w:id="109" w:author="Huawei" w:date="2020-06-03T17:13:00Z">
        <w:r>
          <w:rPr>
            <w:b/>
            <w:bCs/>
          </w:rPr>
          <w:t xml:space="preserve">Rapporteur’s comment: </w:t>
        </w:r>
      </w:ins>
    </w:p>
    <w:p w14:paraId="0D70A8D5" w14:textId="77777777" w:rsidR="002835CE" w:rsidRDefault="002835CE" w:rsidP="002835CE">
      <w:pPr>
        <w:rPr>
          <w:ins w:id="110" w:author="Huawei" w:date="2020-06-03T17:13:00Z"/>
        </w:rPr>
      </w:pPr>
      <w:ins w:id="111" w:author="Huawei" w:date="2020-06-03T17:13:00Z">
        <w:r>
          <w:t>This has been discussed online with the following outcome:</w:t>
        </w:r>
      </w:ins>
    </w:p>
    <w:p w14:paraId="3609AC66" w14:textId="4008CACA" w:rsidR="002835CE" w:rsidRDefault="002835CE" w:rsidP="002835CE">
      <w:pPr>
        <w:pStyle w:val="Doc-text2"/>
        <w:numPr>
          <w:ilvl w:val="0"/>
          <w:numId w:val="28"/>
        </w:numPr>
        <w:tabs>
          <w:tab w:val="clear" w:pos="1622"/>
          <w:tab w:val="left" w:pos="250"/>
        </w:tabs>
        <w:rPr>
          <w:ins w:id="112" w:author="Huawei" w:date="2020-06-03T17:13:00Z"/>
        </w:rPr>
      </w:pPr>
      <w:ins w:id="113" w:author="Huawei" w:date="2020-06-03T17:13:00Z">
        <w:r>
          <w:t xml:space="preserve">Move </w:t>
        </w:r>
        <w:proofErr w:type="spellStart"/>
        <w:r w:rsidRPr="005D31D5">
          <w:t>newUE</w:t>
        </w:r>
        <w:proofErr w:type="spellEnd"/>
        <w:r w:rsidRPr="005D31D5">
          <w:t>-Identity</w:t>
        </w:r>
        <w:r w:rsidRPr="00433F28">
          <w:t xml:space="preserve"> from </w:t>
        </w:r>
        <w:proofErr w:type="spellStart"/>
        <w:r w:rsidRPr="00433F28">
          <w:t>RRCConnectionSetup</w:t>
        </w:r>
        <w:proofErr w:type="spellEnd"/>
        <w:r w:rsidRPr="00433F28">
          <w:t xml:space="preserve">(-NB)/ </w:t>
        </w:r>
        <w:proofErr w:type="spellStart"/>
        <w:r w:rsidRPr="00433F28">
          <w:t>RRCRonnectionResume</w:t>
        </w:r>
        <w:proofErr w:type="spellEnd"/>
        <w:r w:rsidRPr="00433F28">
          <w:t xml:space="preserve">(-NB) to </w:t>
        </w:r>
        <w:proofErr w:type="spellStart"/>
        <w:r w:rsidRPr="00433F28">
          <w:t>RadioResourceConfigDedicated</w:t>
        </w:r>
        <w:proofErr w:type="spellEnd"/>
        <w:r w:rsidRPr="00433F28">
          <w:t>(-NB</w:t>
        </w:r>
      </w:ins>
      <w:ins w:id="114" w:author="Huawei" w:date="2020-06-03T17:14:00Z">
        <w:r>
          <w:t>)</w:t>
        </w:r>
      </w:ins>
      <w:ins w:id="115" w:author="Huawei" w:date="2020-06-03T17:13:00Z">
        <w:r w:rsidRPr="00E5296E">
          <w:t>.</w:t>
        </w:r>
      </w:ins>
    </w:p>
    <w:p w14:paraId="56EAAD53" w14:textId="77777777" w:rsidR="002835CE" w:rsidRDefault="002835CE" w:rsidP="001A48A0">
      <w:pPr>
        <w:rPr>
          <w:b/>
          <w:bCs/>
          <w:iCs/>
        </w:rPr>
      </w:pPr>
    </w:p>
    <w:p w14:paraId="2A841DCA" w14:textId="77777777" w:rsidR="0059529A" w:rsidRDefault="0059529A" w:rsidP="0059529A">
      <w:pPr>
        <w:spacing w:after="0"/>
        <w:rPr>
          <w:u w:val="single"/>
        </w:rPr>
      </w:pPr>
      <w:r w:rsidRPr="00F35AE4">
        <w:rPr>
          <w:u w:val="single"/>
        </w:rPr>
        <w:t>Conclusion</w:t>
      </w:r>
      <w:r>
        <w:rPr>
          <w:u w:val="single"/>
        </w:rPr>
        <w:t>:</w:t>
      </w:r>
    </w:p>
    <w:p w14:paraId="4E519313" w14:textId="77777777" w:rsidR="0059529A" w:rsidRDefault="0059529A" w:rsidP="002835CE">
      <w:pPr>
        <w:spacing w:after="0"/>
        <w:rPr>
          <w:ins w:id="116" w:author="Huawei" w:date="2020-06-03T17:13:00Z"/>
          <w:b/>
          <w:bCs/>
          <w:iCs/>
        </w:rPr>
      </w:pPr>
    </w:p>
    <w:p w14:paraId="6D542EA1" w14:textId="322EA6BD" w:rsidR="002835CE" w:rsidRPr="00F11677" w:rsidRDefault="002835CE" w:rsidP="002835CE">
      <w:pPr>
        <w:rPr>
          <w:ins w:id="117" w:author="Huawei" w:date="2020-06-03T17:13:00Z"/>
          <w:u w:val="single"/>
        </w:rPr>
      </w:pPr>
      <w:ins w:id="118" w:author="Huawei" w:date="2020-06-03T17:13:00Z">
        <w:r w:rsidRPr="00635037">
          <w:rPr>
            <w:b/>
          </w:rPr>
          <w:t xml:space="preserve">Proposal </w:t>
        </w:r>
      </w:ins>
      <w:ins w:id="119" w:author="Rapporteur" w:date="2020-06-08T09:58:00Z">
        <w:r w:rsidR="000F144C">
          <w:rPr>
            <w:b/>
          </w:rPr>
          <w:t>7</w:t>
        </w:r>
      </w:ins>
      <w:ins w:id="120" w:author="Huawei" w:date="2020-06-03T17:13:00Z">
        <w:r>
          <w:t xml:space="preserve">: H812/H842: Status changed to </w:t>
        </w:r>
        <w:proofErr w:type="spellStart"/>
        <w:r>
          <w:t>Conc</w:t>
        </w:r>
      </w:ins>
      <w:ins w:id="121" w:author="Huawei" w:date="2020-06-03T17:14:00Z">
        <w:r>
          <w:t>Agree</w:t>
        </w:r>
      </w:ins>
      <w:proofErr w:type="spellEnd"/>
      <w:ins w:id="122" w:author="Huawei" w:date="2020-06-03T17:13:00Z">
        <w:r>
          <w:t xml:space="preserve">. </w:t>
        </w:r>
      </w:ins>
    </w:p>
    <w:p w14:paraId="272C6610" w14:textId="77777777" w:rsidR="002835CE" w:rsidRDefault="002835CE" w:rsidP="001A48A0">
      <w:pPr>
        <w:rPr>
          <w:b/>
          <w:bCs/>
          <w:iCs/>
        </w:rPr>
      </w:pPr>
    </w:p>
    <w:p w14:paraId="31F305A3" w14:textId="5559EB71" w:rsidR="00317718" w:rsidRDefault="00317718" w:rsidP="00317718">
      <w:pPr>
        <w:pStyle w:val="Heading3"/>
      </w:pPr>
      <w:r>
        <w:t>RIL H815</w:t>
      </w:r>
    </w:p>
    <w:p w14:paraId="532C108F" w14:textId="77777777" w:rsidR="00317718" w:rsidRPr="00F35AE4" w:rsidRDefault="00317718" w:rsidP="00317718">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317718" w:rsidRPr="007F5DFA" w14:paraId="4ECFAE1D" w14:textId="77777777" w:rsidTr="00D85BC3">
        <w:tc>
          <w:tcPr>
            <w:tcW w:w="566" w:type="dxa"/>
            <w:noWrap/>
          </w:tcPr>
          <w:p w14:paraId="5C842FB0" w14:textId="77777777" w:rsidR="00317718" w:rsidRPr="007F5DFA" w:rsidRDefault="00317718" w:rsidP="00D85BC3">
            <w:pPr>
              <w:rPr>
                <w:b/>
                <w:sz w:val="18"/>
                <w:szCs w:val="18"/>
              </w:rPr>
            </w:pPr>
            <w:r w:rsidRPr="007F5DFA">
              <w:rPr>
                <w:b/>
                <w:sz w:val="18"/>
                <w:szCs w:val="18"/>
              </w:rPr>
              <w:t>ID</w:t>
            </w:r>
          </w:p>
        </w:tc>
        <w:tc>
          <w:tcPr>
            <w:tcW w:w="567" w:type="dxa"/>
            <w:noWrap/>
          </w:tcPr>
          <w:p w14:paraId="562668CC" w14:textId="77777777" w:rsidR="00317718" w:rsidRPr="007F5DFA" w:rsidRDefault="00317718" w:rsidP="00D85BC3">
            <w:pPr>
              <w:rPr>
                <w:b/>
                <w:sz w:val="18"/>
                <w:szCs w:val="18"/>
              </w:rPr>
            </w:pPr>
            <w:r w:rsidRPr="007F5DFA">
              <w:rPr>
                <w:b/>
                <w:sz w:val="18"/>
                <w:szCs w:val="18"/>
              </w:rPr>
              <w:t>Class</w:t>
            </w:r>
          </w:p>
        </w:tc>
        <w:tc>
          <w:tcPr>
            <w:tcW w:w="991" w:type="dxa"/>
            <w:noWrap/>
          </w:tcPr>
          <w:p w14:paraId="1A8F4F99" w14:textId="77777777" w:rsidR="00317718" w:rsidRPr="007F5DFA" w:rsidRDefault="00317718" w:rsidP="00D85BC3">
            <w:pPr>
              <w:rPr>
                <w:b/>
                <w:sz w:val="18"/>
                <w:szCs w:val="18"/>
              </w:rPr>
            </w:pPr>
            <w:proofErr w:type="spellStart"/>
            <w:r w:rsidRPr="007F5DFA">
              <w:rPr>
                <w:b/>
                <w:sz w:val="18"/>
                <w:szCs w:val="18"/>
              </w:rPr>
              <w:t>Tdoc</w:t>
            </w:r>
            <w:proofErr w:type="spellEnd"/>
          </w:p>
        </w:tc>
        <w:tc>
          <w:tcPr>
            <w:tcW w:w="973" w:type="dxa"/>
            <w:noWrap/>
          </w:tcPr>
          <w:p w14:paraId="06ED733B" w14:textId="77777777" w:rsidR="00317718" w:rsidRPr="007F5DFA" w:rsidRDefault="00317718" w:rsidP="00D85BC3">
            <w:pPr>
              <w:rPr>
                <w:b/>
                <w:sz w:val="18"/>
                <w:szCs w:val="18"/>
              </w:rPr>
            </w:pPr>
            <w:r w:rsidRPr="007F5DFA">
              <w:rPr>
                <w:b/>
                <w:sz w:val="18"/>
                <w:szCs w:val="18"/>
              </w:rPr>
              <w:t>Status</w:t>
            </w:r>
          </w:p>
        </w:tc>
        <w:tc>
          <w:tcPr>
            <w:tcW w:w="1718" w:type="dxa"/>
          </w:tcPr>
          <w:p w14:paraId="5E6A5F52" w14:textId="77777777" w:rsidR="00317718" w:rsidRPr="007F5DFA" w:rsidRDefault="00317718" w:rsidP="00D85BC3">
            <w:pPr>
              <w:rPr>
                <w:b/>
                <w:sz w:val="18"/>
                <w:szCs w:val="18"/>
              </w:rPr>
            </w:pPr>
            <w:r w:rsidRPr="007F5DFA">
              <w:rPr>
                <w:rFonts w:eastAsia="Times New Roman"/>
                <w:b/>
                <w:bCs/>
                <w:color w:val="000000"/>
                <w:sz w:val="18"/>
                <w:szCs w:val="18"/>
                <w:lang w:val="en-US"/>
              </w:rPr>
              <w:t>Proposed Conclusion</w:t>
            </w:r>
          </w:p>
        </w:tc>
        <w:tc>
          <w:tcPr>
            <w:tcW w:w="2691" w:type="dxa"/>
          </w:tcPr>
          <w:p w14:paraId="31D7B22B" w14:textId="77777777" w:rsidR="00317718" w:rsidRPr="007F5DFA" w:rsidRDefault="00317718" w:rsidP="00D85BC3">
            <w:pPr>
              <w:rPr>
                <w:b/>
                <w:sz w:val="18"/>
                <w:szCs w:val="18"/>
              </w:rPr>
            </w:pPr>
            <w:r w:rsidRPr="007F5DFA">
              <w:rPr>
                <w:b/>
                <w:sz w:val="18"/>
                <w:szCs w:val="18"/>
              </w:rPr>
              <w:t>Description</w:t>
            </w:r>
          </w:p>
        </w:tc>
        <w:tc>
          <w:tcPr>
            <w:tcW w:w="2833" w:type="dxa"/>
          </w:tcPr>
          <w:p w14:paraId="3ADAEC3F" w14:textId="77777777" w:rsidR="00317718" w:rsidRPr="007F5DFA" w:rsidRDefault="00317718" w:rsidP="00D85BC3">
            <w:pPr>
              <w:rPr>
                <w:b/>
                <w:sz w:val="18"/>
                <w:szCs w:val="18"/>
              </w:rPr>
            </w:pPr>
            <w:r w:rsidRPr="007F5DFA">
              <w:rPr>
                <w:rFonts w:eastAsia="Times New Roman"/>
                <w:b/>
                <w:bCs/>
                <w:color w:val="000000"/>
                <w:sz w:val="18"/>
                <w:szCs w:val="18"/>
                <w:lang w:val="en-US"/>
              </w:rPr>
              <w:t>Proposed Change</w:t>
            </w:r>
          </w:p>
        </w:tc>
        <w:tc>
          <w:tcPr>
            <w:tcW w:w="1984" w:type="dxa"/>
          </w:tcPr>
          <w:p w14:paraId="7BA5F171" w14:textId="77777777" w:rsidR="00317718" w:rsidRPr="007F5DFA" w:rsidRDefault="00317718" w:rsidP="00D85BC3">
            <w:pPr>
              <w:rPr>
                <w:b/>
                <w:sz w:val="18"/>
                <w:szCs w:val="18"/>
              </w:rPr>
            </w:pPr>
            <w:r w:rsidRPr="007F5DFA">
              <w:rPr>
                <w:b/>
                <w:sz w:val="18"/>
                <w:szCs w:val="18"/>
              </w:rPr>
              <w:t>Comments</w:t>
            </w:r>
          </w:p>
        </w:tc>
        <w:tc>
          <w:tcPr>
            <w:tcW w:w="2130" w:type="dxa"/>
          </w:tcPr>
          <w:p w14:paraId="282C83F9" w14:textId="77777777" w:rsidR="00317718" w:rsidRPr="007F5DFA" w:rsidRDefault="00317718" w:rsidP="00D85BC3">
            <w:pPr>
              <w:rPr>
                <w:b/>
                <w:sz w:val="18"/>
                <w:szCs w:val="18"/>
              </w:rPr>
            </w:pPr>
            <w:r w:rsidRPr="007F5DFA">
              <w:rPr>
                <w:b/>
                <w:sz w:val="18"/>
                <w:szCs w:val="18"/>
              </w:rPr>
              <w:t>Section</w:t>
            </w:r>
          </w:p>
        </w:tc>
      </w:tr>
      <w:tr w:rsidR="00317718" w:rsidRPr="007F5DFA" w14:paraId="240C561E" w14:textId="77777777" w:rsidTr="00D85BC3">
        <w:tc>
          <w:tcPr>
            <w:tcW w:w="566" w:type="dxa"/>
            <w:noWrap/>
          </w:tcPr>
          <w:p w14:paraId="10577364" w14:textId="1CF9D9CB" w:rsidR="00317718" w:rsidRPr="00317718" w:rsidRDefault="00317718" w:rsidP="00317718">
            <w:pPr>
              <w:rPr>
                <w:b/>
                <w:sz w:val="18"/>
                <w:szCs w:val="18"/>
              </w:rPr>
            </w:pPr>
            <w:r w:rsidRPr="00317718">
              <w:rPr>
                <w:sz w:val="18"/>
                <w:szCs w:val="18"/>
              </w:rPr>
              <w:t>H815</w:t>
            </w:r>
          </w:p>
        </w:tc>
        <w:tc>
          <w:tcPr>
            <w:tcW w:w="567" w:type="dxa"/>
            <w:noWrap/>
          </w:tcPr>
          <w:p w14:paraId="05F2898A" w14:textId="77777777" w:rsidR="00317718" w:rsidRPr="00317718" w:rsidRDefault="00317718" w:rsidP="00317718">
            <w:pPr>
              <w:rPr>
                <w:b/>
                <w:sz w:val="18"/>
                <w:szCs w:val="18"/>
              </w:rPr>
            </w:pPr>
            <w:r w:rsidRPr="00317718">
              <w:rPr>
                <w:sz w:val="18"/>
                <w:szCs w:val="18"/>
              </w:rPr>
              <w:t>4</w:t>
            </w:r>
          </w:p>
        </w:tc>
        <w:tc>
          <w:tcPr>
            <w:tcW w:w="991" w:type="dxa"/>
            <w:noWrap/>
          </w:tcPr>
          <w:p w14:paraId="44932E2D" w14:textId="77777777" w:rsidR="00317718" w:rsidRPr="00317718" w:rsidRDefault="00317718" w:rsidP="00317718">
            <w:pPr>
              <w:rPr>
                <w:b/>
                <w:sz w:val="18"/>
                <w:szCs w:val="18"/>
              </w:rPr>
            </w:pPr>
            <w:r w:rsidRPr="00317718">
              <w:rPr>
                <w:sz w:val="18"/>
                <w:szCs w:val="18"/>
              </w:rPr>
              <w:t>None</w:t>
            </w:r>
          </w:p>
        </w:tc>
        <w:tc>
          <w:tcPr>
            <w:tcW w:w="973" w:type="dxa"/>
            <w:noWrap/>
          </w:tcPr>
          <w:p w14:paraId="5D5F5348" w14:textId="1CB7F459" w:rsidR="00317718" w:rsidRPr="00317718" w:rsidRDefault="00317718" w:rsidP="00317718">
            <w:pPr>
              <w:rPr>
                <w:b/>
                <w:sz w:val="18"/>
                <w:szCs w:val="18"/>
              </w:rPr>
            </w:pPr>
            <w:proofErr w:type="spellStart"/>
            <w:r w:rsidRPr="00317718">
              <w:rPr>
                <w:sz w:val="18"/>
                <w:szCs w:val="18"/>
              </w:rPr>
              <w:t>DiscMail</w:t>
            </w:r>
            <w:proofErr w:type="spellEnd"/>
          </w:p>
        </w:tc>
        <w:tc>
          <w:tcPr>
            <w:tcW w:w="1718" w:type="dxa"/>
          </w:tcPr>
          <w:p w14:paraId="2D0AD051" w14:textId="6890DF8C" w:rsidR="00317718" w:rsidRPr="00317718" w:rsidRDefault="00317718" w:rsidP="00317718">
            <w:pPr>
              <w:rPr>
                <w:rFonts w:eastAsia="Times New Roman"/>
                <w:b/>
                <w:bCs/>
                <w:color w:val="000000"/>
                <w:sz w:val="18"/>
                <w:szCs w:val="18"/>
                <w:lang w:val="en-US"/>
              </w:rPr>
            </w:pPr>
            <w:r w:rsidRPr="00317718">
              <w:rPr>
                <w:sz w:val="18"/>
                <w:szCs w:val="18"/>
              </w:rPr>
              <w:t>v54: To be discussed with other remaining ASN.1 issues</w:t>
            </w:r>
          </w:p>
        </w:tc>
        <w:tc>
          <w:tcPr>
            <w:tcW w:w="2691" w:type="dxa"/>
          </w:tcPr>
          <w:p w14:paraId="12E68121" w14:textId="18DCE3EA" w:rsidR="00317718" w:rsidRPr="00317718" w:rsidRDefault="00317718" w:rsidP="00317718">
            <w:pPr>
              <w:rPr>
                <w:b/>
                <w:sz w:val="18"/>
                <w:szCs w:val="18"/>
              </w:rPr>
            </w:pPr>
            <w:r w:rsidRPr="00317718">
              <w:rPr>
                <w:sz w:val="18"/>
                <w:szCs w:val="18"/>
              </w:rPr>
              <w:t>It is not clear what an empty PUR occasion is. Propose to align with NB-IoT ‘Number of consecutive PUR occasions that can be skipped before implicit release of PUR configuration’</w:t>
            </w:r>
          </w:p>
        </w:tc>
        <w:tc>
          <w:tcPr>
            <w:tcW w:w="2833" w:type="dxa"/>
          </w:tcPr>
          <w:p w14:paraId="2FF49054" w14:textId="6D204A9E" w:rsidR="00317718" w:rsidRPr="00317718" w:rsidRDefault="00317718" w:rsidP="00317718">
            <w:pPr>
              <w:rPr>
                <w:rFonts w:eastAsia="Times New Roman"/>
                <w:b/>
                <w:bCs/>
                <w:color w:val="000000"/>
                <w:sz w:val="18"/>
                <w:szCs w:val="18"/>
                <w:lang w:val="en-US"/>
              </w:rPr>
            </w:pPr>
            <w:r w:rsidRPr="00317718">
              <w:rPr>
                <w:sz w:val="18"/>
                <w:szCs w:val="18"/>
              </w:rPr>
              <w:t>v54: To be discussed with other remaining ASN.1 issues</w:t>
            </w:r>
          </w:p>
        </w:tc>
        <w:tc>
          <w:tcPr>
            <w:tcW w:w="1984" w:type="dxa"/>
          </w:tcPr>
          <w:p w14:paraId="5451A8FA" w14:textId="77777777" w:rsidR="00317718" w:rsidRPr="00317718" w:rsidRDefault="00317718" w:rsidP="00317718">
            <w:pPr>
              <w:rPr>
                <w:b/>
                <w:sz w:val="18"/>
                <w:szCs w:val="18"/>
              </w:rPr>
            </w:pPr>
          </w:p>
        </w:tc>
        <w:tc>
          <w:tcPr>
            <w:tcW w:w="2130" w:type="dxa"/>
          </w:tcPr>
          <w:p w14:paraId="2CEA2092" w14:textId="487DDC2B" w:rsidR="00317718" w:rsidRPr="00317718" w:rsidRDefault="00317718" w:rsidP="00317718">
            <w:pPr>
              <w:rPr>
                <w:sz w:val="18"/>
                <w:szCs w:val="18"/>
              </w:rPr>
            </w:pPr>
            <w:r w:rsidRPr="00317718">
              <w:rPr>
                <w:sz w:val="18"/>
                <w:szCs w:val="18"/>
              </w:rPr>
              <w:t>"– PUR-</w:t>
            </w:r>
            <w:proofErr w:type="spellStart"/>
            <w:r w:rsidRPr="00317718">
              <w:rPr>
                <w:sz w:val="18"/>
                <w:szCs w:val="18"/>
              </w:rPr>
              <w:t>Config</w:t>
            </w:r>
            <w:proofErr w:type="spellEnd"/>
            <w:r w:rsidRPr="00317718">
              <w:rPr>
                <w:sz w:val="18"/>
                <w:szCs w:val="18"/>
              </w:rPr>
              <w:t>"</w:t>
            </w:r>
          </w:p>
        </w:tc>
      </w:tr>
    </w:tbl>
    <w:p w14:paraId="08507ADE" w14:textId="77777777" w:rsidR="00317718" w:rsidRDefault="00317718" w:rsidP="00317718">
      <w:pPr>
        <w:pStyle w:val="BodyText"/>
        <w:jc w:val="both"/>
        <w:rPr>
          <w:b/>
          <w:bCs/>
        </w:rPr>
      </w:pPr>
    </w:p>
    <w:p w14:paraId="12865272" w14:textId="77777777" w:rsidR="00317718" w:rsidRDefault="00317718" w:rsidP="00317718">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317718" w:rsidRPr="00365FCC" w14:paraId="08351740" w14:textId="77777777" w:rsidTr="00D85BC3">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461590F1" w14:textId="77777777" w:rsidR="00317718" w:rsidRPr="00365FCC" w:rsidRDefault="00317718" w:rsidP="00D85BC3">
            <w:pPr>
              <w:spacing w:after="0"/>
              <w:rPr>
                <w:rFonts w:eastAsia="Times New Roman"/>
                <w:b/>
                <w:sz w:val="18"/>
                <w:szCs w:val="18"/>
                <w:lang w:eastAsia="en-GB"/>
              </w:rPr>
            </w:pPr>
            <w:r w:rsidRPr="00365FCC">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446649DD" w14:textId="77777777" w:rsidR="00317718" w:rsidRPr="00365FCC" w:rsidRDefault="00317718" w:rsidP="00D85BC3">
            <w:pPr>
              <w:spacing w:after="0"/>
              <w:rPr>
                <w:rFonts w:eastAsia="Times New Roman"/>
                <w:b/>
                <w:sz w:val="18"/>
                <w:szCs w:val="18"/>
                <w:lang w:eastAsia="en-GB"/>
              </w:rPr>
            </w:pPr>
            <w:r w:rsidRPr="00365FCC">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232C74BC" w14:textId="77777777" w:rsidR="00317718" w:rsidRPr="00365FCC" w:rsidRDefault="00317718" w:rsidP="00D85BC3">
            <w:pPr>
              <w:spacing w:after="0"/>
              <w:rPr>
                <w:rFonts w:eastAsia="Times New Roman"/>
                <w:b/>
                <w:sz w:val="18"/>
                <w:szCs w:val="18"/>
                <w:lang w:eastAsia="en-GB"/>
              </w:rPr>
            </w:pPr>
            <w:r w:rsidRPr="00365FCC">
              <w:rPr>
                <w:rFonts w:eastAsia="Times New Roman"/>
                <w:b/>
                <w:sz w:val="18"/>
                <w:szCs w:val="18"/>
                <w:lang w:eastAsia="en-GB"/>
              </w:rPr>
              <w:t>Comments</w:t>
            </w:r>
          </w:p>
          <w:p w14:paraId="7B8714C7" w14:textId="77777777" w:rsidR="00317718" w:rsidRPr="00365FCC" w:rsidRDefault="00317718" w:rsidP="00D85BC3">
            <w:pPr>
              <w:spacing w:after="0"/>
              <w:rPr>
                <w:rFonts w:eastAsia="Times New Roman"/>
                <w:b/>
                <w:sz w:val="18"/>
                <w:szCs w:val="18"/>
                <w:lang w:eastAsia="en-GB"/>
              </w:rPr>
            </w:pPr>
          </w:p>
        </w:tc>
      </w:tr>
      <w:tr w:rsidR="00D85BC3" w:rsidRPr="00365FCC" w14:paraId="167A2F2D" w14:textId="77777777" w:rsidTr="00D85BC3">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751FFC32" w14:textId="77777777" w:rsidR="00D85BC3" w:rsidRPr="00365FCC" w:rsidRDefault="00D85BC3" w:rsidP="00D85BC3">
            <w:pPr>
              <w:spacing w:after="0"/>
              <w:rPr>
                <w:rFonts w:eastAsia="Times New Roman"/>
                <w:sz w:val="18"/>
                <w:szCs w:val="18"/>
                <w:lang w:eastAsia="en-GB"/>
              </w:rPr>
            </w:pPr>
          </w:p>
          <w:p w14:paraId="0BA2FC5F" w14:textId="671B0100" w:rsidR="00D85BC3" w:rsidRPr="00365FCC" w:rsidRDefault="00D85BC3" w:rsidP="00D85BC3">
            <w:pPr>
              <w:spacing w:after="0"/>
              <w:rPr>
                <w:rFonts w:eastAsia="Times New Roman"/>
                <w:sz w:val="18"/>
                <w:szCs w:val="18"/>
                <w:lang w:eastAsia="en-GB"/>
              </w:rPr>
            </w:pPr>
            <w:r>
              <w:rPr>
                <w:rFonts w:eastAsia="Times New Roman"/>
                <w:sz w:val="18"/>
                <w:szCs w:val="18"/>
                <w:lang w:eastAsia="en-GB"/>
              </w:rPr>
              <w:t>Ericsson</w:t>
            </w:r>
          </w:p>
        </w:tc>
        <w:tc>
          <w:tcPr>
            <w:tcW w:w="1134" w:type="dxa"/>
            <w:tcBorders>
              <w:top w:val="nil"/>
              <w:left w:val="nil"/>
              <w:bottom w:val="single" w:sz="4" w:space="0" w:color="auto"/>
              <w:right w:val="single" w:sz="4" w:space="0" w:color="auto"/>
            </w:tcBorders>
            <w:shd w:val="clear" w:color="auto" w:fill="auto"/>
            <w:hideMark/>
          </w:tcPr>
          <w:p w14:paraId="06B87001" w14:textId="12023A24" w:rsidR="00D85BC3" w:rsidRPr="00365FCC" w:rsidRDefault="00D85BC3" w:rsidP="00D85BC3">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single" w:sz="4" w:space="0" w:color="auto"/>
              <w:right w:val="single" w:sz="4" w:space="0" w:color="auto"/>
            </w:tcBorders>
            <w:shd w:val="clear" w:color="000000" w:fill="FFFFFF"/>
            <w:hideMark/>
          </w:tcPr>
          <w:p w14:paraId="7A7D2215" w14:textId="77777777" w:rsidR="00D85BC3" w:rsidRPr="00365FCC" w:rsidRDefault="00D85BC3" w:rsidP="00D85BC3">
            <w:pPr>
              <w:spacing w:after="0"/>
              <w:rPr>
                <w:rFonts w:eastAsia="Times New Roman"/>
                <w:sz w:val="18"/>
                <w:szCs w:val="18"/>
                <w:lang w:eastAsia="en-GB"/>
              </w:rPr>
            </w:pPr>
            <w:r>
              <w:rPr>
                <w:rFonts w:eastAsia="Times New Roman"/>
                <w:sz w:val="18"/>
                <w:szCs w:val="18"/>
                <w:lang w:eastAsia="en-GB"/>
              </w:rPr>
              <w:t>So what is exactly the proposed change? Where is this discussed, in CR discussion, or? OK to align with NB-IoT version</w:t>
            </w:r>
          </w:p>
          <w:p w14:paraId="56F88103" w14:textId="77777777" w:rsidR="00D85BC3" w:rsidRPr="00365FCC" w:rsidRDefault="00D85BC3" w:rsidP="00D85BC3">
            <w:pPr>
              <w:spacing w:after="0"/>
              <w:rPr>
                <w:rFonts w:eastAsia="Times New Roman"/>
                <w:sz w:val="18"/>
                <w:szCs w:val="18"/>
                <w:lang w:eastAsia="en-GB"/>
              </w:rPr>
            </w:pPr>
          </w:p>
        </w:tc>
      </w:tr>
    </w:tbl>
    <w:p w14:paraId="68709814" w14:textId="77777777" w:rsidR="00317718" w:rsidRDefault="00317718" w:rsidP="00317718">
      <w:pPr>
        <w:rPr>
          <w:b/>
          <w:bCs/>
          <w:iCs/>
        </w:rPr>
      </w:pPr>
    </w:p>
    <w:p w14:paraId="139C9D20" w14:textId="77777777" w:rsidR="001A48A0" w:rsidRDefault="001A48A0" w:rsidP="001A48A0">
      <w:pPr>
        <w:spacing w:after="0"/>
        <w:rPr>
          <w:u w:val="single"/>
        </w:rPr>
      </w:pPr>
      <w:r w:rsidRPr="00F35AE4">
        <w:rPr>
          <w:u w:val="single"/>
        </w:rPr>
        <w:t>Conclusion</w:t>
      </w:r>
      <w:r>
        <w:rPr>
          <w:u w:val="single"/>
        </w:rPr>
        <w:t>:</w:t>
      </w:r>
    </w:p>
    <w:p w14:paraId="6A219B6B" w14:textId="77777777" w:rsidR="00E37349" w:rsidRDefault="00E37349" w:rsidP="00BB5DDD">
      <w:pPr>
        <w:spacing w:after="0"/>
        <w:rPr>
          <w:ins w:id="123" w:author="Rapporteur" w:date="2020-06-08T09:59:00Z"/>
          <w:b/>
          <w:bCs/>
          <w:iCs/>
        </w:rPr>
      </w:pPr>
    </w:p>
    <w:p w14:paraId="213B3216" w14:textId="5184C581" w:rsidR="000F144C" w:rsidRPr="000F144C" w:rsidRDefault="000F144C" w:rsidP="000F144C">
      <w:pPr>
        <w:rPr>
          <w:ins w:id="124" w:author="Rapporteur" w:date="2020-06-08T09:59:00Z"/>
          <w:u w:val="single"/>
          <w:lang w:val="en-US"/>
        </w:rPr>
      </w:pPr>
      <w:ins w:id="125" w:author="Rapporteur" w:date="2020-06-08T09:59:00Z">
        <w:r w:rsidRPr="000F144C">
          <w:rPr>
            <w:b/>
          </w:rPr>
          <w:t>Proposal 8</w:t>
        </w:r>
        <w:r w:rsidRPr="000F144C">
          <w:t xml:space="preserve">: H815: Status changed to </w:t>
        </w:r>
        <w:proofErr w:type="spellStart"/>
        <w:r w:rsidRPr="000F144C">
          <w:t>ConcAgree</w:t>
        </w:r>
        <w:proofErr w:type="spellEnd"/>
        <w:r w:rsidRPr="000F144C">
          <w:t xml:space="preserve">. </w:t>
        </w:r>
      </w:ins>
      <w:ins w:id="126" w:author="Rapporteur" w:date="2020-06-08T10:01:00Z">
        <w:r w:rsidRPr="000F144C">
          <w:t>Change ‘</w:t>
        </w:r>
        <w:r w:rsidRPr="000F144C">
          <w:rPr>
            <w:bCs/>
            <w:noProof/>
            <w:lang w:val="x-none" w:eastAsia="en-GB"/>
          </w:rPr>
          <w:t>Number of consecutive empty PUR occasions before implicit release</w:t>
        </w:r>
        <w:r w:rsidRPr="000F144C">
          <w:rPr>
            <w:bCs/>
            <w:noProof/>
            <w:lang w:val="en-US" w:eastAsia="en-GB"/>
          </w:rPr>
          <w:t>’</w:t>
        </w:r>
      </w:ins>
      <w:ins w:id="127" w:author="Rapporteur" w:date="2020-06-08T10:02:00Z">
        <w:r w:rsidRPr="000F144C">
          <w:rPr>
            <w:bCs/>
            <w:noProof/>
            <w:lang w:val="en-US" w:eastAsia="en-GB"/>
          </w:rPr>
          <w:t xml:space="preserve"> to ‘</w:t>
        </w:r>
        <w:r w:rsidRPr="000F144C">
          <w:rPr>
            <w:lang w:eastAsia="en-GB"/>
          </w:rPr>
          <w:t>Number of consecutive PUR occasions that can be skipped before implicit release’</w:t>
        </w:r>
      </w:ins>
    </w:p>
    <w:p w14:paraId="200CAC50" w14:textId="77777777" w:rsidR="000F144C" w:rsidRDefault="000F144C" w:rsidP="00E37349">
      <w:pPr>
        <w:rPr>
          <w:b/>
          <w:bCs/>
          <w:iCs/>
        </w:rPr>
      </w:pPr>
    </w:p>
    <w:p w14:paraId="38DF75B9" w14:textId="09A02BF0" w:rsidR="007F5DFA" w:rsidRDefault="007F5DFA" w:rsidP="007F5DFA">
      <w:pPr>
        <w:pStyle w:val="Heading3"/>
      </w:pPr>
      <w:r>
        <w:t xml:space="preserve">RIL </w:t>
      </w:r>
      <w:r w:rsidR="005E5CED">
        <w:t>H847</w:t>
      </w:r>
      <w:r>
        <w:t xml:space="preserve"> </w:t>
      </w:r>
    </w:p>
    <w:p w14:paraId="6FB407C1" w14:textId="77777777" w:rsidR="007F5DFA" w:rsidRPr="00F35AE4" w:rsidRDefault="007F5DFA" w:rsidP="007F5DFA">
      <w:pPr>
        <w:rPr>
          <w:u w:val="single"/>
        </w:rPr>
      </w:pPr>
      <w:r w:rsidRPr="00F35AE4">
        <w:rPr>
          <w:u w:val="single"/>
        </w:rPr>
        <w:t>Extract of the RIL:</w:t>
      </w:r>
    </w:p>
    <w:tbl>
      <w:tblPr>
        <w:tblStyle w:val="TableGrid"/>
        <w:tblW w:w="14454" w:type="dxa"/>
        <w:tblLayout w:type="fixed"/>
        <w:tblCellMar>
          <w:left w:w="28" w:type="dxa"/>
          <w:right w:w="28" w:type="dxa"/>
        </w:tblCellMar>
        <w:tblLook w:val="04A0" w:firstRow="1" w:lastRow="0" w:firstColumn="1" w:lastColumn="0" w:noHBand="0" w:noVBand="1"/>
      </w:tblPr>
      <w:tblGrid>
        <w:gridCol w:w="566"/>
        <w:gridCol w:w="567"/>
        <w:gridCol w:w="991"/>
        <w:gridCol w:w="973"/>
        <w:gridCol w:w="1719"/>
        <w:gridCol w:w="2691"/>
        <w:gridCol w:w="2833"/>
        <w:gridCol w:w="1984"/>
        <w:gridCol w:w="2130"/>
      </w:tblGrid>
      <w:tr w:rsidR="007F5DFA" w:rsidRPr="005513B1" w14:paraId="44887ED8" w14:textId="77777777" w:rsidTr="005E5CED">
        <w:tc>
          <w:tcPr>
            <w:tcW w:w="566" w:type="dxa"/>
            <w:noWrap/>
          </w:tcPr>
          <w:p w14:paraId="46EEBCD7" w14:textId="77777777" w:rsidR="007F5DFA" w:rsidRPr="007F5DFA" w:rsidRDefault="007F5DFA" w:rsidP="00124BBC">
            <w:pPr>
              <w:rPr>
                <w:b/>
                <w:sz w:val="18"/>
                <w:szCs w:val="18"/>
              </w:rPr>
            </w:pPr>
            <w:r w:rsidRPr="007F5DFA">
              <w:rPr>
                <w:b/>
                <w:sz w:val="18"/>
                <w:szCs w:val="18"/>
              </w:rPr>
              <w:t>ID</w:t>
            </w:r>
          </w:p>
        </w:tc>
        <w:tc>
          <w:tcPr>
            <w:tcW w:w="567" w:type="dxa"/>
            <w:noWrap/>
          </w:tcPr>
          <w:p w14:paraId="4FCF6357" w14:textId="77777777" w:rsidR="007F5DFA" w:rsidRPr="007F5DFA" w:rsidRDefault="007F5DFA" w:rsidP="00124BBC">
            <w:pPr>
              <w:rPr>
                <w:b/>
                <w:sz w:val="18"/>
                <w:szCs w:val="18"/>
              </w:rPr>
            </w:pPr>
            <w:r w:rsidRPr="007F5DFA">
              <w:rPr>
                <w:b/>
                <w:sz w:val="18"/>
                <w:szCs w:val="18"/>
              </w:rPr>
              <w:t>Class</w:t>
            </w:r>
          </w:p>
        </w:tc>
        <w:tc>
          <w:tcPr>
            <w:tcW w:w="991" w:type="dxa"/>
            <w:noWrap/>
          </w:tcPr>
          <w:p w14:paraId="6222D546" w14:textId="77777777" w:rsidR="007F5DFA" w:rsidRPr="007F5DFA" w:rsidRDefault="007F5DFA" w:rsidP="00124BBC">
            <w:pPr>
              <w:rPr>
                <w:b/>
                <w:sz w:val="18"/>
                <w:szCs w:val="18"/>
              </w:rPr>
            </w:pPr>
            <w:proofErr w:type="spellStart"/>
            <w:r w:rsidRPr="007F5DFA">
              <w:rPr>
                <w:b/>
                <w:sz w:val="18"/>
                <w:szCs w:val="18"/>
              </w:rPr>
              <w:t>Tdoc</w:t>
            </w:r>
            <w:proofErr w:type="spellEnd"/>
          </w:p>
        </w:tc>
        <w:tc>
          <w:tcPr>
            <w:tcW w:w="973" w:type="dxa"/>
            <w:tcBorders>
              <w:bottom w:val="single" w:sz="4" w:space="0" w:color="auto"/>
            </w:tcBorders>
            <w:noWrap/>
          </w:tcPr>
          <w:p w14:paraId="6D5CC202" w14:textId="77777777" w:rsidR="007F5DFA" w:rsidRPr="007F5DFA" w:rsidRDefault="007F5DFA" w:rsidP="00124BBC">
            <w:pPr>
              <w:rPr>
                <w:b/>
                <w:sz w:val="18"/>
                <w:szCs w:val="18"/>
              </w:rPr>
            </w:pPr>
            <w:r w:rsidRPr="007F5DFA">
              <w:rPr>
                <w:b/>
                <w:sz w:val="18"/>
                <w:szCs w:val="18"/>
              </w:rPr>
              <w:t>Status</w:t>
            </w:r>
          </w:p>
        </w:tc>
        <w:tc>
          <w:tcPr>
            <w:tcW w:w="1719" w:type="dxa"/>
            <w:tcBorders>
              <w:bottom w:val="single" w:sz="4" w:space="0" w:color="auto"/>
            </w:tcBorders>
          </w:tcPr>
          <w:p w14:paraId="1A8BAFEE" w14:textId="77777777" w:rsidR="007F5DFA" w:rsidRPr="007F5DFA" w:rsidRDefault="007F5DFA" w:rsidP="00124BBC">
            <w:pPr>
              <w:rPr>
                <w:b/>
                <w:sz w:val="18"/>
                <w:szCs w:val="18"/>
              </w:rPr>
            </w:pPr>
            <w:r w:rsidRPr="007F5DFA">
              <w:rPr>
                <w:rFonts w:eastAsia="Times New Roman"/>
                <w:b/>
                <w:bCs/>
                <w:color w:val="000000"/>
                <w:sz w:val="18"/>
                <w:szCs w:val="18"/>
                <w:lang w:val="en-US"/>
              </w:rPr>
              <w:t>Proposed Conclusion</w:t>
            </w:r>
          </w:p>
        </w:tc>
        <w:tc>
          <w:tcPr>
            <w:tcW w:w="2691" w:type="dxa"/>
            <w:tcBorders>
              <w:bottom w:val="single" w:sz="4" w:space="0" w:color="auto"/>
            </w:tcBorders>
          </w:tcPr>
          <w:p w14:paraId="7BE8F1D5" w14:textId="77777777" w:rsidR="007F5DFA" w:rsidRPr="007F5DFA" w:rsidRDefault="007F5DFA" w:rsidP="00124BBC">
            <w:pPr>
              <w:rPr>
                <w:b/>
                <w:sz w:val="18"/>
                <w:szCs w:val="18"/>
              </w:rPr>
            </w:pPr>
            <w:r w:rsidRPr="007F5DFA">
              <w:rPr>
                <w:b/>
                <w:sz w:val="18"/>
                <w:szCs w:val="18"/>
              </w:rPr>
              <w:t>Description</w:t>
            </w:r>
          </w:p>
        </w:tc>
        <w:tc>
          <w:tcPr>
            <w:tcW w:w="2833" w:type="dxa"/>
            <w:tcBorders>
              <w:bottom w:val="single" w:sz="4" w:space="0" w:color="auto"/>
            </w:tcBorders>
          </w:tcPr>
          <w:p w14:paraId="3292774F" w14:textId="77777777" w:rsidR="007F5DFA" w:rsidRPr="007F5DFA" w:rsidRDefault="007F5DFA" w:rsidP="00124BBC">
            <w:pPr>
              <w:rPr>
                <w:b/>
                <w:sz w:val="18"/>
                <w:szCs w:val="18"/>
              </w:rPr>
            </w:pPr>
            <w:r w:rsidRPr="007F5DFA">
              <w:rPr>
                <w:rFonts w:eastAsia="Times New Roman"/>
                <w:b/>
                <w:bCs/>
                <w:color w:val="000000"/>
                <w:sz w:val="18"/>
                <w:szCs w:val="18"/>
                <w:lang w:val="en-US"/>
              </w:rPr>
              <w:t>Proposed Change</w:t>
            </w:r>
          </w:p>
        </w:tc>
        <w:tc>
          <w:tcPr>
            <w:tcW w:w="1984" w:type="dxa"/>
            <w:tcBorders>
              <w:bottom w:val="single" w:sz="4" w:space="0" w:color="auto"/>
            </w:tcBorders>
          </w:tcPr>
          <w:p w14:paraId="37F7E026" w14:textId="77777777" w:rsidR="007F5DFA" w:rsidRPr="007F5DFA" w:rsidRDefault="007F5DFA" w:rsidP="00124BBC">
            <w:pPr>
              <w:rPr>
                <w:b/>
                <w:sz w:val="18"/>
                <w:szCs w:val="18"/>
              </w:rPr>
            </w:pPr>
            <w:r w:rsidRPr="007F5DFA">
              <w:rPr>
                <w:b/>
                <w:sz w:val="18"/>
                <w:szCs w:val="18"/>
              </w:rPr>
              <w:t>Comments</w:t>
            </w:r>
          </w:p>
        </w:tc>
        <w:tc>
          <w:tcPr>
            <w:tcW w:w="2130" w:type="dxa"/>
            <w:tcBorders>
              <w:bottom w:val="single" w:sz="4" w:space="0" w:color="auto"/>
            </w:tcBorders>
          </w:tcPr>
          <w:p w14:paraId="3B5EF276" w14:textId="77777777" w:rsidR="007F5DFA" w:rsidRPr="007F5DFA" w:rsidRDefault="007F5DFA" w:rsidP="005E5CED">
            <w:pPr>
              <w:rPr>
                <w:b/>
                <w:sz w:val="18"/>
                <w:szCs w:val="18"/>
              </w:rPr>
            </w:pPr>
            <w:r w:rsidRPr="007F5DFA">
              <w:rPr>
                <w:b/>
                <w:sz w:val="18"/>
                <w:szCs w:val="18"/>
              </w:rPr>
              <w:t>Section</w:t>
            </w:r>
          </w:p>
        </w:tc>
      </w:tr>
      <w:tr w:rsidR="005E5CED" w:rsidRPr="005513B1" w14:paraId="5E6C9D90" w14:textId="77777777" w:rsidTr="005E5CED">
        <w:tc>
          <w:tcPr>
            <w:tcW w:w="566" w:type="dxa"/>
            <w:noWrap/>
          </w:tcPr>
          <w:p w14:paraId="27022CB9" w14:textId="1A7799BD" w:rsidR="005E5CED" w:rsidRPr="007F5DFA" w:rsidRDefault="005E5CED" w:rsidP="005E5CED">
            <w:pPr>
              <w:rPr>
                <w:b/>
                <w:sz w:val="18"/>
                <w:szCs w:val="18"/>
              </w:rPr>
            </w:pPr>
            <w:r>
              <w:t>H847</w:t>
            </w:r>
          </w:p>
        </w:tc>
        <w:tc>
          <w:tcPr>
            <w:tcW w:w="567" w:type="dxa"/>
            <w:noWrap/>
          </w:tcPr>
          <w:p w14:paraId="197A8635" w14:textId="4F25EC6F" w:rsidR="005E5CED" w:rsidRPr="007F5DFA" w:rsidRDefault="005E5CED" w:rsidP="005E5CED">
            <w:pPr>
              <w:rPr>
                <w:b/>
                <w:sz w:val="18"/>
                <w:szCs w:val="18"/>
              </w:rPr>
            </w:pPr>
            <w:r>
              <w:t>3</w:t>
            </w:r>
          </w:p>
        </w:tc>
        <w:tc>
          <w:tcPr>
            <w:tcW w:w="991" w:type="dxa"/>
            <w:noWrap/>
          </w:tcPr>
          <w:p w14:paraId="0C7B604C" w14:textId="3715DBBB" w:rsidR="005E5CED" w:rsidRPr="007F5DFA" w:rsidRDefault="005E5CED" w:rsidP="005E5CED">
            <w:pPr>
              <w:rPr>
                <w:b/>
                <w:sz w:val="18"/>
                <w:szCs w:val="18"/>
              </w:rPr>
            </w:pPr>
            <w:r w:rsidRPr="007F5DFA">
              <w:t>None</w:t>
            </w:r>
          </w:p>
        </w:tc>
        <w:tc>
          <w:tcPr>
            <w:tcW w:w="973" w:type="dxa"/>
            <w:tcBorders>
              <w:top w:val="single" w:sz="4" w:space="0" w:color="auto"/>
              <w:left w:val="nil"/>
              <w:bottom w:val="single" w:sz="4" w:space="0" w:color="auto"/>
              <w:right w:val="single" w:sz="4" w:space="0" w:color="auto"/>
            </w:tcBorders>
            <w:shd w:val="clear" w:color="auto" w:fill="auto"/>
            <w:noWrap/>
          </w:tcPr>
          <w:p w14:paraId="7429EA32" w14:textId="57940EF3" w:rsidR="005E5CED" w:rsidRPr="005E5CED" w:rsidRDefault="005E5CED" w:rsidP="005E5CED">
            <w:pPr>
              <w:rPr>
                <w:b/>
                <w:sz w:val="18"/>
                <w:szCs w:val="18"/>
              </w:rPr>
            </w:pPr>
            <w:proofErr w:type="spellStart"/>
            <w:r w:rsidRPr="005E5CED">
              <w:rPr>
                <w:color w:val="000000"/>
                <w:sz w:val="18"/>
                <w:szCs w:val="22"/>
              </w:rPr>
              <w:t>DiscMail</w:t>
            </w:r>
            <w:proofErr w:type="spellEnd"/>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70A6EE9" w14:textId="50B7F628" w:rsidR="005E5CED" w:rsidRPr="005E5CED" w:rsidRDefault="005E5CED" w:rsidP="005E5CED">
            <w:pPr>
              <w:rPr>
                <w:rFonts w:eastAsia="Times New Roman"/>
                <w:b/>
                <w:bCs/>
                <w:color w:val="000000"/>
                <w:sz w:val="18"/>
                <w:szCs w:val="18"/>
                <w:lang w:val="en-US"/>
              </w:rPr>
            </w:pPr>
            <w:r w:rsidRPr="005E5CED">
              <w:rPr>
                <w:color w:val="000000"/>
                <w:sz w:val="18"/>
                <w:szCs w:val="22"/>
              </w:rPr>
              <w:t>v54: To be discussed with other remaining ASN.1 issues.</w:t>
            </w:r>
          </w:p>
        </w:tc>
        <w:tc>
          <w:tcPr>
            <w:tcW w:w="2691" w:type="dxa"/>
            <w:tcBorders>
              <w:top w:val="single" w:sz="4" w:space="0" w:color="auto"/>
              <w:left w:val="single" w:sz="4" w:space="0" w:color="auto"/>
              <w:bottom w:val="single" w:sz="4" w:space="0" w:color="auto"/>
              <w:right w:val="single" w:sz="4" w:space="0" w:color="auto"/>
            </w:tcBorders>
            <w:shd w:val="clear" w:color="auto" w:fill="auto"/>
          </w:tcPr>
          <w:p w14:paraId="364DA61B" w14:textId="763481A6" w:rsidR="005E5CED" w:rsidRPr="005E5CED" w:rsidRDefault="005E5CED" w:rsidP="005E5CED">
            <w:pPr>
              <w:rPr>
                <w:b/>
                <w:sz w:val="18"/>
                <w:szCs w:val="18"/>
              </w:rPr>
            </w:pPr>
            <w:r w:rsidRPr="005E5CED">
              <w:rPr>
                <w:color w:val="000000"/>
                <w:sz w:val="18"/>
                <w:szCs w:val="22"/>
              </w:rPr>
              <w:t>WI Open issue: FFS whether the note should be made applicable to 5GC</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5BEA1BE5" w14:textId="575EB69D" w:rsidR="005E5CED" w:rsidRPr="005E5CED" w:rsidRDefault="005E5CED" w:rsidP="005E5CED">
            <w:pPr>
              <w:rPr>
                <w:rFonts w:eastAsia="Times New Roman"/>
                <w:b/>
                <w:bCs/>
                <w:color w:val="000000"/>
                <w:sz w:val="18"/>
                <w:szCs w:val="18"/>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F3D01F9" w14:textId="2DD323E0" w:rsidR="005E5CED" w:rsidRPr="005E5CED" w:rsidRDefault="005E5CED" w:rsidP="005E5CED">
            <w:pPr>
              <w:rPr>
                <w:b/>
                <w:sz w:val="18"/>
                <w:szCs w:val="18"/>
              </w:rPr>
            </w:pPr>
            <w:r w:rsidRPr="005E5CED">
              <w:rPr>
                <w:color w:val="000000"/>
                <w:sz w:val="18"/>
                <w:szCs w:val="22"/>
              </w:rPr>
              <w:t xml:space="preserve">Qualcommv39: We think “/5GC’ should be added in the NOTE. </w:t>
            </w:r>
            <w:r w:rsidRPr="005E5CED">
              <w:rPr>
                <w:color w:val="000000"/>
                <w:sz w:val="18"/>
                <w:szCs w:val="22"/>
              </w:rPr>
              <w:br/>
              <w:t>Huawei v42: The procedure is not applicable at all to 5GC. /5GS should not be added</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228188DF" w14:textId="55AB3E16" w:rsidR="005E5CED" w:rsidRPr="005E5CED" w:rsidRDefault="005E5CED" w:rsidP="005E5CED">
            <w:pPr>
              <w:rPr>
                <w:b/>
                <w:sz w:val="18"/>
                <w:szCs w:val="18"/>
              </w:rPr>
            </w:pPr>
            <w:r w:rsidRPr="005E5CED">
              <w:rPr>
                <w:color w:val="000000"/>
                <w:sz w:val="18"/>
                <w:szCs w:val="22"/>
              </w:rPr>
              <w:t>5.6.0 General</w:t>
            </w:r>
          </w:p>
        </w:tc>
      </w:tr>
    </w:tbl>
    <w:p w14:paraId="25F5BAA4" w14:textId="77777777" w:rsidR="007F5DFA" w:rsidRDefault="007F5DFA" w:rsidP="007F5DFA">
      <w:pPr>
        <w:rPr>
          <w:ins w:id="128" w:author="Huawei" w:date="2020-06-03T17:17:00Z"/>
          <w:b/>
          <w:bCs/>
          <w:iCs/>
        </w:rPr>
      </w:pPr>
    </w:p>
    <w:p w14:paraId="5EA718D6" w14:textId="77777777" w:rsidR="002835CE" w:rsidRDefault="002835CE" w:rsidP="002835CE">
      <w:pPr>
        <w:pStyle w:val="BodyText"/>
        <w:jc w:val="both"/>
        <w:rPr>
          <w:ins w:id="129" w:author="Huawei" w:date="2020-06-03T17:17:00Z"/>
          <w:b/>
          <w:bCs/>
        </w:rPr>
      </w:pPr>
      <w:ins w:id="130" w:author="Huawei" w:date="2020-06-03T17:17:00Z">
        <w:r>
          <w:rPr>
            <w:b/>
            <w:bCs/>
          </w:rPr>
          <w:t xml:space="preserve">Rapporteur’s comment: </w:t>
        </w:r>
      </w:ins>
    </w:p>
    <w:p w14:paraId="4B70AF45" w14:textId="77777777" w:rsidR="002835CE" w:rsidRDefault="002835CE" w:rsidP="002835CE">
      <w:pPr>
        <w:rPr>
          <w:ins w:id="131" w:author="Huawei" w:date="2020-06-03T17:17:00Z"/>
        </w:rPr>
      </w:pPr>
      <w:ins w:id="132" w:author="Huawei" w:date="2020-06-03T17:17:00Z">
        <w:r>
          <w:t>This has been discussed online with the following outcome:</w:t>
        </w:r>
      </w:ins>
    </w:p>
    <w:p w14:paraId="4C89D46C" w14:textId="07FB3E4F" w:rsidR="002835CE" w:rsidRPr="002835CE" w:rsidRDefault="002835CE" w:rsidP="002835CE">
      <w:pPr>
        <w:pStyle w:val="ListParagraph"/>
        <w:numPr>
          <w:ilvl w:val="0"/>
          <w:numId w:val="28"/>
        </w:numPr>
        <w:rPr>
          <w:b/>
          <w:bCs/>
          <w:iCs/>
        </w:rPr>
      </w:pPr>
      <w:ins w:id="133" w:author="Huawei" w:date="2020-06-03T17:17:00Z">
        <w:r w:rsidRPr="002835CE">
          <w:rPr>
            <w:rFonts w:ascii="Arial" w:eastAsia="MS Mincho" w:hAnsi="Arial"/>
            <w:szCs w:val="24"/>
            <w:lang w:eastAsia="en-GB"/>
          </w:rPr>
          <w:t xml:space="preserve">Do not change the note under Table 5.6.0-1. Change the RIL H847 status to </w:t>
        </w:r>
        <w:proofErr w:type="spellStart"/>
        <w:r w:rsidRPr="002835CE">
          <w:rPr>
            <w:rFonts w:ascii="Arial" w:eastAsia="MS Mincho" w:hAnsi="Arial"/>
            <w:szCs w:val="24"/>
            <w:lang w:eastAsia="en-GB"/>
          </w:rPr>
          <w:t>ConcNoAct</w:t>
        </w:r>
        <w:proofErr w:type="spellEnd"/>
        <w:r w:rsidRPr="002835CE">
          <w:rPr>
            <w:rFonts w:ascii="Arial" w:eastAsia="MS Mincho" w:hAnsi="Arial"/>
            <w:szCs w:val="24"/>
            <w:lang w:eastAsia="en-GB"/>
          </w:rPr>
          <w:t>.</w:t>
        </w:r>
      </w:ins>
    </w:p>
    <w:p w14:paraId="5F05F5AD" w14:textId="77777777" w:rsidR="007F5DFA" w:rsidRDefault="007F5DFA" w:rsidP="007F5DFA">
      <w:pPr>
        <w:spacing w:after="0"/>
        <w:rPr>
          <w:ins w:id="134" w:author="Huawei" w:date="2020-06-03T17:18:00Z"/>
          <w:u w:val="single"/>
        </w:rPr>
      </w:pPr>
      <w:r w:rsidRPr="00F35AE4">
        <w:rPr>
          <w:u w:val="single"/>
        </w:rPr>
        <w:t>Conclusion</w:t>
      </w:r>
      <w:r>
        <w:rPr>
          <w:u w:val="single"/>
        </w:rPr>
        <w:t>:</w:t>
      </w:r>
    </w:p>
    <w:p w14:paraId="01E7D07A" w14:textId="77777777" w:rsidR="002835CE" w:rsidRDefault="002835CE" w:rsidP="007F5DFA">
      <w:pPr>
        <w:spacing w:after="0"/>
        <w:rPr>
          <w:ins w:id="135" w:author="Huawei" w:date="2020-06-03T17:18:00Z"/>
          <w:u w:val="single"/>
        </w:rPr>
      </w:pPr>
    </w:p>
    <w:p w14:paraId="1ACB3CCA" w14:textId="773234AF" w:rsidR="002835CE" w:rsidRPr="00F11677" w:rsidRDefault="002835CE" w:rsidP="002835CE">
      <w:pPr>
        <w:rPr>
          <w:ins w:id="136" w:author="Huawei" w:date="2020-06-03T17:18:00Z"/>
          <w:u w:val="single"/>
        </w:rPr>
      </w:pPr>
      <w:ins w:id="137" w:author="Huawei" w:date="2020-06-03T17:18:00Z">
        <w:r w:rsidRPr="00635037">
          <w:rPr>
            <w:b/>
          </w:rPr>
          <w:t xml:space="preserve">Proposal </w:t>
        </w:r>
      </w:ins>
      <w:ins w:id="138" w:author="Rapporteur" w:date="2020-06-08T10:05:00Z">
        <w:r w:rsidR="000F144C">
          <w:rPr>
            <w:b/>
          </w:rPr>
          <w:t>9</w:t>
        </w:r>
      </w:ins>
      <w:ins w:id="139" w:author="Huawei" w:date="2020-06-03T17:18:00Z">
        <w:r>
          <w:t xml:space="preserve">: H487: Status changed to </w:t>
        </w:r>
        <w:proofErr w:type="spellStart"/>
        <w:r>
          <w:t>ConcNoAct</w:t>
        </w:r>
        <w:proofErr w:type="spellEnd"/>
        <w:r>
          <w:t xml:space="preserve">. </w:t>
        </w:r>
      </w:ins>
    </w:p>
    <w:p w14:paraId="4C92120C" w14:textId="77777777" w:rsidR="002835CE" w:rsidRDefault="002835CE" w:rsidP="007F5DFA">
      <w:pPr>
        <w:spacing w:after="0"/>
        <w:rPr>
          <w:u w:val="single"/>
        </w:rPr>
      </w:pPr>
    </w:p>
    <w:p w14:paraId="02AECE5C" w14:textId="77777777" w:rsidR="007F5DFA" w:rsidRDefault="007F5DFA" w:rsidP="007F5DFA">
      <w:pPr>
        <w:rPr>
          <w:b/>
          <w:bCs/>
          <w:iCs/>
        </w:rPr>
      </w:pPr>
    </w:p>
    <w:p w14:paraId="6AE2809D" w14:textId="2FED627C" w:rsidR="00996E7D" w:rsidRDefault="00996E7D" w:rsidP="00996E7D">
      <w:pPr>
        <w:pStyle w:val="Heading2"/>
      </w:pPr>
      <w:r>
        <w:lastRenderedPageBreak/>
        <w:t>2.2</w:t>
      </w:r>
      <w:r>
        <w:tab/>
        <w:t>GWUS related issues</w:t>
      </w:r>
    </w:p>
    <w:p w14:paraId="45835C91" w14:textId="2BBADE40" w:rsidR="007F5DFA" w:rsidRDefault="00702099" w:rsidP="007F5DFA">
      <w:pPr>
        <w:pStyle w:val="Heading3"/>
      </w:pPr>
      <w:r>
        <w:t>RIL H816</w:t>
      </w:r>
    </w:p>
    <w:p w14:paraId="5B830ED3" w14:textId="77777777" w:rsidR="007F5DFA" w:rsidRPr="00F35AE4" w:rsidRDefault="007F5DFA" w:rsidP="007F5DFA">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7F5DFA" w:rsidRPr="007F5DFA" w14:paraId="449DEAA9" w14:textId="77777777" w:rsidTr="00124BBC">
        <w:tc>
          <w:tcPr>
            <w:tcW w:w="566" w:type="dxa"/>
            <w:noWrap/>
          </w:tcPr>
          <w:p w14:paraId="4AC34E74" w14:textId="77777777" w:rsidR="007F5DFA" w:rsidRPr="007F5DFA" w:rsidRDefault="007F5DFA" w:rsidP="00124BBC">
            <w:pPr>
              <w:rPr>
                <w:b/>
                <w:sz w:val="18"/>
                <w:szCs w:val="18"/>
              </w:rPr>
            </w:pPr>
            <w:r w:rsidRPr="007F5DFA">
              <w:rPr>
                <w:b/>
                <w:sz w:val="18"/>
                <w:szCs w:val="18"/>
              </w:rPr>
              <w:t>ID</w:t>
            </w:r>
          </w:p>
        </w:tc>
        <w:tc>
          <w:tcPr>
            <w:tcW w:w="567" w:type="dxa"/>
            <w:noWrap/>
          </w:tcPr>
          <w:p w14:paraId="41A5999F" w14:textId="77777777" w:rsidR="007F5DFA" w:rsidRPr="007F5DFA" w:rsidRDefault="007F5DFA" w:rsidP="00124BBC">
            <w:pPr>
              <w:rPr>
                <w:b/>
                <w:sz w:val="18"/>
                <w:szCs w:val="18"/>
              </w:rPr>
            </w:pPr>
            <w:r w:rsidRPr="007F5DFA">
              <w:rPr>
                <w:b/>
                <w:sz w:val="18"/>
                <w:szCs w:val="18"/>
              </w:rPr>
              <w:t>Class</w:t>
            </w:r>
          </w:p>
        </w:tc>
        <w:tc>
          <w:tcPr>
            <w:tcW w:w="991" w:type="dxa"/>
            <w:noWrap/>
          </w:tcPr>
          <w:p w14:paraId="09034EAB" w14:textId="77777777" w:rsidR="007F5DFA" w:rsidRPr="007F5DFA" w:rsidRDefault="007F5DFA" w:rsidP="00124BBC">
            <w:pPr>
              <w:rPr>
                <w:b/>
                <w:sz w:val="18"/>
                <w:szCs w:val="18"/>
              </w:rPr>
            </w:pPr>
            <w:proofErr w:type="spellStart"/>
            <w:r w:rsidRPr="007F5DFA">
              <w:rPr>
                <w:b/>
                <w:sz w:val="18"/>
                <w:szCs w:val="18"/>
              </w:rPr>
              <w:t>Tdoc</w:t>
            </w:r>
            <w:proofErr w:type="spellEnd"/>
          </w:p>
        </w:tc>
        <w:tc>
          <w:tcPr>
            <w:tcW w:w="973" w:type="dxa"/>
            <w:noWrap/>
          </w:tcPr>
          <w:p w14:paraId="5EEDAACB" w14:textId="77777777" w:rsidR="007F5DFA" w:rsidRPr="007F5DFA" w:rsidRDefault="007F5DFA" w:rsidP="00124BBC">
            <w:pPr>
              <w:rPr>
                <w:b/>
                <w:sz w:val="18"/>
                <w:szCs w:val="18"/>
              </w:rPr>
            </w:pPr>
            <w:r w:rsidRPr="007F5DFA">
              <w:rPr>
                <w:b/>
                <w:sz w:val="18"/>
                <w:szCs w:val="18"/>
              </w:rPr>
              <w:t>Status</w:t>
            </w:r>
          </w:p>
        </w:tc>
        <w:tc>
          <w:tcPr>
            <w:tcW w:w="1718" w:type="dxa"/>
          </w:tcPr>
          <w:p w14:paraId="5EBE222F" w14:textId="77777777" w:rsidR="007F5DFA" w:rsidRPr="007F5DFA" w:rsidRDefault="007F5DFA" w:rsidP="00124BBC">
            <w:pPr>
              <w:rPr>
                <w:b/>
                <w:sz w:val="18"/>
                <w:szCs w:val="18"/>
              </w:rPr>
            </w:pPr>
            <w:r w:rsidRPr="007F5DFA">
              <w:rPr>
                <w:rFonts w:eastAsia="Times New Roman"/>
                <w:b/>
                <w:bCs/>
                <w:color w:val="000000"/>
                <w:sz w:val="18"/>
                <w:szCs w:val="18"/>
                <w:lang w:val="en-US"/>
              </w:rPr>
              <w:t>Proposed Conclusion</w:t>
            </w:r>
          </w:p>
        </w:tc>
        <w:tc>
          <w:tcPr>
            <w:tcW w:w="2691" w:type="dxa"/>
          </w:tcPr>
          <w:p w14:paraId="3F324941" w14:textId="77777777" w:rsidR="007F5DFA" w:rsidRPr="007F5DFA" w:rsidRDefault="007F5DFA" w:rsidP="00124BBC">
            <w:pPr>
              <w:rPr>
                <w:b/>
                <w:sz w:val="18"/>
                <w:szCs w:val="18"/>
              </w:rPr>
            </w:pPr>
            <w:r w:rsidRPr="007F5DFA">
              <w:rPr>
                <w:b/>
                <w:sz w:val="18"/>
                <w:szCs w:val="18"/>
              </w:rPr>
              <w:t>Description</w:t>
            </w:r>
          </w:p>
        </w:tc>
        <w:tc>
          <w:tcPr>
            <w:tcW w:w="2833" w:type="dxa"/>
          </w:tcPr>
          <w:p w14:paraId="073116D6" w14:textId="77777777" w:rsidR="007F5DFA" w:rsidRPr="007F5DFA" w:rsidRDefault="007F5DFA" w:rsidP="00124BBC">
            <w:pPr>
              <w:rPr>
                <w:b/>
                <w:sz w:val="18"/>
                <w:szCs w:val="18"/>
              </w:rPr>
            </w:pPr>
            <w:r w:rsidRPr="007F5DFA">
              <w:rPr>
                <w:rFonts w:eastAsia="Times New Roman"/>
                <w:b/>
                <w:bCs/>
                <w:color w:val="000000"/>
                <w:sz w:val="18"/>
                <w:szCs w:val="18"/>
                <w:lang w:val="en-US"/>
              </w:rPr>
              <w:t>Proposed Change</w:t>
            </w:r>
          </w:p>
        </w:tc>
        <w:tc>
          <w:tcPr>
            <w:tcW w:w="1984" w:type="dxa"/>
          </w:tcPr>
          <w:p w14:paraId="0145C984" w14:textId="77777777" w:rsidR="007F5DFA" w:rsidRPr="007F5DFA" w:rsidRDefault="007F5DFA" w:rsidP="00124BBC">
            <w:pPr>
              <w:rPr>
                <w:b/>
                <w:sz w:val="18"/>
                <w:szCs w:val="18"/>
              </w:rPr>
            </w:pPr>
            <w:r w:rsidRPr="007F5DFA">
              <w:rPr>
                <w:b/>
                <w:sz w:val="18"/>
                <w:szCs w:val="18"/>
              </w:rPr>
              <w:t>Comments</w:t>
            </w:r>
          </w:p>
        </w:tc>
        <w:tc>
          <w:tcPr>
            <w:tcW w:w="2130" w:type="dxa"/>
          </w:tcPr>
          <w:p w14:paraId="6D508226" w14:textId="77777777" w:rsidR="007F5DFA" w:rsidRPr="007F5DFA" w:rsidRDefault="007F5DFA" w:rsidP="00124BBC">
            <w:pPr>
              <w:rPr>
                <w:b/>
                <w:sz w:val="18"/>
                <w:szCs w:val="18"/>
              </w:rPr>
            </w:pPr>
            <w:r w:rsidRPr="007F5DFA">
              <w:rPr>
                <w:b/>
                <w:sz w:val="18"/>
                <w:szCs w:val="18"/>
              </w:rPr>
              <w:t>Section</w:t>
            </w:r>
          </w:p>
        </w:tc>
      </w:tr>
      <w:tr w:rsidR="00702099" w:rsidRPr="007F5DFA" w14:paraId="1DBD3692" w14:textId="77777777" w:rsidTr="00124BBC">
        <w:tc>
          <w:tcPr>
            <w:tcW w:w="566" w:type="dxa"/>
            <w:noWrap/>
          </w:tcPr>
          <w:p w14:paraId="5C6524AD" w14:textId="1C9F7824" w:rsidR="00702099" w:rsidRPr="007F5DFA" w:rsidRDefault="00702099" w:rsidP="00702099">
            <w:pPr>
              <w:rPr>
                <w:b/>
                <w:sz w:val="18"/>
                <w:szCs w:val="18"/>
              </w:rPr>
            </w:pPr>
            <w:r w:rsidRPr="007F5DFA">
              <w:rPr>
                <w:sz w:val="18"/>
              </w:rPr>
              <w:t>H</w:t>
            </w:r>
            <w:r>
              <w:rPr>
                <w:sz w:val="18"/>
              </w:rPr>
              <w:t>816</w:t>
            </w:r>
          </w:p>
        </w:tc>
        <w:tc>
          <w:tcPr>
            <w:tcW w:w="567" w:type="dxa"/>
            <w:noWrap/>
          </w:tcPr>
          <w:p w14:paraId="2F3CED6C" w14:textId="59CC449C" w:rsidR="00702099" w:rsidRPr="007F5DFA" w:rsidRDefault="00702099" w:rsidP="00702099">
            <w:pPr>
              <w:rPr>
                <w:b/>
                <w:sz w:val="18"/>
                <w:szCs w:val="18"/>
              </w:rPr>
            </w:pPr>
            <w:r w:rsidRPr="007F5DFA">
              <w:rPr>
                <w:sz w:val="18"/>
              </w:rPr>
              <w:t>4</w:t>
            </w:r>
          </w:p>
        </w:tc>
        <w:tc>
          <w:tcPr>
            <w:tcW w:w="991" w:type="dxa"/>
            <w:noWrap/>
          </w:tcPr>
          <w:p w14:paraId="4F6D0347" w14:textId="52D7FC39" w:rsidR="00702099" w:rsidRPr="00702099" w:rsidRDefault="00702099" w:rsidP="00702099">
            <w:pPr>
              <w:rPr>
                <w:b/>
                <w:sz w:val="18"/>
                <w:szCs w:val="18"/>
              </w:rPr>
            </w:pPr>
            <w:r w:rsidRPr="00702099">
              <w:rPr>
                <w:sz w:val="18"/>
              </w:rPr>
              <w:t>R2-2005033</w:t>
            </w:r>
          </w:p>
        </w:tc>
        <w:tc>
          <w:tcPr>
            <w:tcW w:w="973" w:type="dxa"/>
            <w:noWrap/>
          </w:tcPr>
          <w:p w14:paraId="242399BB" w14:textId="23F295F0" w:rsidR="00702099" w:rsidRPr="00702099" w:rsidRDefault="00702099" w:rsidP="00702099">
            <w:pPr>
              <w:rPr>
                <w:b/>
                <w:sz w:val="18"/>
                <w:szCs w:val="18"/>
              </w:rPr>
            </w:pPr>
            <w:proofErr w:type="spellStart"/>
            <w:r w:rsidRPr="00702099">
              <w:rPr>
                <w:sz w:val="18"/>
              </w:rPr>
              <w:t>PropTDoc</w:t>
            </w:r>
            <w:proofErr w:type="spellEnd"/>
          </w:p>
        </w:tc>
        <w:tc>
          <w:tcPr>
            <w:tcW w:w="1718" w:type="dxa"/>
          </w:tcPr>
          <w:p w14:paraId="04CD53BC" w14:textId="347648AD" w:rsidR="00702099" w:rsidRPr="00702099" w:rsidRDefault="00702099" w:rsidP="00702099">
            <w:pPr>
              <w:rPr>
                <w:rFonts w:eastAsia="Times New Roman"/>
                <w:b/>
                <w:bCs/>
                <w:color w:val="000000"/>
                <w:sz w:val="18"/>
                <w:szCs w:val="18"/>
                <w:lang w:val="en-US"/>
              </w:rPr>
            </w:pPr>
            <w:r w:rsidRPr="00702099">
              <w:rPr>
                <w:sz w:val="18"/>
              </w:rPr>
              <w:t>v54: To be discussed with other remaining ASN.1 issues</w:t>
            </w:r>
          </w:p>
        </w:tc>
        <w:tc>
          <w:tcPr>
            <w:tcW w:w="2691" w:type="dxa"/>
          </w:tcPr>
          <w:p w14:paraId="2DAC0486" w14:textId="77777777" w:rsidR="00702099" w:rsidRDefault="00702099" w:rsidP="00702099">
            <w:pPr>
              <w:rPr>
                <w:sz w:val="18"/>
              </w:rPr>
            </w:pPr>
            <w:r w:rsidRPr="00702099">
              <w:rPr>
                <w:sz w:val="18"/>
              </w:rPr>
              <w:t>"freqLocation-r16 should have been included in GWUS-TimeParameters</w:t>
            </w:r>
            <w:r>
              <w:rPr>
                <w:sz w:val="18"/>
              </w:rPr>
              <w:t>-r16 same as in WUS-Config-r15.</w:t>
            </w:r>
          </w:p>
          <w:p w14:paraId="5411FAA2" w14:textId="6C2A5F26" w:rsidR="00702099" w:rsidRPr="00702099" w:rsidRDefault="00702099" w:rsidP="00702099">
            <w:pPr>
              <w:rPr>
                <w:b/>
                <w:sz w:val="18"/>
                <w:szCs w:val="18"/>
              </w:rPr>
            </w:pPr>
            <w:r w:rsidRPr="00702099">
              <w:rPr>
                <w:sz w:val="18"/>
              </w:rPr>
              <w:t>This will simplify the signalling by removing the need of the CHOICE structure G</w:t>
            </w:r>
            <w:r w:rsidR="0059529A">
              <w:rPr>
                <w:sz w:val="18"/>
              </w:rPr>
              <w:t>WUS-resourceMappingPattern-r16.</w:t>
            </w:r>
            <w:r w:rsidRPr="00702099">
              <w:rPr>
                <w:sz w:val="18"/>
              </w:rPr>
              <w:t xml:space="preserve">We will submit a </w:t>
            </w:r>
            <w:proofErr w:type="spellStart"/>
            <w:r w:rsidRPr="00702099">
              <w:rPr>
                <w:sz w:val="18"/>
              </w:rPr>
              <w:t>tdoc</w:t>
            </w:r>
            <w:proofErr w:type="spellEnd"/>
            <w:r w:rsidRPr="00702099">
              <w:rPr>
                <w:sz w:val="18"/>
              </w:rPr>
              <w:t>."</w:t>
            </w:r>
          </w:p>
        </w:tc>
        <w:tc>
          <w:tcPr>
            <w:tcW w:w="2833" w:type="dxa"/>
          </w:tcPr>
          <w:p w14:paraId="50C9008D" w14:textId="76F58DCB" w:rsidR="00702099" w:rsidRPr="00702099" w:rsidRDefault="00702099" w:rsidP="00702099">
            <w:pPr>
              <w:rPr>
                <w:rFonts w:eastAsia="Times New Roman"/>
                <w:b/>
                <w:bCs/>
                <w:color w:val="000000"/>
                <w:sz w:val="18"/>
                <w:szCs w:val="18"/>
                <w:lang w:val="en-US"/>
              </w:rPr>
            </w:pPr>
          </w:p>
        </w:tc>
        <w:tc>
          <w:tcPr>
            <w:tcW w:w="1984" w:type="dxa"/>
          </w:tcPr>
          <w:p w14:paraId="3251C789" w14:textId="77777777" w:rsidR="00702099" w:rsidRDefault="00702099" w:rsidP="00702099">
            <w:pPr>
              <w:spacing w:after="0"/>
              <w:rPr>
                <w:sz w:val="18"/>
              </w:rPr>
            </w:pPr>
            <w:r w:rsidRPr="00702099">
              <w:rPr>
                <w:sz w:val="18"/>
              </w:rPr>
              <w:t>"Qualco</w:t>
            </w:r>
            <w:r>
              <w:rPr>
                <w:sz w:val="18"/>
              </w:rPr>
              <w:t xml:space="preserve">mm33: Is this new RIL for </w:t>
            </w:r>
            <w:proofErr w:type="spellStart"/>
            <w:r>
              <w:rPr>
                <w:sz w:val="18"/>
              </w:rPr>
              <w:t>ph</w:t>
            </w:r>
            <w:proofErr w:type="spellEnd"/>
            <w:r>
              <w:rPr>
                <w:sz w:val="18"/>
              </w:rPr>
              <w:t xml:space="preserve"> 2?</w:t>
            </w:r>
          </w:p>
          <w:p w14:paraId="02C74B5E" w14:textId="77777777" w:rsidR="00702099" w:rsidRDefault="00702099" w:rsidP="00702099">
            <w:pPr>
              <w:spacing w:after="0"/>
              <w:rPr>
                <w:sz w:val="18"/>
              </w:rPr>
            </w:pPr>
            <w:r w:rsidRPr="00702099">
              <w:rPr>
                <w:sz w:val="18"/>
              </w:rPr>
              <w:t xml:space="preserve">Huawei v42: new RIL for ph2. We will have a </w:t>
            </w:r>
            <w:proofErr w:type="spellStart"/>
            <w:r w:rsidRPr="00702099">
              <w:rPr>
                <w:sz w:val="18"/>
              </w:rPr>
              <w:t>tdoc</w:t>
            </w:r>
            <w:proofErr w:type="spellEnd"/>
          </w:p>
          <w:p w14:paraId="4A270A0C" w14:textId="32A30268" w:rsidR="00702099" w:rsidRPr="00702099" w:rsidRDefault="00702099" w:rsidP="00702099">
            <w:pPr>
              <w:spacing w:after="0"/>
              <w:rPr>
                <w:b/>
                <w:sz w:val="18"/>
                <w:szCs w:val="18"/>
              </w:rPr>
            </w:pPr>
            <w:r w:rsidRPr="00702099">
              <w:rPr>
                <w:sz w:val="18"/>
              </w:rPr>
              <w:t xml:space="preserve">Qualcommv55: Agree </w:t>
            </w:r>
            <w:proofErr w:type="spellStart"/>
            <w:r w:rsidRPr="00702099">
              <w:rPr>
                <w:sz w:val="18"/>
              </w:rPr>
              <w:t>frequencyLocation</w:t>
            </w:r>
            <w:proofErr w:type="spellEnd"/>
            <w:r w:rsidRPr="00702099">
              <w:rPr>
                <w:sz w:val="18"/>
              </w:rPr>
              <w:t xml:space="preserve"> is a common parameter and can be moved in to GWUS-TimeParameters-r16. But </w:t>
            </w:r>
            <w:proofErr w:type="spellStart"/>
            <w:r w:rsidRPr="00702099">
              <w:rPr>
                <w:sz w:val="18"/>
              </w:rPr>
              <w:t>resourcePattern</w:t>
            </w:r>
            <w:proofErr w:type="spellEnd"/>
            <w:r w:rsidRPr="00702099">
              <w:rPr>
                <w:sz w:val="18"/>
              </w:rPr>
              <w:t xml:space="preserve"> set is different for with/without legacy WUS, although one is a subset of the other. We also submitted a </w:t>
            </w:r>
            <w:proofErr w:type="spellStart"/>
            <w:r w:rsidRPr="00702099">
              <w:rPr>
                <w:sz w:val="18"/>
              </w:rPr>
              <w:t>Tdoc</w:t>
            </w:r>
            <w:proofErr w:type="spellEnd"/>
            <w:r w:rsidRPr="00702099">
              <w:rPr>
                <w:sz w:val="18"/>
              </w:rPr>
              <w:t xml:space="preserve">  (R2-2005204)"</w:t>
            </w:r>
          </w:p>
        </w:tc>
        <w:tc>
          <w:tcPr>
            <w:tcW w:w="2130" w:type="dxa"/>
          </w:tcPr>
          <w:p w14:paraId="56B94C9E" w14:textId="04A6FD77" w:rsidR="00702099" w:rsidRPr="00702099" w:rsidRDefault="00702099" w:rsidP="00702099">
            <w:pPr>
              <w:rPr>
                <w:b/>
                <w:sz w:val="18"/>
                <w:szCs w:val="18"/>
              </w:rPr>
            </w:pPr>
            <w:r w:rsidRPr="00702099">
              <w:rPr>
                <w:sz w:val="18"/>
              </w:rPr>
              <w:t>"– GWUS-</w:t>
            </w:r>
            <w:proofErr w:type="spellStart"/>
            <w:r w:rsidRPr="00702099">
              <w:rPr>
                <w:sz w:val="18"/>
              </w:rPr>
              <w:t>Config</w:t>
            </w:r>
            <w:proofErr w:type="spellEnd"/>
            <w:r w:rsidRPr="00702099">
              <w:rPr>
                <w:sz w:val="18"/>
              </w:rPr>
              <w:cr/>
              <w:t>"</w:t>
            </w:r>
          </w:p>
        </w:tc>
      </w:tr>
    </w:tbl>
    <w:p w14:paraId="70BCEE24" w14:textId="3B365243" w:rsidR="00702099" w:rsidRDefault="00702099" w:rsidP="00702099">
      <w:pPr>
        <w:pStyle w:val="BodyText"/>
        <w:jc w:val="both"/>
        <w:rPr>
          <w:b/>
          <w:bCs/>
        </w:rPr>
      </w:pPr>
    </w:p>
    <w:p w14:paraId="3FADDE31" w14:textId="77777777" w:rsidR="00702099" w:rsidRDefault="00702099" w:rsidP="00702099">
      <w:pPr>
        <w:pStyle w:val="BodyText"/>
        <w:jc w:val="both"/>
        <w:rPr>
          <w:b/>
          <w:bCs/>
        </w:rPr>
      </w:pPr>
      <w:r>
        <w:rPr>
          <w:b/>
          <w:bCs/>
        </w:rPr>
        <w:t xml:space="preserve">Rapporteur’s comment: </w:t>
      </w:r>
    </w:p>
    <w:p w14:paraId="64C5E29C" w14:textId="324DDB56" w:rsidR="00702099" w:rsidRDefault="00702099" w:rsidP="00702099">
      <w:r>
        <w:t>This has been discussed online with the following outcome:</w:t>
      </w:r>
    </w:p>
    <w:p w14:paraId="24D438D9" w14:textId="77777777" w:rsidR="00702099" w:rsidRDefault="00702099" w:rsidP="00702099">
      <w:pPr>
        <w:pStyle w:val="Doc-text2"/>
        <w:numPr>
          <w:ilvl w:val="0"/>
          <w:numId w:val="28"/>
        </w:numPr>
        <w:tabs>
          <w:tab w:val="clear" w:pos="1622"/>
          <w:tab w:val="left" w:pos="250"/>
        </w:tabs>
      </w:pPr>
      <w:r w:rsidRPr="00E5296E">
        <w:t xml:space="preserve">frequencyLocation-r16 </w:t>
      </w:r>
      <w:r>
        <w:t xml:space="preserve">is not necessarily the same for </w:t>
      </w:r>
      <w:r w:rsidRPr="00E5296E">
        <w:t>all gap types.</w:t>
      </w:r>
    </w:p>
    <w:p w14:paraId="0E56FF1A" w14:textId="6FE452D2" w:rsidR="00702099" w:rsidRDefault="00702099" w:rsidP="00702099"/>
    <w:p w14:paraId="17E3C5CC" w14:textId="77777777" w:rsidR="007F5DFA" w:rsidRDefault="007F5DFA" w:rsidP="007F5DFA">
      <w:pPr>
        <w:spacing w:after="0"/>
        <w:rPr>
          <w:u w:val="single"/>
        </w:rPr>
      </w:pPr>
      <w:r w:rsidRPr="00F35AE4">
        <w:rPr>
          <w:u w:val="single"/>
        </w:rPr>
        <w:t>Conclusion</w:t>
      </w:r>
      <w:r>
        <w:rPr>
          <w:u w:val="single"/>
        </w:rPr>
        <w:t>:</w:t>
      </w:r>
    </w:p>
    <w:p w14:paraId="07CFD38D" w14:textId="77777777" w:rsidR="00702099" w:rsidRDefault="00702099" w:rsidP="00702099">
      <w:pPr>
        <w:spacing w:after="0"/>
        <w:rPr>
          <w:b/>
        </w:rPr>
      </w:pPr>
    </w:p>
    <w:p w14:paraId="50A2BAAD" w14:textId="0D090E26" w:rsidR="00702099" w:rsidRDefault="00702099" w:rsidP="00702099">
      <w:r w:rsidRPr="00635037">
        <w:rPr>
          <w:b/>
        </w:rPr>
        <w:t xml:space="preserve">Proposal </w:t>
      </w:r>
      <w:ins w:id="140" w:author="Rapporteur" w:date="2020-06-08T10:06:00Z">
        <w:r w:rsidR="00CF0279">
          <w:rPr>
            <w:b/>
          </w:rPr>
          <w:t>10</w:t>
        </w:r>
      </w:ins>
      <w:r>
        <w:t xml:space="preserve">: H816: Status changed to </w:t>
      </w:r>
      <w:proofErr w:type="spellStart"/>
      <w:r>
        <w:t>ConcReject</w:t>
      </w:r>
      <w:proofErr w:type="spellEnd"/>
      <w:r>
        <w:t xml:space="preserve">. </w:t>
      </w:r>
    </w:p>
    <w:p w14:paraId="1FB1ECB1" w14:textId="77777777" w:rsidR="002835CE" w:rsidRPr="00F11677" w:rsidRDefault="002835CE" w:rsidP="00702099">
      <w:pPr>
        <w:rPr>
          <w:u w:val="single"/>
        </w:rPr>
      </w:pPr>
    </w:p>
    <w:p w14:paraId="7A576AFE" w14:textId="2821CDFA" w:rsidR="00702099" w:rsidRDefault="00702099" w:rsidP="00702099">
      <w:pPr>
        <w:pStyle w:val="Heading3"/>
      </w:pPr>
      <w:r>
        <w:t>RIL H8</w:t>
      </w:r>
      <w:r w:rsidR="00623F33">
        <w:t>13/H843</w:t>
      </w:r>
    </w:p>
    <w:p w14:paraId="06B0799A" w14:textId="77777777" w:rsidR="00702099" w:rsidRPr="00F35AE4" w:rsidRDefault="00702099" w:rsidP="00702099">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702099" w:rsidRPr="007F5DFA" w14:paraId="31CD8B50" w14:textId="77777777" w:rsidTr="00D85BC3">
        <w:tc>
          <w:tcPr>
            <w:tcW w:w="566" w:type="dxa"/>
            <w:noWrap/>
          </w:tcPr>
          <w:p w14:paraId="3B35CF01" w14:textId="77777777" w:rsidR="00702099" w:rsidRPr="007F5DFA" w:rsidRDefault="00702099" w:rsidP="00D85BC3">
            <w:pPr>
              <w:rPr>
                <w:b/>
                <w:sz w:val="18"/>
                <w:szCs w:val="18"/>
              </w:rPr>
            </w:pPr>
            <w:r w:rsidRPr="007F5DFA">
              <w:rPr>
                <w:b/>
                <w:sz w:val="18"/>
                <w:szCs w:val="18"/>
              </w:rPr>
              <w:t>ID</w:t>
            </w:r>
          </w:p>
        </w:tc>
        <w:tc>
          <w:tcPr>
            <w:tcW w:w="567" w:type="dxa"/>
            <w:noWrap/>
          </w:tcPr>
          <w:p w14:paraId="1A532CD6" w14:textId="77777777" w:rsidR="00702099" w:rsidRPr="007F5DFA" w:rsidRDefault="00702099" w:rsidP="00D85BC3">
            <w:pPr>
              <w:rPr>
                <w:b/>
                <w:sz w:val="18"/>
                <w:szCs w:val="18"/>
              </w:rPr>
            </w:pPr>
            <w:r w:rsidRPr="007F5DFA">
              <w:rPr>
                <w:b/>
                <w:sz w:val="18"/>
                <w:szCs w:val="18"/>
              </w:rPr>
              <w:t>Class</w:t>
            </w:r>
          </w:p>
        </w:tc>
        <w:tc>
          <w:tcPr>
            <w:tcW w:w="991" w:type="dxa"/>
            <w:noWrap/>
          </w:tcPr>
          <w:p w14:paraId="03EBCE8F" w14:textId="77777777" w:rsidR="00702099" w:rsidRPr="007F5DFA" w:rsidRDefault="00702099" w:rsidP="00D85BC3">
            <w:pPr>
              <w:rPr>
                <w:b/>
                <w:sz w:val="18"/>
                <w:szCs w:val="18"/>
              </w:rPr>
            </w:pPr>
            <w:proofErr w:type="spellStart"/>
            <w:r w:rsidRPr="007F5DFA">
              <w:rPr>
                <w:b/>
                <w:sz w:val="18"/>
                <w:szCs w:val="18"/>
              </w:rPr>
              <w:t>Tdoc</w:t>
            </w:r>
            <w:proofErr w:type="spellEnd"/>
          </w:p>
        </w:tc>
        <w:tc>
          <w:tcPr>
            <w:tcW w:w="973" w:type="dxa"/>
            <w:noWrap/>
          </w:tcPr>
          <w:p w14:paraId="085FFC00" w14:textId="77777777" w:rsidR="00702099" w:rsidRPr="007F5DFA" w:rsidRDefault="00702099" w:rsidP="00D85BC3">
            <w:pPr>
              <w:rPr>
                <w:b/>
                <w:sz w:val="18"/>
                <w:szCs w:val="18"/>
              </w:rPr>
            </w:pPr>
            <w:r w:rsidRPr="007F5DFA">
              <w:rPr>
                <w:b/>
                <w:sz w:val="18"/>
                <w:szCs w:val="18"/>
              </w:rPr>
              <w:t>Status</w:t>
            </w:r>
          </w:p>
        </w:tc>
        <w:tc>
          <w:tcPr>
            <w:tcW w:w="1718" w:type="dxa"/>
          </w:tcPr>
          <w:p w14:paraId="65533A61" w14:textId="77777777" w:rsidR="00702099" w:rsidRPr="007F5DFA" w:rsidRDefault="00702099" w:rsidP="00D85BC3">
            <w:pPr>
              <w:rPr>
                <w:b/>
                <w:sz w:val="18"/>
                <w:szCs w:val="18"/>
              </w:rPr>
            </w:pPr>
            <w:r w:rsidRPr="007F5DFA">
              <w:rPr>
                <w:rFonts w:eastAsia="Times New Roman"/>
                <w:b/>
                <w:bCs/>
                <w:color w:val="000000"/>
                <w:sz w:val="18"/>
                <w:szCs w:val="18"/>
                <w:lang w:val="en-US"/>
              </w:rPr>
              <w:t>Proposed Conclusion</w:t>
            </w:r>
          </w:p>
        </w:tc>
        <w:tc>
          <w:tcPr>
            <w:tcW w:w="2691" w:type="dxa"/>
          </w:tcPr>
          <w:p w14:paraId="44F385C9" w14:textId="77777777" w:rsidR="00702099" w:rsidRPr="007F5DFA" w:rsidRDefault="00702099" w:rsidP="00D85BC3">
            <w:pPr>
              <w:rPr>
                <w:b/>
                <w:sz w:val="18"/>
                <w:szCs w:val="18"/>
              </w:rPr>
            </w:pPr>
            <w:r w:rsidRPr="007F5DFA">
              <w:rPr>
                <w:b/>
                <w:sz w:val="18"/>
                <w:szCs w:val="18"/>
              </w:rPr>
              <w:t>Description</w:t>
            </w:r>
          </w:p>
        </w:tc>
        <w:tc>
          <w:tcPr>
            <w:tcW w:w="2833" w:type="dxa"/>
          </w:tcPr>
          <w:p w14:paraId="4D605519" w14:textId="77777777" w:rsidR="00702099" w:rsidRPr="007F5DFA" w:rsidRDefault="00702099" w:rsidP="00D85BC3">
            <w:pPr>
              <w:rPr>
                <w:b/>
                <w:sz w:val="18"/>
                <w:szCs w:val="18"/>
              </w:rPr>
            </w:pPr>
            <w:r w:rsidRPr="007F5DFA">
              <w:rPr>
                <w:rFonts w:eastAsia="Times New Roman"/>
                <w:b/>
                <w:bCs/>
                <w:color w:val="000000"/>
                <w:sz w:val="18"/>
                <w:szCs w:val="18"/>
                <w:lang w:val="en-US"/>
              </w:rPr>
              <w:t>Proposed Change</w:t>
            </w:r>
          </w:p>
        </w:tc>
        <w:tc>
          <w:tcPr>
            <w:tcW w:w="1984" w:type="dxa"/>
          </w:tcPr>
          <w:p w14:paraId="03AD7B33" w14:textId="77777777" w:rsidR="00702099" w:rsidRPr="007F5DFA" w:rsidRDefault="00702099" w:rsidP="00D85BC3">
            <w:pPr>
              <w:rPr>
                <w:b/>
                <w:sz w:val="18"/>
                <w:szCs w:val="18"/>
              </w:rPr>
            </w:pPr>
            <w:r w:rsidRPr="007F5DFA">
              <w:rPr>
                <w:b/>
                <w:sz w:val="18"/>
                <w:szCs w:val="18"/>
              </w:rPr>
              <w:t>Comments</w:t>
            </w:r>
          </w:p>
        </w:tc>
        <w:tc>
          <w:tcPr>
            <w:tcW w:w="2130" w:type="dxa"/>
          </w:tcPr>
          <w:p w14:paraId="315C0235" w14:textId="77777777" w:rsidR="00702099" w:rsidRPr="007F5DFA" w:rsidRDefault="00702099" w:rsidP="00D85BC3">
            <w:pPr>
              <w:rPr>
                <w:b/>
                <w:sz w:val="18"/>
                <w:szCs w:val="18"/>
              </w:rPr>
            </w:pPr>
            <w:r w:rsidRPr="007F5DFA">
              <w:rPr>
                <w:b/>
                <w:sz w:val="18"/>
                <w:szCs w:val="18"/>
              </w:rPr>
              <w:t>Section</w:t>
            </w:r>
          </w:p>
        </w:tc>
      </w:tr>
      <w:tr w:rsidR="00702099" w:rsidRPr="007F5DFA" w14:paraId="5BEBBF52" w14:textId="77777777" w:rsidTr="00D85BC3">
        <w:tc>
          <w:tcPr>
            <w:tcW w:w="566" w:type="dxa"/>
            <w:noWrap/>
          </w:tcPr>
          <w:p w14:paraId="356650A8" w14:textId="582BE580" w:rsidR="00702099" w:rsidRPr="007F5DFA" w:rsidRDefault="00702099" w:rsidP="00702099">
            <w:pPr>
              <w:rPr>
                <w:b/>
                <w:sz w:val="18"/>
                <w:szCs w:val="18"/>
              </w:rPr>
            </w:pPr>
            <w:r w:rsidRPr="007F5DFA">
              <w:rPr>
                <w:sz w:val="18"/>
              </w:rPr>
              <w:lastRenderedPageBreak/>
              <w:t>H</w:t>
            </w:r>
            <w:r>
              <w:rPr>
                <w:sz w:val="18"/>
              </w:rPr>
              <w:t>813</w:t>
            </w:r>
          </w:p>
        </w:tc>
        <w:tc>
          <w:tcPr>
            <w:tcW w:w="567" w:type="dxa"/>
            <w:noWrap/>
          </w:tcPr>
          <w:p w14:paraId="313119A5" w14:textId="77777777" w:rsidR="00702099" w:rsidRPr="007F5DFA" w:rsidRDefault="00702099" w:rsidP="00702099">
            <w:pPr>
              <w:rPr>
                <w:b/>
                <w:sz w:val="18"/>
                <w:szCs w:val="18"/>
              </w:rPr>
            </w:pPr>
            <w:r w:rsidRPr="007F5DFA">
              <w:rPr>
                <w:sz w:val="18"/>
              </w:rPr>
              <w:t>4</w:t>
            </w:r>
          </w:p>
        </w:tc>
        <w:tc>
          <w:tcPr>
            <w:tcW w:w="991" w:type="dxa"/>
            <w:noWrap/>
          </w:tcPr>
          <w:p w14:paraId="43B195E6" w14:textId="77BE7E46" w:rsidR="00702099" w:rsidRPr="00702099" w:rsidRDefault="00702099" w:rsidP="00702099">
            <w:pPr>
              <w:rPr>
                <w:b/>
                <w:sz w:val="18"/>
                <w:szCs w:val="18"/>
              </w:rPr>
            </w:pPr>
            <w:r w:rsidRPr="00702099">
              <w:rPr>
                <w:sz w:val="18"/>
                <w:szCs w:val="18"/>
              </w:rPr>
              <w:t>R2-2005032</w:t>
            </w:r>
          </w:p>
        </w:tc>
        <w:tc>
          <w:tcPr>
            <w:tcW w:w="973" w:type="dxa"/>
            <w:noWrap/>
          </w:tcPr>
          <w:p w14:paraId="0ED072EC" w14:textId="18CCAFDC" w:rsidR="00702099" w:rsidRPr="00702099" w:rsidRDefault="00702099" w:rsidP="00702099">
            <w:pPr>
              <w:rPr>
                <w:b/>
                <w:sz w:val="18"/>
                <w:szCs w:val="18"/>
              </w:rPr>
            </w:pPr>
            <w:proofErr w:type="spellStart"/>
            <w:r w:rsidRPr="00702099">
              <w:rPr>
                <w:sz w:val="18"/>
                <w:szCs w:val="18"/>
              </w:rPr>
              <w:t>DiscMail</w:t>
            </w:r>
            <w:proofErr w:type="spellEnd"/>
          </w:p>
        </w:tc>
        <w:tc>
          <w:tcPr>
            <w:tcW w:w="1718" w:type="dxa"/>
          </w:tcPr>
          <w:p w14:paraId="6DD57D75" w14:textId="6B33E73F" w:rsidR="00702099" w:rsidRPr="00702099" w:rsidRDefault="00702099" w:rsidP="00702099">
            <w:pPr>
              <w:rPr>
                <w:rFonts w:eastAsia="Times New Roman"/>
                <w:b/>
                <w:bCs/>
                <w:color w:val="000000"/>
                <w:sz w:val="18"/>
                <w:szCs w:val="18"/>
                <w:lang w:val="en-US"/>
              </w:rPr>
            </w:pPr>
            <w:r w:rsidRPr="00702099">
              <w:rPr>
                <w:sz w:val="18"/>
                <w:szCs w:val="18"/>
              </w:rPr>
              <w:t>v54: To be discussed with other remaining ASN.1 issues</w:t>
            </w:r>
          </w:p>
        </w:tc>
        <w:tc>
          <w:tcPr>
            <w:tcW w:w="2691" w:type="dxa"/>
          </w:tcPr>
          <w:p w14:paraId="15F390FF" w14:textId="0D6063CD" w:rsidR="00702099" w:rsidRPr="00702099" w:rsidRDefault="00702099" w:rsidP="00702099">
            <w:pPr>
              <w:rPr>
                <w:b/>
                <w:sz w:val="18"/>
                <w:szCs w:val="18"/>
              </w:rPr>
            </w:pPr>
            <w:r w:rsidRPr="00702099">
              <w:rPr>
                <w:sz w:val="18"/>
                <w:szCs w:val="18"/>
              </w:rPr>
              <w:t>"WI Open issue: RAN2 to discuss whether it is possible to have no group configured for a co</w:t>
            </w:r>
            <w:r>
              <w:rPr>
                <w:sz w:val="18"/>
                <w:szCs w:val="18"/>
              </w:rPr>
              <w:t xml:space="preserve">nfigured probability </w:t>
            </w:r>
            <w:proofErr w:type="spellStart"/>
            <w:r>
              <w:rPr>
                <w:sz w:val="18"/>
                <w:szCs w:val="18"/>
              </w:rPr>
              <w:t>threshold.</w:t>
            </w:r>
            <w:r w:rsidRPr="00702099">
              <w:rPr>
                <w:sz w:val="18"/>
                <w:szCs w:val="18"/>
              </w:rPr>
              <w:t>Also</w:t>
            </w:r>
            <w:proofErr w:type="spellEnd"/>
            <w:r w:rsidRPr="00702099">
              <w:rPr>
                <w:sz w:val="18"/>
                <w:szCs w:val="18"/>
              </w:rPr>
              <w:t xml:space="preserve"> NB-IoT (RIL#843)"</w:t>
            </w:r>
          </w:p>
        </w:tc>
        <w:tc>
          <w:tcPr>
            <w:tcW w:w="2833" w:type="dxa"/>
          </w:tcPr>
          <w:p w14:paraId="3C0E39BD" w14:textId="77777777" w:rsidR="00702099" w:rsidRPr="00702099" w:rsidRDefault="00702099" w:rsidP="00702099">
            <w:pPr>
              <w:rPr>
                <w:rFonts w:eastAsia="Times New Roman"/>
                <w:b/>
                <w:bCs/>
                <w:color w:val="000000"/>
                <w:sz w:val="18"/>
                <w:szCs w:val="18"/>
                <w:lang w:val="en-US"/>
              </w:rPr>
            </w:pPr>
          </w:p>
        </w:tc>
        <w:tc>
          <w:tcPr>
            <w:tcW w:w="1984" w:type="dxa"/>
          </w:tcPr>
          <w:p w14:paraId="75F94F47" w14:textId="77777777" w:rsidR="00702099" w:rsidRDefault="00702099" w:rsidP="00702099">
            <w:pPr>
              <w:spacing w:after="0"/>
              <w:rPr>
                <w:sz w:val="18"/>
                <w:szCs w:val="18"/>
              </w:rPr>
            </w:pPr>
            <w:r w:rsidRPr="00702099">
              <w:rPr>
                <w:sz w:val="18"/>
                <w:szCs w:val="18"/>
              </w:rPr>
              <w:t>"</w:t>
            </w:r>
            <w:r>
              <w:rPr>
                <w:sz w:val="18"/>
                <w:szCs w:val="18"/>
              </w:rPr>
              <w:t xml:space="preserve">Huawei v42: we will have a </w:t>
            </w:r>
            <w:proofErr w:type="spellStart"/>
            <w:r>
              <w:rPr>
                <w:sz w:val="18"/>
                <w:szCs w:val="18"/>
              </w:rPr>
              <w:t>tdoc</w:t>
            </w:r>
            <w:proofErr w:type="spellEnd"/>
          </w:p>
          <w:p w14:paraId="51447527" w14:textId="45E1795A" w:rsidR="00702099" w:rsidRPr="00702099" w:rsidRDefault="00702099" w:rsidP="00702099">
            <w:pPr>
              <w:spacing w:after="0"/>
              <w:rPr>
                <w:b/>
                <w:sz w:val="18"/>
                <w:szCs w:val="18"/>
              </w:rPr>
            </w:pPr>
            <w:r w:rsidRPr="00702099">
              <w:rPr>
                <w:sz w:val="18"/>
                <w:szCs w:val="18"/>
              </w:rPr>
              <w:t xml:space="preserve">Qualcomm v55: It is better to allow for some probability thresholds to be assigned 0 WUS group. We also address this in </w:t>
            </w:r>
            <w:proofErr w:type="spellStart"/>
            <w:r w:rsidRPr="00702099">
              <w:rPr>
                <w:sz w:val="18"/>
                <w:szCs w:val="18"/>
              </w:rPr>
              <w:t>Tdoc</w:t>
            </w:r>
            <w:proofErr w:type="spellEnd"/>
            <w:r w:rsidRPr="00702099">
              <w:rPr>
                <w:sz w:val="18"/>
                <w:szCs w:val="18"/>
              </w:rPr>
              <w:t xml:space="preserve"> (R2-2005204)"</w:t>
            </w:r>
          </w:p>
        </w:tc>
        <w:tc>
          <w:tcPr>
            <w:tcW w:w="2130" w:type="dxa"/>
          </w:tcPr>
          <w:p w14:paraId="4A4F3687" w14:textId="154CAEFA" w:rsidR="00702099" w:rsidRPr="00702099" w:rsidRDefault="00702099" w:rsidP="00702099">
            <w:pPr>
              <w:rPr>
                <w:b/>
                <w:sz w:val="18"/>
                <w:szCs w:val="18"/>
              </w:rPr>
            </w:pPr>
            <w:r w:rsidRPr="00702099">
              <w:rPr>
                <w:sz w:val="18"/>
                <w:szCs w:val="18"/>
              </w:rPr>
              <w:t>"– GWUS-</w:t>
            </w:r>
            <w:proofErr w:type="spellStart"/>
            <w:r w:rsidRPr="00702099">
              <w:rPr>
                <w:sz w:val="18"/>
                <w:szCs w:val="18"/>
              </w:rPr>
              <w:t>Config</w:t>
            </w:r>
            <w:proofErr w:type="spellEnd"/>
            <w:r w:rsidRPr="00702099">
              <w:rPr>
                <w:sz w:val="18"/>
                <w:szCs w:val="18"/>
              </w:rPr>
              <w:t>"</w:t>
            </w:r>
          </w:p>
        </w:tc>
      </w:tr>
      <w:tr w:rsidR="00623F33" w:rsidRPr="007F5DFA" w14:paraId="50E5A926" w14:textId="77777777" w:rsidTr="00D85BC3">
        <w:tc>
          <w:tcPr>
            <w:tcW w:w="566" w:type="dxa"/>
            <w:noWrap/>
          </w:tcPr>
          <w:p w14:paraId="51D9C49A" w14:textId="1596FEBC" w:rsidR="00623F33" w:rsidRPr="007F5DFA" w:rsidRDefault="00623F33" w:rsidP="00623F33">
            <w:pPr>
              <w:rPr>
                <w:sz w:val="18"/>
              </w:rPr>
            </w:pPr>
            <w:r>
              <w:rPr>
                <w:sz w:val="18"/>
              </w:rPr>
              <w:t>H843</w:t>
            </w:r>
          </w:p>
        </w:tc>
        <w:tc>
          <w:tcPr>
            <w:tcW w:w="567" w:type="dxa"/>
            <w:noWrap/>
          </w:tcPr>
          <w:p w14:paraId="2A5816FF" w14:textId="1CA5FAAB" w:rsidR="00623F33" w:rsidRPr="007F5DFA" w:rsidRDefault="00623F33" w:rsidP="00623F33">
            <w:pPr>
              <w:rPr>
                <w:sz w:val="18"/>
              </w:rPr>
            </w:pPr>
            <w:r w:rsidRPr="007F5DFA">
              <w:rPr>
                <w:sz w:val="18"/>
              </w:rPr>
              <w:t>4</w:t>
            </w:r>
          </w:p>
        </w:tc>
        <w:tc>
          <w:tcPr>
            <w:tcW w:w="991" w:type="dxa"/>
            <w:noWrap/>
          </w:tcPr>
          <w:p w14:paraId="10770051" w14:textId="268E41D9" w:rsidR="00623F33" w:rsidRPr="00702099" w:rsidRDefault="00623F33" w:rsidP="00623F33">
            <w:pPr>
              <w:rPr>
                <w:sz w:val="18"/>
                <w:szCs w:val="18"/>
              </w:rPr>
            </w:pPr>
            <w:r w:rsidRPr="00702099">
              <w:rPr>
                <w:sz w:val="18"/>
                <w:szCs w:val="18"/>
              </w:rPr>
              <w:t>R2-2005032</w:t>
            </w:r>
          </w:p>
        </w:tc>
        <w:tc>
          <w:tcPr>
            <w:tcW w:w="973" w:type="dxa"/>
            <w:noWrap/>
          </w:tcPr>
          <w:p w14:paraId="4053E86F" w14:textId="3A80DF80" w:rsidR="00623F33" w:rsidRPr="00702099" w:rsidRDefault="00623F33" w:rsidP="00623F33">
            <w:pPr>
              <w:rPr>
                <w:sz w:val="18"/>
                <w:szCs w:val="18"/>
              </w:rPr>
            </w:pPr>
            <w:proofErr w:type="spellStart"/>
            <w:r w:rsidRPr="00702099">
              <w:rPr>
                <w:sz w:val="18"/>
                <w:szCs w:val="18"/>
              </w:rPr>
              <w:t>DiscMail</w:t>
            </w:r>
            <w:proofErr w:type="spellEnd"/>
          </w:p>
        </w:tc>
        <w:tc>
          <w:tcPr>
            <w:tcW w:w="1718" w:type="dxa"/>
          </w:tcPr>
          <w:p w14:paraId="6E08CF53" w14:textId="2A9CB20D" w:rsidR="00623F33" w:rsidRPr="00623F33" w:rsidRDefault="00623F33" w:rsidP="00623F33">
            <w:pPr>
              <w:rPr>
                <w:sz w:val="18"/>
                <w:szCs w:val="18"/>
              </w:rPr>
            </w:pPr>
            <w:r w:rsidRPr="00623F33">
              <w:rPr>
                <w:sz w:val="18"/>
              </w:rPr>
              <w:t>v54: To be discussed with other remaining ASN.1 issues</w:t>
            </w:r>
          </w:p>
        </w:tc>
        <w:tc>
          <w:tcPr>
            <w:tcW w:w="2691" w:type="dxa"/>
          </w:tcPr>
          <w:p w14:paraId="63069DA9" w14:textId="586755AB" w:rsidR="00623F33" w:rsidRPr="00623F33" w:rsidRDefault="00623F33" w:rsidP="00623F33">
            <w:pPr>
              <w:rPr>
                <w:sz w:val="18"/>
                <w:szCs w:val="18"/>
              </w:rPr>
            </w:pPr>
            <w:r w:rsidRPr="00623F33">
              <w:rPr>
                <w:sz w:val="18"/>
              </w:rPr>
              <w:t>"WI Open issue: RAN2 to discuss whether it is possible to have no group configured for a configured probability threshold.</w:t>
            </w:r>
            <w:r w:rsidRPr="00623F33">
              <w:rPr>
                <w:sz w:val="18"/>
              </w:rPr>
              <w:cr/>
              <w:t>Also eMTC (RIL#813)"</w:t>
            </w:r>
          </w:p>
        </w:tc>
        <w:tc>
          <w:tcPr>
            <w:tcW w:w="2833" w:type="dxa"/>
          </w:tcPr>
          <w:p w14:paraId="0FDB35A3" w14:textId="77777777" w:rsidR="00623F33" w:rsidRPr="00623F33" w:rsidRDefault="00623F33" w:rsidP="00623F33">
            <w:pPr>
              <w:rPr>
                <w:rFonts w:eastAsia="Times New Roman"/>
                <w:b/>
                <w:bCs/>
                <w:color w:val="000000"/>
                <w:sz w:val="18"/>
                <w:szCs w:val="18"/>
                <w:lang w:val="en-US"/>
              </w:rPr>
            </w:pPr>
          </w:p>
        </w:tc>
        <w:tc>
          <w:tcPr>
            <w:tcW w:w="1984" w:type="dxa"/>
          </w:tcPr>
          <w:p w14:paraId="67A56E80" w14:textId="0F4E5CC3" w:rsidR="00623F33" w:rsidRPr="00623F33" w:rsidRDefault="00623F33" w:rsidP="00623F33">
            <w:pPr>
              <w:spacing w:after="0"/>
              <w:rPr>
                <w:sz w:val="18"/>
                <w:szCs w:val="18"/>
              </w:rPr>
            </w:pPr>
            <w:r w:rsidRPr="00623F33">
              <w:rPr>
                <w:sz w:val="18"/>
              </w:rPr>
              <w:t xml:space="preserve">"Huawei v42: we </w:t>
            </w:r>
            <w:proofErr w:type="spellStart"/>
            <w:r w:rsidRPr="00623F33">
              <w:rPr>
                <w:sz w:val="18"/>
              </w:rPr>
              <w:t>sill</w:t>
            </w:r>
            <w:proofErr w:type="spellEnd"/>
            <w:r w:rsidRPr="00623F33">
              <w:rPr>
                <w:sz w:val="18"/>
              </w:rPr>
              <w:t xml:space="preserve"> have a </w:t>
            </w:r>
            <w:proofErr w:type="spellStart"/>
            <w:r w:rsidRPr="00623F33">
              <w:rPr>
                <w:sz w:val="18"/>
              </w:rPr>
              <w:t>tdoc</w:t>
            </w:r>
            <w:proofErr w:type="spellEnd"/>
            <w:r w:rsidRPr="00623F33">
              <w:rPr>
                <w:sz w:val="18"/>
              </w:rPr>
              <w:cr/>
              <w:t xml:space="preserve">Qualcomm v61: We also have </w:t>
            </w:r>
            <w:proofErr w:type="spellStart"/>
            <w:r w:rsidRPr="00623F33">
              <w:rPr>
                <w:sz w:val="18"/>
              </w:rPr>
              <w:t>Tdoc</w:t>
            </w:r>
            <w:proofErr w:type="spellEnd"/>
            <w:r w:rsidRPr="00623F33">
              <w:rPr>
                <w:sz w:val="18"/>
              </w:rPr>
              <w:t xml:space="preserve"> (R2-2005204)"</w:t>
            </w:r>
          </w:p>
        </w:tc>
        <w:tc>
          <w:tcPr>
            <w:tcW w:w="2130" w:type="dxa"/>
          </w:tcPr>
          <w:p w14:paraId="508D1EDB" w14:textId="4C495DEF" w:rsidR="00623F33" w:rsidRPr="00623F33" w:rsidRDefault="00623F33" w:rsidP="00623F33">
            <w:pPr>
              <w:rPr>
                <w:sz w:val="18"/>
                <w:szCs w:val="18"/>
              </w:rPr>
            </w:pPr>
            <w:r w:rsidRPr="00623F33">
              <w:rPr>
                <w:sz w:val="18"/>
              </w:rPr>
              <w:t>"– GWUS-</w:t>
            </w:r>
            <w:proofErr w:type="spellStart"/>
            <w:r w:rsidRPr="00623F33">
              <w:rPr>
                <w:sz w:val="18"/>
              </w:rPr>
              <w:t>Config</w:t>
            </w:r>
            <w:proofErr w:type="spellEnd"/>
            <w:r w:rsidRPr="00623F33">
              <w:rPr>
                <w:sz w:val="18"/>
              </w:rPr>
              <w:t>-NB</w:t>
            </w:r>
            <w:r w:rsidRPr="00623F33">
              <w:rPr>
                <w:sz w:val="18"/>
              </w:rPr>
              <w:cr/>
              <w:t>"</w:t>
            </w:r>
          </w:p>
        </w:tc>
      </w:tr>
    </w:tbl>
    <w:p w14:paraId="7E17844D" w14:textId="786351F9" w:rsidR="00702099" w:rsidRDefault="00702099" w:rsidP="00702099">
      <w:pPr>
        <w:pStyle w:val="BodyText"/>
        <w:jc w:val="both"/>
        <w:rPr>
          <w:b/>
          <w:bCs/>
        </w:rPr>
      </w:pPr>
    </w:p>
    <w:p w14:paraId="673B842B" w14:textId="77777777" w:rsidR="00702099" w:rsidRDefault="00702099" w:rsidP="00702099">
      <w:pPr>
        <w:pStyle w:val="BodyText"/>
        <w:jc w:val="both"/>
        <w:rPr>
          <w:b/>
          <w:bCs/>
        </w:rPr>
      </w:pPr>
      <w:r>
        <w:rPr>
          <w:b/>
          <w:bCs/>
        </w:rPr>
        <w:t xml:space="preserve">Rapporteur’s comment: </w:t>
      </w:r>
    </w:p>
    <w:p w14:paraId="714A4BBF" w14:textId="77777777" w:rsidR="00702099" w:rsidRDefault="00702099" w:rsidP="00702099">
      <w:r>
        <w:t>This has been discussed online with the following outcome:</w:t>
      </w:r>
    </w:p>
    <w:p w14:paraId="3611908D" w14:textId="77777777" w:rsidR="00702099" w:rsidRPr="00702099" w:rsidRDefault="00702099" w:rsidP="00702099">
      <w:pPr>
        <w:numPr>
          <w:ilvl w:val="0"/>
          <w:numId w:val="28"/>
        </w:numPr>
        <w:tabs>
          <w:tab w:val="left" w:pos="250"/>
        </w:tabs>
        <w:spacing w:before="40" w:after="0"/>
        <w:rPr>
          <w:rFonts w:ascii="Arial" w:eastAsia="MS Mincho" w:hAnsi="Arial"/>
          <w:szCs w:val="24"/>
          <w:lang w:eastAsia="en-GB"/>
        </w:rPr>
      </w:pPr>
      <w:r w:rsidRPr="00702099">
        <w:rPr>
          <w:rFonts w:ascii="Arial" w:eastAsia="MS Mincho" w:hAnsi="Arial"/>
          <w:szCs w:val="24"/>
          <w:lang w:eastAsia="en-GB"/>
        </w:rPr>
        <w:t>Each configured probability threshold shall have at least 1 WUS group.</w:t>
      </w:r>
    </w:p>
    <w:p w14:paraId="7D0AF7C8" w14:textId="77777777" w:rsidR="00623F33" w:rsidRDefault="00623F33" w:rsidP="00623F33"/>
    <w:p w14:paraId="4553D6B2" w14:textId="77777777" w:rsidR="00623F33" w:rsidRPr="00F11677" w:rsidRDefault="00623F33" w:rsidP="00623F33">
      <w:pPr>
        <w:rPr>
          <w:u w:val="single"/>
        </w:rPr>
      </w:pPr>
      <w:r>
        <w:t xml:space="preserve">Based on </w:t>
      </w:r>
      <w:r w:rsidRPr="00702099">
        <w:rPr>
          <w:sz w:val="18"/>
          <w:szCs w:val="18"/>
        </w:rPr>
        <w:t>R2-2005032</w:t>
      </w:r>
      <w:r>
        <w:rPr>
          <w:sz w:val="18"/>
          <w:szCs w:val="18"/>
        </w:rPr>
        <w:t xml:space="preserve">, it is proposed to capture </w:t>
      </w:r>
      <w:r>
        <w:t xml:space="preserve">in the field description of </w:t>
      </w:r>
      <w:proofErr w:type="spellStart"/>
      <w:r w:rsidRPr="00577E93">
        <w:rPr>
          <w:i/>
          <w:szCs w:val="18"/>
        </w:rPr>
        <w:t>groupsForServiceList</w:t>
      </w:r>
      <w:proofErr w:type="spellEnd"/>
      <w:r w:rsidRPr="00577E93">
        <w:rPr>
          <w:sz w:val="22"/>
        </w:rPr>
        <w:t xml:space="preserve"> </w:t>
      </w:r>
      <w:r>
        <w:t xml:space="preserve">that </w:t>
      </w:r>
      <w:r w:rsidRPr="00EE5B65">
        <w:t xml:space="preserve">E-UTRAN includes the same number of entries and in the same order in </w:t>
      </w:r>
      <w:proofErr w:type="spellStart"/>
      <w:r w:rsidRPr="00EE5B65">
        <w:rPr>
          <w:i/>
        </w:rPr>
        <w:t>groupsForServiceList</w:t>
      </w:r>
      <w:proofErr w:type="spellEnd"/>
      <w:r w:rsidRPr="00EE5B65">
        <w:t xml:space="preserve"> and </w:t>
      </w:r>
      <w:proofErr w:type="spellStart"/>
      <w:r w:rsidRPr="00EE5B65">
        <w:rPr>
          <w:i/>
        </w:rPr>
        <w:t>probThreshList</w:t>
      </w:r>
      <w:proofErr w:type="spellEnd"/>
      <w:r w:rsidRPr="00433F28">
        <w:rPr>
          <w:i/>
        </w:rPr>
        <w:t>.</w:t>
      </w:r>
    </w:p>
    <w:p w14:paraId="015FC9E7" w14:textId="77777777" w:rsidR="00702099" w:rsidRDefault="00702099" w:rsidP="00702099">
      <w:pPr>
        <w:spacing w:after="0"/>
        <w:rPr>
          <w:u w:val="single"/>
        </w:rPr>
      </w:pPr>
      <w:r w:rsidRPr="00F35AE4">
        <w:rPr>
          <w:u w:val="single"/>
        </w:rPr>
        <w:t>Conclusion</w:t>
      </w:r>
      <w:r>
        <w:rPr>
          <w:u w:val="single"/>
        </w:rPr>
        <w:t>:</w:t>
      </w:r>
    </w:p>
    <w:p w14:paraId="52D16454" w14:textId="77777777" w:rsidR="00702099" w:rsidRDefault="00702099" w:rsidP="00702099">
      <w:pPr>
        <w:spacing w:after="0"/>
        <w:rPr>
          <w:b/>
        </w:rPr>
      </w:pPr>
    </w:p>
    <w:p w14:paraId="4602DA4F" w14:textId="50634B34" w:rsidR="00702099" w:rsidRDefault="00702099" w:rsidP="00702099">
      <w:pPr>
        <w:rPr>
          <w:i/>
        </w:rPr>
      </w:pPr>
      <w:r w:rsidRPr="00635037">
        <w:rPr>
          <w:b/>
        </w:rPr>
        <w:t xml:space="preserve">Proposal </w:t>
      </w:r>
      <w:ins w:id="141" w:author="Rapporteur" w:date="2020-06-08T10:14:00Z">
        <w:r w:rsidR="00BB5DDD">
          <w:rPr>
            <w:b/>
          </w:rPr>
          <w:t>11</w:t>
        </w:r>
      </w:ins>
      <w:r>
        <w:t>: H813</w:t>
      </w:r>
      <w:ins w:id="142" w:author="Rapporteur" w:date="2020-06-08T10:14:00Z">
        <w:r w:rsidR="00BB5DDD">
          <w:t>/H843</w:t>
        </w:r>
      </w:ins>
      <w:r>
        <w:t xml:space="preserve">: Status changed to </w:t>
      </w:r>
      <w:proofErr w:type="spellStart"/>
      <w:r>
        <w:t>ConcAgree</w:t>
      </w:r>
      <w:proofErr w:type="spellEnd"/>
      <w:r>
        <w:t xml:space="preserve">. Clarify in the field description of </w:t>
      </w:r>
      <w:proofErr w:type="spellStart"/>
      <w:r w:rsidRPr="00577E93">
        <w:rPr>
          <w:i/>
          <w:szCs w:val="18"/>
        </w:rPr>
        <w:t>groupsForServiceList</w:t>
      </w:r>
      <w:proofErr w:type="spellEnd"/>
      <w:r w:rsidRPr="00577E93">
        <w:rPr>
          <w:sz w:val="22"/>
        </w:rPr>
        <w:t xml:space="preserve"> </w:t>
      </w:r>
      <w:r>
        <w:t xml:space="preserve">that </w:t>
      </w:r>
      <w:r w:rsidRPr="00EE5B65">
        <w:t xml:space="preserve">E-UTRAN includes the same number of entries and in the same order in </w:t>
      </w:r>
      <w:proofErr w:type="spellStart"/>
      <w:r w:rsidRPr="00EE5B65">
        <w:rPr>
          <w:i/>
        </w:rPr>
        <w:t>groupsForServiceList</w:t>
      </w:r>
      <w:proofErr w:type="spellEnd"/>
      <w:r w:rsidRPr="00EE5B65">
        <w:t xml:space="preserve"> and </w:t>
      </w:r>
      <w:proofErr w:type="spellStart"/>
      <w:r w:rsidRPr="00EE5B65">
        <w:rPr>
          <w:i/>
        </w:rPr>
        <w:t>probThreshList</w:t>
      </w:r>
      <w:proofErr w:type="spellEnd"/>
      <w:r w:rsidRPr="00433F28">
        <w:rPr>
          <w:i/>
        </w:rPr>
        <w:t>.</w:t>
      </w:r>
    </w:p>
    <w:p w14:paraId="139542FC" w14:textId="77777777" w:rsidR="002835CE" w:rsidRPr="00F11677" w:rsidRDefault="002835CE" w:rsidP="00702099">
      <w:pPr>
        <w:rPr>
          <w:u w:val="single"/>
        </w:rPr>
      </w:pPr>
    </w:p>
    <w:p w14:paraId="79E86567" w14:textId="18B07A99" w:rsidR="004E54AD" w:rsidRDefault="00623F33" w:rsidP="004E54AD">
      <w:pPr>
        <w:pStyle w:val="Heading3"/>
      </w:pPr>
      <w:r>
        <w:t>RIL H823/H859</w:t>
      </w:r>
    </w:p>
    <w:p w14:paraId="63872723" w14:textId="77777777" w:rsidR="004E54AD" w:rsidRPr="00F35AE4" w:rsidRDefault="004E54AD" w:rsidP="004E54AD">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4E54AD" w:rsidRPr="007F5DFA" w14:paraId="3176D053" w14:textId="77777777" w:rsidTr="00124BBC">
        <w:tc>
          <w:tcPr>
            <w:tcW w:w="566" w:type="dxa"/>
            <w:noWrap/>
          </w:tcPr>
          <w:p w14:paraId="214F73B8" w14:textId="77777777" w:rsidR="004E54AD" w:rsidRPr="007F5DFA" w:rsidRDefault="004E54AD" w:rsidP="00124BBC">
            <w:pPr>
              <w:rPr>
                <w:b/>
                <w:sz w:val="18"/>
                <w:szCs w:val="18"/>
              </w:rPr>
            </w:pPr>
            <w:r w:rsidRPr="007F5DFA">
              <w:rPr>
                <w:b/>
                <w:sz w:val="18"/>
                <w:szCs w:val="18"/>
              </w:rPr>
              <w:t>ID</w:t>
            </w:r>
          </w:p>
        </w:tc>
        <w:tc>
          <w:tcPr>
            <w:tcW w:w="567" w:type="dxa"/>
            <w:noWrap/>
          </w:tcPr>
          <w:p w14:paraId="00171424" w14:textId="77777777" w:rsidR="004E54AD" w:rsidRPr="007F5DFA" w:rsidRDefault="004E54AD" w:rsidP="00124BBC">
            <w:pPr>
              <w:rPr>
                <w:b/>
                <w:sz w:val="18"/>
                <w:szCs w:val="18"/>
              </w:rPr>
            </w:pPr>
            <w:r w:rsidRPr="007F5DFA">
              <w:rPr>
                <w:b/>
                <w:sz w:val="18"/>
                <w:szCs w:val="18"/>
              </w:rPr>
              <w:t>Class</w:t>
            </w:r>
          </w:p>
        </w:tc>
        <w:tc>
          <w:tcPr>
            <w:tcW w:w="991" w:type="dxa"/>
            <w:noWrap/>
          </w:tcPr>
          <w:p w14:paraId="106C68B2" w14:textId="77777777" w:rsidR="004E54AD" w:rsidRPr="007F5DFA" w:rsidRDefault="004E54AD" w:rsidP="00124BBC">
            <w:pPr>
              <w:rPr>
                <w:b/>
                <w:sz w:val="18"/>
                <w:szCs w:val="18"/>
              </w:rPr>
            </w:pPr>
            <w:proofErr w:type="spellStart"/>
            <w:r w:rsidRPr="007F5DFA">
              <w:rPr>
                <w:b/>
                <w:sz w:val="18"/>
                <w:szCs w:val="18"/>
              </w:rPr>
              <w:t>Tdoc</w:t>
            </w:r>
            <w:proofErr w:type="spellEnd"/>
          </w:p>
        </w:tc>
        <w:tc>
          <w:tcPr>
            <w:tcW w:w="973" w:type="dxa"/>
            <w:noWrap/>
          </w:tcPr>
          <w:p w14:paraId="29F9304F" w14:textId="77777777" w:rsidR="004E54AD" w:rsidRPr="007F5DFA" w:rsidRDefault="004E54AD" w:rsidP="00124BBC">
            <w:pPr>
              <w:rPr>
                <w:b/>
                <w:sz w:val="18"/>
                <w:szCs w:val="18"/>
              </w:rPr>
            </w:pPr>
            <w:r w:rsidRPr="007F5DFA">
              <w:rPr>
                <w:b/>
                <w:sz w:val="18"/>
                <w:szCs w:val="18"/>
              </w:rPr>
              <w:t>Status</w:t>
            </w:r>
          </w:p>
        </w:tc>
        <w:tc>
          <w:tcPr>
            <w:tcW w:w="1718" w:type="dxa"/>
          </w:tcPr>
          <w:p w14:paraId="57BF1E4F" w14:textId="77777777" w:rsidR="004E54AD" w:rsidRPr="007F5DFA" w:rsidRDefault="004E54AD" w:rsidP="00124BBC">
            <w:pPr>
              <w:rPr>
                <w:b/>
                <w:sz w:val="18"/>
                <w:szCs w:val="18"/>
              </w:rPr>
            </w:pPr>
            <w:r w:rsidRPr="007F5DFA">
              <w:rPr>
                <w:rFonts w:eastAsia="Times New Roman"/>
                <w:b/>
                <w:bCs/>
                <w:color w:val="000000"/>
                <w:sz w:val="18"/>
                <w:szCs w:val="18"/>
                <w:lang w:val="en-US"/>
              </w:rPr>
              <w:t>Proposed Conclusion</w:t>
            </w:r>
          </w:p>
        </w:tc>
        <w:tc>
          <w:tcPr>
            <w:tcW w:w="2691" w:type="dxa"/>
          </w:tcPr>
          <w:p w14:paraId="59FA9BA2" w14:textId="77777777" w:rsidR="004E54AD" w:rsidRPr="007F5DFA" w:rsidRDefault="004E54AD" w:rsidP="00124BBC">
            <w:pPr>
              <w:rPr>
                <w:b/>
                <w:sz w:val="18"/>
                <w:szCs w:val="18"/>
              </w:rPr>
            </w:pPr>
            <w:r w:rsidRPr="007F5DFA">
              <w:rPr>
                <w:b/>
                <w:sz w:val="18"/>
                <w:szCs w:val="18"/>
              </w:rPr>
              <w:t>Description</w:t>
            </w:r>
          </w:p>
        </w:tc>
        <w:tc>
          <w:tcPr>
            <w:tcW w:w="2833" w:type="dxa"/>
          </w:tcPr>
          <w:p w14:paraId="7E317502" w14:textId="77777777" w:rsidR="004E54AD" w:rsidRPr="007F5DFA" w:rsidRDefault="004E54AD" w:rsidP="00124BBC">
            <w:pPr>
              <w:rPr>
                <w:b/>
                <w:sz w:val="18"/>
                <w:szCs w:val="18"/>
              </w:rPr>
            </w:pPr>
            <w:r w:rsidRPr="007F5DFA">
              <w:rPr>
                <w:rFonts w:eastAsia="Times New Roman"/>
                <w:b/>
                <w:bCs/>
                <w:color w:val="000000"/>
                <w:sz w:val="18"/>
                <w:szCs w:val="18"/>
                <w:lang w:val="en-US"/>
              </w:rPr>
              <w:t>Proposed Change</w:t>
            </w:r>
          </w:p>
        </w:tc>
        <w:tc>
          <w:tcPr>
            <w:tcW w:w="1984" w:type="dxa"/>
          </w:tcPr>
          <w:p w14:paraId="4A62C1CA" w14:textId="77777777" w:rsidR="004E54AD" w:rsidRPr="007F5DFA" w:rsidRDefault="004E54AD" w:rsidP="00124BBC">
            <w:pPr>
              <w:rPr>
                <w:b/>
                <w:sz w:val="18"/>
                <w:szCs w:val="18"/>
              </w:rPr>
            </w:pPr>
            <w:r w:rsidRPr="007F5DFA">
              <w:rPr>
                <w:b/>
                <w:sz w:val="18"/>
                <w:szCs w:val="18"/>
              </w:rPr>
              <w:t>Comments</w:t>
            </w:r>
          </w:p>
        </w:tc>
        <w:tc>
          <w:tcPr>
            <w:tcW w:w="2130" w:type="dxa"/>
          </w:tcPr>
          <w:p w14:paraId="49B14A29" w14:textId="77777777" w:rsidR="004E54AD" w:rsidRPr="007F5DFA" w:rsidRDefault="004E54AD" w:rsidP="00124BBC">
            <w:pPr>
              <w:rPr>
                <w:b/>
                <w:sz w:val="18"/>
                <w:szCs w:val="18"/>
              </w:rPr>
            </w:pPr>
            <w:r w:rsidRPr="007F5DFA">
              <w:rPr>
                <w:b/>
                <w:sz w:val="18"/>
                <w:szCs w:val="18"/>
              </w:rPr>
              <w:t>Section</w:t>
            </w:r>
          </w:p>
        </w:tc>
      </w:tr>
      <w:tr w:rsidR="00623F33" w:rsidRPr="004E54AD" w14:paraId="01F08445" w14:textId="77777777" w:rsidTr="00124BBC">
        <w:tc>
          <w:tcPr>
            <w:tcW w:w="566" w:type="dxa"/>
            <w:noWrap/>
          </w:tcPr>
          <w:p w14:paraId="3622DA4B" w14:textId="0E83BDB0" w:rsidR="00623F33" w:rsidRPr="00623F33" w:rsidRDefault="00623F33" w:rsidP="00623F33">
            <w:pPr>
              <w:rPr>
                <w:b/>
                <w:sz w:val="18"/>
                <w:szCs w:val="18"/>
              </w:rPr>
            </w:pPr>
            <w:r w:rsidRPr="00623F33">
              <w:rPr>
                <w:sz w:val="18"/>
                <w:szCs w:val="18"/>
              </w:rPr>
              <w:t>H823</w:t>
            </w:r>
          </w:p>
        </w:tc>
        <w:tc>
          <w:tcPr>
            <w:tcW w:w="567" w:type="dxa"/>
            <w:noWrap/>
          </w:tcPr>
          <w:p w14:paraId="721D366D" w14:textId="0F5875FB" w:rsidR="00623F33" w:rsidRPr="00623F33" w:rsidRDefault="00623F33" w:rsidP="00623F33">
            <w:pPr>
              <w:rPr>
                <w:b/>
                <w:sz w:val="18"/>
                <w:szCs w:val="18"/>
              </w:rPr>
            </w:pPr>
            <w:r>
              <w:rPr>
                <w:sz w:val="18"/>
                <w:szCs w:val="18"/>
              </w:rPr>
              <w:t>4</w:t>
            </w:r>
          </w:p>
        </w:tc>
        <w:tc>
          <w:tcPr>
            <w:tcW w:w="991" w:type="dxa"/>
            <w:noWrap/>
          </w:tcPr>
          <w:p w14:paraId="65BDE2DD" w14:textId="2879C9DD" w:rsidR="00623F33" w:rsidRPr="00623F33" w:rsidRDefault="00623F33" w:rsidP="00623F33">
            <w:pPr>
              <w:rPr>
                <w:b/>
                <w:sz w:val="18"/>
                <w:szCs w:val="18"/>
              </w:rPr>
            </w:pPr>
            <w:r w:rsidRPr="00623F33">
              <w:rPr>
                <w:sz w:val="18"/>
                <w:szCs w:val="18"/>
              </w:rPr>
              <w:t>None</w:t>
            </w:r>
          </w:p>
        </w:tc>
        <w:tc>
          <w:tcPr>
            <w:tcW w:w="973" w:type="dxa"/>
            <w:noWrap/>
          </w:tcPr>
          <w:p w14:paraId="40B52E73" w14:textId="19076F36" w:rsidR="00623F33" w:rsidRPr="00623F33" w:rsidRDefault="00623F33" w:rsidP="00623F33">
            <w:pPr>
              <w:rPr>
                <w:b/>
                <w:sz w:val="18"/>
                <w:szCs w:val="18"/>
              </w:rPr>
            </w:pPr>
            <w:proofErr w:type="spellStart"/>
            <w:r w:rsidRPr="00623F33">
              <w:rPr>
                <w:sz w:val="18"/>
                <w:szCs w:val="18"/>
              </w:rPr>
              <w:t>DiscMail</w:t>
            </w:r>
            <w:proofErr w:type="spellEnd"/>
          </w:p>
        </w:tc>
        <w:tc>
          <w:tcPr>
            <w:tcW w:w="1718" w:type="dxa"/>
          </w:tcPr>
          <w:p w14:paraId="01C3B66A" w14:textId="7B8F3BA3" w:rsidR="00623F33" w:rsidRPr="00623F33" w:rsidRDefault="00623F33" w:rsidP="00623F33">
            <w:pPr>
              <w:rPr>
                <w:rFonts w:eastAsia="Times New Roman"/>
                <w:b/>
                <w:bCs/>
                <w:color w:val="000000"/>
                <w:sz w:val="18"/>
                <w:szCs w:val="18"/>
                <w:lang w:val="en-US"/>
              </w:rPr>
            </w:pPr>
            <w:r w:rsidRPr="00623F33">
              <w:rPr>
                <w:sz w:val="18"/>
                <w:szCs w:val="18"/>
              </w:rPr>
              <w:t>v54: To be discussed with other remaining ASN.1 issues</w:t>
            </w:r>
          </w:p>
        </w:tc>
        <w:tc>
          <w:tcPr>
            <w:tcW w:w="2691" w:type="dxa"/>
          </w:tcPr>
          <w:p w14:paraId="4C39C2AB" w14:textId="4ED35094" w:rsidR="00623F33" w:rsidRPr="00623F33" w:rsidRDefault="00623F33" w:rsidP="00623F33">
            <w:pPr>
              <w:rPr>
                <w:b/>
                <w:sz w:val="18"/>
                <w:szCs w:val="18"/>
              </w:rPr>
            </w:pPr>
            <w:r w:rsidRPr="00623F33">
              <w:rPr>
                <w:sz w:val="18"/>
                <w:szCs w:val="18"/>
              </w:rPr>
              <w:t>It is not specified which parameters are used in that case. Also NB-IoT (RIL#859)</w:t>
            </w:r>
          </w:p>
        </w:tc>
        <w:tc>
          <w:tcPr>
            <w:tcW w:w="2833" w:type="dxa"/>
          </w:tcPr>
          <w:p w14:paraId="5EEE02DF" w14:textId="3FC78825" w:rsidR="00623F33" w:rsidRPr="00623F33" w:rsidRDefault="00623F33" w:rsidP="00623F33">
            <w:pPr>
              <w:rPr>
                <w:rFonts w:eastAsia="Times New Roman"/>
                <w:b/>
                <w:bCs/>
                <w:color w:val="000000"/>
                <w:sz w:val="18"/>
                <w:szCs w:val="18"/>
                <w:lang w:val="en-US"/>
              </w:rPr>
            </w:pPr>
            <w:r w:rsidRPr="00623F33">
              <w:rPr>
                <w:sz w:val="18"/>
                <w:szCs w:val="18"/>
              </w:rPr>
              <w:t xml:space="preserve">Clarify in the field description that if the field is absent, the parameters in </w:t>
            </w:r>
            <w:proofErr w:type="spellStart"/>
            <w:r w:rsidRPr="00623F33">
              <w:rPr>
                <w:sz w:val="18"/>
                <w:szCs w:val="18"/>
              </w:rPr>
              <w:t>wus-Config</w:t>
            </w:r>
            <w:proofErr w:type="spellEnd"/>
            <w:r w:rsidRPr="00623F33">
              <w:rPr>
                <w:sz w:val="18"/>
                <w:szCs w:val="18"/>
              </w:rPr>
              <w:t xml:space="preserve"> apply</w:t>
            </w:r>
          </w:p>
        </w:tc>
        <w:tc>
          <w:tcPr>
            <w:tcW w:w="1984" w:type="dxa"/>
          </w:tcPr>
          <w:p w14:paraId="6BF1134E" w14:textId="64BECB8E" w:rsidR="00623F33" w:rsidRPr="00623F33" w:rsidRDefault="00623F33" w:rsidP="00623F33">
            <w:pPr>
              <w:rPr>
                <w:b/>
                <w:sz w:val="18"/>
                <w:szCs w:val="18"/>
              </w:rPr>
            </w:pPr>
          </w:p>
        </w:tc>
        <w:tc>
          <w:tcPr>
            <w:tcW w:w="2130" w:type="dxa"/>
          </w:tcPr>
          <w:p w14:paraId="1A7E7F90" w14:textId="3F2179F8" w:rsidR="00623F33" w:rsidRPr="00623F33" w:rsidRDefault="00623F33" w:rsidP="00623F33">
            <w:pPr>
              <w:rPr>
                <w:b/>
                <w:sz w:val="18"/>
                <w:szCs w:val="18"/>
              </w:rPr>
            </w:pPr>
            <w:r w:rsidRPr="00623F33">
              <w:rPr>
                <w:sz w:val="18"/>
                <w:szCs w:val="18"/>
              </w:rPr>
              <w:t>"– GWUS-</w:t>
            </w:r>
            <w:proofErr w:type="spellStart"/>
            <w:r w:rsidRPr="00623F33">
              <w:rPr>
                <w:sz w:val="18"/>
                <w:szCs w:val="18"/>
              </w:rPr>
              <w:t>Config</w:t>
            </w:r>
            <w:proofErr w:type="spellEnd"/>
            <w:r w:rsidRPr="00623F33">
              <w:rPr>
                <w:sz w:val="18"/>
                <w:szCs w:val="18"/>
              </w:rPr>
              <w:t>"</w:t>
            </w:r>
          </w:p>
        </w:tc>
      </w:tr>
      <w:tr w:rsidR="00623F33" w:rsidRPr="004E54AD" w14:paraId="5FA88E5C" w14:textId="77777777" w:rsidTr="00124BBC">
        <w:tc>
          <w:tcPr>
            <w:tcW w:w="566" w:type="dxa"/>
            <w:noWrap/>
          </w:tcPr>
          <w:p w14:paraId="131C833B" w14:textId="2587FDBF" w:rsidR="00623F33" w:rsidRPr="00623F33" w:rsidRDefault="00623F33" w:rsidP="00623F33">
            <w:pPr>
              <w:rPr>
                <w:sz w:val="18"/>
                <w:szCs w:val="18"/>
              </w:rPr>
            </w:pPr>
            <w:r w:rsidRPr="00623F33">
              <w:rPr>
                <w:sz w:val="18"/>
                <w:szCs w:val="18"/>
              </w:rPr>
              <w:lastRenderedPageBreak/>
              <w:t>H859</w:t>
            </w:r>
          </w:p>
        </w:tc>
        <w:tc>
          <w:tcPr>
            <w:tcW w:w="567" w:type="dxa"/>
            <w:noWrap/>
          </w:tcPr>
          <w:p w14:paraId="47E3280E" w14:textId="6E5DEA05" w:rsidR="00623F33" w:rsidRPr="00623F33" w:rsidRDefault="00623F33" w:rsidP="00623F33">
            <w:pPr>
              <w:rPr>
                <w:sz w:val="18"/>
                <w:szCs w:val="18"/>
              </w:rPr>
            </w:pPr>
            <w:r w:rsidRPr="00623F33">
              <w:rPr>
                <w:sz w:val="18"/>
                <w:szCs w:val="18"/>
              </w:rPr>
              <w:t>4</w:t>
            </w:r>
          </w:p>
        </w:tc>
        <w:tc>
          <w:tcPr>
            <w:tcW w:w="991" w:type="dxa"/>
            <w:noWrap/>
          </w:tcPr>
          <w:p w14:paraId="70846EB6" w14:textId="65B8D39B" w:rsidR="00623F33" w:rsidRPr="00623F33" w:rsidRDefault="00623F33" w:rsidP="00623F33">
            <w:pPr>
              <w:rPr>
                <w:sz w:val="18"/>
                <w:szCs w:val="18"/>
              </w:rPr>
            </w:pPr>
            <w:r w:rsidRPr="00623F33">
              <w:rPr>
                <w:sz w:val="18"/>
                <w:szCs w:val="18"/>
              </w:rPr>
              <w:t>None</w:t>
            </w:r>
          </w:p>
        </w:tc>
        <w:tc>
          <w:tcPr>
            <w:tcW w:w="973" w:type="dxa"/>
            <w:noWrap/>
          </w:tcPr>
          <w:p w14:paraId="23981CDA" w14:textId="7E9AC077" w:rsidR="00623F33" w:rsidRPr="00623F33" w:rsidRDefault="00623F33" w:rsidP="00623F33">
            <w:pPr>
              <w:rPr>
                <w:sz w:val="18"/>
                <w:szCs w:val="18"/>
              </w:rPr>
            </w:pPr>
            <w:proofErr w:type="spellStart"/>
            <w:r w:rsidRPr="00623F33">
              <w:rPr>
                <w:sz w:val="18"/>
                <w:szCs w:val="18"/>
              </w:rPr>
              <w:t>DiscMail</w:t>
            </w:r>
            <w:proofErr w:type="spellEnd"/>
          </w:p>
        </w:tc>
        <w:tc>
          <w:tcPr>
            <w:tcW w:w="1718" w:type="dxa"/>
          </w:tcPr>
          <w:p w14:paraId="1D979DDB" w14:textId="7E20352F" w:rsidR="00623F33" w:rsidRPr="00623F33" w:rsidRDefault="00623F33" w:rsidP="00623F33">
            <w:pPr>
              <w:rPr>
                <w:sz w:val="18"/>
                <w:szCs w:val="18"/>
              </w:rPr>
            </w:pPr>
            <w:r w:rsidRPr="00623F33">
              <w:rPr>
                <w:sz w:val="18"/>
                <w:szCs w:val="18"/>
              </w:rPr>
              <w:t>v54: To be discussed with other remaining ASN.1 issues</w:t>
            </w:r>
          </w:p>
        </w:tc>
        <w:tc>
          <w:tcPr>
            <w:tcW w:w="2691" w:type="dxa"/>
          </w:tcPr>
          <w:p w14:paraId="5C8F990C" w14:textId="34A5574B" w:rsidR="00623F33" w:rsidRPr="00623F33" w:rsidRDefault="00623F33" w:rsidP="00623F33">
            <w:pPr>
              <w:rPr>
                <w:sz w:val="18"/>
                <w:szCs w:val="18"/>
              </w:rPr>
            </w:pPr>
            <w:r w:rsidRPr="00623F33">
              <w:rPr>
                <w:sz w:val="18"/>
                <w:szCs w:val="18"/>
              </w:rPr>
              <w:t>It is not specified which parameters are used in that case. Also eMTC (RIL#823)</w:t>
            </w:r>
          </w:p>
        </w:tc>
        <w:tc>
          <w:tcPr>
            <w:tcW w:w="2833" w:type="dxa"/>
          </w:tcPr>
          <w:p w14:paraId="0BEF4DEF" w14:textId="46129E9B" w:rsidR="00623F33" w:rsidRPr="00623F33" w:rsidRDefault="00623F33" w:rsidP="00623F33">
            <w:pPr>
              <w:rPr>
                <w:sz w:val="18"/>
                <w:szCs w:val="18"/>
              </w:rPr>
            </w:pPr>
            <w:r w:rsidRPr="00623F33">
              <w:rPr>
                <w:sz w:val="18"/>
                <w:szCs w:val="18"/>
              </w:rPr>
              <w:t xml:space="preserve">Clarify in the field description that if the field is absent, the parameters in </w:t>
            </w:r>
            <w:proofErr w:type="spellStart"/>
            <w:r w:rsidRPr="00623F33">
              <w:rPr>
                <w:sz w:val="18"/>
                <w:szCs w:val="18"/>
              </w:rPr>
              <w:t>wus-Config</w:t>
            </w:r>
            <w:proofErr w:type="spellEnd"/>
            <w:r w:rsidRPr="00623F33">
              <w:rPr>
                <w:sz w:val="18"/>
                <w:szCs w:val="18"/>
              </w:rPr>
              <w:t xml:space="preserve"> apply</w:t>
            </w:r>
          </w:p>
        </w:tc>
        <w:tc>
          <w:tcPr>
            <w:tcW w:w="1984" w:type="dxa"/>
          </w:tcPr>
          <w:p w14:paraId="768D84DD" w14:textId="77777777" w:rsidR="00623F33" w:rsidRPr="00623F33" w:rsidRDefault="00623F33" w:rsidP="00623F33">
            <w:pPr>
              <w:rPr>
                <w:b/>
                <w:sz w:val="18"/>
                <w:szCs w:val="18"/>
              </w:rPr>
            </w:pPr>
          </w:p>
        </w:tc>
        <w:tc>
          <w:tcPr>
            <w:tcW w:w="2130" w:type="dxa"/>
          </w:tcPr>
          <w:p w14:paraId="2E2F1796" w14:textId="6D1E514A" w:rsidR="00623F33" w:rsidRPr="00623F33" w:rsidRDefault="00623F33" w:rsidP="00623F33">
            <w:pPr>
              <w:rPr>
                <w:sz w:val="18"/>
                <w:szCs w:val="18"/>
              </w:rPr>
            </w:pPr>
            <w:r w:rsidRPr="00623F33">
              <w:rPr>
                <w:sz w:val="18"/>
                <w:szCs w:val="18"/>
              </w:rPr>
              <w:t>"– GWUS-</w:t>
            </w:r>
            <w:proofErr w:type="spellStart"/>
            <w:r w:rsidRPr="00623F33">
              <w:rPr>
                <w:sz w:val="18"/>
                <w:szCs w:val="18"/>
              </w:rPr>
              <w:t>Config</w:t>
            </w:r>
            <w:proofErr w:type="spellEnd"/>
            <w:r w:rsidRPr="00623F33">
              <w:rPr>
                <w:sz w:val="18"/>
                <w:szCs w:val="18"/>
              </w:rPr>
              <w:t>-NB"</w:t>
            </w:r>
          </w:p>
        </w:tc>
      </w:tr>
    </w:tbl>
    <w:p w14:paraId="030EED17" w14:textId="77777777" w:rsidR="004E54AD" w:rsidRPr="009965B1" w:rsidRDefault="004E54AD" w:rsidP="004E54AD"/>
    <w:p w14:paraId="299748F2" w14:textId="77777777" w:rsidR="004E54AD" w:rsidRDefault="004E54AD" w:rsidP="004E54AD">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4E54AD" w:rsidRPr="004E54AD" w14:paraId="76143037" w14:textId="77777777" w:rsidTr="004E54AD">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BD62C21" w14:textId="77777777" w:rsidR="004E54AD" w:rsidRPr="004E54AD" w:rsidRDefault="004E54AD" w:rsidP="00124BBC">
            <w:pPr>
              <w:spacing w:after="0"/>
              <w:rPr>
                <w:rFonts w:eastAsia="Times New Roman"/>
                <w:b/>
                <w:sz w:val="18"/>
                <w:szCs w:val="18"/>
                <w:lang w:eastAsia="en-GB"/>
              </w:rPr>
            </w:pPr>
            <w:r w:rsidRPr="004E54AD">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5267BB04" w14:textId="77777777" w:rsidR="004E54AD" w:rsidRPr="004E54AD" w:rsidRDefault="004E54AD" w:rsidP="00124BBC">
            <w:pPr>
              <w:spacing w:after="0"/>
              <w:rPr>
                <w:rFonts w:eastAsia="Times New Roman"/>
                <w:b/>
                <w:sz w:val="18"/>
                <w:szCs w:val="18"/>
                <w:lang w:eastAsia="en-GB"/>
              </w:rPr>
            </w:pPr>
            <w:r w:rsidRPr="004E54AD">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707E57CD" w14:textId="77777777" w:rsidR="004E54AD" w:rsidRPr="004E54AD" w:rsidRDefault="004E54AD" w:rsidP="00124BBC">
            <w:pPr>
              <w:spacing w:after="0"/>
              <w:rPr>
                <w:rFonts w:eastAsia="Times New Roman"/>
                <w:b/>
                <w:sz w:val="18"/>
                <w:szCs w:val="18"/>
                <w:lang w:eastAsia="en-GB"/>
              </w:rPr>
            </w:pPr>
            <w:r w:rsidRPr="004E54AD">
              <w:rPr>
                <w:rFonts w:eastAsia="Times New Roman"/>
                <w:b/>
                <w:sz w:val="18"/>
                <w:szCs w:val="18"/>
                <w:lang w:eastAsia="en-GB"/>
              </w:rPr>
              <w:t>Comments</w:t>
            </w:r>
          </w:p>
          <w:p w14:paraId="39FB3B06" w14:textId="77777777" w:rsidR="004E54AD" w:rsidRPr="004E54AD" w:rsidRDefault="004E54AD" w:rsidP="00124BBC">
            <w:pPr>
              <w:spacing w:after="0"/>
              <w:rPr>
                <w:rFonts w:eastAsia="Times New Roman"/>
                <w:b/>
                <w:sz w:val="18"/>
                <w:szCs w:val="18"/>
                <w:lang w:eastAsia="en-GB"/>
              </w:rPr>
            </w:pPr>
          </w:p>
        </w:tc>
      </w:tr>
      <w:tr w:rsidR="004E54AD" w:rsidRPr="004E54AD" w14:paraId="4572B125" w14:textId="77777777" w:rsidTr="00E272F1">
        <w:trPr>
          <w:trHeight w:val="983"/>
        </w:trPr>
        <w:tc>
          <w:tcPr>
            <w:tcW w:w="1276" w:type="dxa"/>
            <w:tcBorders>
              <w:top w:val="nil"/>
              <w:left w:val="single" w:sz="4" w:space="0" w:color="auto"/>
              <w:bottom w:val="nil"/>
              <w:right w:val="single" w:sz="4" w:space="0" w:color="auto"/>
            </w:tcBorders>
            <w:shd w:val="clear" w:color="000000" w:fill="FFFFFF"/>
            <w:hideMark/>
          </w:tcPr>
          <w:p w14:paraId="7F8AA26A" w14:textId="77777777" w:rsidR="004E54AD" w:rsidRPr="004E54AD" w:rsidRDefault="004E54AD" w:rsidP="00124BBC">
            <w:pPr>
              <w:spacing w:after="0"/>
              <w:rPr>
                <w:rFonts w:eastAsia="Times New Roman"/>
                <w:sz w:val="18"/>
                <w:szCs w:val="18"/>
                <w:lang w:eastAsia="en-GB"/>
              </w:rPr>
            </w:pPr>
          </w:p>
          <w:p w14:paraId="0485C734" w14:textId="0E1B6E32" w:rsidR="004E54AD" w:rsidRPr="004E54AD" w:rsidRDefault="00DB5E95" w:rsidP="00124BBC">
            <w:pPr>
              <w:spacing w:after="0"/>
              <w:rPr>
                <w:rFonts w:eastAsia="Times New Roman"/>
                <w:sz w:val="18"/>
                <w:szCs w:val="18"/>
                <w:lang w:eastAsia="en-GB"/>
              </w:rPr>
            </w:pPr>
            <w:r>
              <w:rPr>
                <w:rFonts w:eastAsia="Times New Roman"/>
                <w:sz w:val="18"/>
                <w:szCs w:val="18"/>
                <w:lang w:eastAsia="en-GB"/>
              </w:rPr>
              <w:t>Huawei</w:t>
            </w:r>
          </w:p>
        </w:tc>
        <w:tc>
          <w:tcPr>
            <w:tcW w:w="1134" w:type="dxa"/>
            <w:tcBorders>
              <w:top w:val="nil"/>
              <w:left w:val="nil"/>
              <w:bottom w:val="nil"/>
              <w:right w:val="single" w:sz="4" w:space="0" w:color="auto"/>
            </w:tcBorders>
            <w:shd w:val="clear" w:color="auto" w:fill="auto"/>
            <w:hideMark/>
          </w:tcPr>
          <w:p w14:paraId="1B37D1C3" w14:textId="4D5F2AA3" w:rsidR="004E54AD" w:rsidRPr="004E54AD" w:rsidRDefault="00DB5E95" w:rsidP="00124BBC">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nil"/>
              <w:right w:val="single" w:sz="4" w:space="0" w:color="auto"/>
            </w:tcBorders>
            <w:shd w:val="clear" w:color="000000" w:fill="FFFFFF"/>
            <w:hideMark/>
          </w:tcPr>
          <w:p w14:paraId="4776DE56" w14:textId="77777777" w:rsidR="004E54AD" w:rsidRPr="004E54AD" w:rsidRDefault="004E54AD" w:rsidP="00124BBC">
            <w:pPr>
              <w:spacing w:after="0"/>
              <w:rPr>
                <w:rFonts w:eastAsia="Times New Roman"/>
                <w:sz w:val="18"/>
                <w:szCs w:val="18"/>
                <w:lang w:eastAsia="en-GB"/>
              </w:rPr>
            </w:pPr>
          </w:p>
          <w:p w14:paraId="5B2E0987" w14:textId="1BB3743F" w:rsidR="004E54AD" w:rsidRDefault="00DB5E95" w:rsidP="00124BBC">
            <w:pPr>
              <w:spacing w:after="0"/>
              <w:rPr>
                <w:rFonts w:eastAsia="Times New Roman"/>
                <w:sz w:val="18"/>
                <w:szCs w:val="18"/>
                <w:lang w:eastAsia="en-GB"/>
              </w:rPr>
            </w:pPr>
            <w:r>
              <w:rPr>
                <w:rFonts w:eastAsia="Times New Roman"/>
                <w:sz w:val="18"/>
                <w:szCs w:val="18"/>
                <w:lang w:eastAsia="en-GB"/>
              </w:rPr>
              <w:t>the condition can be updated as follows:</w:t>
            </w:r>
          </w:p>
          <w:p w14:paraId="363C616F" w14:textId="474534C1" w:rsidR="00DB5E95" w:rsidRPr="00DB5E95" w:rsidRDefault="00DB5E95" w:rsidP="00DB5E95">
            <w:pPr>
              <w:spacing w:after="0"/>
              <w:rPr>
                <w:lang w:eastAsia="en-GB"/>
              </w:rPr>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w:t>
            </w:r>
            <w:r w:rsidRPr="000E4E7F">
              <w:rPr>
                <w:lang w:eastAsia="en-GB"/>
              </w:rPr>
              <w:t xml:space="preserve">; otherwise the field is not present, </w:t>
            </w:r>
            <w:r w:rsidRPr="00DB5E95">
              <w:rPr>
                <w:color w:val="FF0000"/>
                <w:u w:val="single"/>
                <w:lang w:eastAsia="en-GB"/>
              </w:rPr>
              <w:t xml:space="preserve">and the parameters in </w:t>
            </w:r>
            <w:r w:rsidRPr="00DB5E95">
              <w:rPr>
                <w:i/>
                <w:color w:val="FF0000"/>
                <w:u w:val="single"/>
              </w:rPr>
              <w:t>wus-Config-r15</w:t>
            </w:r>
            <w:r w:rsidRPr="00DB5E95">
              <w:rPr>
                <w:color w:val="FF0000"/>
                <w:u w:val="single"/>
              </w:rPr>
              <w:t xml:space="preserve"> </w:t>
            </w:r>
            <w:proofErr w:type="spellStart"/>
            <w:r w:rsidRPr="00DB5E95">
              <w:rPr>
                <w:color w:val="FF0000"/>
                <w:u w:val="single"/>
              </w:rPr>
              <w:t>appl</w:t>
            </w:r>
            <w:r>
              <w:rPr>
                <w:color w:val="FF0000"/>
                <w:u w:val="single"/>
              </w:rPr>
              <w:t>y</w:t>
            </w:r>
            <w:r w:rsidRPr="00DB5E95">
              <w:rPr>
                <w:strike/>
                <w:color w:val="FF0000"/>
                <w:lang w:eastAsia="en-GB"/>
              </w:rPr>
              <w:t>UE</w:t>
            </w:r>
            <w:proofErr w:type="spellEnd"/>
            <w:r w:rsidRPr="000E4E7F">
              <w:rPr>
                <w:lang w:eastAsia="en-GB"/>
              </w:rPr>
              <w:t xml:space="preserve"> </w:t>
            </w:r>
            <w:r w:rsidRPr="00DB5E95">
              <w:rPr>
                <w:strike/>
                <w:color w:val="FF0000"/>
                <w:lang w:eastAsia="en-GB"/>
              </w:rPr>
              <w:t>shall delete any existing value for this field</w:t>
            </w:r>
            <w:r w:rsidRPr="000E4E7F">
              <w:rPr>
                <w:lang w:eastAsia="en-GB"/>
              </w:rPr>
              <w:t>.</w:t>
            </w:r>
          </w:p>
        </w:tc>
      </w:tr>
      <w:tr w:rsidR="00E272F1" w:rsidRPr="004E54AD" w14:paraId="3B589D7E" w14:textId="77777777" w:rsidTr="00E272F1">
        <w:trPr>
          <w:trHeight w:val="983"/>
          <w:ins w:id="143" w:author="rapporteur-v4" w:date="2020-06-10T09:43:00Z"/>
        </w:trPr>
        <w:tc>
          <w:tcPr>
            <w:tcW w:w="1276" w:type="dxa"/>
            <w:tcBorders>
              <w:top w:val="nil"/>
              <w:left w:val="single" w:sz="4" w:space="0" w:color="auto"/>
              <w:bottom w:val="single" w:sz="4" w:space="0" w:color="auto"/>
              <w:right w:val="single" w:sz="4" w:space="0" w:color="auto"/>
            </w:tcBorders>
            <w:shd w:val="clear" w:color="000000" w:fill="FFFFFF"/>
          </w:tcPr>
          <w:p w14:paraId="2CD1371F" w14:textId="4CDEA18B" w:rsidR="00E272F1" w:rsidRPr="004E54AD" w:rsidRDefault="00E272F1" w:rsidP="00E272F1">
            <w:pPr>
              <w:spacing w:after="0"/>
              <w:rPr>
                <w:ins w:id="144" w:author="rapporteur-v4" w:date="2020-06-10T09:43:00Z"/>
                <w:rFonts w:eastAsia="Times New Roman"/>
                <w:sz w:val="18"/>
                <w:szCs w:val="18"/>
                <w:lang w:eastAsia="en-GB"/>
              </w:rPr>
            </w:pPr>
            <w:commentRangeStart w:id="145"/>
            <w:ins w:id="146" w:author="rapporteur-v4" w:date="2020-06-10T09:43:00Z">
              <w:r>
                <w:rPr>
                  <w:rFonts w:eastAsia="Times New Roman"/>
                  <w:sz w:val="18"/>
                  <w:szCs w:val="18"/>
                  <w:lang w:eastAsia="en-GB"/>
                </w:rPr>
                <w:t>Qua</w:t>
              </w:r>
            </w:ins>
            <w:ins w:id="147" w:author="rapporteur-v4" w:date="2020-06-10T09:44:00Z">
              <w:r>
                <w:rPr>
                  <w:rFonts w:eastAsia="Times New Roman"/>
                  <w:sz w:val="18"/>
                  <w:szCs w:val="18"/>
                  <w:lang w:eastAsia="en-GB"/>
                </w:rPr>
                <w:t>l</w:t>
              </w:r>
            </w:ins>
            <w:ins w:id="148" w:author="rapporteur-v4" w:date="2020-06-10T09:43:00Z">
              <w:r>
                <w:rPr>
                  <w:rFonts w:eastAsia="Times New Roman"/>
                  <w:sz w:val="18"/>
                  <w:szCs w:val="18"/>
                  <w:lang w:eastAsia="en-GB"/>
                </w:rPr>
                <w:t>comm</w:t>
              </w:r>
            </w:ins>
          </w:p>
        </w:tc>
        <w:commentRangeEnd w:id="145"/>
        <w:tc>
          <w:tcPr>
            <w:tcW w:w="1134" w:type="dxa"/>
            <w:tcBorders>
              <w:top w:val="nil"/>
              <w:left w:val="nil"/>
              <w:bottom w:val="single" w:sz="4" w:space="0" w:color="auto"/>
              <w:right w:val="single" w:sz="4" w:space="0" w:color="auto"/>
            </w:tcBorders>
            <w:shd w:val="clear" w:color="auto" w:fill="auto"/>
          </w:tcPr>
          <w:p w14:paraId="713C699D" w14:textId="52685784" w:rsidR="00E272F1" w:rsidRDefault="00E272F1" w:rsidP="00E272F1">
            <w:pPr>
              <w:spacing w:after="0"/>
              <w:rPr>
                <w:ins w:id="149" w:author="rapporteur-v4" w:date="2020-06-10T09:43:00Z"/>
                <w:rFonts w:eastAsia="Times New Roman"/>
                <w:sz w:val="18"/>
                <w:szCs w:val="18"/>
                <w:lang w:eastAsia="en-GB"/>
              </w:rPr>
            </w:pPr>
            <w:ins w:id="150" w:author="rapporteur-v4" w:date="2020-06-10T09:44:00Z">
              <w:r>
                <w:rPr>
                  <w:rStyle w:val="CommentReference"/>
                </w:rPr>
                <w:commentReference w:id="145"/>
              </w:r>
              <w:r>
                <w:rPr>
                  <w:sz w:val="18"/>
                  <w:szCs w:val="18"/>
                  <w:lang w:eastAsia="en-GB"/>
                </w:rPr>
                <w:t>Agree with intent</w:t>
              </w:r>
            </w:ins>
          </w:p>
        </w:tc>
        <w:tc>
          <w:tcPr>
            <w:tcW w:w="11838" w:type="dxa"/>
            <w:tcBorders>
              <w:top w:val="nil"/>
              <w:left w:val="nil"/>
              <w:bottom w:val="single" w:sz="8" w:space="0" w:color="auto"/>
              <w:right w:val="single" w:sz="8" w:space="0" w:color="auto"/>
            </w:tcBorders>
            <w:shd w:val="clear" w:color="auto" w:fill="FFFFFF"/>
          </w:tcPr>
          <w:p w14:paraId="2508239E" w14:textId="77777777" w:rsidR="00E272F1" w:rsidRDefault="00E272F1" w:rsidP="00E272F1">
            <w:pPr>
              <w:spacing w:after="0"/>
              <w:rPr>
                <w:ins w:id="151" w:author="rapporteur-v4" w:date="2020-06-10T09:44:00Z"/>
                <w:sz w:val="18"/>
                <w:szCs w:val="18"/>
                <w:lang w:eastAsia="en-GB"/>
              </w:rPr>
            </w:pPr>
            <w:ins w:id="152" w:author="rapporteur-v4" w:date="2020-06-10T09:44:00Z">
              <w:r>
                <w:rPr>
                  <w:color w:val="000000"/>
                  <w:sz w:val="18"/>
                  <w:szCs w:val="18"/>
                  <w:lang w:eastAsia="en-GB"/>
                </w:rPr>
                <w:t>We agree with intent. However, the new text is not suitable for condition.</w:t>
              </w:r>
            </w:ins>
          </w:p>
          <w:p w14:paraId="35ACA592" w14:textId="444B1806" w:rsidR="00E272F1" w:rsidRPr="004E54AD" w:rsidRDefault="00E272F1" w:rsidP="00E272F1">
            <w:pPr>
              <w:spacing w:after="0"/>
              <w:rPr>
                <w:ins w:id="153" w:author="rapporteur-v4" w:date="2020-06-10T09:43:00Z"/>
                <w:rFonts w:eastAsia="Times New Roman"/>
                <w:sz w:val="18"/>
                <w:szCs w:val="18"/>
                <w:lang w:eastAsia="en-GB"/>
              </w:rPr>
            </w:pPr>
            <w:ins w:id="154" w:author="rapporteur-v4" w:date="2020-06-10T09:44:00Z">
              <w:r>
                <w:rPr>
                  <w:color w:val="000000"/>
                  <w:sz w:val="18"/>
                  <w:szCs w:val="18"/>
                  <w:lang w:eastAsia="en-GB"/>
                </w:rPr>
                <w:t>Ok with deletion part as shown in Huawei’s suggestion. But add the proposed new text in respective field description itself.</w:t>
              </w:r>
            </w:ins>
          </w:p>
        </w:tc>
      </w:tr>
    </w:tbl>
    <w:p w14:paraId="5C02BFC4" w14:textId="77777777" w:rsidR="004E54AD" w:rsidRDefault="004E54AD" w:rsidP="004E54AD">
      <w:pPr>
        <w:rPr>
          <w:b/>
          <w:bCs/>
          <w:iCs/>
        </w:rPr>
      </w:pPr>
    </w:p>
    <w:p w14:paraId="7083AE8C" w14:textId="77777777" w:rsidR="004E54AD" w:rsidRDefault="004E54AD" w:rsidP="004E54AD">
      <w:pPr>
        <w:spacing w:after="0"/>
        <w:rPr>
          <w:u w:val="single"/>
        </w:rPr>
      </w:pPr>
      <w:r w:rsidRPr="00F35AE4">
        <w:rPr>
          <w:u w:val="single"/>
        </w:rPr>
        <w:t>Conclusion</w:t>
      </w:r>
      <w:r>
        <w:rPr>
          <w:u w:val="single"/>
        </w:rPr>
        <w:t>:</w:t>
      </w:r>
    </w:p>
    <w:p w14:paraId="06CC23BA" w14:textId="77777777" w:rsidR="004E54AD" w:rsidRDefault="004E54AD" w:rsidP="00BB5DDD">
      <w:pPr>
        <w:spacing w:after="0"/>
        <w:rPr>
          <w:ins w:id="155" w:author="Rapporteur" w:date="2020-06-08T10:15:00Z"/>
          <w:b/>
          <w:bCs/>
          <w:iCs/>
        </w:rPr>
      </w:pPr>
    </w:p>
    <w:p w14:paraId="606A15E3" w14:textId="1DDE15C3" w:rsidR="00BB5DDD" w:rsidRDefault="00BB5DDD" w:rsidP="00BB5DDD">
      <w:pPr>
        <w:rPr>
          <w:ins w:id="156" w:author="Rapporteur" w:date="2020-06-08T10:15:00Z"/>
          <w:i/>
        </w:rPr>
      </w:pPr>
      <w:ins w:id="157" w:author="Rapporteur" w:date="2020-06-08T10:15:00Z">
        <w:r w:rsidRPr="00635037">
          <w:rPr>
            <w:b/>
          </w:rPr>
          <w:t xml:space="preserve">Proposal </w:t>
        </w:r>
        <w:r>
          <w:rPr>
            <w:b/>
          </w:rPr>
          <w:t>12</w:t>
        </w:r>
        <w:r>
          <w:t xml:space="preserve">: H823/H859: Status changed to </w:t>
        </w:r>
        <w:proofErr w:type="spellStart"/>
        <w:r>
          <w:t>ConcAgree</w:t>
        </w:r>
        <w:proofErr w:type="spellEnd"/>
        <w:r>
          <w:t>.</w:t>
        </w:r>
      </w:ins>
      <w:ins w:id="158" w:author="rapporteur-v4" w:date="2020-06-10T09:47:00Z">
        <w:r w:rsidR="00E272F1">
          <w:t xml:space="preserve"> </w:t>
        </w:r>
      </w:ins>
      <w:ins w:id="159" w:author="Rapporteur" w:date="2020-06-08T10:17:00Z">
        <w:r>
          <w:t xml:space="preserve"> </w:t>
        </w:r>
      </w:ins>
      <w:ins w:id="160" w:author="rapporteur-v4" w:date="2020-06-10T09:47:00Z">
        <w:r w:rsidR="00E272F1">
          <w:t>Delete the last sentence “</w:t>
        </w:r>
        <w:r w:rsidR="00E272F1" w:rsidRPr="00E272F1">
          <w:t>, and the UE shall delete any existing value for this field”</w:t>
        </w:r>
      </w:ins>
      <w:ins w:id="161" w:author="rapporteur-v4" w:date="2020-06-10T09:48:00Z">
        <w:r w:rsidR="00E272F1">
          <w:t xml:space="preserve"> </w:t>
        </w:r>
      </w:ins>
      <w:ins w:id="162" w:author="rapporteur-v4" w:date="2020-06-10T09:47:00Z">
        <w:r w:rsidR="00E272F1">
          <w:t xml:space="preserve">in </w:t>
        </w:r>
      </w:ins>
      <w:ins w:id="163" w:author="Rapporteur" w:date="2020-06-08T10:17:00Z">
        <w:r>
          <w:t xml:space="preserve">the </w:t>
        </w:r>
      </w:ins>
      <w:ins w:id="164" w:author="Rapporteur" w:date="2020-06-08T10:15:00Z">
        <w:r>
          <w:t xml:space="preserve">condition </w:t>
        </w:r>
      </w:ins>
      <w:ins w:id="165" w:author="Rapporteur" w:date="2020-06-08T10:16:00Z">
        <w:r w:rsidRPr="00BB5DDD">
          <w:rPr>
            <w:i/>
          </w:rPr>
          <w:t>NoWus</w:t>
        </w:r>
      </w:ins>
      <w:ins w:id="166" w:author="Rapporteur" w:date="2020-06-08T10:17:00Z">
        <w:r w:rsidRPr="00BB5DDD">
          <w:rPr>
            <w:i/>
          </w:rPr>
          <w:t>R15</w:t>
        </w:r>
        <w:r>
          <w:t xml:space="preserve"> </w:t>
        </w:r>
      </w:ins>
      <w:ins w:id="167" w:author="rapporteur-v4" w:date="2020-06-10T09:46:00Z">
        <w:r w:rsidR="00E272F1">
          <w:t>and cla</w:t>
        </w:r>
      </w:ins>
      <w:ins w:id="168" w:author="rapporteur-v4" w:date="2020-06-10T09:48:00Z">
        <w:r w:rsidR="00E272F1">
          <w:t>r</w:t>
        </w:r>
      </w:ins>
      <w:ins w:id="169" w:author="rapporteur-v4" w:date="2020-06-10T09:46:00Z">
        <w:r w:rsidR="00E272F1">
          <w:t>ify in the fie</w:t>
        </w:r>
      </w:ins>
      <w:ins w:id="170" w:author="rapporteur-v4" w:date="2020-06-10T09:48:00Z">
        <w:r w:rsidR="00E272F1">
          <w:t>l</w:t>
        </w:r>
      </w:ins>
      <w:ins w:id="171" w:author="rapporteur-v4" w:date="2020-06-10T09:46:00Z">
        <w:r w:rsidR="00E272F1">
          <w:t xml:space="preserve">d description </w:t>
        </w:r>
      </w:ins>
      <w:ins w:id="172" w:author="rapporteur-v4" w:date="2020-06-10T09:48:00Z">
        <w:r w:rsidR="00E272F1">
          <w:t xml:space="preserve">of </w:t>
        </w:r>
        <w:proofErr w:type="spellStart"/>
        <w:r w:rsidR="00E272F1" w:rsidRPr="00E272F1">
          <w:rPr>
            <w:i/>
          </w:rPr>
          <w:t>timeParameters</w:t>
        </w:r>
        <w:proofErr w:type="spellEnd"/>
        <w:r w:rsidR="00E272F1">
          <w:t xml:space="preserve"> </w:t>
        </w:r>
      </w:ins>
      <w:ins w:id="173" w:author="rapporteur-v4" w:date="2020-06-10T09:46:00Z">
        <w:r w:rsidR="00E272F1">
          <w:t xml:space="preserve">that if the </w:t>
        </w:r>
      </w:ins>
      <w:ins w:id="174" w:author="rapporteur-v4" w:date="2020-06-10T09:48:00Z">
        <w:r w:rsidR="00E272F1">
          <w:t xml:space="preserve">field </w:t>
        </w:r>
        <w:r w:rsidR="00E272F1" w:rsidRPr="00E272F1">
          <w:t xml:space="preserve">is absent, the parameters in </w:t>
        </w:r>
        <w:proofErr w:type="spellStart"/>
        <w:r w:rsidR="00E272F1" w:rsidRPr="00E272F1">
          <w:rPr>
            <w:i/>
          </w:rPr>
          <w:t>wus-Config</w:t>
        </w:r>
        <w:proofErr w:type="spellEnd"/>
        <w:r w:rsidR="00E272F1" w:rsidRPr="00E272F1">
          <w:t xml:space="preserve"> apply</w:t>
        </w:r>
      </w:ins>
      <w:ins w:id="175" w:author="rapporteur-v4" w:date="2020-06-10T09:49:00Z">
        <w:r w:rsidR="00E272F1">
          <w:t>.</w:t>
        </w:r>
      </w:ins>
    </w:p>
    <w:p w14:paraId="648BC0A3" w14:textId="77777777" w:rsidR="00BB5DDD" w:rsidRDefault="00BB5DDD" w:rsidP="004E54AD">
      <w:pPr>
        <w:rPr>
          <w:b/>
          <w:bCs/>
          <w:iCs/>
        </w:rPr>
      </w:pPr>
    </w:p>
    <w:p w14:paraId="237B4F81" w14:textId="75144B83" w:rsidR="00B958AE" w:rsidRDefault="00B958AE" w:rsidP="00B958AE">
      <w:pPr>
        <w:pStyle w:val="Heading3"/>
      </w:pPr>
      <w:r>
        <w:t xml:space="preserve">RIL </w:t>
      </w:r>
      <w:r w:rsidR="00623F33">
        <w:t>H848</w:t>
      </w:r>
    </w:p>
    <w:p w14:paraId="4CA5BFD6" w14:textId="77777777" w:rsidR="00B958AE" w:rsidRPr="00F35AE4" w:rsidRDefault="00B958AE" w:rsidP="00B958AE">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B958AE" w:rsidRPr="007F5DFA" w14:paraId="2581F915" w14:textId="77777777" w:rsidTr="00124BBC">
        <w:tc>
          <w:tcPr>
            <w:tcW w:w="566" w:type="dxa"/>
            <w:noWrap/>
          </w:tcPr>
          <w:p w14:paraId="5EEA5BDD" w14:textId="77777777" w:rsidR="00B958AE" w:rsidRPr="007F5DFA" w:rsidRDefault="00B958AE" w:rsidP="00124BBC">
            <w:pPr>
              <w:rPr>
                <w:b/>
                <w:sz w:val="18"/>
                <w:szCs w:val="18"/>
              </w:rPr>
            </w:pPr>
            <w:r w:rsidRPr="007F5DFA">
              <w:rPr>
                <w:b/>
                <w:sz w:val="18"/>
                <w:szCs w:val="18"/>
              </w:rPr>
              <w:t>ID</w:t>
            </w:r>
          </w:p>
        </w:tc>
        <w:tc>
          <w:tcPr>
            <w:tcW w:w="567" w:type="dxa"/>
            <w:noWrap/>
          </w:tcPr>
          <w:p w14:paraId="5FD30985" w14:textId="77777777" w:rsidR="00B958AE" w:rsidRPr="007F5DFA" w:rsidRDefault="00B958AE" w:rsidP="00124BBC">
            <w:pPr>
              <w:rPr>
                <w:b/>
                <w:sz w:val="18"/>
                <w:szCs w:val="18"/>
              </w:rPr>
            </w:pPr>
            <w:r w:rsidRPr="007F5DFA">
              <w:rPr>
                <w:b/>
                <w:sz w:val="18"/>
                <w:szCs w:val="18"/>
              </w:rPr>
              <w:t>Class</w:t>
            </w:r>
          </w:p>
        </w:tc>
        <w:tc>
          <w:tcPr>
            <w:tcW w:w="991" w:type="dxa"/>
            <w:noWrap/>
          </w:tcPr>
          <w:p w14:paraId="3E212429" w14:textId="77777777" w:rsidR="00B958AE" w:rsidRPr="007F5DFA" w:rsidRDefault="00B958AE" w:rsidP="00124BBC">
            <w:pPr>
              <w:rPr>
                <w:b/>
                <w:sz w:val="18"/>
                <w:szCs w:val="18"/>
              </w:rPr>
            </w:pPr>
            <w:proofErr w:type="spellStart"/>
            <w:r w:rsidRPr="007F5DFA">
              <w:rPr>
                <w:b/>
                <w:sz w:val="18"/>
                <w:szCs w:val="18"/>
              </w:rPr>
              <w:t>Tdoc</w:t>
            </w:r>
            <w:proofErr w:type="spellEnd"/>
          </w:p>
        </w:tc>
        <w:tc>
          <w:tcPr>
            <w:tcW w:w="973" w:type="dxa"/>
            <w:noWrap/>
          </w:tcPr>
          <w:p w14:paraId="18750181" w14:textId="77777777" w:rsidR="00B958AE" w:rsidRPr="007F5DFA" w:rsidRDefault="00B958AE" w:rsidP="00124BBC">
            <w:pPr>
              <w:rPr>
                <w:b/>
                <w:sz w:val="18"/>
                <w:szCs w:val="18"/>
              </w:rPr>
            </w:pPr>
            <w:r w:rsidRPr="007F5DFA">
              <w:rPr>
                <w:b/>
                <w:sz w:val="18"/>
                <w:szCs w:val="18"/>
              </w:rPr>
              <w:t>Status</w:t>
            </w:r>
          </w:p>
        </w:tc>
        <w:tc>
          <w:tcPr>
            <w:tcW w:w="1718" w:type="dxa"/>
          </w:tcPr>
          <w:p w14:paraId="5BC765B6" w14:textId="77777777" w:rsidR="00B958AE" w:rsidRPr="007F5DFA" w:rsidRDefault="00B958AE" w:rsidP="00124BBC">
            <w:pPr>
              <w:rPr>
                <w:b/>
                <w:sz w:val="18"/>
                <w:szCs w:val="18"/>
              </w:rPr>
            </w:pPr>
            <w:r w:rsidRPr="007F5DFA">
              <w:rPr>
                <w:rFonts w:eastAsia="Times New Roman"/>
                <w:b/>
                <w:bCs/>
                <w:color w:val="000000"/>
                <w:sz w:val="18"/>
                <w:szCs w:val="18"/>
                <w:lang w:val="en-US"/>
              </w:rPr>
              <w:t>Proposed Conclusion</w:t>
            </w:r>
          </w:p>
        </w:tc>
        <w:tc>
          <w:tcPr>
            <w:tcW w:w="2691" w:type="dxa"/>
          </w:tcPr>
          <w:p w14:paraId="0B95EBA2" w14:textId="77777777" w:rsidR="00B958AE" w:rsidRPr="007F5DFA" w:rsidRDefault="00B958AE" w:rsidP="00124BBC">
            <w:pPr>
              <w:rPr>
                <w:b/>
                <w:sz w:val="18"/>
                <w:szCs w:val="18"/>
              </w:rPr>
            </w:pPr>
            <w:r w:rsidRPr="007F5DFA">
              <w:rPr>
                <w:b/>
                <w:sz w:val="18"/>
                <w:szCs w:val="18"/>
              </w:rPr>
              <w:t>Description</w:t>
            </w:r>
          </w:p>
        </w:tc>
        <w:tc>
          <w:tcPr>
            <w:tcW w:w="2833" w:type="dxa"/>
          </w:tcPr>
          <w:p w14:paraId="117D6AA4" w14:textId="77777777" w:rsidR="00B958AE" w:rsidRPr="007F5DFA" w:rsidRDefault="00B958AE" w:rsidP="00124BBC">
            <w:pPr>
              <w:rPr>
                <w:b/>
                <w:sz w:val="18"/>
                <w:szCs w:val="18"/>
              </w:rPr>
            </w:pPr>
            <w:r w:rsidRPr="007F5DFA">
              <w:rPr>
                <w:rFonts w:eastAsia="Times New Roman"/>
                <w:b/>
                <w:bCs/>
                <w:color w:val="000000"/>
                <w:sz w:val="18"/>
                <w:szCs w:val="18"/>
                <w:lang w:val="en-US"/>
              </w:rPr>
              <w:t>Proposed Change</w:t>
            </w:r>
          </w:p>
        </w:tc>
        <w:tc>
          <w:tcPr>
            <w:tcW w:w="1984" w:type="dxa"/>
          </w:tcPr>
          <w:p w14:paraId="1370BF51" w14:textId="77777777" w:rsidR="00B958AE" w:rsidRPr="007F5DFA" w:rsidRDefault="00B958AE" w:rsidP="00124BBC">
            <w:pPr>
              <w:rPr>
                <w:b/>
                <w:sz w:val="18"/>
                <w:szCs w:val="18"/>
              </w:rPr>
            </w:pPr>
            <w:r w:rsidRPr="007F5DFA">
              <w:rPr>
                <w:b/>
                <w:sz w:val="18"/>
                <w:szCs w:val="18"/>
              </w:rPr>
              <w:t>Comments</w:t>
            </w:r>
          </w:p>
        </w:tc>
        <w:tc>
          <w:tcPr>
            <w:tcW w:w="2130" w:type="dxa"/>
          </w:tcPr>
          <w:p w14:paraId="67684091" w14:textId="77777777" w:rsidR="00B958AE" w:rsidRPr="007F5DFA" w:rsidRDefault="00B958AE" w:rsidP="00124BBC">
            <w:pPr>
              <w:rPr>
                <w:b/>
                <w:sz w:val="18"/>
                <w:szCs w:val="18"/>
              </w:rPr>
            </w:pPr>
            <w:r w:rsidRPr="007F5DFA">
              <w:rPr>
                <w:b/>
                <w:sz w:val="18"/>
                <w:szCs w:val="18"/>
              </w:rPr>
              <w:t>Section</w:t>
            </w:r>
          </w:p>
        </w:tc>
      </w:tr>
      <w:tr w:rsidR="00623F33" w:rsidRPr="004E54AD" w14:paraId="3FE14BD8" w14:textId="77777777" w:rsidTr="00124BBC">
        <w:tc>
          <w:tcPr>
            <w:tcW w:w="566" w:type="dxa"/>
            <w:noWrap/>
          </w:tcPr>
          <w:p w14:paraId="063D5E85" w14:textId="6E3CC5EF" w:rsidR="00623F33" w:rsidRPr="00623F33" w:rsidRDefault="00623F33" w:rsidP="00623F33">
            <w:pPr>
              <w:rPr>
                <w:b/>
                <w:sz w:val="18"/>
                <w:szCs w:val="18"/>
              </w:rPr>
            </w:pPr>
            <w:r w:rsidRPr="00623F33">
              <w:rPr>
                <w:sz w:val="18"/>
              </w:rPr>
              <w:t>H848</w:t>
            </w:r>
          </w:p>
        </w:tc>
        <w:tc>
          <w:tcPr>
            <w:tcW w:w="567" w:type="dxa"/>
            <w:noWrap/>
          </w:tcPr>
          <w:p w14:paraId="7B5FB728" w14:textId="6529B004" w:rsidR="00623F33" w:rsidRPr="00623F33" w:rsidRDefault="00623F33" w:rsidP="00623F33">
            <w:pPr>
              <w:rPr>
                <w:b/>
                <w:sz w:val="18"/>
                <w:szCs w:val="18"/>
              </w:rPr>
            </w:pPr>
            <w:r w:rsidRPr="00623F33">
              <w:rPr>
                <w:sz w:val="18"/>
              </w:rPr>
              <w:t>3</w:t>
            </w:r>
          </w:p>
        </w:tc>
        <w:tc>
          <w:tcPr>
            <w:tcW w:w="991" w:type="dxa"/>
            <w:noWrap/>
          </w:tcPr>
          <w:p w14:paraId="22026521" w14:textId="77A8CD03" w:rsidR="00623F33" w:rsidRPr="00623F33" w:rsidRDefault="00623F33" w:rsidP="00623F33">
            <w:pPr>
              <w:rPr>
                <w:b/>
                <w:sz w:val="18"/>
                <w:szCs w:val="18"/>
              </w:rPr>
            </w:pPr>
            <w:r w:rsidRPr="00623F33">
              <w:rPr>
                <w:sz w:val="18"/>
              </w:rPr>
              <w:t>None</w:t>
            </w:r>
          </w:p>
        </w:tc>
        <w:tc>
          <w:tcPr>
            <w:tcW w:w="973" w:type="dxa"/>
            <w:noWrap/>
          </w:tcPr>
          <w:p w14:paraId="50EE7688" w14:textId="72569D5B" w:rsidR="00623F33" w:rsidRPr="00623F33" w:rsidRDefault="00623F33" w:rsidP="00623F33">
            <w:pPr>
              <w:rPr>
                <w:b/>
                <w:sz w:val="18"/>
                <w:szCs w:val="18"/>
              </w:rPr>
            </w:pPr>
            <w:proofErr w:type="spellStart"/>
            <w:r w:rsidRPr="00623F33">
              <w:rPr>
                <w:sz w:val="18"/>
              </w:rPr>
              <w:t>DiscMail</w:t>
            </w:r>
            <w:proofErr w:type="spellEnd"/>
          </w:p>
        </w:tc>
        <w:tc>
          <w:tcPr>
            <w:tcW w:w="1718" w:type="dxa"/>
          </w:tcPr>
          <w:p w14:paraId="67462D8C" w14:textId="3F8EB6D7" w:rsidR="00623F33" w:rsidRPr="00623F33" w:rsidRDefault="00623F33" w:rsidP="00623F33">
            <w:pPr>
              <w:rPr>
                <w:rFonts w:eastAsia="Times New Roman"/>
                <w:b/>
                <w:bCs/>
                <w:color w:val="000000"/>
                <w:sz w:val="18"/>
                <w:szCs w:val="18"/>
                <w:lang w:val="en-US"/>
              </w:rPr>
            </w:pPr>
            <w:r w:rsidRPr="00623F33">
              <w:rPr>
                <w:sz w:val="18"/>
                <w:szCs w:val="18"/>
              </w:rPr>
              <w:t>v54: To be discussed with other remaining ASN.1 issues</w:t>
            </w:r>
          </w:p>
        </w:tc>
        <w:tc>
          <w:tcPr>
            <w:tcW w:w="2691" w:type="dxa"/>
          </w:tcPr>
          <w:p w14:paraId="0A4E5484" w14:textId="3678DFFF" w:rsidR="00623F33" w:rsidRPr="00623F33" w:rsidRDefault="00623F33" w:rsidP="00623F33">
            <w:pPr>
              <w:rPr>
                <w:b/>
                <w:sz w:val="18"/>
                <w:szCs w:val="18"/>
              </w:rPr>
            </w:pPr>
            <w:r w:rsidRPr="00623F33">
              <w:rPr>
                <w:sz w:val="18"/>
                <w:szCs w:val="18"/>
              </w:rPr>
              <w:t xml:space="preserve">The signalling is </w:t>
            </w:r>
            <w:proofErr w:type="spellStart"/>
            <w:r w:rsidRPr="00623F33">
              <w:rPr>
                <w:sz w:val="18"/>
                <w:szCs w:val="18"/>
              </w:rPr>
              <w:t>unecessary</w:t>
            </w:r>
            <w:proofErr w:type="spellEnd"/>
            <w:r w:rsidRPr="00623F33">
              <w:rPr>
                <w:sz w:val="18"/>
                <w:szCs w:val="18"/>
              </w:rPr>
              <w:t xml:space="preserve"> complicated. Considering that the configuration is only 3 bits, it is simpler to signal always.</w:t>
            </w:r>
          </w:p>
        </w:tc>
        <w:tc>
          <w:tcPr>
            <w:tcW w:w="2833" w:type="dxa"/>
          </w:tcPr>
          <w:p w14:paraId="4555642D" w14:textId="77777777" w:rsidR="00623F33" w:rsidRDefault="00623F33" w:rsidP="00623F33">
            <w:pPr>
              <w:spacing w:after="0"/>
              <w:rPr>
                <w:sz w:val="18"/>
                <w:szCs w:val="18"/>
              </w:rPr>
            </w:pPr>
            <w:r>
              <w:rPr>
                <w:sz w:val="18"/>
                <w:szCs w:val="18"/>
              </w:rPr>
              <w:t>"</w:t>
            </w:r>
            <w:r w:rsidRPr="00623F33">
              <w:rPr>
                <w:sz w:val="18"/>
                <w:szCs w:val="18"/>
              </w:rPr>
              <w:t>gwus-Config-r16       WUS-ConfigPerCarrier-NB-r15     OPTIONAL -- Cond</w:t>
            </w:r>
            <w:r>
              <w:rPr>
                <w:sz w:val="18"/>
                <w:szCs w:val="18"/>
              </w:rPr>
              <w:t xml:space="preserve"> GWUS</w:t>
            </w:r>
          </w:p>
          <w:p w14:paraId="3B3512B0" w14:textId="77777777" w:rsidR="00623F33" w:rsidRDefault="00623F33" w:rsidP="00623F33">
            <w:pPr>
              <w:spacing w:after="0"/>
              <w:rPr>
                <w:sz w:val="18"/>
                <w:szCs w:val="18"/>
              </w:rPr>
            </w:pPr>
            <w:proofErr w:type="spellStart"/>
            <w:r>
              <w:rPr>
                <w:sz w:val="18"/>
                <w:szCs w:val="18"/>
              </w:rPr>
              <w:t>gwus-Config</w:t>
            </w:r>
            <w:proofErr w:type="spellEnd"/>
          </w:p>
          <w:p w14:paraId="7A0CFAB5" w14:textId="71A75357" w:rsidR="00623F33" w:rsidRPr="00623F33" w:rsidRDefault="00623F33" w:rsidP="00623F33">
            <w:pPr>
              <w:spacing w:after="0"/>
              <w:rPr>
                <w:rFonts w:eastAsia="Times New Roman"/>
                <w:b/>
                <w:bCs/>
                <w:color w:val="000000"/>
                <w:sz w:val="18"/>
                <w:szCs w:val="18"/>
                <w:lang w:val="en-US"/>
              </w:rPr>
            </w:pPr>
            <w:r w:rsidRPr="00623F33">
              <w:rPr>
                <w:sz w:val="18"/>
                <w:szCs w:val="18"/>
              </w:rPr>
              <w:t>For FDD: Carrie</w:t>
            </w:r>
            <w:r>
              <w:rPr>
                <w:sz w:val="18"/>
                <w:szCs w:val="18"/>
              </w:rPr>
              <w:t xml:space="preserve">r specific GWUS Configuration. </w:t>
            </w:r>
            <w:r w:rsidRPr="00623F33">
              <w:rPr>
                <w:sz w:val="18"/>
                <w:szCs w:val="18"/>
              </w:rPr>
              <w:t xml:space="preserve">E-UTRAN configures value explicit only the same value in </w:t>
            </w:r>
            <w:proofErr w:type="spellStart"/>
            <w:r w:rsidRPr="00623F33">
              <w:rPr>
                <w:sz w:val="18"/>
                <w:szCs w:val="18"/>
              </w:rPr>
              <w:t>gwus-Config</w:t>
            </w:r>
            <w:proofErr w:type="spellEnd"/>
            <w:r w:rsidRPr="00623F33">
              <w:rPr>
                <w:sz w:val="18"/>
                <w:szCs w:val="18"/>
              </w:rPr>
              <w:t xml:space="preserve"> and in if </w:t>
            </w:r>
            <w:proofErr w:type="spellStart"/>
            <w:r w:rsidRPr="00623F33">
              <w:rPr>
                <w:sz w:val="18"/>
                <w:szCs w:val="18"/>
              </w:rPr>
              <w:t>wus-Config</w:t>
            </w:r>
            <w:proofErr w:type="spellEnd"/>
            <w:r w:rsidRPr="00623F33">
              <w:rPr>
                <w:sz w:val="18"/>
                <w:szCs w:val="18"/>
              </w:rPr>
              <w:t xml:space="preserve"> if both are is not present for the carrier."</w:t>
            </w:r>
          </w:p>
        </w:tc>
        <w:tc>
          <w:tcPr>
            <w:tcW w:w="1984" w:type="dxa"/>
          </w:tcPr>
          <w:p w14:paraId="4A544474" w14:textId="77777777" w:rsidR="00623F33" w:rsidRDefault="00623F33" w:rsidP="00623F33">
            <w:pPr>
              <w:rPr>
                <w:sz w:val="18"/>
                <w:szCs w:val="18"/>
              </w:rPr>
            </w:pPr>
            <w:r w:rsidRPr="00623F33">
              <w:rPr>
                <w:sz w:val="18"/>
                <w:szCs w:val="18"/>
              </w:rPr>
              <w:t xml:space="preserve">"Qualcomm v55: will include this RIL also in the </w:t>
            </w:r>
            <w:proofErr w:type="spellStart"/>
            <w:r w:rsidRPr="00623F33">
              <w:rPr>
                <w:sz w:val="18"/>
                <w:szCs w:val="18"/>
              </w:rPr>
              <w:t>Tdoc</w:t>
            </w:r>
            <w:proofErr w:type="spellEnd"/>
            <w:r w:rsidRPr="00623F33">
              <w:rPr>
                <w:sz w:val="18"/>
                <w:szCs w:val="18"/>
              </w:rPr>
              <w:t xml:space="preserve"> (R2-2005204).</w:t>
            </w:r>
          </w:p>
          <w:p w14:paraId="5EFAD8C7" w14:textId="1DD2F0E2" w:rsidR="00623F33" w:rsidRPr="00623F33" w:rsidRDefault="00623F33" w:rsidP="00623F33">
            <w:pPr>
              <w:rPr>
                <w:b/>
                <w:sz w:val="18"/>
                <w:szCs w:val="18"/>
              </w:rPr>
            </w:pPr>
            <w:proofErr w:type="spellStart"/>
            <w:r w:rsidRPr="00623F33">
              <w:rPr>
                <w:sz w:val="18"/>
                <w:szCs w:val="18"/>
              </w:rPr>
              <w:t>MediaTek</w:t>
            </w:r>
            <w:proofErr w:type="spellEnd"/>
            <w:r w:rsidRPr="00623F33">
              <w:rPr>
                <w:sz w:val="18"/>
                <w:szCs w:val="18"/>
              </w:rPr>
              <w:t xml:space="preserve"> (Felix): We have no strong view on the </w:t>
            </w:r>
            <w:proofErr w:type="spellStart"/>
            <w:r w:rsidRPr="00623F33">
              <w:rPr>
                <w:sz w:val="18"/>
                <w:szCs w:val="18"/>
              </w:rPr>
              <w:t>signaling</w:t>
            </w:r>
            <w:proofErr w:type="spellEnd"/>
            <w:r w:rsidRPr="00623F33">
              <w:rPr>
                <w:sz w:val="18"/>
                <w:szCs w:val="18"/>
              </w:rPr>
              <w:t xml:space="preserve"> structure. But if the original one is kept, suggest to rename the field from explicit to </w:t>
            </w:r>
            <w:proofErr w:type="spellStart"/>
            <w:r w:rsidRPr="00623F33">
              <w:rPr>
                <w:sz w:val="18"/>
                <w:szCs w:val="18"/>
              </w:rPr>
              <w:t>explicitValue</w:t>
            </w:r>
            <w:proofErr w:type="spellEnd"/>
            <w:r w:rsidRPr="00623F33">
              <w:rPr>
                <w:sz w:val="18"/>
                <w:szCs w:val="18"/>
              </w:rPr>
              <w:t xml:space="preserve">. The term </w:t>
            </w:r>
            <w:r w:rsidRPr="00623F33">
              <w:rPr>
                <w:sz w:val="18"/>
                <w:szCs w:val="18"/>
              </w:rPr>
              <w:lastRenderedPageBreak/>
              <w:t>“explicit” is a keyword in C++ and should be avoided as a field name."</w:t>
            </w:r>
          </w:p>
        </w:tc>
        <w:tc>
          <w:tcPr>
            <w:tcW w:w="2130" w:type="dxa"/>
          </w:tcPr>
          <w:p w14:paraId="585B4134" w14:textId="406FC04E" w:rsidR="00623F33" w:rsidRPr="00623F33" w:rsidRDefault="00623F33" w:rsidP="00623F33">
            <w:pPr>
              <w:rPr>
                <w:b/>
                <w:sz w:val="18"/>
                <w:szCs w:val="18"/>
              </w:rPr>
            </w:pPr>
            <w:r w:rsidRPr="00623F33">
              <w:rPr>
                <w:sz w:val="18"/>
                <w:szCs w:val="18"/>
              </w:rPr>
              <w:lastRenderedPageBreak/>
              <w:t>"– SystemInformationBlockType22-NB"</w:t>
            </w:r>
          </w:p>
        </w:tc>
      </w:tr>
    </w:tbl>
    <w:p w14:paraId="64F3D1E9" w14:textId="7E1ABAEE" w:rsidR="00B958AE" w:rsidRDefault="00B958AE" w:rsidP="00B958AE"/>
    <w:p w14:paraId="56C867A4" w14:textId="77777777" w:rsidR="00623F33" w:rsidRDefault="00623F33" w:rsidP="00623F33">
      <w:pPr>
        <w:pStyle w:val="BodyText"/>
        <w:jc w:val="both"/>
        <w:rPr>
          <w:b/>
          <w:bCs/>
        </w:rPr>
      </w:pPr>
      <w:r>
        <w:rPr>
          <w:b/>
          <w:bCs/>
        </w:rPr>
        <w:t xml:space="preserve">Rapporteur’s comment: </w:t>
      </w:r>
    </w:p>
    <w:p w14:paraId="613CD0C6" w14:textId="77777777" w:rsidR="00623F33" w:rsidRDefault="00623F33" w:rsidP="00623F33">
      <w:r>
        <w:t>This has been discussed online with the following outcome:</w:t>
      </w:r>
    </w:p>
    <w:p w14:paraId="5DBBE4CE" w14:textId="3C88C09F" w:rsidR="00623F33" w:rsidRPr="00623F33" w:rsidRDefault="00623F33" w:rsidP="00623F33">
      <w:pPr>
        <w:rPr>
          <w:rFonts w:ascii="Arial" w:eastAsia="MS Mincho" w:hAnsi="Arial"/>
          <w:szCs w:val="24"/>
          <w:lang w:eastAsia="en-GB"/>
        </w:rPr>
      </w:pPr>
      <w:r>
        <w:rPr>
          <w:rFonts w:ascii="Arial" w:eastAsia="MS Mincho" w:hAnsi="Arial"/>
          <w:szCs w:val="24"/>
          <w:lang w:eastAsia="en-GB"/>
        </w:rPr>
        <w:t xml:space="preserve">- Replace choice structure for </w:t>
      </w:r>
      <w:r w:rsidRPr="00623F33">
        <w:rPr>
          <w:rFonts w:ascii="Arial" w:eastAsia="MS Mincho" w:hAnsi="Arial"/>
          <w:szCs w:val="24"/>
          <w:lang w:eastAsia="en-GB"/>
        </w:rPr>
        <w:t>per carrier group WUS signalling with “gwus-Config-r16 WUS-ConfigPerCarrier-NB-r15”</w:t>
      </w:r>
    </w:p>
    <w:p w14:paraId="593A1915" w14:textId="77777777" w:rsidR="00623F33" w:rsidRDefault="00623F33" w:rsidP="00623F33">
      <w:pPr>
        <w:spacing w:after="0"/>
        <w:rPr>
          <w:u w:val="single"/>
        </w:rPr>
      </w:pPr>
      <w:r w:rsidRPr="00F35AE4">
        <w:rPr>
          <w:u w:val="single"/>
        </w:rPr>
        <w:t>Conclusion</w:t>
      </w:r>
      <w:r>
        <w:rPr>
          <w:u w:val="single"/>
        </w:rPr>
        <w:t>:</w:t>
      </w:r>
    </w:p>
    <w:p w14:paraId="24E11B4A" w14:textId="77777777" w:rsidR="00623F33" w:rsidRDefault="00623F33" w:rsidP="00623F33">
      <w:pPr>
        <w:spacing w:after="0"/>
        <w:rPr>
          <w:b/>
        </w:rPr>
      </w:pPr>
    </w:p>
    <w:p w14:paraId="6AE0A57F" w14:textId="52810C1F" w:rsidR="00623F33" w:rsidRPr="00F11677" w:rsidRDefault="00623F33" w:rsidP="00623F33">
      <w:pPr>
        <w:rPr>
          <w:u w:val="single"/>
        </w:rPr>
      </w:pPr>
      <w:r w:rsidRPr="00635037">
        <w:rPr>
          <w:b/>
        </w:rPr>
        <w:t xml:space="preserve">Proposal </w:t>
      </w:r>
      <w:ins w:id="176" w:author="Rapporteur" w:date="2020-06-08T10:20:00Z">
        <w:r w:rsidR="00BB5DDD">
          <w:rPr>
            <w:b/>
          </w:rPr>
          <w:t>13</w:t>
        </w:r>
      </w:ins>
      <w:r>
        <w:t xml:space="preserve">: H848: Status changed to </w:t>
      </w:r>
      <w:proofErr w:type="spellStart"/>
      <w:r>
        <w:t>ConcAgree</w:t>
      </w:r>
      <w:proofErr w:type="spellEnd"/>
      <w:r>
        <w:t xml:space="preserve">. </w:t>
      </w:r>
    </w:p>
    <w:p w14:paraId="7E5C480B" w14:textId="77777777" w:rsidR="00BF7736" w:rsidRDefault="00BF7736" w:rsidP="00BF7736">
      <w:pPr>
        <w:rPr>
          <w:b/>
          <w:bCs/>
          <w:iCs/>
        </w:rPr>
      </w:pPr>
    </w:p>
    <w:p w14:paraId="216DA9CA" w14:textId="0CC67C16" w:rsidR="00996E7D" w:rsidRDefault="00996E7D" w:rsidP="00996E7D">
      <w:pPr>
        <w:pStyle w:val="Heading2"/>
      </w:pPr>
      <w:r>
        <w:t>2.3</w:t>
      </w:r>
      <w:r>
        <w:tab/>
      </w:r>
      <w:r w:rsidR="00CE2897">
        <w:t>Other</w:t>
      </w:r>
      <w:r>
        <w:t xml:space="preserve"> issues</w:t>
      </w:r>
    </w:p>
    <w:p w14:paraId="1C1FD02C" w14:textId="7ED1FB3D" w:rsidR="008215C4" w:rsidRDefault="008215C4" w:rsidP="00F33657">
      <w:pPr>
        <w:pStyle w:val="Heading3"/>
      </w:pPr>
      <w:r>
        <w:t xml:space="preserve">RIL </w:t>
      </w:r>
      <w:r w:rsidR="0072036A">
        <w:t>H845</w:t>
      </w:r>
    </w:p>
    <w:p w14:paraId="0B81D83E" w14:textId="74FA4185" w:rsidR="008215C4" w:rsidRPr="00F35AE4" w:rsidRDefault="00F35AE4" w:rsidP="008215C4">
      <w:pPr>
        <w:rPr>
          <w:u w:val="single"/>
        </w:rPr>
      </w:pPr>
      <w:r w:rsidRPr="00F35AE4">
        <w:rPr>
          <w:u w:val="single"/>
        </w:rPr>
        <w:t>E</w:t>
      </w:r>
      <w:r w:rsidR="008215C4" w:rsidRPr="00F35AE4">
        <w:rPr>
          <w:u w:val="single"/>
        </w:rPr>
        <w:t>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0B2424" w:rsidRPr="009A5AE0" w14:paraId="1353AE2E" w14:textId="77777777" w:rsidTr="000B2424">
        <w:tc>
          <w:tcPr>
            <w:tcW w:w="566" w:type="dxa"/>
            <w:noWrap/>
          </w:tcPr>
          <w:p w14:paraId="7F8CC97E" w14:textId="77777777" w:rsidR="000B2424" w:rsidRPr="005004EF" w:rsidRDefault="000B2424" w:rsidP="00F33657">
            <w:pPr>
              <w:rPr>
                <w:b/>
                <w:sz w:val="18"/>
                <w:szCs w:val="18"/>
              </w:rPr>
            </w:pPr>
            <w:r w:rsidRPr="005004EF">
              <w:rPr>
                <w:b/>
                <w:sz w:val="18"/>
                <w:szCs w:val="18"/>
              </w:rPr>
              <w:t>ID</w:t>
            </w:r>
          </w:p>
        </w:tc>
        <w:tc>
          <w:tcPr>
            <w:tcW w:w="567" w:type="dxa"/>
            <w:noWrap/>
          </w:tcPr>
          <w:p w14:paraId="571AD90A" w14:textId="77777777" w:rsidR="000B2424" w:rsidRPr="005004EF" w:rsidRDefault="000B2424" w:rsidP="00F33657">
            <w:pPr>
              <w:rPr>
                <w:b/>
                <w:sz w:val="18"/>
                <w:szCs w:val="18"/>
              </w:rPr>
            </w:pPr>
            <w:r w:rsidRPr="005004EF">
              <w:rPr>
                <w:b/>
                <w:sz w:val="18"/>
                <w:szCs w:val="18"/>
              </w:rPr>
              <w:t>Class</w:t>
            </w:r>
          </w:p>
        </w:tc>
        <w:tc>
          <w:tcPr>
            <w:tcW w:w="991" w:type="dxa"/>
            <w:noWrap/>
          </w:tcPr>
          <w:p w14:paraId="3C052E9F" w14:textId="77777777" w:rsidR="000B2424" w:rsidRPr="005004EF" w:rsidRDefault="000B2424" w:rsidP="00F33657">
            <w:pPr>
              <w:rPr>
                <w:b/>
                <w:sz w:val="18"/>
                <w:szCs w:val="18"/>
              </w:rPr>
            </w:pPr>
            <w:proofErr w:type="spellStart"/>
            <w:r w:rsidRPr="005004EF">
              <w:rPr>
                <w:b/>
                <w:sz w:val="18"/>
                <w:szCs w:val="18"/>
              </w:rPr>
              <w:t>Tdoc</w:t>
            </w:r>
            <w:proofErr w:type="spellEnd"/>
          </w:p>
        </w:tc>
        <w:tc>
          <w:tcPr>
            <w:tcW w:w="973" w:type="dxa"/>
            <w:noWrap/>
          </w:tcPr>
          <w:p w14:paraId="2DDA695F" w14:textId="77777777" w:rsidR="000B2424" w:rsidRPr="005004EF" w:rsidRDefault="000B2424" w:rsidP="00F33657">
            <w:pPr>
              <w:rPr>
                <w:b/>
                <w:sz w:val="18"/>
                <w:szCs w:val="18"/>
              </w:rPr>
            </w:pPr>
            <w:r w:rsidRPr="005004EF">
              <w:rPr>
                <w:b/>
                <w:sz w:val="18"/>
                <w:szCs w:val="18"/>
              </w:rPr>
              <w:t>Status</w:t>
            </w:r>
          </w:p>
        </w:tc>
        <w:tc>
          <w:tcPr>
            <w:tcW w:w="1718" w:type="dxa"/>
          </w:tcPr>
          <w:p w14:paraId="2F0932A9" w14:textId="77777777" w:rsidR="000B2424" w:rsidRPr="005004EF" w:rsidRDefault="000B2424" w:rsidP="00F33657">
            <w:pPr>
              <w:rPr>
                <w:b/>
                <w:sz w:val="18"/>
                <w:szCs w:val="18"/>
              </w:rPr>
            </w:pPr>
            <w:r w:rsidRPr="005004EF">
              <w:rPr>
                <w:rFonts w:eastAsia="Times New Roman"/>
                <w:b/>
                <w:bCs/>
                <w:color w:val="000000"/>
                <w:sz w:val="18"/>
                <w:szCs w:val="18"/>
                <w:lang w:val="en-US"/>
              </w:rPr>
              <w:t>Proposed Conclusion</w:t>
            </w:r>
          </w:p>
        </w:tc>
        <w:tc>
          <w:tcPr>
            <w:tcW w:w="2691" w:type="dxa"/>
          </w:tcPr>
          <w:p w14:paraId="0EE94C5F" w14:textId="77777777" w:rsidR="000B2424" w:rsidRPr="005004EF" w:rsidRDefault="000B2424" w:rsidP="00F33657">
            <w:pPr>
              <w:rPr>
                <w:b/>
                <w:sz w:val="18"/>
                <w:szCs w:val="18"/>
              </w:rPr>
            </w:pPr>
            <w:r w:rsidRPr="005004EF">
              <w:rPr>
                <w:b/>
                <w:sz w:val="18"/>
                <w:szCs w:val="18"/>
              </w:rPr>
              <w:t>Description</w:t>
            </w:r>
          </w:p>
        </w:tc>
        <w:tc>
          <w:tcPr>
            <w:tcW w:w="2833" w:type="dxa"/>
          </w:tcPr>
          <w:p w14:paraId="27239D39" w14:textId="77777777" w:rsidR="000B2424" w:rsidRPr="005004EF" w:rsidRDefault="000B2424" w:rsidP="00F33657">
            <w:pPr>
              <w:rPr>
                <w:b/>
                <w:sz w:val="18"/>
                <w:szCs w:val="18"/>
              </w:rPr>
            </w:pPr>
            <w:r w:rsidRPr="005004EF">
              <w:rPr>
                <w:rFonts w:eastAsia="Times New Roman"/>
                <w:b/>
                <w:bCs/>
                <w:color w:val="000000"/>
                <w:sz w:val="18"/>
                <w:szCs w:val="18"/>
                <w:lang w:val="en-US"/>
              </w:rPr>
              <w:t>Proposed Change</w:t>
            </w:r>
          </w:p>
        </w:tc>
        <w:tc>
          <w:tcPr>
            <w:tcW w:w="1984" w:type="dxa"/>
          </w:tcPr>
          <w:p w14:paraId="1C535CD7" w14:textId="77777777" w:rsidR="000B2424" w:rsidRPr="005004EF" w:rsidRDefault="000B2424" w:rsidP="00F33657">
            <w:pPr>
              <w:rPr>
                <w:b/>
                <w:sz w:val="18"/>
                <w:szCs w:val="18"/>
              </w:rPr>
            </w:pPr>
            <w:r w:rsidRPr="005004EF">
              <w:rPr>
                <w:b/>
                <w:sz w:val="18"/>
                <w:szCs w:val="18"/>
              </w:rPr>
              <w:t>Comments</w:t>
            </w:r>
          </w:p>
        </w:tc>
        <w:tc>
          <w:tcPr>
            <w:tcW w:w="2130" w:type="dxa"/>
          </w:tcPr>
          <w:p w14:paraId="451D625F" w14:textId="77777777" w:rsidR="000B2424" w:rsidRPr="005004EF" w:rsidRDefault="000B2424" w:rsidP="00F33657">
            <w:pPr>
              <w:rPr>
                <w:b/>
                <w:sz w:val="18"/>
                <w:szCs w:val="18"/>
              </w:rPr>
            </w:pPr>
            <w:r w:rsidRPr="005004EF">
              <w:rPr>
                <w:b/>
                <w:sz w:val="18"/>
                <w:szCs w:val="18"/>
              </w:rPr>
              <w:t>Section</w:t>
            </w:r>
          </w:p>
        </w:tc>
      </w:tr>
      <w:tr w:rsidR="0072036A" w:rsidRPr="000B2424" w14:paraId="26F2C818" w14:textId="77777777" w:rsidTr="000B2424">
        <w:trPr>
          <w:trHeight w:val="1395"/>
        </w:trPr>
        <w:tc>
          <w:tcPr>
            <w:tcW w:w="566" w:type="dxa"/>
            <w:noWrap/>
            <w:hideMark/>
          </w:tcPr>
          <w:p w14:paraId="2165D138" w14:textId="13049718" w:rsidR="0072036A" w:rsidRPr="005004EF" w:rsidRDefault="0072036A" w:rsidP="0072036A">
            <w:pPr>
              <w:spacing w:after="0"/>
              <w:rPr>
                <w:rFonts w:eastAsia="Times New Roman"/>
                <w:color w:val="000000"/>
                <w:sz w:val="18"/>
                <w:szCs w:val="18"/>
                <w:lang w:val="en-US"/>
              </w:rPr>
            </w:pPr>
            <w:r>
              <w:rPr>
                <w:rFonts w:eastAsia="Times New Roman"/>
                <w:color w:val="000000"/>
                <w:sz w:val="18"/>
                <w:szCs w:val="18"/>
                <w:lang w:val="en-US"/>
              </w:rPr>
              <w:t>H845</w:t>
            </w:r>
          </w:p>
        </w:tc>
        <w:tc>
          <w:tcPr>
            <w:tcW w:w="567" w:type="dxa"/>
            <w:noWrap/>
            <w:hideMark/>
          </w:tcPr>
          <w:p w14:paraId="5A1804F8" w14:textId="77777777" w:rsidR="0072036A" w:rsidRPr="005004EF" w:rsidRDefault="0072036A" w:rsidP="0072036A">
            <w:pPr>
              <w:spacing w:after="0"/>
              <w:jc w:val="center"/>
              <w:rPr>
                <w:rFonts w:eastAsia="Times New Roman"/>
                <w:color w:val="000000"/>
                <w:sz w:val="18"/>
                <w:szCs w:val="18"/>
                <w:lang w:val="en-US"/>
              </w:rPr>
            </w:pPr>
            <w:r w:rsidRPr="005004EF">
              <w:rPr>
                <w:rFonts w:eastAsia="Times New Roman"/>
                <w:color w:val="000000"/>
                <w:sz w:val="18"/>
                <w:szCs w:val="18"/>
                <w:lang w:val="en-US"/>
              </w:rPr>
              <w:t>3</w:t>
            </w:r>
          </w:p>
        </w:tc>
        <w:tc>
          <w:tcPr>
            <w:tcW w:w="991" w:type="dxa"/>
            <w:noWrap/>
            <w:hideMark/>
          </w:tcPr>
          <w:p w14:paraId="66837DB3" w14:textId="77777777" w:rsidR="0072036A" w:rsidRPr="005004EF" w:rsidRDefault="0072036A" w:rsidP="0072036A">
            <w:pPr>
              <w:spacing w:after="0"/>
              <w:jc w:val="center"/>
              <w:rPr>
                <w:rFonts w:eastAsia="Times New Roman"/>
                <w:color w:val="000000"/>
                <w:sz w:val="18"/>
                <w:szCs w:val="18"/>
                <w:lang w:val="en-US"/>
              </w:rPr>
            </w:pPr>
            <w:r w:rsidRPr="005004EF">
              <w:rPr>
                <w:rFonts w:eastAsia="Times New Roman"/>
                <w:color w:val="000000"/>
                <w:sz w:val="18"/>
                <w:szCs w:val="18"/>
                <w:lang w:val="en-US"/>
              </w:rPr>
              <w:t>None</w:t>
            </w:r>
          </w:p>
        </w:tc>
        <w:tc>
          <w:tcPr>
            <w:tcW w:w="973" w:type="dxa"/>
            <w:noWrap/>
            <w:hideMark/>
          </w:tcPr>
          <w:p w14:paraId="5D7A3389" w14:textId="3EDFA98C" w:rsidR="0072036A" w:rsidRPr="0072036A" w:rsidRDefault="0072036A" w:rsidP="0072036A">
            <w:pPr>
              <w:spacing w:after="0"/>
              <w:jc w:val="center"/>
              <w:rPr>
                <w:rFonts w:eastAsia="Times New Roman"/>
                <w:color w:val="000000"/>
                <w:sz w:val="18"/>
                <w:szCs w:val="18"/>
                <w:lang w:val="en-US"/>
              </w:rPr>
            </w:pPr>
            <w:proofErr w:type="spellStart"/>
            <w:r w:rsidRPr="0072036A">
              <w:rPr>
                <w:sz w:val="18"/>
              </w:rPr>
              <w:t>PropTDoc</w:t>
            </w:r>
            <w:proofErr w:type="spellEnd"/>
          </w:p>
        </w:tc>
        <w:tc>
          <w:tcPr>
            <w:tcW w:w="1718" w:type="dxa"/>
            <w:hideMark/>
          </w:tcPr>
          <w:p w14:paraId="3418041C" w14:textId="0E563035" w:rsidR="0072036A" w:rsidRPr="0072036A" w:rsidRDefault="0072036A" w:rsidP="0072036A">
            <w:pPr>
              <w:spacing w:after="0"/>
              <w:rPr>
                <w:rFonts w:eastAsia="Times New Roman"/>
                <w:color w:val="000000"/>
                <w:sz w:val="18"/>
                <w:szCs w:val="18"/>
                <w:lang w:val="en-US"/>
              </w:rPr>
            </w:pPr>
            <w:r w:rsidRPr="0072036A">
              <w:rPr>
                <w:sz w:val="18"/>
              </w:rPr>
              <w:t xml:space="preserve">v54: To be discussed with other NB-IoT specific issues. Proponent suggested to have </w:t>
            </w:r>
            <w:proofErr w:type="spellStart"/>
            <w:r w:rsidRPr="0072036A">
              <w:rPr>
                <w:sz w:val="18"/>
              </w:rPr>
              <w:t>tdoc</w:t>
            </w:r>
            <w:proofErr w:type="spellEnd"/>
          </w:p>
        </w:tc>
        <w:tc>
          <w:tcPr>
            <w:tcW w:w="2691" w:type="dxa"/>
            <w:hideMark/>
          </w:tcPr>
          <w:p w14:paraId="18626AE2" w14:textId="3344B0D1" w:rsidR="0072036A" w:rsidRPr="0072036A" w:rsidRDefault="0072036A" w:rsidP="0072036A">
            <w:pPr>
              <w:spacing w:after="0"/>
              <w:rPr>
                <w:rFonts w:eastAsia="Times New Roman"/>
                <w:color w:val="000000"/>
                <w:sz w:val="18"/>
                <w:szCs w:val="18"/>
                <w:lang w:val="en-US"/>
              </w:rPr>
            </w:pPr>
            <w:r w:rsidRPr="0072036A">
              <w:rPr>
                <w:sz w:val="18"/>
              </w:rPr>
              <w:t xml:space="preserve">WI Open issue: RAN2 to discuss whether to introduce provision to introduce full carrier EARFCN value in </w:t>
            </w:r>
            <w:proofErr w:type="spellStart"/>
            <w:r w:rsidRPr="0072036A">
              <w:rPr>
                <w:sz w:val="18"/>
              </w:rPr>
              <w:t>anr-carrierList</w:t>
            </w:r>
            <w:proofErr w:type="spellEnd"/>
          </w:p>
        </w:tc>
        <w:tc>
          <w:tcPr>
            <w:tcW w:w="2833" w:type="dxa"/>
            <w:hideMark/>
          </w:tcPr>
          <w:p w14:paraId="12AB293C" w14:textId="6D400CA0" w:rsidR="0072036A" w:rsidRPr="0072036A" w:rsidRDefault="0072036A" w:rsidP="0072036A">
            <w:pPr>
              <w:spacing w:after="0"/>
              <w:rPr>
                <w:rFonts w:eastAsia="Times New Roman"/>
                <w:color w:val="000000"/>
                <w:sz w:val="18"/>
                <w:szCs w:val="18"/>
                <w:lang w:val="en-US"/>
              </w:rPr>
            </w:pPr>
          </w:p>
        </w:tc>
        <w:tc>
          <w:tcPr>
            <w:tcW w:w="1984" w:type="dxa"/>
            <w:hideMark/>
          </w:tcPr>
          <w:p w14:paraId="4B59A110" w14:textId="4D315A00" w:rsidR="0072036A" w:rsidRPr="0072036A" w:rsidRDefault="0072036A" w:rsidP="0072036A">
            <w:pPr>
              <w:spacing w:after="0"/>
              <w:rPr>
                <w:rFonts w:eastAsia="Times New Roman"/>
                <w:color w:val="000000"/>
                <w:sz w:val="18"/>
                <w:szCs w:val="18"/>
                <w:lang w:val="en-US"/>
              </w:rPr>
            </w:pPr>
          </w:p>
        </w:tc>
        <w:tc>
          <w:tcPr>
            <w:tcW w:w="2130" w:type="dxa"/>
            <w:hideMark/>
          </w:tcPr>
          <w:p w14:paraId="4884BA7A" w14:textId="1C6CE554" w:rsidR="0072036A" w:rsidRPr="0072036A" w:rsidRDefault="0072036A" w:rsidP="0072036A">
            <w:pPr>
              <w:spacing w:after="0"/>
              <w:rPr>
                <w:rFonts w:eastAsia="Times New Roman"/>
                <w:color w:val="000000"/>
                <w:sz w:val="18"/>
                <w:szCs w:val="18"/>
                <w:lang w:val="en-US"/>
              </w:rPr>
            </w:pPr>
            <w:r w:rsidRPr="0072036A">
              <w:rPr>
                <w:sz w:val="18"/>
              </w:rPr>
              <w:t>"– ANR-</w:t>
            </w:r>
            <w:proofErr w:type="spellStart"/>
            <w:r w:rsidRPr="0072036A">
              <w:rPr>
                <w:sz w:val="18"/>
              </w:rPr>
              <w:t>MeasConfig</w:t>
            </w:r>
            <w:proofErr w:type="spellEnd"/>
            <w:r w:rsidRPr="0072036A">
              <w:rPr>
                <w:sz w:val="18"/>
              </w:rPr>
              <w:t>-NB"</w:t>
            </w:r>
          </w:p>
        </w:tc>
      </w:tr>
    </w:tbl>
    <w:p w14:paraId="0F51751A" w14:textId="77777777" w:rsidR="008215C4" w:rsidRDefault="008215C4" w:rsidP="008215C4">
      <w:pPr>
        <w:rPr>
          <w:ins w:id="177" w:author="Huawei" w:date="2020-06-03T17:20:00Z"/>
        </w:rPr>
      </w:pPr>
    </w:p>
    <w:p w14:paraId="6F59EABB" w14:textId="77777777" w:rsidR="002835CE" w:rsidRDefault="002835CE" w:rsidP="002835CE">
      <w:pPr>
        <w:pStyle w:val="BodyText"/>
        <w:jc w:val="both"/>
        <w:rPr>
          <w:ins w:id="178" w:author="Huawei" w:date="2020-06-03T17:20:00Z"/>
          <w:b/>
          <w:bCs/>
        </w:rPr>
      </w:pPr>
      <w:ins w:id="179" w:author="Huawei" w:date="2020-06-03T17:20:00Z">
        <w:r>
          <w:rPr>
            <w:b/>
            <w:bCs/>
          </w:rPr>
          <w:t xml:space="preserve">Rapporteur’s comment: </w:t>
        </w:r>
      </w:ins>
    </w:p>
    <w:p w14:paraId="678F0164" w14:textId="77777777" w:rsidR="002835CE" w:rsidRDefault="002835CE" w:rsidP="002835CE">
      <w:pPr>
        <w:rPr>
          <w:ins w:id="180" w:author="Huawei" w:date="2020-06-03T17:20:00Z"/>
        </w:rPr>
      </w:pPr>
      <w:ins w:id="181" w:author="Huawei" w:date="2020-06-03T17:20:00Z">
        <w:r>
          <w:t>This has been discussed online with the following outcome:</w:t>
        </w:r>
      </w:ins>
    </w:p>
    <w:p w14:paraId="74354419" w14:textId="339B3A51" w:rsidR="002835CE" w:rsidRPr="002835CE" w:rsidRDefault="002835CE" w:rsidP="002835CE">
      <w:pPr>
        <w:pStyle w:val="ListParagraph"/>
        <w:numPr>
          <w:ilvl w:val="0"/>
          <w:numId w:val="28"/>
        </w:numPr>
        <w:rPr>
          <w:ins w:id="182" w:author="Huawei" w:date="2020-06-03T17:20:00Z"/>
          <w:rFonts w:ascii="Arial" w:eastAsia="MS Mincho" w:hAnsi="Arial"/>
          <w:szCs w:val="24"/>
          <w:lang w:eastAsia="en-GB"/>
        </w:rPr>
      </w:pPr>
      <w:ins w:id="183" w:author="Huawei" w:date="2020-06-03T17:21:00Z">
        <w:r w:rsidRPr="002835CE">
          <w:rPr>
            <w:rFonts w:ascii="Arial" w:eastAsia="MS Mincho" w:hAnsi="Arial"/>
            <w:szCs w:val="24"/>
            <w:lang w:eastAsia="en-GB"/>
          </w:rPr>
          <w:t xml:space="preserve">Do not introduce provision for full carrier EARFCN value in </w:t>
        </w:r>
        <w:proofErr w:type="spellStart"/>
        <w:r w:rsidRPr="002835CE">
          <w:rPr>
            <w:rFonts w:ascii="Arial" w:eastAsia="MS Mincho" w:hAnsi="Arial"/>
            <w:szCs w:val="24"/>
            <w:lang w:eastAsia="en-GB"/>
          </w:rPr>
          <w:t>anr-carrierList</w:t>
        </w:r>
        <w:proofErr w:type="spellEnd"/>
        <w:r w:rsidRPr="002835CE">
          <w:rPr>
            <w:rFonts w:ascii="Arial" w:eastAsia="MS Mincho" w:hAnsi="Arial"/>
            <w:szCs w:val="24"/>
            <w:lang w:eastAsia="en-GB"/>
          </w:rPr>
          <w:t xml:space="preserve">. Change RIL H845 status to </w:t>
        </w:r>
        <w:proofErr w:type="spellStart"/>
        <w:r w:rsidRPr="002835CE">
          <w:rPr>
            <w:rFonts w:ascii="Arial" w:eastAsia="MS Mincho" w:hAnsi="Arial"/>
            <w:szCs w:val="24"/>
            <w:lang w:eastAsia="en-GB"/>
          </w:rPr>
          <w:t>ConcNoAct</w:t>
        </w:r>
        <w:proofErr w:type="spellEnd"/>
        <w:r w:rsidRPr="002835CE">
          <w:rPr>
            <w:rFonts w:ascii="Arial" w:eastAsia="MS Mincho" w:hAnsi="Arial"/>
            <w:szCs w:val="24"/>
            <w:lang w:eastAsia="en-GB"/>
          </w:rPr>
          <w:t>.</w:t>
        </w:r>
      </w:ins>
      <w:ins w:id="184" w:author="Huawei" w:date="2020-06-03T17:20:00Z">
        <w:r w:rsidRPr="002835CE">
          <w:rPr>
            <w:rFonts w:ascii="Arial" w:eastAsia="MS Mincho" w:hAnsi="Arial"/>
            <w:szCs w:val="24"/>
            <w:lang w:eastAsia="en-GB"/>
          </w:rPr>
          <w:t>.</w:t>
        </w:r>
      </w:ins>
    </w:p>
    <w:p w14:paraId="69B8BDE5" w14:textId="77777777" w:rsidR="002835CE" w:rsidRPr="0016518C" w:rsidRDefault="002835CE" w:rsidP="008215C4"/>
    <w:p w14:paraId="62389576" w14:textId="77777777" w:rsidR="00F35AE4" w:rsidRDefault="00F35AE4" w:rsidP="00F35AE4">
      <w:pPr>
        <w:spacing w:after="0"/>
        <w:rPr>
          <w:u w:val="single"/>
        </w:rPr>
      </w:pPr>
      <w:r w:rsidRPr="00F35AE4">
        <w:rPr>
          <w:u w:val="single"/>
        </w:rPr>
        <w:t>Conclusion</w:t>
      </w:r>
      <w:r>
        <w:rPr>
          <w:u w:val="single"/>
        </w:rPr>
        <w:t>:</w:t>
      </w:r>
    </w:p>
    <w:p w14:paraId="71E39E2D" w14:textId="3953DE84" w:rsidR="00D004CB" w:rsidRDefault="00D004CB" w:rsidP="002835CE">
      <w:pPr>
        <w:spacing w:after="0"/>
        <w:rPr>
          <w:b/>
          <w:bCs/>
          <w:iCs/>
        </w:rPr>
      </w:pPr>
    </w:p>
    <w:p w14:paraId="6C84EF72" w14:textId="0D86DFD9" w:rsidR="002835CE" w:rsidRDefault="002835CE" w:rsidP="00D004CB">
      <w:pPr>
        <w:rPr>
          <w:b/>
          <w:bCs/>
          <w:iCs/>
        </w:rPr>
      </w:pPr>
      <w:ins w:id="185" w:author="Huawei" w:date="2020-06-03T17:20:00Z">
        <w:r w:rsidRPr="002835CE">
          <w:rPr>
            <w:b/>
            <w:bCs/>
            <w:iCs/>
          </w:rPr>
          <w:t xml:space="preserve">Proposal </w:t>
        </w:r>
      </w:ins>
      <w:ins w:id="186" w:author="Rapporteur" w:date="2020-06-08T10:20:00Z">
        <w:r w:rsidR="00BB5DDD">
          <w:rPr>
            <w:b/>
            <w:bCs/>
            <w:iCs/>
          </w:rPr>
          <w:t>14</w:t>
        </w:r>
      </w:ins>
      <w:ins w:id="187" w:author="Huawei" w:date="2020-06-03T17:20:00Z">
        <w:r w:rsidRPr="002835CE">
          <w:rPr>
            <w:b/>
            <w:bCs/>
            <w:iCs/>
          </w:rPr>
          <w:t xml:space="preserve">: </w:t>
        </w:r>
        <w:r w:rsidRPr="002835CE">
          <w:rPr>
            <w:bCs/>
            <w:iCs/>
          </w:rPr>
          <w:t>H84</w:t>
        </w:r>
      </w:ins>
      <w:ins w:id="188" w:author="Huawei" w:date="2020-06-03T17:21:00Z">
        <w:r>
          <w:rPr>
            <w:bCs/>
            <w:iCs/>
          </w:rPr>
          <w:t>5</w:t>
        </w:r>
      </w:ins>
      <w:ins w:id="189" w:author="Huawei" w:date="2020-06-03T17:20:00Z">
        <w:r w:rsidRPr="002835CE">
          <w:rPr>
            <w:bCs/>
            <w:iCs/>
          </w:rPr>
          <w:t xml:space="preserve">: Status changed to </w:t>
        </w:r>
        <w:proofErr w:type="spellStart"/>
        <w:r w:rsidRPr="002835CE">
          <w:rPr>
            <w:bCs/>
            <w:iCs/>
          </w:rPr>
          <w:t>Conc</w:t>
        </w:r>
      </w:ins>
      <w:ins w:id="190" w:author="Huawei" w:date="2020-06-03T17:21:00Z">
        <w:r>
          <w:rPr>
            <w:bCs/>
            <w:iCs/>
          </w:rPr>
          <w:t>NoAct</w:t>
        </w:r>
      </w:ins>
      <w:proofErr w:type="spellEnd"/>
      <w:ins w:id="191" w:author="Huawei" w:date="2020-06-03T17:20:00Z">
        <w:r w:rsidRPr="002835CE">
          <w:rPr>
            <w:bCs/>
            <w:iCs/>
          </w:rPr>
          <w:t>.</w:t>
        </w:r>
      </w:ins>
    </w:p>
    <w:p w14:paraId="2FCAC714" w14:textId="77777777" w:rsidR="00F35AE4" w:rsidRDefault="00F35AE4" w:rsidP="00D004CB">
      <w:pPr>
        <w:rPr>
          <w:b/>
          <w:bCs/>
          <w:iCs/>
        </w:rPr>
      </w:pPr>
    </w:p>
    <w:p w14:paraId="4550ACFF" w14:textId="264EFF72" w:rsidR="00F33657" w:rsidRDefault="00F33657" w:rsidP="00F33657">
      <w:pPr>
        <w:pStyle w:val="Heading3"/>
      </w:pPr>
      <w:r>
        <w:t>RIL H</w:t>
      </w:r>
      <w:r w:rsidR="0072036A">
        <w:t>846</w:t>
      </w:r>
      <w:r>
        <w:t xml:space="preserve"> </w:t>
      </w:r>
    </w:p>
    <w:p w14:paraId="43099D69" w14:textId="77777777" w:rsidR="00F33657" w:rsidRPr="00F35AE4" w:rsidRDefault="00F33657" w:rsidP="00F33657">
      <w:pPr>
        <w:rPr>
          <w:u w:val="single"/>
        </w:rPr>
      </w:pPr>
      <w:r w:rsidRPr="00F35AE4">
        <w:rPr>
          <w:u w:val="single"/>
        </w:rPr>
        <w:t>E</w:t>
      </w:r>
      <w:r>
        <w:rPr>
          <w:u w:val="single"/>
        </w:rPr>
        <w:t>xtract of the RIL</w:t>
      </w:r>
      <w:r w:rsidRPr="00F35AE4">
        <w:rPr>
          <w:u w:val="single"/>
        </w:rPr>
        <w:t>:</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F33657" w:rsidRPr="009A5AE0" w14:paraId="1609D037" w14:textId="77777777" w:rsidTr="00F33657">
        <w:tc>
          <w:tcPr>
            <w:tcW w:w="566" w:type="dxa"/>
            <w:noWrap/>
          </w:tcPr>
          <w:p w14:paraId="16F0691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ID</w:t>
            </w:r>
          </w:p>
        </w:tc>
        <w:tc>
          <w:tcPr>
            <w:tcW w:w="567" w:type="dxa"/>
            <w:noWrap/>
          </w:tcPr>
          <w:p w14:paraId="1FFD5DE5"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Class</w:t>
            </w:r>
          </w:p>
        </w:tc>
        <w:tc>
          <w:tcPr>
            <w:tcW w:w="991" w:type="dxa"/>
            <w:noWrap/>
          </w:tcPr>
          <w:p w14:paraId="5607E44B" w14:textId="77777777" w:rsidR="00F33657" w:rsidRPr="005513B1" w:rsidRDefault="00F33657" w:rsidP="00F33657">
            <w:pPr>
              <w:rPr>
                <w:rFonts w:asciiTheme="minorHAnsi" w:hAnsiTheme="minorHAnsi" w:cstheme="minorHAnsi"/>
                <w:b/>
                <w:sz w:val="18"/>
                <w:szCs w:val="18"/>
              </w:rPr>
            </w:pPr>
            <w:proofErr w:type="spellStart"/>
            <w:r w:rsidRPr="005513B1">
              <w:rPr>
                <w:rFonts w:asciiTheme="minorHAnsi" w:hAnsiTheme="minorHAnsi" w:cstheme="minorHAnsi"/>
                <w:b/>
                <w:sz w:val="18"/>
                <w:szCs w:val="18"/>
              </w:rPr>
              <w:t>Tdoc</w:t>
            </w:r>
            <w:proofErr w:type="spellEnd"/>
          </w:p>
        </w:tc>
        <w:tc>
          <w:tcPr>
            <w:tcW w:w="973" w:type="dxa"/>
            <w:noWrap/>
          </w:tcPr>
          <w:p w14:paraId="07CE03B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Status</w:t>
            </w:r>
          </w:p>
        </w:tc>
        <w:tc>
          <w:tcPr>
            <w:tcW w:w="1718" w:type="dxa"/>
          </w:tcPr>
          <w:p w14:paraId="0572321F" w14:textId="77777777" w:rsidR="00F33657" w:rsidRPr="005513B1" w:rsidRDefault="00F33657" w:rsidP="00F33657">
            <w:pPr>
              <w:rPr>
                <w:rFonts w:asciiTheme="minorHAnsi" w:hAnsiTheme="minorHAnsi" w:cstheme="minorHAnsi"/>
                <w:b/>
                <w:sz w:val="18"/>
                <w:szCs w:val="18"/>
              </w:rPr>
            </w:pPr>
            <w:r w:rsidRPr="009A5AE0">
              <w:rPr>
                <w:rFonts w:asciiTheme="minorHAnsi" w:eastAsia="Times New Roman" w:hAnsiTheme="minorHAnsi" w:cstheme="minorHAnsi"/>
                <w:b/>
                <w:bCs/>
                <w:color w:val="000000"/>
                <w:sz w:val="18"/>
                <w:szCs w:val="18"/>
                <w:lang w:val="en-US"/>
              </w:rPr>
              <w:t>Proposed Conclusion</w:t>
            </w:r>
          </w:p>
        </w:tc>
        <w:tc>
          <w:tcPr>
            <w:tcW w:w="2691" w:type="dxa"/>
          </w:tcPr>
          <w:p w14:paraId="08F9752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Description</w:t>
            </w:r>
          </w:p>
        </w:tc>
        <w:tc>
          <w:tcPr>
            <w:tcW w:w="2833" w:type="dxa"/>
          </w:tcPr>
          <w:p w14:paraId="651115BD" w14:textId="77777777" w:rsidR="00F33657" w:rsidRPr="005513B1" w:rsidRDefault="00F33657" w:rsidP="00F33657">
            <w:pPr>
              <w:rPr>
                <w:rFonts w:asciiTheme="minorHAnsi" w:hAnsiTheme="minorHAnsi" w:cstheme="minorHAnsi"/>
                <w:b/>
                <w:sz w:val="18"/>
                <w:szCs w:val="18"/>
              </w:rPr>
            </w:pPr>
            <w:r w:rsidRPr="009A5AE0">
              <w:rPr>
                <w:rFonts w:asciiTheme="minorHAnsi" w:eastAsia="Times New Roman" w:hAnsiTheme="minorHAnsi" w:cstheme="minorHAnsi"/>
                <w:b/>
                <w:bCs/>
                <w:color w:val="000000"/>
                <w:sz w:val="18"/>
                <w:szCs w:val="18"/>
                <w:lang w:val="en-US"/>
              </w:rPr>
              <w:t>Proposed Change</w:t>
            </w:r>
          </w:p>
        </w:tc>
        <w:tc>
          <w:tcPr>
            <w:tcW w:w="1984" w:type="dxa"/>
          </w:tcPr>
          <w:p w14:paraId="5B7BDE0F"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Comments</w:t>
            </w:r>
          </w:p>
        </w:tc>
        <w:tc>
          <w:tcPr>
            <w:tcW w:w="2130" w:type="dxa"/>
          </w:tcPr>
          <w:p w14:paraId="3A02BC97"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Section</w:t>
            </w:r>
          </w:p>
        </w:tc>
      </w:tr>
      <w:tr w:rsidR="0072036A" w:rsidRPr="00F33657" w14:paraId="51606537" w14:textId="77777777" w:rsidTr="00F33657">
        <w:trPr>
          <w:trHeight w:val="930"/>
        </w:trPr>
        <w:tc>
          <w:tcPr>
            <w:tcW w:w="566" w:type="dxa"/>
            <w:noWrap/>
            <w:hideMark/>
          </w:tcPr>
          <w:p w14:paraId="111D0FCE" w14:textId="5BF60360" w:rsidR="0072036A" w:rsidRPr="00F33657" w:rsidRDefault="0072036A" w:rsidP="0072036A">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H</w:t>
            </w:r>
            <w:r>
              <w:rPr>
                <w:rFonts w:asciiTheme="minorHAnsi" w:eastAsia="Times New Roman" w:hAnsiTheme="minorHAnsi" w:cstheme="minorHAnsi"/>
                <w:color w:val="000000"/>
                <w:sz w:val="18"/>
                <w:szCs w:val="18"/>
                <w:lang w:val="en-US"/>
              </w:rPr>
              <w:t>846</w:t>
            </w:r>
          </w:p>
        </w:tc>
        <w:tc>
          <w:tcPr>
            <w:tcW w:w="567" w:type="dxa"/>
            <w:noWrap/>
            <w:hideMark/>
          </w:tcPr>
          <w:p w14:paraId="22F4028B" w14:textId="77777777" w:rsidR="0072036A" w:rsidRPr="00F33657" w:rsidRDefault="0072036A" w:rsidP="0072036A">
            <w:pPr>
              <w:spacing w:after="0"/>
              <w:jc w:val="center"/>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3</w:t>
            </w:r>
          </w:p>
        </w:tc>
        <w:tc>
          <w:tcPr>
            <w:tcW w:w="991" w:type="dxa"/>
            <w:noWrap/>
            <w:hideMark/>
          </w:tcPr>
          <w:p w14:paraId="06124486" w14:textId="77777777" w:rsidR="0072036A" w:rsidRPr="00F33657" w:rsidRDefault="0072036A" w:rsidP="0072036A">
            <w:pPr>
              <w:spacing w:after="0"/>
              <w:jc w:val="center"/>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None</w:t>
            </w:r>
          </w:p>
        </w:tc>
        <w:tc>
          <w:tcPr>
            <w:tcW w:w="973" w:type="dxa"/>
            <w:noWrap/>
            <w:hideMark/>
          </w:tcPr>
          <w:p w14:paraId="05DB7ABC" w14:textId="7D61AEF1" w:rsidR="0072036A" w:rsidRPr="0072036A" w:rsidRDefault="0072036A" w:rsidP="0072036A">
            <w:pPr>
              <w:spacing w:after="0"/>
              <w:jc w:val="center"/>
              <w:rPr>
                <w:rFonts w:asciiTheme="minorHAnsi" w:eastAsia="Times New Roman" w:hAnsiTheme="minorHAnsi" w:cstheme="minorHAnsi"/>
                <w:color w:val="000000"/>
                <w:sz w:val="18"/>
                <w:szCs w:val="18"/>
                <w:lang w:val="en-US"/>
              </w:rPr>
            </w:pPr>
            <w:proofErr w:type="spellStart"/>
            <w:r w:rsidRPr="0072036A">
              <w:rPr>
                <w:sz w:val="18"/>
              </w:rPr>
              <w:t>PropTDoc</w:t>
            </w:r>
            <w:proofErr w:type="spellEnd"/>
            <w:r w:rsidRPr="0072036A">
              <w:rPr>
                <w:sz w:val="18"/>
              </w:rPr>
              <w:t xml:space="preserve"> l</w:t>
            </w:r>
          </w:p>
        </w:tc>
        <w:tc>
          <w:tcPr>
            <w:tcW w:w="1718" w:type="dxa"/>
            <w:hideMark/>
          </w:tcPr>
          <w:p w14:paraId="50003EA9" w14:textId="25E476F8" w:rsidR="0072036A" w:rsidRPr="0072036A" w:rsidRDefault="0072036A" w:rsidP="0072036A">
            <w:pPr>
              <w:spacing w:after="0"/>
              <w:rPr>
                <w:rFonts w:asciiTheme="minorHAnsi" w:eastAsia="Times New Roman" w:hAnsiTheme="minorHAnsi" w:cstheme="minorHAnsi"/>
                <w:color w:val="000000"/>
                <w:sz w:val="18"/>
                <w:szCs w:val="18"/>
                <w:lang w:val="en-US"/>
              </w:rPr>
            </w:pPr>
            <w:r w:rsidRPr="0072036A">
              <w:rPr>
                <w:sz w:val="18"/>
              </w:rPr>
              <w:t xml:space="preserve">v54:To be discussed with other NB-IoT specific issues. Proponent suggested to have </w:t>
            </w:r>
            <w:proofErr w:type="spellStart"/>
            <w:r w:rsidRPr="0072036A">
              <w:rPr>
                <w:sz w:val="18"/>
              </w:rPr>
              <w:t>tdoc</w:t>
            </w:r>
            <w:proofErr w:type="spellEnd"/>
            <w:r w:rsidRPr="0072036A">
              <w:rPr>
                <w:sz w:val="18"/>
              </w:rPr>
              <w:t>.</w:t>
            </w:r>
          </w:p>
        </w:tc>
        <w:tc>
          <w:tcPr>
            <w:tcW w:w="2691" w:type="dxa"/>
            <w:hideMark/>
          </w:tcPr>
          <w:p w14:paraId="3470B45C" w14:textId="11135100" w:rsidR="0072036A" w:rsidRPr="0072036A" w:rsidRDefault="0072036A" w:rsidP="0072036A">
            <w:pPr>
              <w:spacing w:after="0"/>
              <w:rPr>
                <w:rFonts w:asciiTheme="minorHAnsi" w:eastAsia="Times New Roman" w:hAnsiTheme="minorHAnsi" w:cstheme="minorHAnsi"/>
                <w:color w:val="000000"/>
                <w:sz w:val="18"/>
                <w:szCs w:val="18"/>
                <w:lang w:val="en-US"/>
              </w:rPr>
            </w:pPr>
            <w:r w:rsidRPr="0072036A">
              <w:rPr>
                <w:sz w:val="18"/>
              </w:rPr>
              <w:t>WI Open issue</w:t>
            </w:r>
            <w:r w:rsidR="0059529A">
              <w:rPr>
                <w:sz w:val="18"/>
              </w:rPr>
              <w:t xml:space="preserve">: </w:t>
            </w:r>
            <w:r w:rsidR="0059529A" w:rsidRPr="000E4E7F">
              <w:t>FFS: Whether a time indication of when the ANR measurements were performed is included in the report, and whether it is a time stamp or a simple indication "immediately after going to IDLE, immediately before going to CONNECTED, in between".</w:t>
            </w:r>
          </w:p>
        </w:tc>
        <w:tc>
          <w:tcPr>
            <w:tcW w:w="2833" w:type="dxa"/>
            <w:hideMark/>
          </w:tcPr>
          <w:p w14:paraId="62C3F487" w14:textId="3D92DECF" w:rsidR="0072036A" w:rsidRPr="0072036A" w:rsidRDefault="0072036A" w:rsidP="0072036A">
            <w:pPr>
              <w:spacing w:after="0"/>
              <w:rPr>
                <w:rFonts w:asciiTheme="minorHAnsi" w:eastAsia="Times New Roman" w:hAnsiTheme="minorHAnsi" w:cstheme="minorHAnsi"/>
                <w:color w:val="000000"/>
                <w:sz w:val="18"/>
                <w:szCs w:val="18"/>
                <w:lang w:val="en-US"/>
              </w:rPr>
            </w:pPr>
          </w:p>
        </w:tc>
        <w:tc>
          <w:tcPr>
            <w:tcW w:w="1984" w:type="dxa"/>
            <w:hideMark/>
          </w:tcPr>
          <w:p w14:paraId="1288C759" w14:textId="467A7B26" w:rsidR="0072036A" w:rsidRPr="0072036A" w:rsidRDefault="0072036A" w:rsidP="0072036A">
            <w:pPr>
              <w:spacing w:after="0"/>
              <w:rPr>
                <w:rFonts w:asciiTheme="minorHAnsi" w:eastAsia="Times New Roman" w:hAnsiTheme="minorHAnsi" w:cstheme="minorHAnsi"/>
                <w:color w:val="000000"/>
                <w:sz w:val="18"/>
                <w:szCs w:val="18"/>
                <w:lang w:val="en-US"/>
              </w:rPr>
            </w:pPr>
          </w:p>
        </w:tc>
        <w:tc>
          <w:tcPr>
            <w:tcW w:w="2130" w:type="dxa"/>
            <w:hideMark/>
          </w:tcPr>
          <w:p w14:paraId="24544ED1" w14:textId="2132E528" w:rsidR="0072036A" w:rsidRPr="0072036A" w:rsidRDefault="0072036A" w:rsidP="0072036A">
            <w:pPr>
              <w:spacing w:after="0"/>
              <w:rPr>
                <w:rFonts w:asciiTheme="minorHAnsi" w:eastAsia="Times New Roman" w:hAnsiTheme="minorHAnsi" w:cstheme="minorHAnsi"/>
                <w:color w:val="000000"/>
                <w:sz w:val="18"/>
                <w:szCs w:val="18"/>
                <w:lang w:val="en-US"/>
              </w:rPr>
            </w:pPr>
            <w:r>
              <w:rPr>
                <w:sz w:val="18"/>
              </w:rPr>
              <w:t>"– ANR-</w:t>
            </w:r>
            <w:proofErr w:type="spellStart"/>
            <w:r>
              <w:rPr>
                <w:sz w:val="18"/>
              </w:rPr>
              <w:t>MeasReport</w:t>
            </w:r>
            <w:proofErr w:type="spellEnd"/>
            <w:r>
              <w:rPr>
                <w:sz w:val="18"/>
              </w:rPr>
              <w:t>-NB</w:t>
            </w:r>
            <w:r w:rsidRPr="0072036A">
              <w:rPr>
                <w:sz w:val="18"/>
              </w:rPr>
              <w:t>"</w:t>
            </w:r>
          </w:p>
        </w:tc>
      </w:tr>
      <w:tr w:rsidR="00D85BC3" w:rsidRPr="00F33657" w14:paraId="733F08DA" w14:textId="77777777" w:rsidTr="00F33657">
        <w:trPr>
          <w:trHeight w:val="930"/>
        </w:trPr>
        <w:tc>
          <w:tcPr>
            <w:tcW w:w="566" w:type="dxa"/>
            <w:noWrap/>
          </w:tcPr>
          <w:p w14:paraId="24C40654" w14:textId="77777777" w:rsidR="00D85BC3" w:rsidRPr="00F33657" w:rsidRDefault="00D85BC3" w:rsidP="0072036A">
            <w:pPr>
              <w:spacing w:after="0"/>
              <w:rPr>
                <w:rFonts w:asciiTheme="minorHAnsi" w:eastAsia="Times New Roman" w:hAnsiTheme="minorHAnsi" w:cstheme="minorHAnsi"/>
                <w:color w:val="000000"/>
                <w:sz w:val="18"/>
                <w:szCs w:val="18"/>
                <w:lang w:val="en-US"/>
              </w:rPr>
            </w:pPr>
          </w:p>
        </w:tc>
        <w:tc>
          <w:tcPr>
            <w:tcW w:w="567" w:type="dxa"/>
            <w:noWrap/>
          </w:tcPr>
          <w:p w14:paraId="0F338914" w14:textId="77777777" w:rsidR="00D85BC3" w:rsidRPr="00F33657" w:rsidRDefault="00D85BC3" w:rsidP="0072036A">
            <w:pPr>
              <w:spacing w:after="0"/>
              <w:jc w:val="center"/>
              <w:rPr>
                <w:rFonts w:asciiTheme="minorHAnsi" w:eastAsia="Times New Roman" w:hAnsiTheme="minorHAnsi" w:cstheme="minorHAnsi"/>
                <w:color w:val="000000"/>
                <w:sz w:val="18"/>
                <w:szCs w:val="18"/>
                <w:lang w:val="en-US"/>
              </w:rPr>
            </w:pPr>
          </w:p>
        </w:tc>
        <w:tc>
          <w:tcPr>
            <w:tcW w:w="991" w:type="dxa"/>
            <w:noWrap/>
          </w:tcPr>
          <w:p w14:paraId="471E7F75" w14:textId="77777777" w:rsidR="00D85BC3" w:rsidRPr="00F33657" w:rsidRDefault="00D85BC3" w:rsidP="0072036A">
            <w:pPr>
              <w:spacing w:after="0"/>
              <w:jc w:val="center"/>
              <w:rPr>
                <w:rFonts w:asciiTheme="minorHAnsi" w:eastAsia="Times New Roman" w:hAnsiTheme="minorHAnsi" w:cstheme="minorHAnsi"/>
                <w:color w:val="000000"/>
                <w:sz w:val="18"/>
                <w:szCs w:val="18"/>
                <w:lang w:val="en-US"/>
              </w:rPr>
            </w:pPr>
          </w:p>
        </w:tc>
        <w:tc>
          <w:tcPr>
            <w:tcW w:w="973" w:type="dxa"/>
            <w:noWrap/>
          </w:tcPr>
          <w:p w14:paraId="780C985F" w14:textId="77777777" w:rsidR="00D85BC3" w:rsidRPr="0072036A" w:rsidRDefault="00D85BC3" w:rsidP="0072036A">
            <w:pPr>
              <w:spacing w:after="0"/>
              <w:jc w:val="center"/>
              <w:rPr>
                <w:sz w:val="18"/>
              </w:rPr>
            </w:pPr>
          </w:p>
        </w:tc>
        <w:tc>
          <w:tcPr>
            <w:tcW w:w="1718" w:type="dxa"/>
          </w:tcPr>
          <w:p w14:paraId="163E71CB" w14:textId="77777777" w:rsidR="00D85BC3" w:rsidRPr="0072036A" w:rsidRDefault="00D85BC3" w:rsidP="0072036A">
            <w:pPr>
              <w:spacing w:after="0"/>
              <w:rPr>
                <w:sz w:val="18"/>
              </w:rPr>
            </w:pPr>
          </w:p>
        </w:tc>
        <w:tc>
          <w:tcPr>
            <w:tcW w:w="2691" w:type="dxa"/>
          </w:tcPr>
          <w:p w14:paraId="74A04731" w14:textId="77777777" w:rsidR="00D85BC3" w:rsidRPr="0072036A" w:rsidRDefault="00D85BC3" w:rsidP="0072036A">
            <w:pPr>
              <w:spacing w:after="0"/>
              <w:rPr>
                <w:sz w:val="18"/>
              </w:rPr>
            </w:pPr>
          </w:p>
        </w:tc>
        <w:tc>
          <w:tcPr>
            <w:tcW w:w="2833" w:type="dxa"/>
          </w:tcPr>
          <w:p w14:paraId="43D829D2" w14:textId="77777777" w:rsidR="00D85BC3" w:rsidRPr="0072036A" w:rsidRDefault="00D85BC3" w:rsidP="0072036A">
            <w:pPr>
              <w:spacing w:after="0"/>
              <w:rPr>
                <w:rFonts w:asciiTheme="minorHAnsi" w:eastAsia="Times New Roman" w:hAnsiTheme="minorHAnsi" w:cstheme="minorHAnsi"/>
                <w:color w:val="000000"/>
                <w:sz w:val="18"/>
                <w:szCs w:val="18"/>
                <w:lang w:val="en-US"/>
              </w:rPr>
            </w:pPr>
          </w:p>
        </w:tc>
        <w:tc>
          <w:tcPr>
            <w:tcW w:w="1984" w:type="dxa"/>
          </w:tcPr>
          <w:p w14:paraId="56C9436A" w14:textId="77777777" w:rsidR="00D85BC3" w:rsidRPr="0072036A" w:rsidRDefault="00D85BC3" w:rsidP="0072036A">
            <w:pPr>
              <w:spacing w:after="0"/>
              <w:rPr>
                <w:rFonts w:asciiTheme="minorHAnsi" w:eastAsia="Times New Roman" w:hAnsiTheme="minorHAnsi" w:cstheme="minorHAnsi"/>
                <w:color w:val="000000"/>
                <w:sz w:val="18"/>
                <w:szCs w:val="18"/>
                <w:lang w:val="en-US"/>
              </w:rPr>
            </w:pPr>
          </w:p>
        </w:tc>
        <w:tc>
          <w:tcPr>
            <w:tcW w:w="2130" w:type="dxa"/>
          </w:tcPr>
          <w:p w14:paraId="022C2974" w14:textId="77777777" w:rsidR="00D85BC3" w:rsidRDefault="00D85BC3" w:rsidP="0072036A">
            <w:pPr>
              <w:spacing w:after="0"/>
              <w:rPr>
                <w:sz w:val="18"/>
              </w:rPr>
            </w:pPr>
          </w:p>
        </w:tc>
      </w:tr>
    </w:tbl>
    <w:p w14:paraId="62E898C3" w14:textId="77777777" w:rsidR="00F33657" w:rsidRDefault="00F33657" w:rsidP="00F33657"/>
    <w:p w14:paraId="564EEF55" w14:textId="77777777" w:rsidR="0072036A" w:rsidRDefault="0072036A" w:rsidP="0072036A">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559"/>
        <w:gridCol w:w="11413"/>
      </w:tblGrid>
      <w:tr w:rsidR="0072036A" w:rsidRPr="00307AEF" w14:paraId="0B1B383E" w14:textId="77777777" w:rsidTr="00D85BC3">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D406A65" w14:textId="77777777" w:rsidR="0072036A" w:rsidRPr="005004EF" w:rsidRDefault="0072036A" w:rsidP="00D85BC3">
            <w:pPr>
              <w:spacing w:after="0"/>
              <w:rPr>
                <w:rFonts w:eastAsia="Times New Roman"/>
                <w:b/>
                <w:sz w:val="18"/>
                <w:szCs w:val="16"/>
                <w:lang w:eastAsia="en-GB"/>
              </w:rPr>
            </w:pPr>
            <w:r w:rsidRPr="005004EF">
              <w:rPr>
                <w:rFonts w:eastAsia="Times New Roman"/>
                <w:b/>
                <w:sz w:val="18"/>
                <w:szCs w:val="16"/>
                <w:lang w:eastAsia="en-GB"/>
              </w:rPr>
              <w:t>Company</w:t>
            </w:r>
          </w:p>
        </w:tc>
        <w:tc>
          <w:tcPr>
            <w:tcW w:w="1559" w:type="dxa"/>
            <w:tcBorders>
              <w:top w:val="single" w:sz="4" w:space="0" w:color="auto"/>
              <w:left w:val="nil"/>
              <w:bottom w:val="single" w:sz="4" w:space="0" w:color="auto"/>
              <w:right w:val="single" w:sz="4" w:space="0" w:color="auto"/>
            </w:tcBorders>
            <w:shd w:val="clear" w:color="auto" w:fill="7F7F7F" w:themeFill="text1" w:themeFillTint="80"/>
            <w:hideMark/>
          </w:tcPr>
          <w:p w14:paraId="1B3E685B" w14:textId="77777777" w:rsidR="0072036A" w:rsidRPr="005004EF" w:rsidRDefault="0072036A" w:rsidP="00D85BC3">
            <w:pPr>
              <w:spacing w:after="0"/>
              <w:rPr>
                <w:rFonts w:eastAsia="Times New Roman"/>
                <w:b/>
                <w:sz w:val="18"/>
                <w:szCs w:val="16"/>
                <w:lang w:eastAsia="en-GB"/>
              </w:rPr>
            </w:pPr>
            <w:r w:rsidRPr="005004EF">
              <w:rPr>
                <w:rFonts w:eastAsia="Times New Roman"/>
                <w:b/>
                <w:sz w:val="18"/>
                <w:szCs w:val="16"/>
                <w:lang w:eastAsia="en-GB"/>
              </w:rPr>
              <w:t>Do you agree (yes/no)</w:t>
            </w:r>
          </w:p>
        </w:tc>
        <w:tc>
          <w:tcPr>
            <w:tcW w:w="11413" w:type="dxa"/>
            <w:tcBorders>
              <w:top w:val="single" w:sz="4" w:space="0" w:color="auto"/>
              <w:left w:val="nil"/>
              <w:bottom w:val="single" w:sz="4" w:space="0" w:color="auto"/>
              <w:right w:val="single" w:sz="4" w:space="0" w:color="auto"/>
            </w:tcBorders>
            <w:shd w:val="clear" w:color="auto" w:fill="7F7F7F" w:themeFill="text1" w:themeFillTint="80"/>
            <w:hideMark/>
          </w:tcPr>
          <w:p w14:paraId="44361F5C" w14:textId="77777777" w:rsidR="0072036A" w:rsidRPr="005004EF" w:rsidRDefault="0072036A" w:rsidP="00D85BC3">
            <w:pPr>
              <w:spacing w:after="0"/>
              <w:rPr>
                <w:rFonts w:eastAsia="Times New Roman"/>
                <w:b/>
                <w:sz w:val="18"/>
                <w:szCs w:val="16"/>
                <w:lang w:eastAsia="en-GB"/>
              </w:rPr>
            </w:pPr>
            <w:r w:rsidRPr="005004EF">
              <w:rPr>
                <w:rFonts w:eastAsia="Times New Roman"/>
                <w:b/>
                <w:sz w:val="18"/>
                <w:szCs w:val="16"/>
                <w:lang w:eastAsia="en-GB"/>
              </w:rPr>
              <w:t>Comments</w:t>
            </w:r>
          </w:p>
          <w:p w14:paraId="6B5DDE04" w14:textId="77777777" w:rsidR="0072036A" w:rsidRPr="005004EF" w:rsidRDefault="0072036A" w:rsidP="00D85BC3">
            <w:pPr>
              <w:spacing w:after="0"/>
              <w:rPr>
                <w:rFonts w:eastAsia="Times New Roman"/>
                <w:b/>
                <w:sz w:val="18"/>
                <w:szCs w:val="16"/>
                <w:lang w:eastAsia="en-GB"/>
              </w:rPr>
            </w:pPr>
          </w:p>
        </w:tc>
      </w:tr>
      <w:tr w:rsidR="0072036A" w:rsidRPr="003B3FDE" w14:paraId="3E76705C" w14:textId="77777777" w:rsidTr="00D85BC3">
        <w:trPr>
          <w:trHeight w:val="983"/>
        </w:trPr>
        <w:tc>
          <w:tcPr>
            <w:tcW w:w="1276" w:type="dxa"/>
            <w:tcBorders>
              <w:top w:val="nil"/>
              <w:left w:val="single" w:sz="4" w:space="0" w:color="auto"/>
              <w:bottom w:val="nil"/>
              <w:right w:val="single" w:sz="4" w:space="0" w:color="auto"/>
            </w:tcBorders>
            <w:shd w:val="clear" w:color="000000" w:fill="FFFFFF"/>
            <w:hideMark/>
          </w:tcPr>
          <w:p w14:paraId="2E494E82" w14:textId="77777777" w:rsidR="0072036A" w:rsidRPr="005004EF" w:rsidRDefault="0072036A" w:rsidP="00D85BC3">
            <w:pPr>
              <w:spacing w:after="0"/>
              <w:rPr>
                <w:rFonts w:eastAsia="Times New Roman"/>
                <w:sz w:val="18"/>
                <w:szCs w:val="16"/>
                <w:lang w:eastAsia="en-GB"/>
              </w:rPr>
            </w:pPr>
          </w:p>
          <w:p w14:paraId="4D559C9B" w14:textId="4E7F4D02" w:rsidR="0072036A" w:rsidRPr="005004EF" w:rsidRDefault="00DB5E95" w:rsidP="00D85BC3">
            <w:pPr>
              <w:spacing w:after="0"/>
              <w:rPr>
                <w:rFonts w:eastAsia="Times New Roman"/>
                <w:sz w:val="18"/>
                <w:szCs w:val="16"/>
                <w:lang w:eastAsia="en-GB"/>
              </w:rPr>
            </w:pPr>
            <w:r>
              <w:rPr>
                <w:rFonts w:eastAsia="Times New Roman"/>
                <w:sz w:val="18"/>
                <w:szCs w:val="16"/>
                <w:lang w:eastAsia="en-GB"/>
              </w:rPr>
              <w:t>Huawei</w:t>
            </w:r>
          </w:p>
        </w:tc>
        <w:tc>
          <w:tcPr>
            <w:tcW w:w="1559" w:type="dxa"/>
            <w:tcBorders>
              <w:top w:val="nil"/>
              <w:left w:val="nil"/>
              <w:bottom w:val="nil"/>
              <w:right w:val="single" w:sz="4" w:space="0" w:color="auto"/>
            </w:tcBorders>
            <w:shd w:val="clear" w:color="auto" w:fill="auto"/>
            <w:hideMark/>
          </w:tcPr>
          <w:p w14:paraId="6865B5CE" w14:textId="37330F97" w:rsidR="0072036A" w:rsidRPr="005004EF" w:rsidRDefault="00DB5E95" w:rsidP="00D85BC3">
            <w:pPr>
              <w:spacing w:after="0"/>
              <w:rPr>
                <w:rFonts w:eastAsia="Times New Roman"/>
                <w:sz w:val="18"/>
                <w:szCs w:val="16"/>
                <w:lang w:eastAsia="en-GB"/>
              </w:rPr>
            </w:pPr>
            <w:r>
              <w:rPr>
                <w:rFonts w:eastAsia="Times New Roman"/>
                <w:sz w:val="18"/>
                <w:szCs w:val="16"/>
                <w:lang w:eastAsia="en-GB"/>
              </w:rPr>
              <w:t>No need for a time indication</w:t>
            </w:r>
          </w:p>
        </w:tc>
        <w:tc>
          <w:tcPr>
            <w:tcW w:w="11413" w:type="dxa"/>
            <w:tcBorders>
              <w:top w:val="nil"/>
              <w:left w:val="nil"/>
              <w:bottom w:val="nil"/>
              <w:right w:val="single" w:sz="4" w:space="0" w:color="auto"/>
            </w:tcBorders>
            <w:shd w:val="clear" w:color="000000" w:fill="FFFFFF"/>
            <w:hideMark/>
          </w:tcPr>
          <w:p w14:paraId="36F26215" w14:textId="77777777" w:rsidR="0072036A" w:rsidRDefault="00DB5E95" w:rsidP="00DB5E95">
            <w:pPr>
              <w:spacing w:after="0"/>
              <w:rPr>
                <w:rFonts w:eastAsia="Times New Roman"/>
                <w:sz w:val="18"/>
                <w:szCs w:val="16"/>
                <w:lang w:eastAsia="en-GB"/>
              </w:rPr>
            </w:pPr>
            <w:r>
              <w:rPr>
                <w:rFonts w:eastAsia="Times New Roman"/>
                <w:sz w:val="18"/>
                <w:szCs w:val="16"/>
                <w:lang w:eastAsia="en-GB"/>
              </w:rPr>
              <w:t xml:space="preserve">As described in </w:t>
            </w:r>
            <w:r w:rsidRPr="00DB5E95">
              <w:rPr>
                <w:rFonts w:eastAsia="Times New Roman"/>
                <w:sz w:val="18"/>
                <w:szCs w:val="16"/>
                <w:lang w:eastAsia="en-GB"/>
              </w:rPr>
              <w:t>R2-2005034</w:t>
            </w:r>
            <w:r>
              <w:rPr>
                <w:rFonts w:eastAsia="Times New Roman"/>
                <w:sz w:val="18"/>
                <w:szCs w:val="16"/>
                <w:lang w:eastAsia="en-GB"/>
              </w:rPr>
              <w:t xml:space="preserve">, as the </w:t>
            </w:r>
            <w:proofErr w:type="spellStart"/>
            <w:r>
              <w:rPr>
                <w:rFonts w:eastAsia="Times New Roman"/>
                <w:sz w:val="18"/>
                <w:szCs w:val="16"/>
                <w:lang w:eastAsia="en-GB"/>
              </w:rPr>
              <w:t>eNB</w:t>
            </w:r>
            <w:proofErr w:type="spellEnd"/>
            <w:r>
              <w:rPr>
                <w:rFonts w:eastAsia="Times New Roman"/>
                <w:sz w:val="18"/>
                <w:szCs w:val="16"/>
                <w:lang w:eastAsia="en-GB"/>
              </w:rPr>
              <w:t xml:space="preserve"> cannot know when the UE performs the measurements, it makes no sense to change the deployment topology during a measurement campaign. If, for any reason, this is needed, then the measurements that have been requested can just be discarded. As this should be a rare case, this is not a big issue.</w:t>
            </w:r>
          </w:p>
          <w:p w14:paraId="026919AD" w14:textId="77777777" w:rsidR="00DB5E95" w:rsidRDefault="00DB5E95" w:rsidP="00DB5E95">
            <w:pPr>
              <w:spacing w:after="0"/>
              <w:rPr>
                <w:rFonts w:eastAsia="Times New Roman"/>
                <w:sz w:val="18"/>
                <w:szCs w:val="16"/>
                <w:lang w:eastAsia="en-GB"/>
              </w:rPr>
            </w:pPr>
          </w:p>
          <w:p w14:paraId="14F963CD" w14:textId="01750204" w:rsidR="00DB5E95" w:rsidRPr="005004EF" w:rsidRDefault="00DB5E95" w:rsidP="00DB5E95">
            <w:pPr>
              <w:spacing w:after="0"/>
              <w:rPr>
                <w:rFonts w:eastAsia="Times New Roman"/>
                <w:sz w:val="18"/>
                <w:szCs w:val="16"/>
                <w:lang w:eastAsia="en-GB"/>
              </w:rPr>
            </w:pPr>
            <w:r>
              <w:rPr>
                <w:rFonts w:eastAsia="Times New Roman"/>
                <w:sz w:val="18"/>
                <w:szCs w:val="16"/>
                <w:lang w:eastAsia="en-GB"/>
              </w:rPr>
              <w:t>On the other hand, if a relative timestamp is provided, we wonder how this is converted to an absolute time and by which entity. In general, OAM processing is performed at the end of the measurements campaign.</w:t>
            </w:r>
          </w:p>
        </w:tc>
      </w:tr>
      <w:tr w:rsidR="00D85BC3" w:rsidRPr="003B3FDE" w14:paraId="30BF078E" w14:textId="77777777" w:rsidTr="00D85BC3">
        <w:trPr>
          <w:trHeight w:val="983"/>
        </w:trPr>
        <w:tc>
          <w:tcPr>
            <w:tcW w:w="1276" w:type="dxa"/>
            <w:tcBorders>
              <w:top w:val="nil"/>
              <w:left w:val="single" w:sz="4" w:space="0" w:color="auto"/>
              <w:bottom w:val="single" w:sz="4" w:space="0" w:color="auto"/>
              <w:right w:val="single" w:sz="4" w:space="0" w:color="auto"/>
            </w:tcBorders>
            <w:shd w:val="clear" w:color="000000" w:fill="FFFFFF"/>
          </w:tcPr>
          <w:p w14:paraId="0BD07D93" w14:textId="77777777" w:rsidR="00D85BC3" w:rsidRPr="005004EF" w:rsidRDefault="00D85BC3" w:rsidP="00D85BC3">
            <w:pPr>
              <w:spacing w:after="0"/>
              <w:rPr>
                <w:rFonts w:eastAsia="Times New Roman"/>
                <w:sz w:val="18"/>
                <w:szCs w:val="16"/>
                <w:lang w:eastAsia="en-GB"/>
              </w:rPr>
            </w:pPr>
          </w:p>
        </w:tc>
        <w:tc>
          <w:tcPr>
            <w:tcW w:w="1559" w:type="dxa"/>
            <w:tcBorders>
              <w:top w:val="nil"/>
              <w:left w:val="nil"/>
              <w:bottom w:val="single" w:sz="4" w:space="0" w:color="auto"/>
              <w:right w:val="single" w:sz="4" w:space="0" w:color="auto"/>
            </w:tcBorders>
            <w:shd w:val="clear" w:color="auto" w:fill="auto"/>
          </w:tcPr>
          <w:p w14:paraId="586E2959" w14:textId="77777777" w:rsidR="00D85BC3" w:rsidRDefault="00D85BC3" w:rsidP="00D85BC3">
            <w:pPr>
              <w:spacing w:after="0"/>
              <w:rPr>
                <w:rFonts w:eastAsia="Times New Roman"/>
                <w:sz w:val="18"/>
                <w:szCs w:val="16"/>
                <w:lang w:eastAsia="en-GB"/>
              </w:rPr>
            </w:pPr>
          </w:p>
        </w:tc>
        <w:tc>
          <w:tcPr>
            <w:tcW w:w="11413" w:type="dxa"/>
            <w:tcBorders>
              <w:top w:val="nil"/>
              <w:left w:val="nil"/>
              <w:bottom w:val="single" w:sz="4" w:space="0" w:color="auto"/>
              <w:right w:val="single" w:sz="4" w:space="0" w:color="auto"/>
            </w:tcBorders>
            <w:shd w:val="clear" w:color="000000" w:fill="FFFFFF"/>
          </w:tcPr>
          <w:p w14:paraId="153516F9" w14:textId="77777777" w:rsidR="00D85BC3" w:rsidRDefault="00D85BC3" w:rsidP="00DB5E95">
            <w:pPr>
              <w:spacing w:after="0"/>
              <w:rPr>
                <w:rFonts w:eastAsia="Times New Roman"/>
                <w:sz w:val="18"/>
                <w:szCs w:val="16"/>
                <w:lang w:eastAsia="en-GB"/>
              </w:rPr>
            </w:pPr>
          </w:p>
        </w:tc>
      </w:tr>
    </w:tbl>
    <w:tbl>
      <w:tblPr>
        <w:tblStyle w:val="TableGrid"/>
        <w:tblW w:w="14312" w:type="dxa"/>
        <w:tblLayout w:type="fixed"/>
        <w:tblCellMar>
          <w:left w:w="28" w:type="dxa"/>
          <w:right w:w="28" w:type="dxa"/>
        </w:tblCellMar>
        <w:tblLook w:val="04A0" w:firstRow="1" w:lastRow="0" w:firstColumn="1" w:lastColumn="0" w:noHBand="0" w:noVBand="1"/>
      </w:tblPr>
      <w:tblGrid>
        <w:gridCol w:w="1271"/>
        <w:gridCol w:w="1559"/>
        <w:gridCol w:w="11482"/>
      </w:tblGrid>
      <w:tr w:rsidR="00D85BC3" w14:paraId="525F1FE7" w14:textId="77777777" w:rsidTr="00D85BC3">
        <w:trPr>
          <w:trHeight w:val="930"/>
        </w:trPr>
        <w:tc>
          <w:tcPr>
            <w:tcW w:w="1271" w:type="dxa"/>
            <w:noWrap/>
          </w:tcPr>
          <w:p w14:paraId="736C4E78" w14:textId="614F845D" w:rsidR="00D85BC3" w:rsidRPr="00F33657" w:rsidRDefault="00D85BC3" w:rsidP="00D85BC3">
            <w:pPr>
              <w:spacing w:after="0"/>
              <w:rPr>
                <w:rFonts w:asciiTheme="minorHAnsi" w:eastAsia="Times New Roman" w:hAnsiTheme="minorHAnsi" w:cstheme="minorHAnsi"/>
                <w:color w:val="000000"/>
                <w:sz w:val="18"/>
                <w:szCs w:val="18"/>
                <w:lang w:val="en-US"/>
              </w:rPr>
            </w:pPr>
            <w:r>
              <w:rPr>
                <w:rFonts w:asciiTheme="minorHAnsi" w:eastAsia="Times New Roman" w:hAnsiTheme="minorHAnsi" w:cstheme="minorHAnsi"/>
                <w:color w:val="000000"/>
                <w:sz w:val="18"/>
                <w:szCs w:val="18"/>
                <w:lang w:val="en-US"/>
              </w:rPr>
              <w:t>Ericsson</w:t>
            </w:r>
          </w:p>
        </w:tc>
        <w:tc>
          <w:tcPr>
            <w:tcW w:w="1559" w:type="dxa"/>
            <w:noWrap/>
          </w:tcPr>
          <w:p w14:paraId="53963027" w14:textId="7D34B58A" w:rsidR="00D85BC3" w:rsidRPr="0072036A" w:rsidRDefault="00D85BC3" w:rsidP="00D85BC3">
            <w:pPr>
              <w:spacing w:after="0"/>
              <w:jc w:val="center"/>
              <w:rPr>
                <w:sz w:val="18"/>
              </w:rPr>
            </w:pPr>
            <w:r>
              <w:rPr>
                <w:sz w:val="18"/>
              </w:rPr>
              <w:t xml:space="preserve">Time </w:t>
            </w:r>
            <w:r w:rsidR="006D06ED">
              <w:rPr>
                <w:sz w:val="18"/>
              </w:rPr>
              <w:t xml:space="preserve">indication </w:t>
            </w:r>
            <w:r>
              <w:rPr>
                <w:sz w:val="18"/>
              </w:rPr>
              <w:t>discussion can be postponed to Rel-17</w:t>
            </w:r>
          </w:p>
        </w:tc>
        <w:tc>
          <w:tcPr>
            <w:tcW w:w="11482" w:type="dxa"/>
          </w:tcPr>
          <w:p w14:paraId="322862B2" w14:textId="77777777" w:rsidR="00D85BC3" w:rsidRDefault="00D85BC3" w:rsidP="00D85BC3">
            <w:pPr>
              <w:spacing w:after="0"/>
              <w:rPr>
                <w:sz w:val="18"/>
              </w:rPr>
            </w:pPr>
          </w:p>
        </w:tc>
      </w:tr>
      <w:tr w:rsidR="00D85BC3" w14:paraId="3FDA6840" w14:textId="77777777" w:rsidTr="00D85BC3">
        <w:trPr>
          <w:trHeight w:val="930"/>
        </w:trPr>
        <w:tc>
          <w:tcPr>
            <w:tcW w:w="1271" w:type="dxa"/>
            <w:noWrap/>
          </w:tcPr>
          <w:p w14:paraId="01CC2947" w14:textId="426ACAA9" w:rsidR="00D85BC3" w:rsidRDefault="00D85BC3" w:rsidP="00D85BC3">
            <w:pPr>
              <w:spacing w:after="0"/>
              <w:rPr>
                <w:rFonts w:asciiTheme="minorHAnsi" w:eastAsia="Times New Roman" w:hAnsiTheme="minorHAnsi" w:cstheme="minorHAnsi"/>
                <w:color w:val="000000"/>
                <w:sz w:val="18"/>
                <w:szCs w:val="18"/>
                <w:lang w:val="en-US"/>
              </w:rPr>
            </w:pPr>
            <w:r>
              <w:rPr>
                <w:rFonts w:asciiTheme="minorHAnsi" w:eastAsia="Times New Roman" w:hAnsiTheme="minorHAnsi" w:cstheme="minorHAnsi"/>
                <w:color w:val="000000"/>
                <w:sz w:val="18"/>
                <w:szCs w:val="18"/>
                <w:lang w:val="en-US"/>
              </w:rPr>
              <w:lastRenderedPageBreak/>
              <w:t>Ericsson</w:t>
            </w:r>
          </w:p>
        </w:tc>
        <w:tc>
          <w:tcPr>
            <w:tcW w:w="1559" w:type="dxa"/>
            <w:noWrap/>
          </w:tcPr>
          <w:p w14:paraId="105831DB" w14:textId="0550D12A" w:rsidR="00D85BC3" w:rsidRDefault="00D85BC3" w:rsidP="00D85BC3">
            <w:pPr>
              <w:spacing w:after="0"/>
              <w:jc w:val="center"/>
              <w:rPr>
                <w:sz w:val="18"/>
              </w:rPr>
            </w:pPr>
            <w:r>
              <w:rPr>
                <w:sz w:val="18"/>
              </w:rPr>
              <w:t xml:space="preserve">For </w:t>
            </w:r>
            <w:proofErr w:type="spellStart"/>
            <w:r>
              <w:rPr>
                <w:sz w:val="18"/>
              </w:rPr>
              <w:t>Anr-CarrierList</w:t>
            </w:r>
            <w:proofErr w:type="spellEnd"/>
            <w:r>
              <w:rPr>
                <w:sz w:val="18"/>
              </w:rPr>
              <w:t xml:space="preserve"> we could be ok to have choice with full </w:t>
            </w:r>
            <w:proofErr w:type="spellStart"/>
            <w:r>
              <w:rPr>
                <w:sz w:val="18"/>
              </w:rPr>
              <w:t>config</w:t>
            </w:r>
            <w:proofErr w:type="spellEnd"/>
            <w:r>
              <w:rPr>
                <w:sz w:val="18"/>
              </w:rPr>
              <w:t xml:space="preserve"> and index</w:t>
            </w:r>
          </w:p>
        </w:tc>
        <w:tc>
          <w:tcPr>
            <w:tcW w:w="11482" w:type="dxa"/>
          </w:tcPr>
          <w:p w14:paraId="227D66B8" w14:textId="55B0F152" w:rsidR="00D85BC3" w:rsidRDefault="00D85BC3" w:rsidP="00D85BC3">
            <w:pPr>
              <w:spacing w:after="0"/>
              <w:rPr>
                <w:sz w:val="18"/>
              </w:rPr>
            </w:pPr>
            <w:r>
              <w:rPr>
                <w:sz w:val="18"/>
              </w:rPr>
              <w:t xml:space="preserve">If </w:t>
            </w:r>
            <w:r w:rsidR="006D06ED">
              <w:rPr>
                <w:sz w:val="18"/>
              </w:rPr>
              <w:t>operator do not deploy SIB5 and still want ANR measurements, we should have possibilit</w:t>
            </w:r>
            <w:r w:rsidR="00461DD1">
              <w:rPr>
                <w:sz w:val="18"/>
              </w:rPr>
              <w:t>ies</w:t>
            </w:r>
            <w:r w:rsidR="006D06ED">
              <w:rPr>
                <w:sz w:val="18"/>
              </w:rPr>
              <w:t>.</w:t>
            </w:r>
          </w:p>
        </w:tc>
      </w:tr>
      <w:tr w:rsidR="00B17AAE" w14:paraId="45AEC08D" w14:textId="77777777" w:rsidTr="00D85BC3">
        <w:trPr>
          <w:trHeight w:val="930"/>
        </w:trPr>
        <w:tc>
          <w:tcPr>
            <w:tcW w:w="1271" w:type="dxa"/>
            <w:noWrap/>
          </w:tcPr>
          <w:p w14:paraId="2B181360" w14:textId="71596961" w:rsidR="00B17AAE" w:rsidRPr="0072080E" w:rsidRDefault="00B17AAE" w:rsidP="00B17AAE">
            <w:pPr>
              <w:spacing w:after="0"/>
              <w:rPr>
                <w:sz w:val="18"/>
              </w:rPr>
            </w:pPr>
            <w:ins w:id="192" w:author="ZTE" w:date="2020-06-05T23:15:00Z">
              <w:r w:rsidRPr="0072080E">
                <w:rPr>
                  <w:rFonts w:hint="eastAsia"/>
                  <w:sz w:val="18"/>
                </w:rPr>
                <w:t>ZTE</w:t>
              </w:r>
            </w:ins>
          </w:p>
        </w:tc>
        <w:tc>
          <w:tcPr>
            <w:tcW w:w="1559" w:type="dxa"/>
            <w:noWrap/>
          </w:tcPr>
          <w:p w14:paraId="55AC1A1F" w14:textId="77777777" w:rsidR="00B17AAE" w:rsidRDefault="00B17AAE" w:rsidP="00B17AAE">
            <w:pPr>
              <w:spacing w:after="0"/>
              <w:jc w:val="center"/>
              <w:rPr>
                <w:sz w:val="18"/>
              </w:rPr>
            </w:pPr>
          </w:p>
        </w:tc>
        <w:tc>
          <w:tcPr>
            <w:tcW w:w="11482" w:type="dxa"/>
          </w:tcPr>
          <w:p w14:paraId="0E2C915F" w14:textId="77777777" w:rsidR="00B17AAE" w:rsidRPr="0072080E" w:rsidRDefault="00B17AAE" w:rsidP="00B17AAE">
            <w:pPr>
              <w:spacing w:afterLines="50" w:after="120"/>
              <w:rPr>
                <w:ins w:id="193" w:author="ZTE" w:date="2020-06-05T23:15:00Z"/>
                <w:sz w:val="18"/>
              </w:rPr>
            </w:pPr>
            <w:ins w:id="194" w:author="ZTE" w:date="2020-06-05T23:15:00Z">
              <w:r w:rsidRPr="0072080E">
                <w:rPr>
                  <w:rFonts w:hint="eastAsia"/>
                  <w:sz w:val="18"/>
                </w:rPr>
                <w:t>Further</w:t>
              </w:r>
              <w:r w:rsidRPr="0072080E">
                <w:rPr>
                  <w:sz w:val="18"/>
                </w:rPr>
                <w:t xml:space="preserve"> </w:t>
              </w:r>
              <w:r w:rsidRPr="0072080E">
                <w:rPr>
                  <w:rFonts w:hint="eastAsia"/>
                  <w:sz w:val="18"/>
                </w:rPr>
                <w:t>clarification:</w:t>
              </w:r>
            </w:ins>
          </w:p>
          <w:p w14:paraId="5ED1A8F9" w14:textId="77777777" w:rsidR="00B17AAE" w:rsidRDefault="00B17AAE" w:rsidP="00B17AAE">
            <w:pPr>
              <w:spacing w:afterLines="50" w:after="120"/>
              <w:rPr>
                <w:ins w:id="195" w:author="ZTE" w:date="2020-06-05T23:15:00Z"/>
                <w:sz w:val="18"/>
              </w:rPr>
            </w:pPr>
            <w:ins w:id="196" w:author="ZTE" w:date="2020-06-05T23:15:00Z">
              <w:r w:rsidRPr="0072080E">
                <w:rPr>
                  <w:sz w:val="18"/>
                </w:rPr>
                <w:t xml:space="preserve">The main issue may be not for deployment topology change. For such network optimization case, even without time stamp information, it’s easy for network to judge whether a report </w:t>
              </w:r>
              <w:r>
                <w:rPr>
                  <w:sz w:val="18"/>
                </w:rPr>
                <w:t xml:space="preserve">is </w:t>
              </w:r>
              <w:r w:rsidRPr="0072080E">
                <w:rPr>
                  <w:sz w:val="18"/>
                </w:rPr>
                <w:t xml:space="preserve">valid according to the report contents. </w:t>
              </w:r>
            </w:ins>
          </w:p>
          <w:p w14:paraId="2C4C52E4" w14:textId="07E04006" w:rsidR="00B17AAE" w:rsidRDefault="00B17AAE" w:rsidP="00B17AAE">
            <w:pPr>
              <w:spacing w:afterLines="50" w:after="120"/>
              <w:rPr>
                <w:ins w:id="197" w:author="ZTE" w:date="2020-06-05T23:15:00Z"/>
                <w:sz w:val="18"/>
              </w:rPr>
            </w:pPr>
            <w:ins w:id="198" w:author="ZTE" w:date="2020-06-05T23:15:00Z">
              <w:r w:rsidRPr="0072080E">
                <w:rPr>
                  <w:sz w:val="18"/>
                </w:rPr>
                <w:t>But for the ANR function, another important purpose is to optimise network coverage</w:t>
              </w:r>
              <w:r>
                <w:rPr>
                  <w:sz w:val="18"/>
                </w:rPr>
                <w:t xml:space="preserve"> </w:t>
              </w:r>
              <w:r w:rsidRPr="0072080E">
                <w:rPr>
                  <w:sz w:val="18"/>
                </w:rPr>
                <w:t xml:space="preserve">that would be based on the reported </w:t>
              </w:r>
              <w:r>
                <w:rPr>
                  <w:sz w:val="18"/>
                </w:rPr>
                <w:t xml:space="preserve">valid </w:t>
              </w:r>
              <w:r w:rsidRPr="0072080E">
                <w:rPr>
                  <w:sz w:val="18"/>
                </w:rPr>
                <w:t>RSRP/RSRQ measurement of the serving cell and neighbouring cells.</w:t>
              </w:r>
            </w:ins>
            <w:ins w:id="199" w:author="ZTE" w:date="2020-06-05T23:16:00Z">
              <w:r>
                <w:rPr>
                  <w:sz w:val="18"/>
                </w:rPr>
                <w:t xml:space="preserve"> This function may be used a little frequently.</w:t>
              </w:r>
            </w:ins>
            <w:ins w:id="200" w:author="ZTE" w:date="2020-06-05T23:15:00Z">
              <w:r w:rsidRPr="0072080E">
                <w:rPr>
                  <w:sz w:val="18"/>
                </w:rPr>
                <w:t xml:space="preserve"> This function needs assistance of time stamp info. For example, at a time point, the network optimise some coverage related parameters and later receive ANR report. In this ANR report, the RSRP/RSRQ measurements are still bad. The likely reason may be that this ANR report is performed before this time network optimisation. But without any time stamp info, the network cannot differentiate this case. The network may assume the optimisation has not taken effect or not enough and apply another parameters optimisation. This is obviously undesirable.</w:t>
              </w:r>
            </w:ins>
          </w:p>
          <w:p w14:paraId="467305B5" w14:textId="774D79EC" w:rsidR="00B17AAE" w:rsidRDefault="00B17AAE" w:rsidP="00D92A8F">
            <w:pPr>
              <w:spacing w:after="0"/>
              <w:rPr>
                <w:sz w:val="18"/>
              </w:rPr>
            </w:pPr>
            <w:ins w:id="201" w:author="ZTE" w:date="2020-06-05T23:15:00Z">
              <w:r>
                <w:rPr>
                  <w:sz w:val="18"/>
                </w:rPr>
                <w:t xml:space="preserve">We are not clear why there has relative time/absolute time issue? For example, the UE receives PUR configuration at T1, UE perform PUR measurement (we assume it’s a time very close to T1), store the record and finally send report at T2. Then the time stamp info would be equal to T2 –T1 (with hour </w:t>
              </w:r>
              <w:r w:rsidRPr="00B17AAE">
                <w:rPr>
                  <w:rFonts w:hint="eastAsia"/>
                  <w:sz w:val="18"/>
                </w:rPr>
                <w:t>granularity</w:t>
              </w:r>
              <w:r>
                <w:rPr>
                  <w:sz w:val="18"/>
                </w:rPr>
                <w:t xml:space="preserve">). We can further assume </w:t>
              </w:r>
              <w:proofErr w:type="spellStart"/>
              <w:r>
                <w:rPr>
                  <w:sz w:val="18"/>
                </w:rPr>
                <w:t>eNB</w:t>
              </w:r>
              <w:proofErr w:type="spellEnd"/>
              <w:r>
                <w:rPr>
                  <w:sz w:val="18"/>
                </w:rPr>
                <w:t xml:space="preserve"> receives this report at T3 and deliver it to OAM at T4. We think it’s easy to understand T2, T3 and T4 would be very close, e.g., at least in a same hour-level time point. So it's easy for OAM to understand when this record has generated. </w:t>
              </w:r>
            </w:ins>
            <w:ins w:id="202" w:author="ZTE" w:date="2020-06-05T23:17:00Z">
              <w:r w:rsidR="00F1376A">
                <w:rPr>
                  <w:sz w:val="18"/>
                </w:rPr>
                <w:t>In a m</w:t>
              </w:r>
            </w:ins>
            <w:ins w:id="203" w:author="ZTE" w:date="2020-06-05T23:15:00Z">
              <w:r w:rsidR="00F1376A">
                <w:rPr>
                  <w:sz w:val="18"/>
                </w:rPr>
                <w:t>ore specific</w:t>
              </w:r>
            </w:ins>
            <w:ins w:id="204" w:author="ZTE" w:date="2020-06-05T23:17:00Z">
              <w:r w:rsidR="00F1376A">
                <w:rPr>
                  <w:sz w:val="18"/>
                </w:rPr>
                <w:t xml:space="preserve"> example</w:t>
              </w:r>
            </w:ins>
            <w:ins w:id="205" w:author="ZTE" w:date="2020-06-05T23:15:00Z">
              <w:r>
                <w:rPr>
                  <w:sz w:val="18"/>
                </w:rPr>
                <w:t>, the UE receives configuration at 7am and perform measurement soon. And it</w:t>
              </w:r>
            </w:ins>
            <w:ins w:id="206" w:author="ZTE" w:date="2020-06-05T23:17:00Z">
              <w:r w:rsidR="00F1376A">
                <w:rPr>
                  <w:sz w:val="18"/>
                </w:rPr>
                <w:t xml:space="preserve"> has chance to</w:t>
              </w:r>
            </w:ins>
            <w:ins w:id="207" w:author="ZTE" w:date="2020-06-05T23:15:00Z">
              <w:r w:rsidR="00F1376A">
                <w:rPr>
                  <w:sz w:val="18"/>
                </w:rPr>
                <w:t xml:space="preserve"> send</w:t>
              </w:r>
              <w:r>
                <w:rPr>
                  <w:sz w:val="18"/>
                </w:rPr>
                <w:t xml:space="preserve"> the report at about 9am. The time stamp info would be 2 hours. We assume the OAM would receive this report not too later than 9am, say 9:05am. Then OAM </w:t>
              </w:r>
            </w:ins>
            <w:ins w:id="208" w:author="ZTE" w:date="2020-06-05T23:21:00Z">
              <w:r w:rsidR="00D92A8F">
                <w:rPr>
                  <w:sz w:val="18"/>
                </w:rPr>
                <w:t>can sub</w:t>
              </w:r>
            </w:ins>
            <w:ins w:id="209" w:author="ZTE" w:date="2020-06-05T23:22:00Z">
              <w:r w:rsidR="00D92A8F">
                <w:rPr>
                  <w:sz w:val="18"/>
                </w:rPr>
                <w:t>tract 2 hours (time stamp info) from the current</w:t>
              </w:r>
            </w:ins>
            <w:ins w:id="210" w:author="ZTE" w:date="2020-06-05T23:15:00Z">
              <w:r>
                <w:rPr>
                  <w:sz w:val="18"/>
                </w:rPr>
                <w:t xml:space="preserve"> time and can</w:t>
              </w:r>
            </w:ins>
            <w:ins w:id="211" w:author="ZTE" w:date="2020-06-05T23:22:00Z">
              <w:r w:rsidR="00D92A8F">
                <w:rPr>
                  <w:sz w:val="18"/>
                </w:rPr>
                <w:t xml:space="preserve"> clearly</w:t>
              </w:r>
            </w:ins>
            <w:ins w:id="212" w:author="ZTE" w:date="2020-06-05T23:15:00Z">
              <w:r>
                <w:rPr>
                  <w:sz w:val="18"/>
                </w:rPr>
                <w:t xml:space="preserve"> know this record is generated at about 7:05am.</w:t>
              </w:r>
            </w:ins>
            <w:ins w:id="213" w:author="ZTE" w:date="2020-06-05T23:20:00Z">
              <w:r w:rsidR="00D92A8F">
                <w:rPr>
                  <w:sz w:val="18"/>
                </w:rPr>
                <w:t xml:space="preserve"> </w:t>
              </w:r>
            </w:ins>
          </w:p>
        </w:tc>
      </w:tr>
      <w:tr w:rsidR="00E272F1" w14:paraId="19180108" w14:textId="77777777" w:rsidTr="00D85BC3">
        <w:trPr>
          <w:trHeight w:val="930"/>
          <w:ins w:id="214" w:author="rapporteur-v4" w:date="2020-06-10T09:40:00Z"/>
        </w:trPr>
        <w:tc>
          <w:tcPr>
            <w:tcW w:w="1271" w:type="dxa"/>
            <w:noWrap/>
          </w:tcPr>
          <w:p w14:paraId="30174508" w14:textId="17361495" w:rsidR="00E272F1" w:rsidRPr="0072080E" w:rsidRDefault="00E272F1" w:rsidP="00B17AAE">
            <w:pPr>
              <w:spacing w:after="0"/>
              <w:rPr>
                <w:ins w:id="215" w:author="rapporteur-v4" w:date="2020-06-10T09:40:00Z"/>
                <w:rFonts w:hint="eastAsia"/>
                <w:sz w:val="18"/>
              </w:rPr>
            </w:pPr>
            <w:commentRangeStart w:id="216"/>
            <w:ins w:id="217" w:author="rapporteur-v4" w:date="2020-06-10T09:40:00Z">
              <w:r>
                <w:rPr>
                  <w:sz w:val="18"/>
                </w:rPr>
                <w:t>Lenovo</w:t>
              </w:r>
            </w:ins>
          </w:p>
        </w:tc>
        <w:tc>
          <w:tcPr>
            <w:tcW w:w="1559" w:type="dxa"/>
            <w:noWrap/>
          </w:tcPr>
          <w:p w14:paraId="07C004F3" w14:textId="10C04D2E" w:rsidR="00E272F1" w:rsidRDefault="00E272F1" w:rsidP="00B17AAE">
            <w:pPr>
              <w:spacing w:after="0"/>
              <w:jc w:val="center"/>
              <w:rPr>
                <w:ins w:id="218" w:author="rapporteur-v4" w:date="2020-06-10T09:40:00Z"/>
                <w:sz w:val="18"/>
              </w:rPr>
            </w:pPr>
            <w:ins w:id="219" w:author="rapporteur-v4" w:date="2020-06-10T09:40:00Z">
              <w:r>
                <w:rPr>
                  <w:sz w:val="18"/>
                </w:rPr>
                <w:t>yes</w:t>
              </w:r>
            </w:ins>
          </w:p>
        </w:tc>
        <w:tc>
          <w:tcPr>
            <w:tcW w:w="11482" w:type="dxa"/>
          </w:tcPr>
          <w:p w14:paraId="6C8A84DD" w14:textId="4AE7CA07" w:rsidR="00E272F1" w:rsidRPr="0072080E" w:rsidRDefault="00E272F1" w:rsidP="00B17AAE">
            <w:pPr>
              <w:spacing w:afterLines="50" w:after="120"/>
              <w:rPr>
                <w:ins w:id="220" w:author="rapporteur-v4" w:date="2020-06-10T09:40:00Z"/>
                <w:rFonts w:hint="eastAsia"/>
                <w:sz w:val="18"/>
              </w:rPr>
            </w:pPr>
            <w:ins w:id="221" w:author="rapporteur-v4" w:date="2020-06-10T09:40:00Z">
              <w:r w:rsidRPr="00E272F1">
                <w:rPr>
                  <w:sz w:val="18"/>
                </w:rPr>
                <w:t>We have a bit of same view that time stamp on ANR measurement for NB-IoT could be reported to network, it could help network understand whether this ANR report is outdated.</w:t>
              </w:r>
            </w:ins>
            <w:commentRangeEnd w:id="216"/>
            <w:ins w:id="222" w:author="rapporteur-v4" w:date="2020-06-10T09:41:00Z">
              <w:r>
                <w:rPr>
                  <w:rStyle w:val="CommentReference"/>
                </w:rPr>
                <w:commentReference w:id="216"/>
              </w:r>
            </w:ins>
          </w:p>
        </w:tc>
      </w:tr>
    </w:tbl>
    <w:p w14:paraId="60C15ECC" w14:textId="0BA98BE9" w:rsidR="0072036A" w:rsidRDefault="0072036A" w:rsidP="0072036A">
      <w:pPr>
        <w:spacing w:after="0"/>
        <w:rPr>
          <w:rFonts w:ascii="Arial" w:hAnsi="Arial"/>
          <w:sz w:val="32"/>
        </w:rPr>
      </w:pPr>
    </w:p>
    <w:p w14:paraId="755EAF18" w14:textId="77777777" w:rsidR="0072036A" w:rsidRDefault="0072036A" w:rsidP="0072036A">
      <w:pPr>
        <w:spacing w:after="0"/>
        <w:rPr>
          <w:u w:val="single"/>
        </w:rPr>
      </w:pPr>
      <w:r w:rsidRPr="00F35AE4">
        <w:rPr>
          <w:u w:val="single"/>
        </w:rPr>
        <w:t>Conclusion</w:t>
      </w:r>
      <w:r>
        <w:rPr>
          <w:u w:val="single"/>
        </w:rPr>
        <w:t>:</w:t>
      </w:r>
    </w:p>
    <w:p w14:paraId="3D318835" w14:textId="77777777" w:rsidR="00BB5DDD" w:rsidRDefault="00BB5DDD" w:rsidP="00BB5DDD">
      <w:pPr>
        <w:spacing w:after="0"/>
        <w:rPr>
          <w:ins w:id="223" w:author="Rapporteur" w:date="2020-06-08T10:21:00Z"/>
          <w:b/>
          <w:bCs/>
          <w:iCs/>
        </w:rPr>
      </w:pPr>
    </w:p>
    <w:p w14:paraId="30433FC2" w14:textId="3008ED77" w:rsidR="00BB5DDD" w:rsidRDefault="00BB5DDD" w:rsidP="0072036A">
      <w:pPr>
        <w:rPr>
          <w:ins w:id="224" w:author="Rapporteur" w:date="2020-06-08T10:23:00Z"/>
          <w:bCs/>
          <w:iCs/>
        </w:rPr>
      </w:pPr>
      <w:ins w:id="225" w:author="Rapporteur" w:date="2020-06-08T10:22:00Z">
        <w:r>
          <w:rPr>
            <w:bCs/>
            <w:iCs/>
          </w:rPr>
          <w:t>One company thinks it is not needed, One comp</w:t>
        </w:r>
      </w:ins>
      <w:ins w:id="226" w:author="Rapporteur" w:date="2020-06-08T10:23:00Z">
        <w:r>
          <w:rPr>
            <w:bCs/>
            <w:iCs/>
          </w:rPr>
          <w:t>an</w:t>
        </w:r>
      </w:ins>
      <w:ins w:id="227" w:author="Rapporteur" w:date="2020-06-08T10:22:00Z">
        <w:r>
          <w:rPr>
            <w:bCs/>
            <w:iCs/>
          </w:rPr>
          <w:t>y think</w:t>
        </w:r>
      </w:ins>
      <w:ins w:id="228" w:author="Rapporteur" w:date="2020-06-08T10:23:00Z">
        <w:r>
          <w:rPr>
            <w:bCs/>
            <w:iCs/>
          </w:rPr>
          <w:t>s</w:t>
        </w:r>
      </w:ins>
      <w:ins w:id="229" w:author="Rapporteur" w:date="2020-06-08T10:22:00Z">
        <w:r>
          <w:rPr>
            <w:bCs/>
            <w:iCs/>
          </w:rPr>
          <w:t xml:space="preserve"> it can be postponed to R17.  </w:t>
        </w:r>
      </w:ins>
      <w:ins w:id="230" w:author="rapporteur-v4" w:date="2020-06-10T09:41:00Z">
        <w:r w:rsidR="00E272F1">
          <w:rPr>
            <w:bCs/>
            <w:iCs/>
          </w:rPr>
          <w:t>T</w:t>
        </w:r>
      </w:ins>
      <w:ins w:id="231" w:author="rapporteur-v4" w:date="2020-06-10T09:42:00Z">
        <w:r w:rsidR="00E272F1">
          <w:rPr>
            <w:bCs/>
            <w:iCs/>
          </w:rPr>
          <w:t>wo</w:t>
        </w:r>
      </w:ins>
      <w:ins w:id="232" w:author="Rapporteur" w:date="2020-06-08T10:23:00Z">
        <w:r>
          <w:rPr>
            <w:bCs/>
            <w:iCs/>
          </w:rPr>
          <w:t xml:space="preserve"> company </w:t>
        </w:r>
      </w:ins>
      <w:ins w:id="233" w:author="Rapporteur" w:date="2020-06-08T10:22:00Z">
        <w:r>
          <w:rPr>
            <w:bCs/>
            <w:iCs/>
          </w:rPr>
          <w:t xml:space="preserve">think it </w:t>
        </w:r>
      </w:ins>
      <w:ins w:id="234" w:author="rapporteur-v4" w:date="2020-06-10T09:42:00Z">
        <w:r w:rsidR="00E272F1">
          <w:rPr>
            <w:bCs/>
            <w:iCs/>
          </w:rPr>
          <w:t>can be useful</w:t>
        </w:r>
      </w:ins>
      <w:ins w:id="235" w:author="Rapporteur" w:date="2020-06-08T10:22:00Z">
        <w:r>
          <w:rPr>
            <w:bCs/>
            <w:iCs/>
          </w:rPr>
          <w:t xml:space="preserve">. </w:t>
        </w:r>
      </w:ins>
    </w:p>
    <w:p w14:paraId="22B7E2E5" w14:textId="3924EE9F" w:rsidR="00BB5DDD" w:rsidRDefault="00BB5DDD" w:rsidP="0072036A">
      <w:pPr>
        <w:rPr>
          <w:ins w:id="236" w:author="Rapporteur" w:date="2020-06-08T10:23:00Z"/>
          <w:bCs/>
          <w:iCs/>
        </w:rPr>
      </w:pPr>
      <w:ins w:id="237" w:author="Rapporteur" w:date="2020-06-08T10:23:00Z">
        <w:r>
          <w:rPr>
            <w:bCs/>
            <w:iCs/>
          </w:rPr>
          <w:t>Chair has indic</w:t>
        </w:r>
      </w:ins>
      <w:ins w:id="238" w:author="Rapporteur" w:date="2020-06-08T10:24:00Z">
        <w:r>
          <w:rPr>
            <w:bCs/>
            <w:iCs/>
          </w:rPr>
          <w:t>a</w:t>
        </w:r>
      </w:ins>
      <w:ins w:id="239" w:author="Rapporteur" w:date="2020-06-08T10:23:00Z">
        <w:r>
          <w:rPr>
            <w:bCs/>
            <w:iCs/>
          </w:rPr>
          <w:t>ted during online discussion that we will go with the majority</w:t>
        </w:r>
      </w:ins>
      <w:ins w:id="240" w:author="Rapporteur" w:date="2020-06-08T10:24:00Z">
        <w:r>
          <w:rPr>
            <w:bCs/>
            <w:iCs/>
          </w:rPr>
          <w:t>.</w:t>
        </w:r>
      </w:ins>
      <w:ins w:id="241" w:author="rapporteur-v4" w:date="2020-06-10T09:42:00Z">
        <w:r w:rsidR="00E272F1">
          <w:rPr>
            <w:bCs/>
            <w:iCs/>
          </w:rPr>
          <w:t xml:space="preserve"> There is no majority</w:t>
        </w:r>
      </w:ins>
    </w:p>
    <w:p w14:paraId="41553F71" w14:textId="14A4CCBD" w:rsidR="00BB5DDD" w:rsidRDefault="00BB5DDD" w:rsidP="00BB5DDD">
      <w:pPr>
        <w:rPr>
          <w:ins w:id="242" w:author="Rapporteur" w:date="2020-06-08T10:24:00Z"/>
          <w:b/>
          <w:bCs/>
          <w:iCs/>
        </w:rPr>
      </w:pPr>
      <w:ins w:id="243" w:author="Rapporteur" w:date="2020-06-08T10:24:00Z">
        <w:r w:rsidRPr="002835CE">
          <w:rPr>
            <w:b/>
            <w:bCs/>
            <w:iCs/>
          </w:rPr>
          <w:t xml:space="preserve">Proposal </w:t>
        </w:r>
        <w:r>
          <w:rPr>
            <w:b/>
            <w:bCs/>
            <w:iCs/>
          </w:rPr>
          <w:t>14</w:t>
        </w:r>
        <w:r w:rsidRPr="002835CE">
          <w:rPr>
            <w:b/>
            <w:bCs/>
            <w:iCs/>
          </w:rPr>
          <w:t xml:space="preserve">: </w:t>
        </w:r>
        <w:r w:rsidRPr="002835CE">
          <w:rPr>
            <w:bCs/>
            <w:iCs/>
          </w:rPr>
          <w:t>H84</w:t>
        </w:r>
        <w:r>
          <w:rPr>
            <w:bCs/>
            <w:iCs/>
          </w:rPr>
          <w:t>6</w:t>
        </w:r>
        <w:r w:rsidRPr="002835CE">
          <w:rPr>
            <w:bCs/>
            <w:iCs/>
          </w:rPr>
          <w:t>:</w:t>
        </w:r>
      </w:ins>
      <w:ins w:id="244" w:author="rapporteur-v4" w:date="2020-06-10T09:52:00Z">
        <w:r w:rsidR="00E272F1">
          <w:rPr>
            <w:bCs/>
            <w:iCs/>
          </w:rPr>
          <w:t xml:space="preserve"> FFS </w:t>
        </w:r>
      </w:ins>
      <w:ins w:id="245" w:author="rapporteur-v4" w:date="2020-06-10T09:53:00Z">
        <w:r w:rsidR="00E272F1">
          <w:rPr>
            <w:bCs/>
            <w:iCs/>
          </w:rPr>
          <w:t>whether a</w:t>
        </w:r>
      </w:ins>
      <w:ins w:id="246" w:author="Rapporteur" w:date="2020-06-08T10:24:00Z">
        <w:r w:rsidRPr="002835CE">
          <w:rPr>
            <w:bCs/>
            <w:iCs/>
          </w:rPr>
          <w:t xml:space="preserve"> </w:t>
        </w:r>
      </w:ins>
      <w:ins w:id="247" w:author="rapporteur-v4" w:date="2020-06-10T09:53:00Z">
        <w:r w:rsidR="00E272F1">
          <w:t>timestamp</w:t>
        </w:r>
      </w:ins>
      <w:ins w:id="248" w:author="Rapporteur" w:date="2020-06-08T10:25:00Z">
        <w:r w:rsidRPr="000E4E7F">
          <w:t xml:space="preserve"> </w:t>
        </w:r>
      </w:ins>
      <w:ins w:id="249" w:author="rapporteur-v4" w:date="2020-06-10T09:55:00Z">
        <w:r w:rsidR="00E272F1" w:rsidRPr="00E272F1">
          <w:t xml:space="preserve">of when the ANR measurements were performed </w:t>
        </w:r>
      </w:ins>
      <w:ins w:id="250" w:author="Rapporteur" w:date="2020-06-08T10:25:00Z">
        <w:r>
          <w:t xml:space="preserve">is provided with the </w:t>
        </w:r>
        <w:r w:rsidRPr="000E4E7F">
          <w:t>ANR measurements</w:t>
        </w:r>
        <w:r>
          <w:t xml:space="preserve"> report.</w:t>
        </w:r>
      </w:ins>
    </w:p>
    <w:p w14:paraId="038822CB" w14:textId="77777777" w:rsidR="00BB5DDD" w:rsidRDefault="00BB5DDD" w:rsidP="0072036A">
      <w:pPr>
        <w:rPr>
          <w:ins w:id="251" w:author="Rapporteur" w:date="2020-06-08T10:22:00Z"/>
          <w:bCs/>
          <w:iCs/>
        </w:rPr>
      </w:pPr>
    </w:p>
    <w:p w14:paraId="02EA0D6A" w14:textId="77777777" w:rsidR="00BB5DDD" w:rsidRPr="00BB5DDD" w:rsidRDefault="00BB5DDD" w:rsidP="0072036A">
      <w:pPr>
        <w:rPr>
          <w:bCs/>
          <w:iCs/>
        </w:rPr>
      </w:pPr>
    </w:p>
    <w:p w14:paraId="5CCEC37B" w14:textId="77777777" w:rsidR="00F33657" w:rsidRDefault="00F33657" w:rsidP="00F33657">
      <w:pPr>
        <w:rPr>
          <w:b/>
          <w:bCs/>
          <w:iCs/>
        </w:rPr>
      </w:pPr>
    </w:p>
    <w:p w14:paraId="20DC91F2" w14:textId="77777777" w:rsidR="0072036A" w:rsidRDefault="0072036A" w:rsidP="00086A67">
      <w:pPr>
        <w:pStyle w:val="Heading1"/>
        <w:sectPr w:rsidR="0072036A" w:rsidSect="0072036A">
          <w:footnotePr>
            <w:numRestart w:val="eachSect"/>
          </w:footnotePr>
          <w:pgSz w:w="16840" w:h="11907" w:orient="landscape" w:code="9"/>
          <w:pgMar w:top="1133" w:right="1416" w:bottom="1133" w:left="1133" w:header="850" w:footer="340" w:gutter="0"/>
          <w:cols w:space="720"/>
          <w:formProt w:val="0"/>
          <w:docGrid w:linePitch="272"/>
        </w:sectPr>
      </w:pPr>
    </w:p>
    <w:p w14:paraId="775ED468" w14:textId="269E457D" w:rsidR="00E57D86" w:rsidRDefault="00E57D86" w:rsidP="00086A67">
      <w:pPr>
        <w:pStyle w:val="Heading1"/>
      </w:pPr>
      <w:r>
        <w:lastRenderedPageBreak/>
        <w:t>3</w:t>
      </w:r>
      <w:r>
        <w:tab/>
        <w:t>Conclusion</w:t>
      </w:r>
    </w:p>
    <w:p w14:paraId="0C07951E" w14:textId="5EFBDC33" w:rsidR="00E57D86" w:rsidDel="00CF0279" w:rsidRDefault="00E57D86" w:rsidP="00E57D86">
      <w:pPr>
        <w:rPr>
          <w:del w:id="252" w:author="Rapporteur" w:date="2020-06-08T09:50:00Z"/>
        </w:rPr>
      </w:pPr>
      <w:del w:id="253" w:author="Rapporteur" w:date="2020-06-08T09:50:00Z">
        <w:r w:rsidDel="000F144C">
          <w:delText>TO BE COMPLETED</w:delText>
        </w:r>
      </w:del>
    </w:p>
    <w:p w14:paraId="11CA440C" w14:textId="37AB8EBD" w:rsidR="00CF0279" w:rsidRDefault="00CF0279" w:rsidP="00E57D86">
      <w:pPr>
        <w:rPr>
          <w:ins w:id="254" w:author="Rapporteur" w:date="2020-06-08T10:11:00Z"/>
        </w:rPr>
      </w:pPr>
      <w:ins w:id="255" w:author="Rapporteur" w:date="2020-06-08T10:11:00Z">
        <w:r>
          <w:t>Already agreed during online session:</w:t>
        </w:r>
      </w:ins>
    </w:p>
    <w:p w14:paraId="57D61B43" w14:textId="77777777" w:rsidR="00CF0279" w:rsidRPr="00F11677" w:rsidRDefault="00CF0279" w:rsidP="00CF0279">
      <w:pPr>
        <w:rPr>
          <w:ins w:id="256" w:author="Rapporteur" w:date="2020-06-08T10:12:00Z"/>
          <w:u w:val="single"/>
        </w:rPr>
      </w:pPr>
      <w:ins w:id="257" w:author="Rapporteur" w:date="2020-06-08T10:12:00Z">
        <w:r w:rsidRPr="00635037">
          <w:rPr>
            <w:b/>
          </w:rPr>
          <w:t xml:space="preserve">Proposal </w:t>
        </w:r>
        <w:r>
          <w:rPr>
            <w:b/>
          </w:rPr>
          <w:t>7</w:t>
        </w:r>
        <w:r>
          <w:t xml:space="preserve">: H812/H842: Status changed to </w:t>
        </w:r>
        <w:proofErr w:type="spellStart"/>
        <w:r>
          <w:t>ConcAgree</w:t>
        </w:r>
        <w:proofErr w:type="spellEnd"/>
        <w:r>
          <w:t xml:space="preserve">. </w:t>
        </w:r>
      </w:ins>
    </w:p>
    <w:p w14:paraId="164D65A9" w14:textId="77777777" w:rsidR="00BB5DDD" w:rsidRPr="00F11677" w:rsidRDefault="00BB5DDD" w:rsidP="00BB5DDD">
      <w:pPr>
        <w:rPr>
          <w:ins w:id="258" w:author="Rapporteur" w:date="2020-06-08T10:13:00Z"/>
          <w:u w:val="single"/>
        </w:rPr>
      </w:pPr>
      <w:ins w:id="259" w:author="Rapporteur" w:date="2020-06-08T10:13:00Z">
        <w:r w:rsidRPr="00635037">
          <w:rPr>
            <w:b/>
          </w:rPr>
          <w:t xml:space="preserve">Proposal </w:t>
        </w:r>
        <w:r>
          <w:rPr>
            <w:b/>
          </w:rPr>
          <w:t>9</w:t>
        </w:r>
        <w:r>
          <w:t xml:space="preserve">: H487: Status changed to </w:t>
        </w:r>
        <w:proofErr w:type="spellStart"/>
        <w:r>
          <w:t>ConcNoAct</w:t>
        </w:r>
        <w:proofErr w:type="spellEnd"/>
        <w:r>
          <w:t xml:space="preserve">. </w:t>
        </w:r>
      </w:ins>
    </w:p>
    <w:p w14:paraId="56F85B15" w14:textId="77777777" w:rsidR="00BB5DDD" w:rsidRDefault="00BB5DDD" w:rsidP="00BB5DDD">
      <w:pPr>
        <w:rPr>
          <w:ins w:id="260" w:author="Rapporteur" w:date="2020-06-08T10:14:00Z"/>
        </w:rPr>
      </w:pPr>
      <w:ins w:id="261" w:author="Rapporteur" w:date="2020-06-08T10:14:00Z">
        <w:r w:rsidRPr="00635037">
          <w:rPr>
            <w:b/>
          </w:rPr>
          <w:t xml:space="preserve">Proposal </w:t>
        </w:r>
        <w:r>
          <w:rPr>
            <w:b/>
          </w:rPr>
          <w:t>10</w:t>
        </w:r>
        <w:r>
          <w:t xml:space="preserve">: H816: Status changed to </w:t>
        </w:r>
        <w:proofErr w:type="spellStart"/>
        <w:r>
          <w:t>ConcReject</w:t>
        </w:r>
        <w:proofErr w:type="spellEnd"/>
        <w:r>
          <w:t xml:space="preserve">. </w:t>
        </w:r>
      </w:ins>
    </w:p>
    <w:p w14:paraId="580D6EA5" w14:textId="33BBBA2C" w:rsidR="00BB5DDD" w:rsidRDefault="00BB5DDD" w:rsidP="00BB5DDD">
      <w:pPr>
        <w:rPr>
          <w:ins w:id="262" w:author="Rapporteur" w:date="2020-06-08T10:14:00Z"/>
          <w:i/>
        </w:rPr>
      </w:pPr>
      <w:ins w:id="263" w:author="Rapporteur" w:date="2020-06-08T10:14:00Z">
        <w:r w:rsidRPr="00635037">
          <w:rPr>
            <w:b/>
          </w:rPr>
          <w:t xml:space="preserve">Proposal </w:t>
        </w:r>
        <w:r>
          <w:rPr>
            <w:b/>
          </w:rPr>
          <w:t>11</w:t>
        </w:r>
        <w:r>
          <w:t xml:space="preserve">: H813/H843: Status changed to </w:t>
        </w:r>
        <w:proofErr w:type="spellStart"/>
        <w:r>
          <w:t>ConcAgree</w:t>
        </w:r>
        <w:proofErr w:type="spellEnd"/>
        <w:r>
          <w:t xml:space="preserve">. Clarify in the field description of </w:t>
        </w:r>
        <w:proofErr w:type="spellStart"/>
        <w:r w:rsidRPr="00577E93">
          <w:rPr>
            <w:i/>
            <w:szCs w:val="18"/>
          </w:rPr>
          <w:t>groupsForServiceList</w:t>
        </w:r>
        <w:proofErr w:type="spellEnd"/>
        <w:r w:rsidRPr="00577E93">
          <w:rPr>
            <w:sz w:val="22"/>
          </w:rPr>
          <w:t xml:space="preserve"> </w:t>
        </w:r>
        <w:r>
          <w:t xml:space="preserve">that </w:t>
        </w:r>
        <w:r w:rsidRPr="00EE5B65">
          <w:t xml:space="preserve">E-UTRAN includes the same number of entries and in the same order in </w:t>
        </w:r>
        <w:proofErr w:type="spellStart"/>
        <w:r w:rsidRPr="00EE5B65">
          <w:rPr>
            <w:i/>
          </w:rPr>
          <w:t>groupsForServiceList</w:t>
        </w:r>
        <w:proofErr w:type="spellEnd"/>
        <w:r w:rsidRPr="00EE5B65">
          <w:t xml:space="preserve"> and </w:t>
        </w:r>
        <w:proofErr w:type="spellStart"/>
        <w:r w:rsidRPr="00EE5B65">
          <w:rPr>
            <w:i/>
          </w:rPr>
          <w:t>probThreshList</w:t>
        </w:r>
        <w:proofErr w:type="spellEnd"/>
        <w:r w:rsidRPr="00433F28">
          <w:rPr>
            <w:i/>
          </w:rPr>
          <w:t>.</w:t>
        </w:r>
      </w:ins>
    </w:p>
    <w:p w14:paraId="0D87E2AF" w14:textId="77777777" w:rsidR="00BB5DDD" w:rsidRPr="00F11677" w:rsidRDefault="00BB5DDD" w:rsidP="00BB5DDD">
      <w:pPr>
        <w:rPr>
          <w:ins w:id="264" w:author="Rapporteur" w:date="2020-06-08T10:20:00Z"/>
          <w:u w:val="single"/>
        </w:rPr>
      </w:pPr>
      <w:ins w:id="265" w:author="Rapporteur" w:date="2020-06-08T10:20:00Z">
        <w:r w:rsidRPr="00635037">
          <w:rPr>
            <w:b/>
          </w:rPr>
          <w:t xml:space="preserve">Proposal </w:t>
        </w:r>
        <w:r>
          <w:rPr>
            <w:b/>
          </w:rPr>
          <w:t>13</w:t>
        </w:r>
        <w:r>
          <w:t xml:space="preserve">: H848: Status changed to </w:t>
        </w:r>
        <w:proofErr w:type="spellStart"/>
        <w:r>
          <w:t>ConcAgree</w:t>
        </w:r>
        <w:proofErr w:type="spellEnd"/>
        <w:r>
          <w:t xml:space="preserve">. </w:t>
        </w:r>
      </w:ins>
    </w:p>
    <w:p w14:paraId="41CBA97A" w14:textId="77777777" w:rsidR="00BB5DDD" w:rsidRDefault="00BB5DDD" w:rsidP="00BB5DDD">
      <w:pPr>
        <w:rPr>
          <w:ins w:id="266" w:author="Rapporteur" w:date="2020-06-08T10:21:00Z"/>
          <w:b/>
          <w:bCs/>
          <w:iCs/>
        </w:rPr>
      </w:pPr>
      <w:ins w:id="267" w:author="Rapporteur" w:date="2020-06-08T10:21:00Z">
        <w:r w:rsidRPr="002835CE">
          <w:rPr>
            <w:b/>
            <w:bCs/>
            <w:iCs/>
          </w:rPr>
          <w:t xml:space="preserve">Proposal </w:t>
        </w:r>
        <w:r>
          <w:rPr>
            <w:b/>
            <w:bCs/>
            <w:iCs/>
          </w:rPr>
          <w:t>14</w:t>
        </w:r>
        <w:r w:rsidRPr="002835CE">
          <w:rPr>
            <w:b/>
            <w:bCs/>
            <w:iCs/>
          </w:rPr>
          <w:t xml:space="preserve">: </w:t>
        </w:r>
        <w:r w:rsidRPr="002835CE">
          <w:rPr>
            <w:bCs/>
            <w:iCs/>
          </w:rPr>
          <w:t>H84</w:t>
        </w:r>
        <w:r>
          <w:rPr>
            <w:bCs/>
            <w:iCs/>
          </w:rPr>
          <w:t>5</w:t>
        </w:r>
        <w:r w:rsidRPr="002835CE">
          <w:rPr>
            <w:bCs/>
            <w:iCs/>
          </w:rPr>
          <w:t xml:space="preserve">: Status changed to </w:t>
        </w:r>
        <w:proofErr w:type="spellStart"/>
        <w:r w:rsidRPr="002835CE">
          <w:rPr>
            <w:bCs/>
            <w:iCs/>
          </w:rPr>
          <w:t>Conc</w:t>
        </w:r>
        <w:r>
          <w:rPr>
            <w:bCs/>
            <w:iCs/>
          </w:rPr>
          <w:t>NoAct</w:t>
        </w:r>
        <w:proofErr w:type="spellEnd"/>
        <w:r w:rsidRPr="002835CE">
          <w:rPr>
            <w:bCs/>
            <w:iCs/>
          </w:rPr>
          <w:t>.</w:t>
        </w:r>
      </w:ins>
    </w:p>
    <w:p w14:paraId="17A14599" w14:textId="77777777" w:rsidR="00CF0279" w:rsidRDefault="00CF0279" w:rsidP="00E57D86">
      <w:pPr>
        <w:rPr>
          <w:ins w:id="268" w:author="Rapporteur" w:date="2020-06-08T10:08:00Z"/>
        </w:rPr>
      </w:pPr>
    </w:p>
    <w:p w14:paraId="145E6337" w14:textId="0410EF48" w:rsidR="000F144C" w:rsidRPr="00FF1E5F" w:rsidRDefault="000F144C" w:rsidP="000F144C">
      <w:pPr>
        <w:rPr>
          <w:ins w:id="269" w:author="Rapporteur" w:date="2020-06-08T09:50:00Z"/>
          <w:b/>
          <w:u w:val="single"/>
        </w:rPr>
      </w:pPr>
      <w:ins w:id="270" w:author="Rapporteur" w:date="2020-06-08T09:50:00Z">
        <w:r w:rsidRPr="00FF1E5F">
          <w:rPr>
            <w:b/>
            <w:u w:val="single"/>
          </w:rPr>
          <w:t>Potential Easy agreements</w:t>
        </w:r>
      </w:ins>
      <w:ins w:id="271" w:author="Rapporteur" w:date="2020-06-08T09:51:00Z">
        <w:r>
          <w:rPr>
            <w:b/>
            <w:u w:val="single"/>
          </w:rPr>
          <w:t>:</w:t>
        </w:r>
      </w:ins>
    </w:p>
    <w:p w14:paraId="7F3B75E7" w14:textId="62592AC2" w:rsidR="000F144C" w:rsidRPr="00394CB4" w:rsidRDefault="000F144C" w:rsidP="000F144C">
      <w:pPr>
        <w:spacing w:after="0"/>
        <w:rPr>
          <w:ins w:id="272" w:author="Rapporteur" w:date="2020-06-08T09:50:00Z"/>
        </w:rPr>
      </w:pPr>
      <w:ins w:id="273" w:author="Rapporteur" w:date="2020-06-08T09:50:00Z">
        <w:r w:rsidRPr="00394CB4">
          <w:rPr>
            <w:b/>
          </w:rPr>
          <w:t>Proposal 1</w:t>
        </w:r>
        <w:r w:rsidRPr="00394CB4">
          <w:t>: H</w:t>
        </w:r>
      </w:ins>
      <w:ins w:id="274" w:author="Rapporteur" w:date="2020-06-08T10:07:00Z">
        <w:r w:rsidR="00CF0279">
          <w:t>8</w:t>
        </w:r>
      </w:ins>
      <w:ins w:id="275" w:author="Rapporteur" w:date="2020-06-08T09:50:00Z">
        <w:r>
          <w:t>58</w:t>
        </w:r>
        <w:r w:rsidRPr="00394CB4">
          <w:t xml:space="preserve">: Status set to </w:t>
        </w:r>
        <w:proofErr w:type="spellStart"/>
        <w:r w:rsidRPr="00394CB4">
          <w:t>ConcAgree</w:t>
        </w:r>
        <w:proofErr w:type="spellEnd"/>
        <w:r w:rsidRPr="00394CB4">
          <w:t xml:space="preserve"> with the additional suggestions in the comment column. </w:t>
        </w:r>
      </w:ins>
    </w:p>
    <w:p w14:paraId="272715E8" w14:textId="77777777" w:rsidR="000F144C" w:rsidRDefault="000F144C" w:rsidP="000F144C">
      <w:pPr>
        <w:spacing w:after="0"/>
        <w:rPr>
          <w:ins w:id="276" w:author="Rapporteur" w:date="2020-06-08T09:50:00Z"/>
          <w:u w:val="single"/>
        </w:rPr>
      </w:pPr>
    </w:p>
    <w:p w14:paraId="218029D8" w14:textId="77777777" w:rsidR="000F144C" w:rsidRDefault="000F144C" w:rsidP="000F144C">
      <w:pPr>
        <w:spacing w:after="0"/>
        <w:rPr>
          <w:ins w:id="277" w:author="Rapporteur" w:date="2020-06-08T09:50:00Z"/>
        </w:rPr>
      </w:pPr>
      <w:ins w:id="278" w:author="Rapporteur" w:date="2020-06-08T09:50:00Z">
        <w:r w:rsidRPr="00394CB4">
          <w:rPr>
            <w:b/>
          </w:rPr>
          <w:t>Proposal 2</w:t>
        </w:r>
        <w:r w:rsidRPr="00394CB4">
          <w:t xml:space="preserve">: </w:t>
        </w:r>
        <w:r>
          <w:t>E903</w:t>
        </w:r>
        <w:r w:rsidRPr="00394CB4">
          <w:t xml:space="preserve">: Status set to </w:t>
        </w:r>
        <w:proofErr w:type="spellStart"/>
        <w:r w:rsidRPr="00394CB4">
          <w:t>Conc</w:t>
        </w:r>
        <w:r>
          <w:t>Reject</w:t>
        </w:r>
        <w:proofErr w:type="spellEnd"/>
        <w:r w:rsidRPr="00394CB4">
          <w:t>.</w:t>
        </w:r>
      </w:ins>
    </w:p>
    <w:p w14:paraId="4CD1FEA9" w14:textId="77777777" w:rsidR="000F144C" w:rsidRDefault="000F144C" w:rsidP="000F144C">
      <w:pPr>
        <w:spacing w:after="0"/>
        <w:rPr>
          <w:ins w:id="279" w:author="Rapporteur" w:date="2020-06-08T09:50:00Z"/>
        </w:rPr>
      </w:pPr>
    </w:p>
    <w:p w14:paraId="2F238644" w14:textId="77777777" w:rsidR="000F144C" w:rsidRDefault="000F144C" w:rsidP="000F144C">
      <w:pPr>
        <w:spacing w:after="0"/>
        <w:rPr>
          <w:ins w:id="280" w:author="Rapporteur" w:date="2020-06-08T09:58:00Z"/>
        </w:rPr>
      </w:pPr>
      <w:ins w:id="281" w:author="Rapporteur" w:date="2020-06-08T09:50:00Z">
        <w:r w:rsidRPr="00394CB4">
          <w:rPr>
            <w:b/>
          </w:rPr>
          <w:t xml:space="preserve">Proposal </w:t>
        </w:r>
        <w:r>
          <w:rPr>
            <w:b/>
          </w:rPr>
          <w:t>3</w:t>
        </w:r>
        <w:r w:rsidRPr="00394CB4">
          <w:t xml:space="preserve">: </w:t>
        </w:r>
        <w:r>
          <w:t>H844, E905, H853</w:t>
        </w:r>
        <w:r w:rsidRPr="00394CB4">
          <w:t xml:space="preserve">: Status set to </w:t>
        </w:r>
        <w:proofErr w:type="spellStart"/>
        <w:r w:rsidRPr="00394CB4">
          <w:t>Conc</w:t>
        </w:r>
        <w:r>
          <w:t>NoAct</w:t>
        </w:r>
        <w:proofErr w:type="spellEnd"/>
        <w:r w:rsidRPr="00394CB4">
          <w:t>.</w:t>
        </w:r>
      </w:ins>
    </w:p>
    <w:p w14:paraId="1CD4BA3C" w14:textId="77777777" w:rsidR="000F144C" w:rsidRDefault="000F144C" w:rsidP="000F144C">
      <w:pPr>
        <w:spacing w:after="0"/>
        <w:rPr>
          <w:ins w:id="282" w:author="Rapporteur" w:date="2020-06-08T09:50:00Z"/>
        </w:rPr>
      </w:pPr>
    </w:p>
    <w:p w14:paraId="29409F68" w14:textId="15B2DB31" w:rsidR="004E38A7" w:rsidRDefault="004E38A7" w:rsidP="004E38A7">
      <w:pPr>
        <w:spacing w:after="0"/>
        <w:rPr>
          <w:ins w:id="283" w:author="rapporteur-v4" w:date="2020-06-09T18:13:00Z"/>
        </w:rPr>
      </w:pPr>
      <w:ins w:id="284" w:author="rapporteur-v4" w:date="2020-06-09T18:05:00Z">
        <w:r w:rsidRPr="00ED6198">
          <w:rPr>
            <w:b/>
          </w:rPr>
          <w:t>Proposal 4</w:t>
        </w:r>
        <w:r w:rsidRPr="00ED6198">
          <w:t xml:space="preserve">: E906/ E907: </w:t>
        </w:r>
        <w:r w:rsidRPr="004E38A7">
          <w:t xml:space="preserve">Status changed to </w:t>
        </w:r>
        <w:proofErr w:type="spellStart"/>
        <w:r w:rsidRPr="004E38A7">
          <w:t>ConcAgree</w:t>
        </w:r>
        <w:proofErr w:type="spellEnd"/>
        <w:r w:rsidRPr="004E38A7">
          <w:t>. Details of the MAC-RRC interactions will be captured in the NB-IoT CR.</w:t>
        </w:r>
      </w:ins>
    </w:p>
    <w:p w14:paraId="62B4C693" w14:textId="77777777" w:rsidR="00200F59" w:rsidRDefault="00200F59" w:rsidP="004E38A7">
      <w:pPr>
        <w:spacing w:after="0"/>
        <w:rPr>
          <w:ins w:id="285" w:author="rapporteur-v4" w:date="2020-06-09T18:13:00Z"/>
        </w:rPr>
      </w:pPr>
    </w:p>
    <w:p w14:paraId="32BC05BA" w14:textId="4C32F1B5" w:rsidR="00200F59" w:rsidRPr="00ED6198" w:rsidRDefault="00200F59" w:rsidP="004E38A7">
      <w:pPr>
        <w:spacing w:after="0"/>
        <w:rPr>
          <w:ins w:id="286" w:author="rapporteur-v4" w:date="2020-06-09T18:05:00Z"/>
        </w:rPr>
      </w:pPr>
      <w:ins w:id="287" w:author="rapporteur-v4" w:date="2020-06-09T18:13:00Z">
        <w:r w:rsidRPr="000F144C">
          <w:rPr>
            <w:b/>
            <w:u w:val="single"/>
          </w:rPr>
          <w:t xml:space="preserve">Proposal </w:t>
        </w:r>
        <w:r>
          <w:rPr>
            <w:b/>
            <w:u w:val="single"/>
          </w:rPr>
          <w:t>5</w:t>
        </w:r>
        <w:r>
          <w:rPr>
            <w:u w:val="single"/>
          </w:rPr>
          <w:t>: H810/ H840/ H854</w:t>
        </w:r>
        <w:proofErr w:type="gramStart"/>
        <w:r>
          <w:rPr>
            <w:u w:val="single"/>
          </w:rPr>
          <w:t>:</w:t>
        </w:r>
        <w:r w:rsidRPr="004E38A7">
          <w:rPr>
            <w:u w:val="single"/>
          </w:rPr>
          <w:t>Status</w:t>
        </w:r>
        <w:proofErr w:type="gramEnd"/>
        <w:r w:rsidRPr="004E38A7">
          <w:rPr>
            <w:u w:val="single"/>
          </w:rPr>
          <w:t xml:space="preserve"> changed to </w:t>
        </w:r>
        <w:proofErr w:type="spellStart"/>
        <w:r w:rsidRPr="004E38A7">
          <w:rPr>
            <w:u w:val="single"/>
          </w:rPr>
          <w:t>Conc</w:t>
        </w:r>
        <w:r>
          <w:rPr>
            <w:u w:val="single"/>
          </w:rPr>
          <w:t>Agree</w:t>
        </w:r>
        <w:proofErr w:type="spellEnd"/>
        <w:r w:rsidRPr="004E38A7">
          <w:rPr>
            <w:u w:val="single"/>
          </w:rPr>
          <w:t xml:space="preserve">. </w:t>
        </w:r>
        <w:r>
          <w:rPr>
            <w:u w:val="single"/>
          </w:rPr>
          <w:t xml:space="preserve">Two level offset and details of </w:t>
        </w:r>
        <w:proofErr w:type="spellStart"/>
        <w:r w:rsidRPr="00ED6198">
          <w:rPr>
            <w:i/>
            <w:u w:val="single"/>
          </w:rPr>
          <w:t>startTime</w:t>
        </w:r>
        <w:proofErr w:type="spellEnd"/>
        <w:r>
          <w:rPr>
            <w:u w:val="single"/>
          </w:rPr>
          <w:t xml:space="preserve"> will be captured in the NB-IoT and </w:t>
        </w:r>
        <w:proofErr w:type="gramStart"/>
        <w:r>
          <w:rPr>
            <w:u w:val="single"/>
          </w:rPr>
          <w:t>eMTC  CRs</w:t>
        </w:r>
        <w:proofErr w:type="gramEnd"/>
        <w:r>
          <w:rPr>
            <w:u w:val="single"/>
          </w:rPr>
          <w:t>.</w:t>
        </w:r>
      </w:ins>
    </w:p>
    <w:p w14:paraId="2F302E33" w14:textId="77777777" w:rsidR="004E38A7" w:rsidRDefault="004E38A7" w:rsidP="00BB5DDD">
      <w:pPr>
        <w:spacing w:after="0"/>
        <w:rPr>
          <w:ins w:id="288" w:author="rapporteur-v4" w:date="2020-06-09T18:05:00Z"/>
          <w:b/>
        </w:rPr>
      </w:pPr>
    </w:p>
    <w:p w14:paraId="55EA345B" w14:textId="77777777" w:rsidR="00BB5DDD" w:rsidRPr="004E38A7" w:rsidRDefault="00BB5DDD" w:rsidP="00BB5DDD">
      <w:pPr>
        <w:spacing w:after="0"/>
        <w:rPr>
          <w:ins w:id="289" w:author="Rapporteur" w:date="2020-06-08T10:37:00Z"/>
        </w:rPr>
      </w:pPr>
      <w:ins w:id="290" w:author="Rapporteur" w:date="2020-06-08T10:37:00Z">
        <w:r w:rsidRPr="004E38A7">
          <w:rPr>
            <w:b/>
          </w:rPr>
          <w:t>Proposal 6</w:t>
        </w:r>
        <w:r w:rsidRPr="004E38A7">
          <w:t xml:space="preserve">: H811/ H841: </w:t>
        </w:r>
        <w:r w:rsidRPr="00BB5DDD">
          <w:t xml:space="preserve">Status changed to </w:t>
        </w:r>
        <w:proofErr w:type="spellStart"/>
        <w:r w:rsidRPr="00BB5DDD">
          <w:t>ConcAgree</w:t>
        </w:r>
        <w:proofErr w:type="spellEnd"/>
        <w:r w:rsidRPr="004E38A7">
          <w:t xml:space="preserve">. Detailed values for </w:t>
        </w:r>
        <w:proofErr w:type="spellStart"/>
        <w:r w:rsidRPr="004E38A7">
          <w:rPr>
            <w:i/>
          </w:rPr>
          <w:t>requestedTBS</w:t>
        </w:r>
        <w:proofErr w:type="spellEnd"/>
        <w:r w:rsidRPr="004E38A7">
          <w:t xml:space="preserve"> to be discussed in CR review.</w:t>
        </w:r>
      </w:ins>
    </w:p>
    <w:p w14:paraId="73262A78" w14:textId="77777777" w:rsidR="000F144C" w:rsidRPr="000F144C" w:rsidRDefault="000F144C" w:rsidP="000F144C">
      <w:pPr>
        <w:rPr>
          <w:ins w:id="291" w:author="Rapporteur" w:date="2020-06-08T10:04:00Z"/>
          <w:u w:val="single"/>
          <w:lang w:val="en-US"/>
        </w:rPr>
      </w:pPr>
      <w:ins w:id="292" w:author="Rapporteur" w:date="2020-06-08T10:04:00Z">
        <w:r w:rsidRPr="000F144C">
          <w:rPr>
            <w:b/>
          </w:rPr>
          <w:t>Proposal 8</w:t>
        </w:r>
        <w:r w:rsidRPr="000F144C">
          <w:t xml:space="preserve">: H815: Status changed to </w:t>
        </w:r>
        <w:proofErr w:type="spellStart"/>
        <w:r w:rsidRPr="000F144C">
          <w:t>ConcAgree</w:t>
        </w:r>
        <w:proofErr w:type="spellEnd"/>
        <w:r w:rsidRPr="000F144C">
          <w:t xml:space="preserve">. Change </w:t>
        </w:r>
        <w:r w:rsidRPr="0001316E">
          <w:t>‘</w:t>
        </w:r>
        <w:r w:rsidRPr="000F144C">
          <w:rPr>
            <w:bCs/>
            <w:noProof/>
            <w:lang w:val="x-none" w:eastAsia="en-GB"/>
          </w:rPr>
          <w:t>Number of consecutive empty PUR occasions before implicit release</w:t>
        </w:r>
        <w:r w:rsidRPr="000F144C">
          <w:rPr>
            <w:bCs/>
            <w:noProof/>
            <w:lang w:val="en-US" w:eastAsia="en-GB"/>
          </w:rPr>
          <w:t>’ to ‘</w:t>
        </w:r>
        <w:r w:rsidRPr="000F144C">
          <w:rPr>
            <w:lang w:eastAsia="en-GB"/>
          </w:rPr>
          <w:t>Number of consecutive PUR occasions that can be skipped before implicit release’</w:t>
        </w:r>
      </w:ins>
    </w:p>
    <w:p w14:paraId="6DE5F565" w14:textId="5476DF19" w:rsidR="00BB5DDD" w:rsidRDefault="00BB5DDD" w:rsidP="00BB5DDD">
      <w:pPr>
        <w:rPr>
          <w:ins w:id="293" w:author="Rapporteur" w:date="2020-06-08T10:20:00Z"/>
          <w:i/>
        </w:rPr>
      </w:pPr>
      <w:ins w:id="294" w:author="Rapporteur" w:date="2020-06-08T10:20:00Z">
        <w:r w:rsidRPr="00635037">
          <w:rPr>
            <w:b/>
          </w:rPr>
          <w:t xml:space="preserve">Proposal </w:t>
        </w:r>
        <w:r>
          <w:rPr>
            <w:b/>
          </w:rPr>
          <w:t>12</w:t>
        </w:r>
        <w:r>
          <w:t xml:space="preserve">: H823/H859: Status changed to </w:t>
        </w:r>
        <w:proofErr w:type="spellStart"/>
        <w:r>
          <w:t>ConcAgree</w:t>
        </w:r>
        <w:proofErr w:type="spellEnd"/>
        <w:r>
          <w:t xml:space="preserve">. </w:t>
        </w:r>
      </w:ins>
      <w:ins w:id="295" w:author="rapporteur-v4" w:date="2020-06-10T09:50:00Z">
        <w:r w:rsidR="00E272F1">
          <w:t>Delete the last sentence “</w:t>
        </w:r>
        <w:r w:rsidR="00E272F1" w:rsidRPr="00E272F1">
          <w:t>, and the UE shall delete any existing value for this field”</w:t>
        </w:r>
        <w:r w:rsidR="00E272F1">
          <w:t xml:space="preserve"> in the condition </w:t>
        </w:r>
        <w:r w:rsidR="00E272F1" w:rsidRPr="00BB5DDD">
          <w:rPr>
            <w:i/>
          </w:rPr>
          <w:t>NoWusR15</w:t>
        </w:r>
        <w:r w:rsidR="00E272F1">
          <w:t xml:space="preserve"> and clarify in the field description of </w:t>
        </w:r>
        <w:proofErr w:type="spellStart"/>
        <w:r w:rsidR="00E272F1" w:rsidRPr="00E272F1">
          <w:rPr>
            <w:i/>
          </w:rPr>
          <w:t>timeParameters</w:t>
        </w:r>
        <w:proofErr w:type="spellEnd"/>
        <w:r w:rsidR="00E272F1">
          <w:t xml:space="preserve"> that if the field </w:t>
        </w:r>
        <w:r w:rsidR="00E272F1" w:rsidRPr="00E272F1">
          <w:t xml:space="preserve">is absent, the parameters in </w:t>
        </w:r>
        <w:proofErr w:type="spellStart"/>
        <w:r w:rsidR="00E272F1" w:rsidRPr="00E272F1">
          <w:rPr>
            <w:i/>
          </w:rPr>
          <w:t>wus-Config</w:t>
        </w:r>
        <w:proofErr w:type="spellEnd"/>
        <w:r w:rsidR="00E272F1" w:rsidRPr="00E272F1">
          <w:t xml:space="preserve"> apply</w:t>
        </w:r>
        <w:r w:rsidR="00E272F1">
          <w:t>.</w:t>
        </w:r>
      </w:ins>
      <w:ins w:id="296" w:author="Rapporteur" w:date="2020-06-08T10:20:00Z">
        <w:r>
          <w:t xml:space="preserve"> </w:t>
        </w:r>
      </w:ins>
    </w:p>
    <w:p w14:paraId="5B761E4B" w14:textId="0B401094" w:rsidR="00E272F1" w:rsidRDefault="00E272F1" w:rsidP="00BB5DDD">
      <w:pPr>
        <w:rPr>
          <w:ins w:id="297" w:author="Rapporteur" w:date="2020-06-08T10:26:00Z"/>
          <w:b/>
          <w:bCs/>
          <w:iCs/>
        </w:rPr>
      </w:pPr>
    </w:p>
    <w:p w14:paraId="3F1A4332" w14:textId="050DF2D7" w:rsidR="00BB5DDD" w:rsidRDefault="00E272F1" w:rsidP="00E57D86">
      <w:pPr>
        <w:rPr>
          <w:ins w:id="298" w:author="rapporteur-v4" w:date="2020-06-10T09:55:00Z"/>
          <w:b/>
          <w:u w:val="single"/>
        </w:rPr>
      </w:pPr>
      <w:ins w:id="299" w:author="rapporteur-v4" w:date="2020-06-10T09:54:00Z">
        <w:r w:rsidRPr="00E272F1">
          <w:rPr>
            <w:b/>
            <w:u w:val="single"/>
          </w:rPr>
          <w:t>For further discussion</w:t>
        </w:r>
      </w:ins>
      <w:ins w:id="300" w:author="rapporteur-v4" w:date="2020-06-10T10:00:00Z">
        <w:r>
          <w:rPr>
            <w:b/>
            <w:u w:val="single"/>
          </w:rPr>
          <w:t xml:space="preserve"> (no majority)</w:t>
        </w:r>
      </w:ins>
    </w:p>
    <w:p w14:paraId="0CC0425C" w14:textId="77777777" w:rsidR="00E272F1" w:rsidRDefault="00E272F1" w:rsidP="00E272F1">
      <w:pPr>
        <w:rPr>
          <w:ins w:id="301" w:author="rapporteur-v4" w:date="2020-06-10T09:55:00Z"/>
          <w:b/>
          <w:bCs/>
          <w:iCs/>
        </w:rPr>
      </w:pPr>
      <w:ins w:id="302" w:author="rapporteur-v4" w:date="2020-06-10T09:55:00Z">
        <w:r w:rsidRPr="002835CE">
          <w:rPr>
            <w:b/>
            <w:bCs/>
            <w:iCs/>
          </w:rPr>
          <w:t xml:space="preserve">Proposal </w:t>
        </w:r>
        <w:r>
          <w:rPr>
            <w:b/>
            <w:bCs/>
            <w:iCs/>
          </w:rPr>
          <w:t>14</w:t>
        </w:r>
        <w:r w:rsidRPr="002835CE">
          <w:rPr>
            <w:b/>
            <w:bCs/>
            <w:iCs/>
          </w:rPr>
          <w:t xml:space="preserve">: </w:t>
        </w:r>
        <w:r w:rsidRPr="002835CE">
          <w:rPr>
            <w:bCs/>
            <w:iCs/>
          </w:rPr>
          <w:t>H84</w:t>
        </w:r>
        <w:r>
          <w:rPr>
            <w:bCs/>
            <w:iCs/>
          </w:rPr>
          <w:t>6</w:t>
        </w:r>
        <w:r w:rsidRPr="002835CE">
          <w:rPr>
            <w:bCs/>
            <w:iCs/>
          </w:rPr>
          <w:t>:</w:t>
        </w:r>
        <w:r>
          <w:rPr>
            <w:bCs/>
            <w:iCs/>
          </w:rPr>
          <w:t xml:space="preserve"> FFS whether a</w:t>
        </w:r>
        <w:r w:rsidRPr="002835CE">
          <w:rPr>
            <w:bCs/>
            <w:iCs/>
          </w:rPr>
          <w:t xml:space="preserve"> </w:t>
        </w:r>
        <w:r>
          <w:t>timestamp</w:t>
        </w:r>
        <w:r w:rsidRPr="000E4E7F">
          <w:t xml:space="preserve"> </w:t>
        </w:r>
        <w:r w:rsidRPr="00E272F1">
          <w:t xml:space="preserve">of when the ANR measurements were performed </w:t>
        </w:r>
        <w:r>
          <w:t xml:space="preserve">is provided with the </w:t>
        </w:r>
        <w:r w:rsidRPr="000E4E7F">
          <w:t>ANR measurements</w:t>
        </w:r>
        <w:r>
          <w:t xml:space="preserve"> report.</w:t>
        </w:r>
        <w:bookmarkStart w:id="303" w:name="_GoBack"/>
        <w:bookmarkEnd w:id="303"/>
      </w:ins>
    </w:p>
    <w:p w14:paraId="25822488" w14:textId="77777777" w:rsidR="00E272F1" w:rsidRPr="00E272F1" w:rsidRDefault="00E272F1" w:rsidP="00E57D86">
      <w:pPr>
        <w:rPr>
          <w:ins w:id="304" w:author="Rapporteur" w:date="2020-06-08T09:52:00Z"/>
          <w:b/>
          <w:u w:val="single"/>
        </w:rPr>
      </w:pPr>
    </w:p>
    <w:p w14:paraId="6FC551EF" w14:textId="74304086" w:rsidR="000F144C" w:rsidRPr="004E38A7" w:rsidRDefault="00BB5DDD" w:rsidP="00E57D86">
      <w:pPr>
        <w:rPr>
          <w:ins w:id="305" w:author="Rapporteur" w:date="2020-06-08T09:52:00Z"/>
          <w:b/>
          <w:u w:val="single"/>
        </w:rPr>
      </w:pPr>
      <w:ins w:id="306" w:author="Rapporteur" w:date="2020-06-08T10:26:00Z">
        <w:r w:rsidRPr="004E38A7">
          <w:rPr>
            <w:b/>
            <w:u w:val="single"/>
          </w:rPr>
          <w:t xml:space="preserve">Pending on </w:t>
        </w:r>
        <w:r w:rsidRPr="00BB5DDD">
          <w:rPr>
            <w:b/>
            <w:u w:val="single"/>
          </w:rPr>
          <w:t>conclusion of [Offline-313]</w:t>
        </w:r>
      </w:ins>
      <w:ins w:id="307" w:author="Rapporteur" w:date="2020-06-08T09:52:00Z">
        <w:r w:rsidR="000F144C" w:rsidRPr="004E38A7">
          <w:rPr>
            <w:b/>
            <w:u w:val="single"/>
          </w:rPr>
          <w:t>:</w:t>
        </w:r>
      </w:ins>
    </w:p>
    <w:p w14:paraId="107553FF" w14:textId="4EBC4F72" w:rsidR="000F144C" w:rsidRPr="004E38A7" w:rsidRDefault="000F144C" w:rsidP="000F144C">
      <w:pPr>
        <w:spacing w:after="0"/>
        <w:rPr>
          <w:ins w:id="308" w:author="Rapporteur" w:date="2020-06-08T09:56:00Z"/>
        </w:rPr>
      </w:pPr>
      <w:ins w:id="309" w:author="Rapporteur" w:date="2020-06-08T09:55:00Z">
        <w:r w:rsidRPr="004E38A7">
          <w:rPr>
            <w:b/>
          </w:rPr>
          <w:t>Proposal 4</w:t>
        </w:r>
        <w:r w:rsidRPr="004E38A7">
          <w:t>: E906/ E907: Wait for conclusion of [Offline-313].</w:t>
        </w:r>
      </w:ins>
    </w:p>
    <w:p w14:paraId="18B24572" w14:textId="77777777" w:rsidR="000F144C" w:rsidRPr="004E38A7" w:rsidRDefault="000F144C" w:rsidP="000F144C">
      <w:pPr>
        <w:spacing w:after="0"/>
        <w:rPr>
          <w:ins w:id="310" w:author="Rapporteur" w:date="2020-06-08T09:55:00Z"/>
        </w:rPr>
      </w:pPr>
    </w:p>
    <w:p w14:paraId="26F8B068" w14:textId="77777777" w:rsidR="000F144C" w:rsidRDefault="000F144C" w:rsidP="000F144C">
      <w:pPr>
        <w:spacing w:after="0"/>
        <w:rPr>
          <w:ins w:id="311" w:author="Rapporteur" w:date="2020-06-08T09:56:00Z"/>
          <w:u w:val="single"/>
        </w:rPr>
      </w:pPr>
    </w:p>
    <w:p w14:paraId="7FE52E8D" w14:textId="491D9F4E" w:rsidR="000F144C" w:rsidRPr="00E57D86" w:rsidDel="000F144C" w:rsidRDefault="000F144C" w:rsidP="00E57D86">
      <w:pPr>
        <w:rPr>
          <w:del w:id="312" w:author="Rapporteur" w:date="2020-06-08T09:55:00Z"/>
        </w:rPr>
      </w:pPr>
    </w:p>
    <w:p w14:paraId="6C52D458" w14:textId="660D451E" w:rsidR="00086A67" w:rsidRPr="0072036A" w:rsidRDefault="00E57D86" w:rsidP="00086A67">
      <w:pPr>
        <w:pStyle w:val="Heading1"/>
        <w:rPr>
          <w:rFonts w:ascii="Times New Roman" w:hAnsi="Times New Roman"/>
        </w:rPr>
      </w:pPr>
      <w:r w:rsidRPr="0072036A">
        <w:rPr>
          <w:rFonts w:ascii="Times New Roman" w:hAnsi="Times New Roman"/>
        </w:rPr>
        <w:lastRenderedPageBreak/>
        <w:t>4</w:t>
      </w:r>
      <w:r w:rsidR="00086A67" w:rsidRPr="0072036A">
        <w:rPr>
          <w:rFonts w:ascii="Times New Roman" w:hAnsi="Times New Roman"/>
        </w:rPr>
        <w:tab/>
        <w:t xml:space="preserve">List of referenced documents </w:t>
      </w:r>
    </w:p>
    <w:p w14:paraId="68F0EDE5" w14:textId="626D544E" w:rsidR="0016518C" w:rsidRPr="0072036A" w:rsidRDefault="0016518C" w:rsidP="0016518C">
      <w:pPr>
        <w:pStyle w:val="Reference"/>
        <w:tabs>
          <w:tab w:val="clear" w:pos="360"/>
          <w:tab w:val="num" w:pos="567"/>
        </w:tabs>
        <w:ind w:left="567" w:hanging="567"/>
        <w:rPr>
          <w:rFonts w:ascii="Times New Roman" w:hAnsi="Times New Roman"/>
        </w:rPr>
      </w:pPr>
      <w:bookmarkStart w:id="313" w:name="_Ref189809556"/>
      <w:bookmarkStart w:id="314" w:name="_Ref174151459"/>
      <w:r w:rsidRPr="0072036A">
        <w:rPr>
          <w:rFonts w:ascii="Times New Roman" w:hAnsi="Times New Roman"/>
        </w:rPr>
        <w:t>R2-200xxxx, “RAN2 agreements for Rel-16 additional enhancements for NB-IoT and MTC”, Blackberry, Rel-16, LTE_eMTC5-Core, NB_IOTenh3-Core</w:t>
      </w:r>
    </w:p>
    <w:p w14:paraId="46B6EA3D" w14:textId="77777777" w:rsidR="00124BBC" w:rsidRPr="0072036A" w:rsidRDefault="00124BBC" w:rsidP="005513B1">
      <w:pPr>
        <w:pStyle w:val="Reference"/>
        <w:tabs>
          <w:tab w:val="clear" w:pos="360"/>
          <w:tab w:val="num" w:pos="567"/>
        </w:tabs>
        <w:ind w:left="567" w:hanging="567"/>
        <w:rPr>
          <w:rFonts w:ascii="Times New Roman" w:hAnsi="Times New Roman"/>
        </w:rPr>
      </w:pPr>
      <w:r w:rsidRPr="0072036A">
        <w:rPr>
          <w:rFonts w:ascii="Times New Roman" w:hAnsi="Times New Roman"/>
        </w:rPr>
        <w:t>R2-2005284</w:t>
      </w:r>
      <w:r w:rsidRPr="0072036A">
        <w:rPr>
          <w:rFonts w:ascii="Times New Roman" w:hAnsi="Times New Roman"/>
        </w:rPr>
        <w:tab/>
        <w:t>ASN.1 Review file (LTE, Word)</w:t>
      </w:r>
      <w:r w:rsidRPr="0072036A">
        <w:rPr>
          <w:rFonts w:ascii="Times New Roman" w:hAnsi="Times New Roman"/>
        </w:rPr>
        <w:tab/>
        <w:t>Samsung Telecommunications</w:t>
      </w:r>
      <w:r w:rsidRPr="0072036A">
        <w:rPr>
          <w:rFonts w:ascii="Times New Roman" w:hAnsi="Times New Roman"/>
        </w:rPr>
        <w:tab/>
      </w:r>
      <w:proofErr w:type="spellStart"/>
      <w:r w:rsidRPr="0072036A">
        <w:rPr>
          <w:rFonts w:ascii="Times New Roman" w:hAnsi="Times New Roman"/>
        </w:rPr>
        <w:t>draftCR</w:t>
      </w:r>
      <w:proofErr w:type="spellEnd"/>
      <w:r w:rsidRPr="0072036A">
        <w:rPr>
          <w:rFonts w:ascii="Times New Roman" w:hAnsi="Times New Roman"/>
        </w:rPr>
        <w:tab/>
        <w:t>Rel-16</w:t>
      </w:r>
      <w:r w:rsidRPr="0072036A">
        <w:rPr>
          <w:rFonts w:ascii="Times New Roman" w:hAnsi="Times New Roman"/>
        </w:rPr>
        <w:tab/>
        <w:t>36.331</w:t>
      </w:r>
      <w:r w:rsidRPr="0072036A">
        <w:rPr>
          <w:rFonts w:ascii="Times New Roman" w:hAnsi="Times New Roman"/>
        </w:rPr>
        <w:tab/>
        <w:t>16.0.0</w:t>
      </w:r>
      <w:r w:rsidRPr="0072036A">
        <w:rPr>
          <w:rFonts w:ascii="Times New Roman" w:hAnsi="Times New Roman"/>
        </w:rPr>
        <w:tab/>
        <w:t>TEI16</w:t>
      </w:r>
      <w:r w:rsidRPr="0072036A">
        <w:rPr>
          <w:rFonts w:ascii="Times New Roman" w:hAnsi="Times New Roman"/>
        </w:rPr>
        <w:tab/>
        <w:t>R2-2003234</w:t>
      </w:r>
    </w:p>
    <w:p w14:paraId="0ADAD842" w14:textId="77777777" w:rsidR="00124BBC" w:rsidRPr="0072036A" w:rsidRDefault="00124BBC" w:rsidP="005513B1">
      <w:pPr>
        <w:pStyle w:val="Reference"/>
        <w:tabs>
          <w:tab w:val="clear" w:pos="360"/>
          <w:tab w:val="num" w:pos="567"/>
        </w:tabs>
        <w:ind w:left="567" w:hanging="567"/>
        <w:rPr>
          <w:rFonts w:ascii="Times New Roman" w:hAnsi="Times New Roman"/>
        </w:rPr>
      </w:pPr>
      <w:r w:rsidRPr="0072036A">
        <w:rPr>
          <w:rFonts w:ascii="Times New Roman" w:hAnsi="Times New Roman"/>
        </w:rPr>
        <w:t>R2-2005285</w:t>
      </w:r>
      <w:r w:rsidRPr="0072036A">
        <w:rPr>
          <w:rFonts w:ascii="Times New Roman" w:hAnsi="Times New Roman"/>
        </w:rPr>
        <w:tab/>
        <w:t>ASN.1 Review RIL (LTE, Excel)</w:t>
      </w:r>
      <w:r w:rsidRPr="0072036A">
        <w:rPr>
          <w:rFonts w:ascii="Times New Roman" w:hAnsi="Times New Roman"/>
        </w:rPr>
        <w:tab/>
        <w:t>Samsung Telecommunications</w:t>
      </w:r>
      <w:r w:rsidRPr="0072036A">
        <w:rPr>
          <w:rFonts w:ascii="Times New Roman" w:hAnsi="Times New Roman"/>
        </w:rPr>
        <w:tab/>
        <w:t>report</w:t>
      </w:r>
      <w:r w:rsidRPr="0072036A">
        <w:rPr>
          <w:rFonts w:ascii="Times New Roman" w:hAnsi="Times New Roman"/>
        </w:rPr>
        <w:tab/>
        <w:t>Rel-16</w:t>
      </w:r>
      <w:r w:rsidRPr="0072036A">
        <w:rPr>
          <w:rFonts w:ascii="Times New Roman" w:hAnsi="Times New Roman"/>
        </w:rPr>
        <w:tab/>
        <w:t>TEI16</w:t>
      </w:r>
      <w:r w:rsidRPr="0072036A">
        <w:rPr>
          <w:rFonts w:ascii="Times New Roman" w:hAnsi="Times New Roman"/>
        </w:rPr>
        <w:tab/>
        <w:t>R2-2003827</w:t>
      </w:r>
    </w:p>
    <w:bookmarkEnd w:id="313"/>
    <w:bookmarkEnd w:id="314"/>
    <w:p w14:paraId="6F3A88EF" w14:textId="0CC37E69" w:rsidR="0035537F" w:rsidRDefault="0035537F" w:rsidP="00124BBC">
      <w:pPr>
        <w:pStyle w:val="Reference"/>
        <w:numPr>
          <w:ilvl w:val="0"/>
          <w:numId w:val="0"/>
        </w:numPr>
        <w:ind w:left="567"/>
      </w:pPr>
    </w:p>
    <w:sectPr w:rsidR="0035537F" w:rsidSect="00E57D86">
      <w:footnotePr>
        <w:numRestart w:val="eachSect"/>
      </w:footnotePr>
      <w:pgSz w:w="11907" w:h="16840" w:code="9"/>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5" w:author="rapporteur-v4" w:date="2020-06-10T09:44:00Z" w:initials="HW">
    <w:p w14:paraId="13E82246" w14:textId="46717CED" w:rsidR="00E272F1" w:rsidRDefault="00E272F1">
      <w:pPr>
        <w:pStyle w:val="CommentText"/>
      </w:pPr>
      <w:r>
        <w:rPr>
          <w:rStyle w:val="CommentReference"/>
        </w:rPr>
        <w:annotationRef/>
      </w:r>
      <w:r>
        <w:t>Comment made on the reflector</w:t>
      </w:r>
    </w:p>
  </w:comment>
  <w:comment w:id="216" w:author="rapporteur-v4" w:date="2020-06-10T09:41:00Z" w:initials="HW">
    <w:p w14:paraId="26997BB2" w14:textId="77591554" w:rsidR="00E272F1" w:rsidRDefault="00E272F1">
      <w:pPr>
        <w:pStyle w:val="CommentText"/>
      </w:pPr>
      <w:r>
        <w:rPr>
          <w:rStyle w:val="CommentReference"/>
        </w:rPr>
        <w:annotationRef/>
      </w:r>
      <w:r>
        <w:t>Comment from Lenovo made on the reflector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E82246" w15:done="0"/>
  <w15:commentEx w15:paraId="26997B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7F530" w14:textId="77777777" w:rsidR="00BD502A" w:rsidRDefault="00BD502A">
      <w:r>
        <w:separator/>
      </w:r>
    </w:p>
  </w:endnote>
  <w:endnote w:type="continuationSeparator" w:id="0">
    <w:p w14:paraId="2B5C87F4" w14:textId="77777777" w:rsidR="00BD502A" w:rsidRDefault="00BD502A">
      <w:r>
        <w:continuationSeparator/>
      </w:r>
    </w:p>
  </w:endnote>
  <w:endnote w:type="continuationNotice" w:id="1">
    <w:p w14:paraId="63488213" w14:textId="77777777" w:rsidR="00BD502A" w:rsidRDefault="00BD50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A1DB3" w14:textId="77777777" w:rsidR="00D92A8F" w:rsidRDefault="00D92A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F4CFA" w14:textId="77777777" w:rsidR="00D92A8F" w:rsidRDefault="00D92A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FC41D" w14:textId="77777777" w:rsidR="00D92A8F" w:rsidRDefault="00D92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AB9E9" w14:textId="77777777" w:rsidR="00BD502A" w:rsidRDefault="00BD502A">
      <w:r>
        <w:separator/>
      </w:r>
    </w:p>
  </w:footnote>
  <w:footnote w:type="continuationSeparator" w:id="0">
    <w:p w14:paraId="6C27B22A" w14:textId="77777777" w:rsidR="00BD502A" w:rsidRDefault="00BD502A">
      <w:r>
        <w:continuationSeparator/>
      </w:r>
    </w:p>
  </w:footnote>
  <w:footnote w:type="continuationNotice" w:id="1">
    <w:p w14:paraId="515115A8" w14:textId="77777777" w:rsidR="00BD502A" w:rsidRDefault="00BD502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1D685" w14:textId="77777777" w:rsidR="00D92A8F" w:rsidRDefault="00D92A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D345" w14:textId="77777777" w:rsidR="00D92A8F" w:rsidRDefault="00D92A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0C927" w14:textId="77777777" w:rsidR="00D92A8F" w:rsidRDefault="00D92A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92227C"/>
    <w:multiLevelType w:val="hybridMultilevel"/>
    <w:tmpl w:val="45F2B04E"/>
    <w:lvl w:ilvl="0" w:tplc="2982DDE6">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86D39"/>
    <w:multiLevelType w:val="hybridMultilevel"/>
    <w:tmpl w:val="EA5C8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E42DA"/>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8D16995"/>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3853E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13"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A3E6673"/>
    <w:multiLevelType w:val="hybridMultilevel"/>
    <w:tmpl w:val="16C85208"/>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1516390"/>
    <w:multiLevelType w:val="hybridMultilevel"/>
    <w:tmpl w:val="C06A3AC0"/>
    <w:lvl w:ilvl="0" w:tplc="73585BEE">
      <w:start w:val="4"/>
      <w:numFmt w:val="bullet"/>
      <w:lvlText w:val="-"/>
      <w:lvlJc w:val="left"/>
      <w:pPr>
        <w:ind w:left="50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55121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8B43A2"/>
    <w:multiLevelType w:val="hybridMultilevel"/>
    <w:tmpl w:val="0472F6DA"/>
    <w:lvl w:ilvl="0" w:tplc="73585BEE">
      <w:start w:val="4"/>
      <w:numFmt w:val="bullet"/>
      <w:lvlText w:val="-"/>
      <w:lvlJc w:val="left"/>
      <w:pPr>
        <w:ind w:left="50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044A46"/>
    <w:multiLevelType w:val="hybridMultilevel"/>
    <w:tmpl w:val="6C2678C8"/>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2B22DF"/>
    <w:multiLevelType w:val="hybridMultilevel"/>
    <w:tmpl w:val="E5B872BA"/>
    <w:lvl w:ilvl="0" w:tplc="6570FD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4BB19BB"/>
    <w:multiLevelType w:val="hybridMultilevel"/>
    <w:tmpl w:val="FFF641A6"/>
    <w:lvl w:ilvl="0" w:tplc="83CA437A">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B62B9F"/>
    <w:multiLevelType w:val="hybridMultilevel"/>
    <w:tmpl w:val="BDB427A6"/>
    <w:lvl w:ilvl="0" w:tplc="E708D93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7E1F86"/>
    <w:multiLevelType w:val="hybridMultilevel"/>
    <w:tmpl w:val="F8EAB3C2"/>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836EAD"/>
    <w:multiLevelType w:val="hybridMultilevel"/>
    <w:tmpl w:val="7ADA5DC2"/>
    <w:lvl w:ilvl="0" w:tplc="ACDABB6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7"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798437C"/>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E04A7B"/>
    <w:multiLevelType w:val="hybridMultilevel"/>
    <w:tmpl w:val="4444640E"/>
    <w:lvl w:ilvl="0" w:tplc="6570F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7"/>
  </w:num>
  <w:num w:numId="6">
    <w:abstractNumId w:val="13"/>
  </w:num>
  <w:num w:numId="7">
    <w:abstractNumId w:val="14"/>
  </w:num>
  <w:num w:numId="8">
    <w:abstractNumId w:val="5"/>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9"/>
  </w:num>
  <w:num w:numId="12">
    <w:abstractNumId w:val="26"/>
  </w:num>
  <w:num w:numId="13">
    <w:abstractNumId w:val="2"/>
  </w:num>
  <w:num w:numId="14">
    <w:abstractNumId w:val="24"/>
  </w:num>
  <w:num w:numId="15">
    <w:abstractNumId w:val="23"/>
  </w:num>
  <w:num w:numId="16">
    <w:abstractNumId w:val="22"/>
  </w:num>
  <w:num w:numId="17">
    <w:abstractNumId w:val="4"/>
  </w:num>
  <w:num w:numId="18">
    <w:abstractNumId w:val="28"/>
  </w:num>
  <w:num w:numId="19">
    <w:abstractNumId w:val="9"/>
  </w:num>
  <w:num w:numId="20">
    <w:abstractNumId w:val="11"/>
  </w:num>
  <w:num w:numId="21">
    <w:abstractNumId w:val="19"/>
  </w:num>
  <w:num w:numId="22">
    <w:abstractNumId w:val="3"/>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8"/>
  </w:num>
  <w:num w:numId="26">
    <w:abstractNumId w:val="15"/>
  </w:num>
  <w:num w:numId="27">
    <w:abstractNumId w:val="25"/>
  </w:num>
  <w:num w:numId="28">
    <w:abstractNumId w:val="12"/>
  </w:num>
  <w:num w:numId="29">
    <w:abstractNumId w:val="20"/>
  </w:num>
  <w:num w:numId="30">
    <w:abstractNumId w:val="21"/>
  </w:num>
  <w:num w:numId="31">
    <w:abstractNumId w:val="10"/>
  </w:num>
  <w:num w:numId="32">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w15:presenceInfo w15:providerId="None" w15:userId="Rapporteur"/>
  </w15:person>
  <w15:person w15:author="rapporteur-v4">
    <w15:presenceInfo w15:providerId="None" w15:userId="rapporteur-v4"/>
  </w15:person>
  <w15:person w15:author="Huawei">
    <w15:presenceInfo w15:providerId="None" w15:userId="Huawei"/>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493E"/>
    <w:rsid w:val="00016557"/>
    <w:rsid w:val="00023C40"/>
    <w:rsid w:val="000248D3"/>
    <w:rsid w:val="00033397"/>
    <w:rsid w:val="00033B96"/>
    <w:rsid w:val="00040095"/>
    <w:rsid w:val="00073C9C"/>
    <w:rsid w:val="00080512"/>
    <w:rsid w:val="00086A67"/>
    <w:rsid w:val="00090468"/>
    <w:rsid w:val="00094568"/>
    <w:rsid w:val="000A18CD"/>
    <w:rsid w:val="000B2424"/>
    <w:rsid w:val="000B607A"/>
    <w:rsid w:val="000B7BCF"/>
    <w:rsid w:val="000C2B74"/>
    <w:rsid w:val="000C522B"/>
    <w:rsid w:val="000D0E2A"/>
    <w:rsid w:val="000D58AB"/>
    <w:rsid w:val="000F144C"/>
    <w:rsid w:val="000F2814"/>
    <w:rsid w:val="000F3DFD"/>
    <w:rsid w:val="00112F1A"/>
    <w:rsid w:val="0012087D"/>
    <w:rsid w:val="00124BBC"/>
    <w:rsid w:val="001366C0"/>
    <w:rsid w:val="00145075"/>
    <w:rsid w:val="00160417"/>
    <w:rsid w:val="00162896"/>
    <w:rsid w:val="0016518C"/>
    <w:rsid w:val="001741A0"/>
    <w:rsid w:val="00175FA0"/>
    <w:rsid w:val="00194CD0"/>
    <w:rsid w:val="001A20F4"/>
    <w:rsid w:val="001A48A0"/>
    <w:rsid w:val="001B12DF"/>
    <w:rsid w:val="001B49C9"/>
    <w:rsid w:val="001C23F4"/>
    <w:rsid w:val="001C4F79"/>
    <w:rsid w:val="001E229F"/>
    <w:rsid w:val="001E6337"/>
    <w:rsid w:val="001F168B"/>
    <w:rsid w:val="001F592D"/>
    <w:rsid w:val="001F7831"/>
    <w:rsid w:val="00200F59"/>
    <w:rsid w:val="00204045"/>
    <w:rsid w:val="0020712B"/>
    <w:rsid w:val="0022606D"/>
    <w:rsid w:val="00231728"/>
    <w:rsid w:val="00250404"/>
    <w:rsid w:val="002610D8"/>
    <w:rsid w:val="002747EC"/>
    <w:rsid w:val="002835CE"/>
    <w:rsid w:val="002854A1"/>
    <w:rsid w:val="002855BF"/>
    <w:rsid w:val="002F0D22"/>
    <w:rsid w:val="00307594"/>
    <w:rsid w:val="00307AEF"/>
    <w:rsid w:val="00311B17"/>
    <w:rsid w:val="003172DC"/>
    <w:rsid w:val="00317718"/>
    <w:rsid w:val="00325AE3"/>
    <w:rsid w:val="00326069"/>
    <w:rsid w:val="00327949"/>
    <w:rsid w:val="0035462D"/>
    <w:rsid w:val="0035537F"/>
    <w:rsid w:val="00356F67"/>
    <w:rsid w:val="00364B41"/>
    <w:rsid w:val="00365FCC"/>
    <w:rsid w:val="00371193"/>
    <w:rsid w:val="00383096"/>
    <w:rsid w:val="003918D3"/>
    <w:rsid w:val="003A41EF"/>
    <w:rsid w:val="003B1304"/>
    <w:rsid w:val="003B3FDE"/>
    <w:rsid w:val="003B40AD"/>
    <w:rsid w:val="003C4E37"/>
    <w:rsid w:val="003D06FA"/>
    <w:rsid w:val="003D5E0C"/>
    <w:rsid w:val="003E16BE"/>
    <w:rsid w:val="003F4E28"/>
    <w:rsid w:val="003F6659"/>
    <w:rsid w:val="004006E8"/>
    <w:rsid w:val="00401855"/>
    <w:rsid w:val="00411CED"/>
    <w:rsid w:val="004144BB"/>
    <w:rsid w:val="0042212C"/>
    <w:rsid w:val="00430BDD"/>
    <w:rsid w:val="00461DD1"/>
    <w:rsid w:val="00465587"/>
    <w:rsid w:val="00477455"/>
    <w:rsid w:val="004A1F7B"/>
    <w:rsid w:val="004C44D2"/>
    <w:rsid w:val="004D329E"/>
    <w:rsid w:val="004D3578"/>
    <w:rsid w:val="004D380D"/>
    <w:rsid w:val="004E213A"/>
    <w:rsid w:val="004E38A7"/>
    <w:rsid w:val="004E54AD"/>
    <w:rsid w:val="004F168E"/>
    <w:rsid w:val="005004EF"/>
    <w:rsid w:val="00503171"/>
    <w:rsid w:val="00506C28"/>
    <w:rsid w:val="005251A0"/>
    <w:rsid w:val="00534DA0"/>
    <w:rsid w:val="00543E6C"/>
    <w:rsid w:val="005513B1"/>
    <w:rsid w:val="00565087"/>
    <w:rsid w:val="0056573F"/>
    <w:rsid w:val="005853B9"/>
    <w:rsid w:val="0059529A"/>
    <w:rsid w:val="00596C0D"/>
    <w:rsid w:val="005B33DF"/>
    <w:rsid w:val="005C0A49"/>
    <w:rsid w:val="005C3E6A"/>
    <w:rsid w:val="005E5CED"/>
    <w:rsid w:val="00603836"/>
    <w:rsid w:val="00611566"/>
    <w:rsid w:val="00620C50"/>
    <w:rsid w:val="00623F33"/>
    <w:rsid w:val="00626814"/>
    <w:rsid w:val="00646948"/>
    <w:rsid w:val="00646D99"/>
    <w:rsid w:val="00656910"/>
    <w:rsid w:val="006574C0"/>
    <w:rsid w:val="00660BF5"/>
    <w:rsid w:val="00680D20"/>
    <w:rsid w:val="00686DBF"/>
    <w:rsid w:val="006A6436"/>
    <w:rsid w:val="006B1CC5"/>
    <w:rsid w:val="006C66D8"/>
    <w:rsid w:val="006D033A"/>
    <w:rsid w:val="006D06ED"/>
    <w:rsid w:val="006D1CE1"/>
    <w:rsid w:val="006D1E24"/>
    <w:rsid w:val="006E1417"/>
    <w:rsid w:val="006F2452"/>
    <w:rsid w:val="006F2820"/>
    <w:rsid w:val="006F6A2C"/>
    <w:rsid w:val="00702099"/>
    <w:rsid w:val="007069DC"/>
    <w:rsid w:val="00710201"/>
    <w:rsid w:val="0072036A"/>
    <w:rsid w:val="0072073A"/>
    <w:rsid w:val="0072080E"/>
    <w:rsid w:val="007342B5"/>
    <w:rsid w:val="00734A5B"/>
    <w:rsid w:val="0074383A"/>
    <w:rsid w:val="00744E76"/>
    <w:rsid w:val="00756A33"/>
    <w:rsid w:val="00757D40"/>
    <w:rsid w:val="0076552D"/>
    <w:rsid w:val="007662B5"/>
    <w:rsid w:val="00777917"/>
    <w:rsid w:val="00781F0F"/>
    <w:rsid w:val="0078727C"/>
    <w:rsid w:val="0079049D"/>
    <w:rsid w:val="00793DC5"/>
    <w:rsid w:val="00794389"/>
    <w:rsid w:val="007A30C8"/>
    <w:rsid w:val="007A5BA6"/>
    <w:rsid w:val="007B18D8"/>
    <w:rsid w:val="007C095F"/>
    <w:rsid w:val="007C2DD0"/>
    <w:rsid w:val="007D405E"/>
    <w:rsid w:val="007E1F30"/>
    <w:rsid w:val="007E422C"/>
    <w:rsid w:val="007E561F"/>
    <w:rsid w:val="007F2E08"/>
    <w:rsid w:val="007F4D29"/>
    <w:rsid w:val="007F5DFA"/>
    <w:rsid w:val="008028A4"/>
    <w:rsid w:val="00813245"/>
    <w:rsid w:val="008215C4"/>
    <w:rsid w:val="00824452"/>
    <w:rsid w:val="00840DE0"/>
    <w:rsid w:val="00841679"/>
    <w:rsid w:val="0085285C"/>
    <w:rsid w:val="00856771"/>
    <w:rsid w:val="008616F8"/>
    <w:rsid w:val="0086354A"/>
    <w:rsid w:val="008768CA"/>
    <w:rsid w:val="00877EF9"/>
    <w:rsid w:val="00880559"/>
    <w:rsid w:val="00894D89"/>
    <w:rsid w:val="008B5306"/>
    <w:rsid w:val="008C2E2A"/>
    <w:rsid w:val="008C3057"/>
    <w:rsid w:val="008C759A"/>
    <w:rsid w:val="008D2E4D"/>
    <w:rsid w:val="008D5474"/>
    <w:rsid w:val="008F396F"/>
    <w:rsid w:val="008F3DCD"/>
    <w:rsid w:val="0090271F"/>
    <w:rsid w:val="00902DB9"/>
    <w:rsid w:val="0090466A"/>
    <w:rsid w:val="00923655"/>
    <w:rsid w:val="00936071"/>
    <w:rsid w:val="009376CD"/>
    <w:rsid w:val="00940212"/>
    <w:rsid w:val="00942EC2"/>
    <w:rsid w:val="00961B32"/>
    <w:rsid w:val="00962509"/>
    <w:rsid w:val="00970DB3"/>
    <w:rsid w:val="00974BB0"/>
    <w:rsid w:val="00975BCD"/>
    <w:rsid w:val="00983C62"/>
    <w:rsid w:val="0099212D"/>
    <w:rsid w:val="009965B1"/>
    <w:rsid w:val="00996E7D"/>
    <w:rsid w:val="009A0AF3"/>
    <w:rsid w:val="009A5AE0"/>
    <w:rsid w:val="009B07CD"/>
    <w:rsid w:val="009B10AF"/>
    <w:rsid w:val="009C19E9"/>
    <w:rsid w:val="009D2D45"/>
    <w:rsid w:val="009D74A6"/>
    <w:rsid w:val="009E57AC"/>
    <w:rsid w:val="009E5B79"/>
    <w:rsid w:val="009F7E8E"/>
    <w:rsid w:val="00A03DD9"/>
    <w:rsid w:val="00A10F02"/>
    <w:rsid w:val="00A204CA"/>
    <w:rsid w:val="00A209D6"/>
    <w:rsid w:val="00A26CFD"/>
    <w:rsid w:val="00A327F9"/>
    <w:rsid w:val="00A53724"/>
    <w:rsid w:val="00A54B2B"/>
    <w:rsid w:val="00A5561A"/>
    <w:rsid w:val="00A62250"/>
    <w:rsid w:val="00A82346"/>
    <w:rsid w:val="00A86B60"/>
    <w:rsid w:val="00A9671C"/>
    <w:rsid w:val="00AA1553"/>
    <w:rsid w:val="00AA6E77"/>
    <w:rsid w:val="00AB661A"/>
    <w:rsid w:val="00B05380"/>
    <w:rsid w:val="00B05962"/>
    <w:rsid w:val="00B05C7F"/>
    <w:rsid w:val="00B06B79"/>
    <w:rsid w:val="00B15449"/>
    <w:rsid w:val="00B16C2F"/>
    <w:rsid w:val="00B16F1C"/>
    <w:rsid w:val="00B17AAE"/>
    <w:rsid w:val="00B27303"/>
    <w:rsid w:val="00B401D0"/>
    <w:rsid w:val="00B47FD1"/>
    <w:rsid w:val="00B516BB"/>
    <w:rsid w:val="00B84DB2"/>
    <w:rsid w:val="00B958AE"/>
    <w:rsid w:val="00BB5DDD"/>
    <w:rsid w:val="00BC3555"/>
    <w:rsid w:val="00BD070E"/>
    <w:rsid w:val="00BD502A"/>
    <w:rsid w:val="00BE1C5F"/>
    <w:rsid w:val="00BF7736"/>
    <w:rsid w:val="00C12B51"/>
    <w:rsid w:val="00C24650"/>
    <w:rsid w:val="00C25465"/>
    <w:rsid w:val="00C32D66"/>
    <w:rsid w:val="00C33079"/>
    <w:rsid w:val="00C83A13"/>
    <w:rsid w:val="00C9068C"/>
    <w:rsid w:val="00C918CF"/>
    <w:rsid w:val="00C92967"/>
    <w:rsid w:val="00CA3D0C"/>
    <w:rsid w:val="00CA5C68"/>
    <w:rsid w:val="00CA654B"/>
    <w:rsid w:val="00CB72B8"/>
    <w:rsid w:val="00CC395D"/>
    <w:rsid w:val="00CC59A5"/>
    <w:rsid w:val="00CD4C7B"/>
    <w:rsid w:val="00CD58FE"/>
    <w:rsid w:val="00CE2897"/>
    <w:rsid w:val="00CF0279"/>
    <w:rsid w:val="00D004CB"/>
    <w:rsid w:val="00D05710"/>
    <w:rsid w:val="00D206EE"/>
    <w:rsid w:val="00D31CA8"/>
    <w:rsid w:val="00D33BE3"/>
    <w:rsid w:val="00D3792D"/>
    <w:rsid w:val="00D4285E"/>
    <w:rsid w:val="00D521EC"/>
    <w:rsid w:val="00D55E47"/>
    <w:rsid w:val="00D62E19"/>
    <w:rsid w:val="00D67CD1"/>
    <w:rsid w:val="00D738D6"/>
    <w:rsid w:val="00D80795"/>
    <w:rsid w:val="00D854BE"/>
    <w:rsid w:val="00D85BC3"/>
    <w:rsid w:val="00D87E00"/>
    <w:rsid w:val="00D9134D"/>
    <w:rsid w:val="00D92A8F"/>
    <w:rsid w:val="00D96D11"/>
    <w:rsid w:val="00DA3C34"/>
    <w:rsid w:val="00DA7A03"/>
    <w:rsid w:val="00DB0DB8"/>
    <w:rsid w:val="00DB1818"/>
    <w:rsid w:val="00DB5E95"/>
    <w:rsid w:val="00DC309B"/>
    <w:rsid w:val="00DC4DA2"/>
    <w:rsid w:val="00DC5261"/>
    <w:rsid w:val="00DD26A4"/>
    <w:rsid w:val="00DD4442"/>
    <w:rsid w:val="00DE25D2"/>
    <w:rsid w:val="00E061F4"/>
    <w:rsid w:val="00E262A7"/>
    <w:rsid w:val="00E272F1"/>
    <w:rsid w:val="00E3446F"/>
    <w:rsid w:val="00E3664C"/>
    <w:rsid w:val="00E37349"/>
    <w:rsid w:val="00E46C08"/>
    <w:rsid w:val="00E471CF"/>
    <w:rsid w:val="00E57D86"/>
    <w:rsid w:val="00E62835"/>
    <w:rsid w:val="00E72474"/>
    <w:rsid w:val="00E77645"/>
    <w:rsid w:val="00E83697"/>
    <w:rsid w:val="00EA66C9"/>
    <w:rsid w:val="00EC27DB"/>
    <w:rsid w:val="00EC4A25"/>
    <w:rsid w:val="00EE43B7"/>
    <w:rsid w:val="00F025A2"/>
    <w:rsid w:val="00F036E9"/>
    <w:rsid w:val="00F07388"/>
    <w:rsid w:val="00F1376A"/>
    <w:rsid w:val="00F2026E"/>
    <w:rsid w:val="00F2210A"/>
    <w:rsid w:val="00F33657"/>
    <w:rsid w:val="00F35AE4"/>
    <w:rsid w:val="00F37387"/>
    <w:rsid w:val="00F37743"/>
    <w:rsid w:val="00F54A3D"/>
    <w:rsid w:val="00F54CB0"/>
    <w:rsid w:val="00F579CD"/>
    <w:rsid w:val="00F653B8"/>
    <w:rsid w:val="00F71B89"/>
    <w:rsid w:val="00F7353C"/>
    <w:rsid w:val="00F76F8F"/>
    <w:rsid w:val="00F8266F"/>
    <w:rsid w:val="00F941DF"/>
    <w:rsid w:val="00FA1266"/>
    <w:rsid w:val="00FA3C89"/>
    <w:rsid w:val="00FB36FA"/>
    <w:rsid w:val="00FB456C"/>
    <w:rsid w:val="00FC1192"/>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semiHidden="1" w:unhideWhenUsed="1" w:qFormat="1"/>
    <w:lsdException w:name="annotation reference"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FCC"/>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qFormat/>
    <w:rsid w:val="001F592D"/>
    <w:rPr>
      <w:sz w:val="16"/>
      <w:szCs w:val="16"/>
    </w:rPr>
  </w:style>
  <w:style w:type="paragraph" w:styleId="CommentText">
    <w:name w:val="annotation text"/>
    <w:basedOn w:val="Normal"/>
    <w:link w:val="CommentTextChar"/>
    <w:qFormat/>
    <w:rsid w:val="001F592D"/>
  </w:style>
  <w:style w:type="character" w:customStyle="1" w:styleId="CommentTextChar">
    <w:name w:val="Comment Text Char"/>
    <w:basedOn w:val="DefaultParagraphFont"/>
    <w:link w:val="CommentText"/>
    <w:qForma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styleId="FollowedHyperlink">
    <w:name w:val="FollowedHyperlink"/>
    <w:basedOn w:val="DefaultParagraphFont"/>
    <w:rsid w:val="00B401D0"/>
    <w:rPr>
      <w:color w:val="954F72" w:themeColor="followedHyperlink"/>
      <w:u w:val="single"/>
    </w:rPr>
  </w:style>
  <w:style w:type="paragraph" w:customStyle="1" w:styleId="Doc-title">
    <w:name w:val="Doc-title"/>
    <w:basedOn w:val="Normal"/>
    <w:next w:val="Normal"/>
    <w:link w:val="Doc-titleChar"/>
    <w:qFormat/>
    <w:rsid w:val="002854A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854A1"/>
    <w:rPr>
      <w:rFonts w:ascii="Arial" w:eastAsia="MS Mincho" w:hAnsi="Arial"/>
      <w:noProof/>
      <w:szCs w:val="24"/>
    </w:rPr>
  </w:style>
  <w:style w:type="paragraph" w:customStyle="1" w:styleId="Reference">
    <w:name w:val="Reference"/>
    <w:basedOn w:val="BodyText"/>
    <w:rsid w:val="0016518C"/>
    <w:pPr>
      <w:numPr>
        <w:numId w:val="23"/>
      </w:numPr>
      <w:tabs>
        <w:tab w:val="clear" w:pos="567"/>
        <w:tab w:val="num" w:pos="360"/>
      </w:tabs>
      <w:overflowPunct w:val="0"/>
      <w:autoSpaceDE w:val="0"/>
      <w:autoSpaceDN w:val="0"/>
      <w:adjustRightInd w:val="0"/>
      <w:ind w:left="0" w:firstLine="0"/>
      <w:jc w:val="both"/>
    </w:pPr>
    <w:rPr>
      <w:rFonts w:ascii="Arial" w:eastAsiaTheme="minorEastAsia" w:hAnsi="Arial"/>
      <w:lang w:eastAsia="zh-CN"/>
    </w:rPr>
  </w:style>
  <w:style w:type="paragraph" w:styleId="BodyText">
    <w:name w:val="Body Text"/>
    <w:basedOn w:val="Normal"/>
    <w:link w:val="BodyTextChar"/>
    <w:rsid w:val="0016518C"/>
    <w:pPr>
      <w:spacing w:after="120"/>
    </w:pPr>
  </w:style>
  <w:style w:type="character" w:customStyle="1" w:styleId="BodyTextChar">
    <w:name w:val="Body Text Char"/>
    <w:basedOn w:val="DefaultParagraphFont"/>
    <w:link w:val="BodyText"/>
    <w:rsid w:val="0016518C"/>
    <w:rPr>
      <w:lang w:eastAsia="en-US"/>
    </w:rPr>
  </w:style>
  <w:style w:type="character" w:customStyle="1" w:styleId="EmailDiscussionChar">
    <w:name w:val="EmailDiscussion Char"/>
    <w:link w:val="EmailDiscussion"/>
    <w:locked/>
    <w:rsid w:val="00686DBF"/>
    <w:rPr>
      <w:rFonts w:ascii="Arial" w:eastAsia="MS Mincho" w:hAnsi="Arial" w:cs="Arial"/>
      <w:b/>
      <w:szCs w:val="24"/>
    </w:rPr>
  </w:style>
  <w:style w:type="paragraph" w:customStyle="1" w:styleId="EmailDiscussion2">
    <w:name w:val="EmailDiscussion2"/>
    <w:basedOn w:val="Normal"/>
    <w:qFormat/>
    <w:rsid w:val="00686DBF"/>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686DBF"/>
    <w:pPr>
      <w:numPr>
        <w:numId w:val="24"/>
      </w:numPr>
      <w:spacing w:before="40" w:after="0"/>
    </w:pPr>
    <w:rPr>
      <w:rFonts w:ascii="Arial" w:eastAsia="MS Mincho" w:hAnsi="Arial" w:cs="Arial"/>
      <w:b/>
      <w:szCs w:val="24"/>
      <w:lang w:eastAsia="en-GB"/>
    </w:rPr>
  </w:style>
  <w:style w:type="table" w:styleId="TableGrid">
    <w:name w:val="Table Grid"/>
    <w:basedOn w:val="TableNormal"/>
    <w:rsid w:val="009A5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65FCC"/>
    <w:rPr>
      <w:rFonts w:ascii="Arial" w:hAnsi="Arial"/>
      <w:sz w:val="32"/>
      <w:lang w:eastAsia="en-US"/>
    </w:rPr>
  </w:style>
  <w:style w:type="character" w:customStyle="1" w:styleId="Heading3Char">
    <w:name w:val="Heading 3 Char"/>
    <w:basedOn w:val="DefaultParagraphFont"/>
    <w:link w:val="Heading3"/>
    <w:rsid w:val="001A48A0"/>
    <w:rPr>
      <w:rFonts w:ascii="Arial" w:hAnsi="Arial"/>
      <w:sz w:val="28"/>
      <w:lang w:eastAsia="en-US"/>
    </w:rPr>
  </w:style>
  <w:style w:type="paragraph" w:customStyle="1" w:styleId="Doc-text2">
    <w:name w:val="Doc-text2"/>
    <w:basedOn w:val="Normal"/>
    <w:link w:val="Doc-text2Char"/>
    <w:qFormat/>
    <w:rsid w:val="0070209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02099"/>
    <w:rPr>
      <w:rFonts w:ascii="Arial" w:eastAsia="MS Mincho" w:hAnsi="Arial"/>
      <w:szCs w:val="24"/>
    </w:rPr>
  </w:style>
  <w:style w:type="paragraph" w:customStyle="1" w:styleId="Proposal">
    <w:name w:val="Proposal"/>
    <w:basedOn w:val="BodyText"/>
    <w:rsid w:val="00200F59"/>
    <w:pPr>
      <w:numPr>
        <w:numId w:val="31"/>
      </w:numPr>
      <w:tabs>
        <w:tab w:val="clear" w:pos="1304"/>
        <w:tab w:val="left" w:pos="1701"/>
      </w:tabs>
      <w:overflowPunct w:val="0"/>
      <w:autoSpaceDE w:val="0"/>
      <w:autoSpaceDN w:val="0"/>
      <w:adjustRightInd w:val="0"/>
      <w:ind w:left="1701" w:hanging="1701"/>
      <w:jc w:val="both"/>
      <w:textAlignment w:val="baseline"/>
    </w:pPr>
    <w:rPr>
      <w:rFonts w:ascii="Arial" w:eastAsia="Times New Roman"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686">
      <w:bodyDiv w:val="1"/>
      <w:marLeft w:val="0"/>
      <w:marRight w:val="0"/>
      <w:marTop w:val="0"/>
      <w:marBottom w:val="0"/>
      <w:divBdr>
        <w:top w:val="none" w:sz="0" w:space="0" w:color="auto"/>
        <w:left w:val="none" w:sz="0" w:space="0" w:color="auto"/>
        <w:bottom w:val="none" w:sz="0" w:space="0" w:color="auto"/>
        <w:right w:val="none" w:sz="0" w:space="0" w:color="auto"/>
      </w:divBdr>
    </w:div>
    <w:div w:id="69623182">
      <w:bodyDiv w:val="1"/>
      <w:marLeft w:val="0"/>
      <w:marRight w:val="0"/>
      <w:marTop w:val="0"/>
      <w:marBottom w:val="0"/>
      <w:divBdr>
        <w:top w:val="none" w:sz="0" w:space="0" w:color="auto"/>
        <w:left w:val="none" w:sz="0" w:space="0" w:color="auto"/>
        <w:bottom w:val="none" w:sz="0" w:space="0" w:color="auto"/>
        <w:right w:val="none" w:sz="0" w:space="0" w:color="auto"/>
      </w:divBdr>
    </w:div>
    <w:div w:id="71314141">
      <w:bodyDiv w:val="1"/>
      <w:marLeft w:val="0"/>
      <w:marRight w:val="0"/>
      <w:marTop w:val="0"/>
      <w:marBottom w:val="0"/>
      <w:divBdr>
        <w:top w:val="none" w:sz="0" w:space="0" w:color="auto"/>
        <w:left w:val="none" w:sz="0" w:space="0" w:color="auto"/>
        <w:bottom w:val="none" w:sz="0" w:space="0" w:color="auto"/>
        <w:right w:val="none" w:sz="0" w:space="0" w:color="auto"/>
      </w:divBdr>
    </w:div>
    <w:div w:id="186525149">
      <w:bodyDiv w:val="1"/>
      <w:marLeft w:val="0"/>
      <w:marRight w:val="0"/>
      <w:marTop w:val="0"/>
      <w:marBottom w:val="0"/>
      <w:divBdr>
        <w:top w:val="none" w:sz="0" w:space="0" w:color="auto"/>
        <w:left w:val="none" w:sz="0" w:space="0" w:color="auto"/>
        <w:bottom w:val="none" w:sz="0" w:space="0" w:color="auto"/>
        <w:right w:val="none" w:sz="0" w:space="0" w:color="auto"/>
      </w:divBdr>
    </w:div>
    <w:div w:id="245917913">
      <w:bodyDiv w:val="1"/>
      <w:marLeft w:val="0"/>
      <w:marRight w:val="0"/>
      <w:marTop w:val="0"/>
      <w:marBottom w:val="0"/>
      <w:divBdr>
        <w:top w:val="none" w:sz="0" w:space="0" w:color="auto"/>
        <w:left w:val="none" w:sz="0" w:space="0" w:color="auto"/>
        <w:bottom w:val="none" w:sz="0" w:space="0" w:color="auto"/>
        <w:right w:val="none" w:sz="0" w:space="0" w:color="auto"/>
      </w:divBdr>
    </w:div>
    <w:div w:id="276911890">
      <w:bodyDiv w:val="1"/>
      <w:marLeft w:val="0"/>
      <w:marRight w:val="0"/>
      <w:marTop w:val="0"/>
      <w:marBottom w:val="0"/>
      <w:divBdr>
        <w:top w:val="none" w:sz="0" w:space="0" w:color="auto"/>
        <w:left w:val="none" w:sz="0" w:space="0" w:color="auto"/>
        <w:bottom w:val="none" w:sz="0" w:space="0" w:color="auto"/>
        <w:right w:val="none" w:sz="0" w:space="0" w:color="auto"/>
      </w:divBdr>
    </w:div>
    <w:div w:id="420103221">
      <w:bodyDiv w:val="1"/>
      <w:marLeft w:val="0"/>
      <w:marRight w:val="0"/>
      <w:marTop w:val="0"/>
      <w:marBottom w:val="0"/>
      <w:divBdr>
        <w:top w:val="none" w:sz="0" w:space="0" w:color="auto"/>
        <w:left w:val="none" w:sz="0" w:space="0" w:color="auto"/>
        <w:bottom w:val="none" w:sz="0" w:space="0" w:color="auto"/>
        <w:right w:val="none" w:sz="0" w:space="0" w:color="auto"/>
      </w:divBdr>
    </w:div>
    <w:div w:id="535118725">
      <w:bodyDiv w:val="1"/>
      <w:marLeft w:val="0"/>
      <w:marRight w:val="0"/>
      <w:marTop w:val="0"/>
      <w:marBottom w:val="0"/>
      <w:divBdr>
        <w:top w:val="none" w:sz="0" w:space="0" w:color="auto"/>
        <w:left w:val="none" w:sz="0" w:space="0" w:color="auto"/>
        <w:bottom w:val="none" w:sz="0" w:space="0" w:color="auto"/>
        <w:right w:val="none" w:sz="0" w:space="0" w:color="auto"/>
      </w:divBdr>
    </w:div>
    <w:div w:id="538902693">
      <w:bodyDiv w:val="1"/>
      <w:marLeft w:val="0"/>
      <w:marRight w:val="0"/>
      <w:marTop w:val="0"/>
      <w:marBottom w:val="0"/>
      <w:divBdr>
        <w:top w:val="none" w:sz="0" w:space="0" w:color="auto"/>
        <w:left w:val="none" w:sz="0" w:space="0" w:color="auto"/>
        <w:bottom w:val="none" w:sz="0" w:space="0" w:color="auto"/>
        <w:right w:val="none" w:sz="0" w:space="0" w:color="auto"/>
      </w:divBdr>
    </w:div>
    <w:div w:id="566185321">
      <w:bodyDiv w:val="1"/>
      <w:marLeft w:val="0"/>
      <w:marRight w:val="0"/>
      <w:marTop w:val="0"/>
      <w:marBottom w:val="0"/>
      <w:divBdr>
        <w:top w:val="none" w:sz="0" w:space="0" w:color="auto"/>
        <w:left w:val="none" w:sz="0" w:space="0" w:color="auto"/>
        <w:bottom w:val="none" w:sz="0" w:space="0" w:color="auto"/>
        <w:right w:val="none" w:sz="0" w:space="0" w:color="auto"/>
      </w:divBdr>
    </w:div>
    <w:div w:id="567224518">
      <w:bodyDiv w:val="1"/>
      <w:marLeft w:val="0"/>
      <w:marRight w:val="0"/>
      <w:marTop w:val="0"/>
      <w:marBottom w:val="0"/>
      <w:divBdr>
        <w:top w:val="none" w:sz="0" w:space="0" w:color="auto"/>
        <w:left w:val="none" w:sz="0" w:space="0" w:color="auto"/>
        <w:bottom w:val="none" w:sz="0" w:space="0" w:color="auto"/>
        <w:right w:val="none" w:sz="0" w:space="0" w:color="auto"/>
      </w:divBdr>
    </w:div>
    <w:div w:id="635262333">
      <w:bodyDiv w:val="1"/>
      <w:marLeft w:val="0"/>
      <w:marRight w:val="0"/>
      <w:marTop w:val="0"/>
      <w:marBottom w:val="0"/>
      <w:divBdr>
        <w:top w:val="none" w:sz="0" w:space="0" w:color="auto"/>
        <w:left w:val="none" w:sz="0" w:space="0" w:color="auto"/>
        <w:bottom w:val="none" w:sz="0" w:space="0" w:color="auto"/>
        <w:right w:val="none" w:sz="0" w:space="0" w:color="auto"/>
      </w:divBdr>
    </w:div>
    <w:div w:id="636642928">
      <w:bodyDiv w:val="1"/>
      <w:marLeft w:val="0"/>
      <w:marRight w:val="0"/>
      <w:marTop w:val="0"/>
      <w:marBottom w:val="0"/>
      <w:divBdr>
        <w:top w:val="none" w:sz="0" w:space="0" w:color="auto"/>
        <w:left w:val="none" w:sz="0" w:space="0" w:color="auto"/>
        <w:bottom w:val="none" w:sz="0" w:space="0" w:color="auto"/>
        <w:right w:val="none" w:sz="0" w:space="0" w:color="auto"/>
      </w:divBdr>
    </w:div>
    <w:div w:id="693464317">
      <w:bodyDiv w:val="1"/>
      <w:marLeft w:val="0"/>
      <w:marRight w:val="0"/>
      <w:marTop w:val="0"/>
      <w:marBottom w:val="0"/>
      <w:divBdr>
        <w:top w:val="none" w:sz="0" w:space="0" w:color="auto"/>
        <w:left w:val="none" w:sz="0" w:space="0" w:color="auto"/>
        <w:bottom w:val="none" w:sz="0" w:space="0" w:color="auto"/>
        <w:right w:val="none" w:sz="0" w:space="0" w:color="auto"/>
      </w:divBdr>
    </w:div>
    <w:div w:id="758134046">
      <w:bodyDiv w:val="1"/>
      <w:marLeft w:val="0"/>
      <w:marRight w:val="0"/>
      <w:marTop w:val="0"/>
      <w:marBottom w:val="0"/>
      <w:divBdr>
        <w:top w:val="none" w:sz="0" w:space="0" w:color="auto"/>
        <w:left w:val="none" w:sz="0" w:space="0" w:color="auto"/>
        <w:bottom w:val="none" w:sz="0" w:space="0" w:color="auto"/>
        <w:right w:val="none" w:sz="0" w:space="0" w:color="auto"/>
      </w:divBdr>
    </w:div>
    <w:div w:id="783041475">
      <w:bodyDiv w:val="1"/>
      <w:marLeft w:val="0"/>
      <w:marRight w:val="0"/>
      <w:marTop w:val="0"/>
      <w:marBottom w:val="0"/>
      <w:divBdr>
        <w:top w:val="none" w:sz="0" w:space="0" w:color="auto"/>
        <w:left w:val="none" w:sz="0" w:space="0" w:color="auto"/>
        <w:bottom w:val="none" w:sz="0" w:space="0" w:color="auto"/>
        <w:right w:val="none" w:sz="0" w:space="0" w:color="auto"/>
      </w:divBdr>
    </w:div>
    <w:div w:id="821700712">
      <w:bodyDiv w:val="1"/>
      <w:marLeft w:val="0"/>
      <w:marRight w:val="0"/>
      <w:marTop w:val="0"/>
      <w:marBottom w:val="0"/>
      <w:divBdr>
        <w:top w:val="none" w:sz="0" w:space="0" w:color="auto"/>
        <w:left w:val="none" w:sz="0" w:space="0" w:color="auto"/>
        <w:bottom w:val="none" w:sz="0" w:space="0" w:color="auto"/>
        <w:right w:val="none" w:sz="0" w:space="0" w:color="auto"/>
      </w:divBdr>
    </w:div>
    <w:div w:id="842428325">
      <w:bodyDiv w:val="1"/>
      <w:marLeft w:val="0"/>
      <w:marRight w:val="0"/>
      <w:marTop w:val="0"/>
      <w:marBottom w:val="0"/>
      <w:divBdr>
        <w:top w:val="none" w:sz="0" w:space="0" w:color="auto"/>
        <w:left w:val="none" w:sz="0" w:space="0" w:color="auto"/>
        <w:bottom w:val="none" w:sz="0" w:space="0" w:color="auto"/>
        <w:right w:val="none" w:sz="0" w:space="0" w:color="auto"/>
      </w:divBdr>
    </w:div>
    <w:div w:id="881668465">
      <w:bodyDiv w:val="1"/>
      <w:marLeft w:val="0"/>
      <w:marRight w:val="0"/>
      <w:marTop w:val="0"/>
      <w:marBottom w:val="0"/>
      <w:divBdr>
        <w:top w:val="none" w:sz="0" w:space="0" w:color="auto"/>
        <w:left w:val="none" w:sz="0" w:space="0" w:color="auto"/>
        <w:bottom w:val="none" w:sz="0" w:space="0" w:color="auto"/>
        <w:right w:val="none" w:sz="0" w:space="0" w:color="auto"/>
      </w:divBdr>
    </w:div>
    <w:div w:id="88830298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2542389">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998581799">
      <w:bodyDiv w:val="1"/>
      <w:marLeft w:val="0"/>
      <w:marRight w:val="0"/>
      <w:marTop w:val="0"/>
      <w:marBottom w:val="0"/>
      <w:divBdr>
        <w:top w:val="none" w:sz="0" w:space="0" w:color="auto"/>
        <w:left w:val="none" w:sz="0" w:space="0" w:color="auto"/>
        <w:bottom w:val="none" w:sz="0" w:space="0" w:color="auto"/>
        <w:right w:val="none" w:sz="0" w:space="0" w:color="auto"/>
      </w:divBdr>
    </w:div>
    <w:div w:id="1173182705">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44871568">
      <w:bodyDiv w:val="1"/>
      <w:marLeft w:val="0"/>
      <w:marRight w:val="0"/>
      <w:marTop w:val="0"/>
      <w:marBottom w:val="0"/>
      <w:divBdr>
        <w:top w:val="none" w:sz="0" w:space="0" w:color="auto"/>
        <w:left w:val="none" w:sz="0" w:space="0" w:color="auto"/>
        <w:bottom w:val="none" w:sz="0" w:space="0" w:color="auto"/>
        <w:right w:val="none" w:sz="0" w:space="0" w:color="auto"/>
      </w:divBdr>
    </w:div>
    <w:div w:id="1264609144">
      <w:bodyDiv w:val="1"/>
      <w:marLeft w:val="0"/>
      <w:marRight w:val="0"/>
      <w:marTop w:val="0"/>
      <w:marBottom w:val="0"/>
      <w:divBdr>
        <w:top w:val="none" w:sz="0" w:space="0" w:color="auto"/>
        <w:left w:val="none" w:sz="0" w:space="0" w:color="auto"/>
        <w:bottom w:val="none" w:sz="0" w:space="0" w:color="auto"/>
        <w:right w:val="none" w:sz="0" w:space="0" w:color="auto"/>
      </w:divBdr>
    </w:div>
    <w:div w:id="1272203586">
      <w:bodyDiv w:val="1"/>
      <w:marLeft w:val="0"/>
      <w:marRight w:val="0"/>
      <w:marTop w:val="0"/>
      <w:marBottom w:val="0"/>
      <w:divBdr>
        <w:top w:val="none" w:sz="0" w:space="0" w:color="auto"/>
        <w:left w:val="none" w:sz="0" w:space="0" w:color="auto"/>
        <w:bottom w:val="none" w:sz="0" w:space="0" w:color="auto"/>
        <w:right w:val="none" w:sz="0" w:space="0" w:color="auto"/>
      </w:divBdr>
    </w:div>
    <w:div w:id="1303267662">
      <w:bodyDiv w:val="1"/>
      <w:marLeft w:val="0"/>
      <w:marRight w:val="0"/>
      <w:marTop w:val="0"/>
      <w:marBottom w:val="0"/>
      <w:divBdr>
        <w:top w:val="none" w:sz="0" w:space="0" w:color="auto"/>
        <w:left w:val="none" w:sz="0" w:space="0" w:color="auto"/>
        <w:bottom w:val="none" w:sz="0" w:space="0" w:color="auto"/>
        <w:right w:val="none" w:sz="0" w:space="0" w:color="auto"/>
      </w:divBdr>
    </w:div>
    <w:div w:id="1341547961">
      <w:bodyDiv w:val="1"/>
      <w:marLeft w:val="0"/>
      <w:marRight w:val="0"/>
      <w:marTop w:val="0"/>
      <w:marBottom w:val="0"/>
      <w:divBdr>
        <w:top w:val="none" w:sz="0" w:space="0" w:color="auto"/>
        <w:left w:val="none" w:sz="0" w:space="0" w:color="auto"/>
        <w:bottom w:val="none" w:sz="0" w:space="0" w:color="auto"/>
        <w:right w:val="none" w:sz="0" w:space="0" w:color="auto"/>
      </w:divBdr>
    </w:div>
    <w:div w:id="1436170477">
      <w:bodyDiv w:val="1"/>
      <w:marLeft w:val="0"/>
      <w:marRight w:val="0"/>
      <w:marTop w:val="0"/>
      <w:marBottom w:val="0"/>
      <w:divBdr>
        <w:top w:val="none" w:sz="0" w:space="0" w:color="auto"/>
        <w:left w:val="none" w:sz="0" w:space="0" w:color="auto"/>
        <w:bottom w:val="none" w:sz="0" w:space="0" w:color="auto"/>
        <w:right w:val="none" w:sz="0" w:space="0" w:color="auto"/>
      </w:divBdr>
    </w:div>
    <w:div w:id="1442186547">
      <w:bodyDiv w:val="1"/>
      <w:marLeft w:val="0"/>
      <w:marRight w:val="0"/>
      <w:marTop w:val="0"/>
      <w:marBottom w:val="0"/>
      <w:divBdr>
        <w:top w:val="none" w:sz="0" w:space="0" w:color="auto"/>
        <w:left w:val="none" w:sz="0" w:space="0" w:color="auto"/>
        <w:bottom w:val="none" w:sz="0" w:space="0" w:color="auto"/>
        <w:right w:val="none" w:sz="0" w:space="0" w:color="auto"/>
      </w:divBdr>
    </w:div>
    <w:div w:id="1590695799">
      <w:bodyDiv w:val="1"/>
      <w:marLeft w:val="0"/>
      <w:marRight w:val="0"/>
      <w:marTop w:val="0"/>
      <w:marBottom w:val="0"/>
      <w:divBdr>
        <w:top w:val="none" w:sz="0" w:space="0" w:color="auto"/>
        <w:left w:val="none" w:sz="0" w:space="0" w:color="auto"/>
        <w:bottom w:val="none" w:sz="0" w:space="0" w:color="auto"/>
        <w:right w:val="none" w:sz="0" w:space="0" w:color="auto"/>
      </w:divBdr>
    </w:div>
    <w:div w:id="1665235620">
      <w:bodyDiv w:val="1"/>
      <w:marLeft w:val="0"/>
      <w:marRight w:val="0"/>
      <w:marTop w:val="0"/>
      <w:marBottom w:val="0"/>
      <w:divBdr>
        <w:top w:val="none" w:sz="0" w:space="0" w:color="auto"/>
        <w:left w:val="none" w:sz="0" w:space="0" w:color="auto"/>
        <w:bottom w:val="none" w:sz="0" w:space="0" w:color="auto"/>
        <w:right w:val="none" w:sz="0" w:space="0" w:color="auto"/>
      </w:divBdr>
    </w:div>
    <w:div w:id="1703288867">
      <w:bodyDiv w:val="1"/>
      <w:marLeft w:val="0"/>
      <w:marRight w:val="0"/>
      <w:marTop w:val="0"/>
      <w:marBottom w:val="0"/>
      <w:divBdr>
        <w:top w:val="none" w:sz="0" w:space="0" w:color="auto"/>
        <w:left w:val="none" w:sz="0" w:space="0" w:color="auto"/>
        <w:bottom w:val="none" w:sz="0" w:space="0" w:color="auto"/>
        <w:right w:val="none" w:sz="0" w:space="0" w:color="auto"/>
      </w:divBdr>
    </w:div>
    <w:div w:id="1786920304">
      <w:bodyDiv w:val="1"/>
      <w:marLeft w:val="0"/>
      <w:marRight w:val="0"/>
      <w:marTop w:val="0"/>
      <w:marBottom w:val="0"/>
      <w:divBdr>
        <w:top w:val="none" w:sz="0" w:space="0" w:color="auto"/>
        <w:left w:val="none" w:sz="0" w:space="0" w:color="auto"/>
        <w:bottom w:val="none" w:sz="0" w:space="0" w:color="auto"/>
        <w:right w:val="none" w:sz="0" w:space="0" w:color="auto"/>
      </w:divBdr>
    </w:div>
    <w:div w:id="1821995223">
      <w:bodyDiv w:val="1"/>
      <w:marLeft w:val="0"/>
      <w:marRight w:val="0"/>
      <w:marTop w:val="0"/>
      <w:marBottom w:val="0"/>
      <w:divBdr>
        <w:top w:val="none" w:sz="0" w:space="0" w:color="auto"/>
        <w:left w:val="none" w:sz="0" w:space="0" w:color="auto"/>
        <w:bottom w:val="none" w:sz="0" w:space="0" w:color="auto"/>
        <w:right w:val="none" w:sz="0" w:space="0" w:color="auto"/>
      </w:divBdr>
    </w:div>
    <w:div w:id="1862358534">
      <w:bodyDiv w:val="1"/>
      <w:marLeft w:val="0"/>
      <w:marRight w:val="0"/>
      <w:marTop w:val="0"/>
      <w:marBottom w:val="0"/>
      <w:divBdr>
        <w:top w:val="none" w:sz="0" w:space="0" w:color="auto"/>
        <w:left w:val="none" w:sz="0" w:space="0" w:color="auto"/>
        <w:bottom w:val="none" w:sz="0" w:space="0" w:color="auto"/>
        <w:right w:val="none" w:sz="0" w:space="0" w:color="auto"/>
      </w:divBdr>
    </w:div>
    <w:div w:id="1972515373">
      <w:bodyDiv w:val="1"/>
      <w:marLeft w:val="0"/>
      <w:marRight w:val="0"/>
      <w:marTop w:val="0"/>
      <w:marBottom w:val="0"/>
      <w:divBdr>
        <w:top w:val="none" w:sz="0" w:space="0" w:color="auto"/>
        <w:left w:val="none" w:sz="0" w:space="0" w:color="auto"/>
        <w:bottom w:val="none" w:sz="0" w:space="0" w:color="auto"/>
        <w:right w:val="none" w:sz="0" w:space="0" w:color="auto"/>
      </w:divBdr>
    </w:div>
    <w:div w:id="1980105596">
      <w:bodyDiv w:val="1"/>
      <w:marLeft w:val="0"/>
      <w:marRight w:val="0"/>
      <w:marTop w:val="0"/>
      <w:marBottom w:val="0"/>
      <w:divBdr>
        <w:top w:val="none" w:sz="0" w:space="0" w:color="auto"/>
        <w:left w:val="none" w:sz="0" w:space="0" w:color="auto"/>
        <w:bottom w:val="none" w:sz="0" w:space="0" w:color="auto"/>
        <w:right w:val="none" w:sz="0" w:space="0" w:color="auto"/>
      </w:divBdr>
    </w:div>
    <w:div w:id="2070569824">
      <w:bodyDiv w:val="1"/>
      <w:marLeft w:val="0"/>
      <w:marRight w:val="0"/>
      <w:marTop w:val="0"/>
      <w:marBottom w:val="0"/>
      <w:divBdr>
        <w:top w:val="none" w:sz="0" w:space="0" w:color="auto"/>
        <w:left w:val="none" w:sz="0" w:space="0" w:color="auto"/>
        <w:bottom w:val="none" w:sz="0" w:space="0" w:color="auto"/>
        <w:right w:val="none" w:sz="0" w:space="0" w:color="auto"/>
      </w:divBdr>
    </w:div>
    <w:div w:id="2085180754">
      <w:bodyDiv w:val="1"/>
      <w:marLeft w:val="0"/>
      <w:marRight w:val="0"/>
      <w:marTop w:val="0"/>
      <w:marBottom w:val="0"/>
      <w:divBdr>
        <w:top w:val="none" w:sz="0" w:space="0" w:color="auto"/>
        <w:left w:val="none" w:sz="0" w:space="0" w:color="auto"/>
        <w:bottom w:val="none" w:sz="0" w:space="0" w:color="auto"/>
        <w:right w:val="none" w:sz="0" w:space="0" w:color="auto"/>
      </w:divBdr>
    </w:div>
    <w:div w:id="2107801221">
      <w:bodyDiv w:val="1"/>
      <w:marLeft w:val="0"/>
      <w:marRight w:val="0"/>
      <w:marTop w:val="0"/>
      <w:marBottom w:val="0"/>
      <w:divBdr>
        <w:top w:val="none" w:sz="0" w:space="0" w:color="auto"/>
        <w:left w:val="none" w:sz="0" w:space="0" w:color="auto"/>
        <w:bottom w:val="none" w:sz="0" w:space="0" w:color="auto"/>
        <w:right w:val="none" w:sz="0" w:space="0" w:color="auto"/>
      </w:divBdr>
    </w:div>
    <w:div w:id="2111898050">
      <w:bodyDiv w:val="1"/>
      <w:marLeft w:val="0"/>
      <w:marRight w:val="0"/>
      <w:marTop w:val="0"/>
      <w:marBottom w:val="0"/>
      <w:divBdr>
        <w:top w:val="none" w:sz="0" w:space="0" w:color="auto"/>
        <w:left w:val="none" w:sz="0" w:space="0" w:color="auto"/>
        <w:bottom w:val="none" w:sz="0" w:space="0" w:color="auto"/>
        <w:right w:val="none" w:sz="0" w:space="0" w:color="auto"/>
      </w:divBdr>
    </w:div>
    <w:div w:id="212102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BB00B9AA-B96F-4B17-9711-0E60B55D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32</TotalTime>
  <Pages>17</Pages>
  <Words>3721</Words>
  <Characters>21214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24886</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rapporteur-v4</cp:lastModifiedBy>
  <cp:revision>5</cp:revision>
  <dcterms:created xsi:type="dcterms:W3CDTF">2020-06-09T17:05:00Z</dcterms:created>
  <dcterms:modified xsi:type="dcterms:W3CDTF">2020-06-10T09:00:00Z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1591778339</vt:lpwstr>
  </property>
</Properties>
</file>