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816DD6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24BBC">
        <w:rPr>
          <w:rFonts w:eastAsia="SimSun"/>
          <w:bCs/>
          <w:sz w:val="24"/>
          <w:szCs w:val="24"/>
          <w:lang w:eastAsia="zh-CN"/>
        </w:rPr>
        <w:t>1</w:t>
      </w:r>
      <w:r w:rsidR="00124BBC" w:rsidRPr="00124BBC">
        <w:rPr>
          <w:rFonts w:eastAsia="SimSun"/>
          <w:bCs/>
          <w:sz w:val="24"/>
          <w:szCs w:val="24"/>
          <w:vertAlign w:val="superscript"/>
          <w:lang w:eastAsia="zh-CN"/>
        </w:rPr>
        <w:t>st</w:t>
      </w:r>
      <w:r w:rsidR="00124BBC">
        <w:rPr>
          <w:rFonts w:eastAsia="SimSun"/>
          <w:bCs/>
          <w:sz w:val="24"/>
          <w:szCs w:val="24"/>
          <w:lang w:eastAsia="zh-CN"/>
        </w:rPr>
        <w:t xml:space="preserve"> – 12</w:t>
      </w:r>
      <w:r w:rsidR="00124BBC" w:rsidRPr="00124BBC">
        <w:rPr>
          <w:rFonts w:eastAsia="SimSun"/>
          <w:bCs/>
          <w:sz w:val="24"/>
          <w:szCs w:val="24"/>
          <w:vertAlign w:val="superscript"/>
          <w:lang w:eastAsia="zh-CN"/>
        </w:rPr>
        <w:t>th</w:t>
      </w:r>
      <w:r w:rsidR="00124BBC">
        <w:rPr>
          <w:rFonts w:eastAsia="SimSun"/>
          <w:bCs/>
          <w:sz w:val="24"/>
          <w:szCs w:val="24"/>
          <w:lang w:eastAsia="zh-CN"/>
        </w:rPr>
        <w:t xml:space="preserve"> June</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2E20A1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1366C0">
        <w:rPr>
          <w:rFonts w:ascii="Arial" w:hAnsi="Arial" w:cs="Arial"/>
          <w:b/>
          <w:bCs/>
          <w:sz w:val="24"/>
        </w:rPr>
        <w:t>[</w:t>
      </w:r>
      <w:r w:rsidR="001366C0" w:rsidRPr="001366C0">
        <w:rPr>
          <w:rFonts w:ascii="Arial" w:hAnsi="Arial" w:cs="Arial"/>
          <w:b/>
          <w:bCs/>
          <w:sz w:val="24"/>
        </w:rPr>
        <w:t xml:space="preserve">AT110-e][307][NBIOT] R16 ASN.1 Review (Huawei) </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28C9AD19" w:rsidR="00124BBC" w:rsidRPr="00124BBC" w:rsidRDefault="001366C0" w:rsidP="00124BBC">
      <w:pPr>
        <w:pStyle w:val="EmailDiscussion"/>
      </w:pPr>
      <w:r>
        <w:t>[</w:t>
      </w:r>
      <w:r w:rsidR="00124BBC" w:rsidRPr="00124BBC">
        <w:t>AT110-e][307][NBIOT]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Deadline: June 5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PropAgree, </w:t>
      </w:r>
      <w:r w:rsidRPr="00996E7D">
        <w:t>PropReject</w:t>
      </w:r>
      <w:r>
        <w:t xml:space="preserve">, and </w:t>
      </w:r>
      <w:r w:rsidRPr="00996E7D">
        <w:t>PropNoAct</w:t>
      </w:r>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PropAgree, </w:t>
      </w:r>
      <w:r w:rsidRPr="00996E7D">
        <w:t>PropReject</w:t>
      </w:r>
      <w:r>
        <w:t xml:space="preserve">, and </w:t>
      </w:r>
      <w:r w:rsidRPr="00996E7D">
        <w:t>PropNoAct</w:t>
      </w:r>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ListParagraph"/>
        <w:numPr>
          <w:ilvl w:val="0"/>
          <w:numId w:val="26"/>
        </w:numPr>
        <w:ind w:left="714" w:hanging="357"/>
        <w:contextualSpacing w:val="0"/>
      </w:pPr>
      <w:r w:rsidRPr="009F7E8E">
        <w:t>PUR related issues</w:t>
      </w:r>
    </w:p>
    <w:p w14:paraId="5369790F" w14:textId="7433ABC7" w:rsidR="00996E7D" w:rsidRPr="009F7E8E" w:rsidRDefault="00996E7D" w:rsidP="00996E7D">
      <w:pPr>
        <w:pStyle w:val="ListParagraph"/>
        <w:numPr>
          <w:ilvl w:val="0"/>
          <w:numId w:val="26"/>
        </w:numPr>
        <w:ind w:left="714" w:hanging="357"/>
        <w:contextualSpacing w:val="0"/>
      </w:pPr>
      <w:r w:rsidRPr="009F7E8E">
        <w:t>GWUS related issues</w:t>
      </w:r>
    </w:p>
    <w:p w14:paraId="4EEDCFE2" w14:textId="20FB3E9A" w:rsidR="00996E7D" w:rsidRPr="009F7E8E" w:rsidRDefault="009F7E8E" w:rsidP="00996E7D">
      <w:pPr>
        <w:pStyle w:val="ListParagraph"/>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Heading1"/>
      </w:pPr>
      <w:r>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r w:rsidRPr="00124BBC">
              <w:rPr>
                <w:b/>
                <w:sz w:val="18"/>
                <w:szCs w:val="18"/>
              </w:rPr>
              <w:t>Tdoc</w:t>
            </w:r>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PropAgree</w:t>
            </w:r>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5.3.3.3 Actions related to transmission of RRCConnectionRequest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PropReject</w:t>
            </w:r>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VarRLF-Report-NB is a separate variable used for NB-IoT so it should be specified/written on it’s own rather than putting in bracket. Instead of in bracket (VarRLF-Report-NB in NB-IoT), it should be VarRLF-Report or VarRLF-Report-NB.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change from VarRLF-Report (VarRLF-Report-NB in NB-IoT) to VarRLF-Report or VarRLF-Report-NB.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RRCConnectionRequest-NB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this is a CR implementation error. The full IE is deleted in the NB-IoT CR and replaced by IE ResourceReservationConfig-NB</w:t>
            </w:r>
            <w:r w:rsidRPr="00124BBC">
              <w:rPr>
                <w:rFonts w:eastAsia="Times New Roman"/>
                <w:color w:val="000000"/>
                <w:sz w:val="18"/>
                <w:szCs w:val="18"/>
                <w:lang w:val="en-US"/>
              </w:rPr>
              <w:br/>
              <w:t>Qualcommv39: Yes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NR-ResourceReservationConfig-NB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Qualcommv55: Unclear what PropAgree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UE-RadioPagingInfo-NB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4861AD89" w14:textId="77777777" w:rsidR="005251A0" w:rsidRDefault="005251A0" w:rsidP="005251A0">
      <w:pPr>
        <w:spacing w:after="0"/>
        <w:rPr>
          <w:ins w:id="0" w:author="Rapporteur" w:date="2020-06-08T09:45:00Z"/>
          <w:u w:val="single"/>
        </w:rPr>
      </w:pPr>
      <w:ins w:id="1" w:author="Rapporteur" w:date="2020-06-08T09:45:00Z">
        <w:r w:rsidRPr="00F35AE4">
          <w:rPr>
            <w:u w:val="single"/>
          </w:rPr>
          <w:t>Conclusion</w:t>
        </w:r>
        <w:r>
          <w:rPr>
            <w:u w:val="single"/>
          </w:rPr>
          <w:t>:</w:t>
        </w:r>
      </w:ins>
    </w:p>
    <w:p w14:paraId="664B4685" w14:textId="77777777" w:rsidR="005251A0" w:rsidRPr="00394CB4" w:rsidRDefault="005251A0" w:rsidP="005251A0">
      <w:pPr>
        <w:spacing w:after="0"/>
        <w:rPr>
          <w:ins w:id="2" w:author="Rapporteur" w:date="2020-06-08T09:45:00Z"/>
        </w:rPr>
      </w:pPr>
      <w:ins w:id="3" w:author="Rapporteur" w:date="2020-06-08T09:45:00Z">
        <w:r w:rsidRPr="00394CB4">
          <w:t>All proposals are confirmed with the additional suggestions in the comment column.</w:t>
        </w:r>
      </w:ins>
    </w:p>
    <w:p w14:paraId="70DD4FC7" w14:textId="77777777" w:rsidR="005251A0" w:rsidRPr="00394CB4" w:rsidRDefault="005251A0" w:rsidP="005251A0">
      <w:pPr>
        <w:spacing w:after="0"/>
        <w:rPr>
          <w:ins w:id="4" w:author="Rapporteur" w:date="2020-06-08T09:45:00Z"/>
        </w:rPr>
      </w:pPr>
    </w:p>
    <w:p w14:paraId="754A81F9" w14:textId="5EB970F3" w:rsidR="005251A0" w:rsidRPr="00394CB4" w:rsidRDefault="005251A0" w:rsidP="005251A0">
      <w:pPr>
        <w:spacing w:after="0"/>
        <w:rPr>
          <w:ins w:id="5" w:author="Rapporteur" w:date="2020-06-08T09:45:00Z"/>
        </w:rPr>
      </w:pPr>
      <w:ins w:id="6" w:author="Rapporteur" w:date="2020-06-08T09:45:00Z">
        <w:r w:rsidRPr="00394CB4">
          <w:rPr>
            <w:b/>
          </w:rPr>
          <w:t>Proposal 1</w:t>
        </w:r>
        <w:r w:rsidRPr="00394CB4">
          <w:t>: H</w:t>
        </w:r>
      </w:ins>
      <w:ins w:id="7" w:author="Rapporteur" w:date="2020-06-08T09:47:00Z">
        <w:r>
          <w:t>H58</w:t>
        </w:r>
      </w:ins>
      <w:ins w:id="8" w:author="Rapporteur" w:date="2020-06-08T09:45:00Z">
        <w:r w:rsidRPr="00394CB4">
          <w:t xml:space="preserve">: Status set to ConcAgree with the additional suggestions in the comment column. </w:t>
        </w:r>
      </w:ins>
    </w:p>
    <w:p w14:paraId="466910E3" w14:textId="77777777" w:rsidR="005251A0" w:rsidRDefault="005251A0" w:rsidP="005251A0">
      <w:pPr>
        <w:spacing w:after="0"/>
        <w:rPr>
          <w:ins w:id="9" w:author="Rapporteur" w:date="2020-06-08T09:45:00Z"/>
          <w:u w:val="single"/>
        </w:rPr>
      </w:pPr>
    </w:p>
    <w:p w14:paraId="7FD194A3" w14:textId="31F17939" w:rsidR="0072036A" w:rsidRDefault="005251A0" w:rsidP="005251A0">
      <w:pPr>
        <w:spacing w:after="0"/>
        <w:rPr>
          <w:ins w:id="10" w:author="Rapporteur" w:date="2020-06-08T09:49:00Z"/>
        </w:rPr>
      </w:pPr>
      <w:ins w:id="11" w:author="Rapporteur" w:date="2020-06-08T09:45:00Z">
        <w:r w:rsidRPr="00394CB4">
          <w:rPr>
            <w:b/>
          </w:rPr>
          <w:t>Proposal 2</w:t>
        </w:r>
        <w:r w:rsidRPr="00394CB4">
          <w:t xml:space="preserve">: </w:t>
        </w:r>
      </w:ins>
      <w:ins w:id="12" w:author="Rapporteur" w:date="2020-06-08T09:48:00Z">
        <w:r>
          <w:t>E903</w:t>
        </w:r>
      </w:ins>
      <w:ins w:id="13" w:author="Rapporteur" w:date="2020-06-08T09:45:00Z">
        <w:r w:rsidRPr="00394CB4">
          <w:t>: Status set to Conc</w:t>
        </w:r>
      </w:ins>
      <w:ins w:id="14" w:author="Rapporteur" w:date="2020-06-08T09:48:00Z">
        <w:r>
          <w:t>Reject</w:t>
        </w:r>
      </w:ins>
      <w:ins w:id="15" w:author="Rapporteur" w:date="2020-06-08T09:45:00Z">
        <w:r w:rsidRPr="00394CB4">
          <w:t>.</w:t>
        </w:r>
      </w:ins>
    </w:p>
    <w:p w14:paraId="17C444DE" w14:textId="77777777" w:rsidR="005251A0" w:rsidRDefault="005251A0" w:rsidP="005251A0">
      <w:pPr>
        <w:spacing w:after="0"/>
        <w:rPr>
          <w:ins w:id="16" w:author="Rapporteur" w:date="2020-06-08T09:49:00Z"/>
        </w:rPr>
      </w:pPr>
    </w:p>
    <w:p w14:paraId="3129F6E5" w14:textId="75BF616A" w:rsidR="005251A0" w:rsidRDefault="005251A0" w:rsidP="005251A0">
      <w:pPr>
        <w:spacing w:after="0"/>
        <w:rPr>
          <w:ins w:id="17" w:author="Rapporteur" w:date="2020-06-08T09:49:00Z"/>
        </w:rPr>
      </w:pPr>
      <w:ins w:id="18" w:author="Rapporteur" w:date="2020-06-08T09:49:00Z">
        <w:r w:rsidRPr="00394CB4">
          <w:rPr>
            <w:b/>
          </w:rPr>
          <w:t xml:space="preserve">Proposal </w:t>
        </w:r>
        <w:r>
          <w:rPr>
            <w:b/>
          </w:rPr>
          <w:t>3</w:t>
        </w:r>
        <w:r w:rsidRPr="00394CB4">
          <w:t xml:space="preserve">: </w:t>
        </w:r>
        <w:r>
          <w:t>H844, E905, H</w:t>
        </w:r>
      </w:ins>
      <w:ins w:id="19" w:author="Rapporteur" w:date="2020-06-08T09:50:00Z">
        <w:r>
          <w:t>853</w:t>
        </w:r>
      </w:ins>
      <w:ins w:id="20" w:author="Rapporteur" w:date="2020-06-08T09:49:00Z">
        <w:r w:rsidRPr="00394CB4">
          <w:t>: Status set to Conc</w:t>
        </w:r>
      </w:ins>
      <w:ins w:id="21" w:author="Rapporteur" w:date="2020-06-08T09:50:00Z">
        <w:r>
          <w:t>NoAct</w:t>
        </w:r>
      </w:ins>
      <w:ins w:id="22" w:author="Rapporteur" w:date="2020-06-08T09:49:00Z">
        <w:r w:rsidRPr="00394CB4">
          <w:t>.</w:t>
        </w:r>
      </w:ins>
    </w:p>
    <w:p w14:paraId="5C89E52E" w14:textId="77777777" w:rsidR="00280E95" w:rsidRPr="00280E95" w:rsidRDefault="00280E95" w:rsidP="00280E95">
      <w:pPr>
        <w:rPr>
          <w:rPrChange w:id="23" w:author="Rapporteur" w:date="2020-06-08T09:49:00Z">
            <w:rPr/>
          </w:rPrChange>
        </w:rPr>
        <w:sectPr w:rsidR="00280E95" w:rsidRPr="00280E95" w:rsidSect="009F7E8E">
          <w:footnotePr>
            <w:numRestart w:val="eachSect"/>
          </w:footnotePr>
          <w:pgSz w:w="16840" w:h="11907" w:orient="landscape" w:code="9"/>
          <w:pgMar w:top="1133" w:right="1416" w:bottom="1133" w:left="1133" w:header="850" w:footer="340" w:gutter="0"/>
          <w:cols w:space="720"/>
          <w:formProt w:val="0"/>
          <w:docGrid w:linePitch="272"/>
        </w:sectPr>
        <w:pPrChange w:id="24" w:author="Rapporteur" w:date="2020-06-08T09:49:00Z">
          <w:pPr>
            <w:pStyle w:val="Heading1"/>
          </w:pPr>
        </w:pPrChange>
      </w:pPr>
    </w:p>
    <w:p w14:paraId="766D6D29" w14:textId="172D1DE7" w:rsidR="00A209D6" w:rsidRPr="006E13D1" w:rsidRDefault="00086A67" w:rsidP="00A209D6">
      <w:pPr>
        <w:pStyle w:val="Heading1"/>
      </w:pPr>
      <w:r>
        <w:t>2</w:t>
      </w:r>
      <w:r w:rsidR="00A209D6" w:rsidRPr="006E13D1">
        <w:tab/>
      </w:r>
      <w:r w:rsidR="0016518C">
        <w:t>Discussion</w:t>
      </w:r>
    </w:p>
    <w:p w14:paraId="056E50E5" w14:textId="386E67DA" w:rsidR="00B05C7F" w:rsidRDefault="00996E7D" w:rsidP="00996E7D">
      <w:pPr>
        <w:pStyle w:val="Heading2"/>
      </w:pPr>
      <w:r>
        <w:t>2.1</w:t>
      </w:r>
      <w:r>
        <w:tab/>
        <w:t>PUR related issues</w:t>
      </w:r>
    </w:p>
    <w:p w14:paraId="277DB935" w14:textId="5C256EBF" w:rsidR="0000493E" w:rsidRDefault="0000493E" w:rsidP="00E37349">
      <w:pPr>
        <w:pStyle w:val="Heading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r w:rsidRPr="005E5CED">
              <w:rPr>
                <w:b/>
                <w:sz w:val="18"/>
                <w:szCs w:val="18"/>
              </w:rPr>
              <w:t>Tdoc</w:t>
            </w:r>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r w:rsidRPr="005E5CED">
              <w:rPr>
                <w:color w:val="000000"/>
                <w:sz w:val="18"/>
                <w:szCs w:val="18"/>
              </w:rPr>
              <w:t>DiscMeet</w:t>
            </w:r>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Suggest to be more explicit here, i.e. reference to PUR-RNTI, PUR occasion. To be further discussed in WI, open issues Tdoc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when pur-TimeAlignmentTimer configuration is received from upper layers:</w:t>
            </w:r>
            <w:r w:rsidRPr="005E5CED">
              <w:rPr>
                <w:color w:val="000000"/>
                <w:sz w:val="18"/>
                <w:szCs w:val="18"/>
              </w:rPr>
              <w:br/>
              <w:t>- start or restart the pur-TimeAlignmentTimer.”</w:t>
            </w:r>
            <w:r w:rsidRPr="005E5CED">
              <w:rPr>
                <w:color w:val="000000"/>
                <w:sz w:val="18"/>
                <w:szCs w:val="18"/>
              </w:rPr>
              <w:br/>
              <w:t>Does this mean every PUR occasion the pur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Hyperlink"/>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r w:rsidRPr="005E5CED">
              <w:rPr>
                <w:color w:val="000000"/>
                <w:sz w:val="18"/>
                <w:szCs w:val="22"/>
              </w:rPr>
              <w:t>DiscMeet</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"5.3.3.3b Actions related to transmission of RRCEarlyDataRequest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r>
        <w:t xml:space="preserve">This </w:t>
      </w:r>
      <w:r w:rsidR="005E5CED">
        <w:t xml:space="preserve">is discussed </w:t>
      </w:r>
      <w:r>
        <w:t xml:space="preserve">in </w:t>
      </w:r>
      <w:r w:rsidR="005E5CED" w:rsidRPr="005E5CED">
        <w:t>[AT110-e][313][NBIOT/eMTC] PUR open issues (Ericsson)</w:t>
      </w:r>
      <w:r w:rsidR="005E5CED">
        <w:t>. The c</w:t>
      </w:r>
      <w:r>
        <w:t>onclusion will be captured in this document.</w:t>
      </w:r>
    </w:p>
    <w:p w14:paraId="2C0AB0D7" w14:textId="77777777" w:rsidR="0000493E" w:rsidRDefault="0000493E" w:rsidP="0000493E">
      <w:pPr>
        <w:spacing w:after="0"/>
        <w:rPr>
          <w:ins w:id="25" w:author="Rapporteur" w:date="2020-06-08T09:54:00Z"/>
          <w:u w:val="single"/>
        </w:rPr>
      </w:pPr>
      <w:r w:rsidRPr="00F35AE4">
        <w:rPr>
          <w:u w:val="single"/>
        </w:rPr>
        <w:t>Conclusion</w:t>
      </w:r>
      <w:r>
        <w:rPr>
          <w:u w:val="single"/>
        </w:rPr>
        <w:t>:</w:t>
      </w:r>
    </w:p>
    <w:p w14:paraId="3997E3FA" w14:textId="77777777" w:rsidR="000F144C" w:rsidRDefault="000F144C" w:rsidP="0000493E">
      <w:pPr>
        <w:spacing w:after="0"/>
        <w:rPr>
          <w:ins w:id="26" w:author="Rapporteur" w:date="2020-06-08T09:54:00Z"/>
          <w:u w:val="single"/>
        </w:rPr>
      </w:pPr>
    </w:p>
    <w:p w14:paraId="1311BD53" w14:textId="415400A7" w:rsidR="000F144C" w:rsidRDefault="000F144C" w:rsidP="0000493E">
      <w:pPr>
        <w:spacing w:after="0"/>
        <w:rPr>
          <w:u w:val="single"/>
        </w:rPr>
      </w:pPr>
      <w:ins w:id="27" w:author="Rapporteur" w:date="2020-06-08T09:54:00Z">
        <w:r w:rsidRPr="000F144C">
          <w:rPr>
            <w:b/>
            <w:u w:val="single"/>
          </w:rPr>
          <w:t>Proposal 4</w:t>
        </w:r>
        <w:r>
          <w:rPr>
            <w:u w:val="single"/>
          </w:rPr>
          <w:t xml:space="preserve">: </w:t>
        </w:r>
      </w:ins>
      <w:ins w:id="28" w:author="Rapporteur" w:date="2020-06-08T09:55:00Z">
        <w:r>
          <w:rPr>
            <w:u w:val="single"/>
          </w:rPr>
          <w:t>E906/ E907: Wait for conclusion of [Offline-313].</w:t>
        </w:r>
      </w:ins>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Heading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D85BC3">
        <w:tc>
          <w:tcPr>
            <w:tcW w:w="566" w:type="dxa"/>
            <w:noWrap/>
          </w:tcPr>
          <w:p w14:paraId="34CB7187" w14:textId="77777777" w:rsidR="001A48A0" w:rsidRPr="007F5DFA" w:rsidRDefault="001A48A0" w:rsidP="00D85BC3">
            <w:pPr>
              <w:rPr>
                <w:b/>
                <w:sz w:val="18"/>
                <w:szCs w:val="18"/>
              </w:rPr>
            </w:pPr>
            <w:r w:rsidRPr="007F5DFA">
              <w:rPr>
                <w:b/>
                <w:sz w:val="18"/>
                <w:szCs w:val="18"/>
              </w:rPr>
              <w:t>ID</w:t>
            </w:r>
          </w:p>
        </w:tc>
        <w:tc>
          <w:tcPr>
            <w:tcW w:w="567" w:type="dxa"/>
            <w:noWrap/>
          </w:tcPr>
          <w:p w14:paraId="7BCF2314" w14:textId="77777777" w:rsidR="001A48A0" w:rsidRPr="007F5DFA" w:rsidRDefault="001A48A0" w:rsidP="00D85BC3">
            <w:pPr>
              <w:rPr>
                <w:b/>
                <w:sz w:val="18"/>
                <w:szCs w:val="18"/>
              </w:rPr>
            </w:pPr>
            <w:r w:rsidRPr="007F5DFA">
              <w:rPr>
                <w:b/>
                <w:sz w:val="18"/>
                <w:szCs w:val="18"/>
              </w:rPr>
              <w:t>Class</w:t>
            </w:r>
          </w:p>
        </w:tc>
        <w:tc>
          <w:tcPr>
            <w:tcW w:w="991" w:type="dxa"/>
            <w:noWrap/>
          </w:tcPr>
          <w:p w14:paraId="5481AAB4" w14:textId="77777777" w:rsidR="001A48A0" w:rsidRPr="007F5DFA" w:rsidRDefault="001A48A0" w:rsidP="00D85BC3">
            <w:pPr>
              <w:rPr>
                <w:b/>
                <w:sz w:val="18"/>
                <w:szCs w:val="18"/>
              </w:rPr>
            </w:pPr>
            <w:r w:rsidRPr="007F5DFA">
              <w:rPr>
                <w:b/>
                <w:sz w:val="18"/>
                <w:szCs w:val="18"/>
              </w:rPr>
              <w:t>Tdoc</w:t>
            </w:r>
          </w:p>
        </w:tc>
        <w:tc>
          <w:tcPr>
            <w:tcW w:w="973" w:type="dxa"/>
            <w:noWrap/>
          </w:tcPr>
          <w:p w14:paraId="0D7E9FB9" w14:textId="77777777" w:rsidR="001A48A0" w:rsidRPr="007F5DFA" w:rsidRDefault="001A48A0" w:rsidP="00D85BC3">
            <w:pPr>
              <w:rPr>
                <w:b/>
                <w:sz w:val="18"/>
                <w:szCs w:val="18"/>
              </w:rPr>
            </w:pPr>
            <w:r w:rsidRPr="007F5DFA">
              <w:rPr>
                <w:b/>
                <w:sz w:val="18"/>
                <w:szCs w:val="18"/>
              </w:rPr>
              <w:t>Status</w:t>
            </w:r>
          </w:p>
        </w:tc>
        <w:tc>
          <w:tcPr>
            <w:tcW w:w="1718" w:type="dxa"/>
          </w:tcPr>
          <w:p w14:paraId="4DC23800"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D85BC3">
            <w:pPr>
              <w:rPr>
                <w:b/>
                <w:sz w:val="18"/>
                <w:szCs w:val="18"/>
              </w:rPr>
            </w:pPr>
            <w:r w:rsidRPr="007F5DFA">
              <w:rPr>
                <w:b/>
                <w:sz w:val="18"/>
                <w:szCs w:val="18"/>
              </w:rPr>
              <w:t>Description</w:t>
            </w:r>
          </w:p>
        </w:tc>
        <w:tc>
          <w:tcPr>
            <w:tcW w:w="2833" w:type="dxa"/>
          </w:tcPr>
          <w:p w14:paraId="0F991A25"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D85BC3">
            <w:pPr>
              <w:rPr>
                <w:b/>
                <w:sz w:val="18"/>
                <w:szCs w:val="18"/>
              </w:rPr>
            </w:pPr>
            <w:r w:rsidRPr="007F5DFA">
              <w:rPr>
                <w:b/>
                <w:sz w:val="18"/>
                <w:szCs w:val="18"/>
              </w:rPr>
              <w:t>Comments</w:t>
            </w:r>
          </w:p>
        </w:tc>
        <w:tc>
          <w:tcPr>
            <w:tcW w:w="2130" w:type="dxa"/>
          </w:tcPr>
          <w:p w14:paraId="522A0787" w14:textId="77777777" w:rsidR="001A48A0" w:rsidRPr="007F5DFA" w:rsidRDefault="001A48A0" w:rsidP="00D85BC3">
            <w:pPr>
              <w:rPr>
                <w:b/>
                <w:sz w:val="18"/>
                <w:szCs w:val="18"/>
              </w:rPr>
            </w:pPr>
            <w:r w:rsidRPr="007F5DFA">
              <w:rPr>
                <w:b/>
                <w:sz w:val="18"/>
                <w:szCs w:val="18"/>
              </w:rPr>
              <w:t>Section</w:t>
            </w:r>
          </w:p>
        </w:tc>
      </w:tr>
      <w:tr w:rsidR="001A48A0" w:rsidRPr="007F5DFA" w14:paraId="6AC7A79B" w14:textId="77777777" w:rsidTr="00D85BC3">
        <w:tc>
          <w:tcPr>
            <w:tcW w:w="566" w:type="dxa"/>
            <w:noWrap/>
          </w:tcPr>
          <w:p w14:paraId="2277F139" w14:textId="77777777" w:rsidR="001A48A0" w:rsidRPr="007F5DFA" w:rsidRDefault="001A48A0" w:rsidP="00D85BC3">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D85BC3">
            <w:pPr>
              <w:rPr>
                <w:b/>
                <w:sz w:val="18"/>
                <w:szCs w:val="18"/>
              </w:rPr>
            </w:pPr>
            <w:r w:rsidRPr="00365FCC">
              <w:t>4</w:t>
            </w:r>
          </w:p>
        </w:tc>
        <w:tc>
          <w:tcPr>
            <w:tcW w:w="991" w:type="dxa"/>
            <w:noWrap/>
          </w:tcPr>
          <w:p w14:paraId="091DAD73" w14:textId="77777777" w:rsidR="001A48A0" w:rsidRPr="007F5DFA" w:rsidRDefault="001A48A0" w:rsidP="00D85BC3">
            <w:pPr>
              <w:rPr>
                <w:b/>
                <w:sz w:val="18"/>
                <w:szCs w:val="18"/>
              </w:rPr>
            </w:pPr>
            <w:r w:rsidRPr="00365FCC">
              <w:t>None</w:t>
            </w:r>
          </w:p>
        </w:tc>
        <w:tc>
          <w:tcPr>
            <w:tcW w:w="973" w:type="dxa"/>
            <w:noWrap/>
          </w:tcPr>
          <w:p w14:paraId="5293DCA2" w14:textId="77777777" w:rsidR="001A48A0" w:rsidRPr="001A48A0" w:rsidRDefault="001A48A0" w:rsidP="00D85BC3">
            <w:pPr>
              <w:rPr>
                <w:b/>
                <w:sz w:val="18"/>
                <w:szCs w:val="18"/>
              </w:rPr>
            </w:pPr>
            <w:r w:rsidRPr="001A48A0">
              <w:rPr>
                <w:sz w:val="18"/>
              </w:rPr>
              <w:t>DiscMeet</w:t>
            </w:r>
          </w:p>
        </w:tc>
        <w:tc>
          <w:tcPr>
            <w:tcW w:w="1718" w:type="dxa"/>
          </w:tcPr>
          <w:p w14:paraId="0D84141D" w14:textId="77777777" w:rsidR="001A48A0" w:rsidRPr="001A48A0" w:rsidRDefault="001A48A0" w:rsidP="00D85BC3">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D85BC3">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D85BC3">
            <w:pPr>
              <w:rPr>
                <w:rFonts w:eastAsia="Times New Roman"/>
                <w:b/>
                <w:bCs/>
                <w:color w:val="000000"/>
                <w:sz w:val="18"/>
                <w:szCs w:val="18"/>
                <w:lang w:val="en-US"/>
              </w:rPr>
            </w:pPr>
          </w:p>
        </w:tc>
        <w:tc>
          <w:tcPr>
            <w:tcW w:w="1984" w:type="dxa"/>
          </w:tcPr>
          <w:p w14:paraId="4C11C721" w14:textId="77777777" w:rsidR="001A48A0" w:rsidRPr="001A48A0" w:rsidRDefault="001A48A0" w:rsidP="00D85BC3">
            <w:pPr>
              <w:rPr>
                <w:b/>
                <w:sz w:val="18"/>
                <w:szCs w:val="18"/>
              </w:rPr>
            </w:pPr>
          </w:p>
        </w:tc>
        <w:tc>
          <w:tcPr>
            <w:tcW w:w="2130" w:type="dxa"/>
          </w:tcPr>
          <w:p w14:paraId="61112BBC" w14:textId="77777777" w:rsidR="001A48A0" w:rsidRPr="001A48A0" w:rsidRDefault="001A48A0" w:rsidP="00D85BC3">
            <w:pPr>
              <w:rPr>
                <w:b/>
                <w:sz w:val="18"/>
                <w:szCs w:val="18"/>
              </w:rPr>
            </w:pPr>
            <w:r w:rsidRPr="001A48A0">
              <w:rPr>
                <w:sz w:val="18"/>
              </w:rPr>
              <w:t>"– PUR-Config"</w:t>
            </w:r>
          </w:p>
        </w:tc>
      </w:tr>
      <w:tr w:rsidR="00317718" w:rsidRPr="001A48A0" w14:paraId="6FFD94A3" w14:textId="77777777" w:rsidTr="00D85BC3">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r w:rsidRPr="001A48A0">
              <w:rPr>
                <w:sz w:val="18"/>
              </w:rPr>
              <w:t>DiscMeet</w:t>
            </w:r>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r w:rsidRPr="00317718">
              <w:rPr>
                <w:sz w:val="18"/>
              </w:rPr>
              <w:t>Also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D85BC3">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r w:rsidRPr="008C4B09">
              <w:t>DiscMeet</w:t>
            </w:r>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BodyText"/>
        <w:jc w:val="both"/>
        <w:rPr>
          <w:b/>
          <w:bCs/>
        </w:rPr>
      </w:pPr>
    </w:p>
    <w:p w14:paraId="2CB0B2D3" w14:textId="77777777" w:rsidR="001A48A0" w:rsidRDefault="001A48A0" w:rsidP="001A48A0">
      <w:pPr>
        <w:pStyle w:val="BodyText"/>
        <w:jc w:val="both"/>
        <w:rPr>
          <w:b/>
          <w:bCs/>
        </w:rPr>
      </w:pPr>
      <w:r>
        <w:rPr>
          <w:b/>
          <w:bCs/>
        </w:rPr>
        <w:t xml:space="preserve">Rapporteur’s comment: </w:t>
      </w:r>
    </w:p>
    <w:p w14:paraId="11C903D9" w14:textId="77777777" w:rsidR="001A48A0" w:rsidRDefault="001A48A0" w:rsidP="001A48A0">
      <w:r>
        <w:t xml:space="preserve">This is discussed in </w:t>
      </w:r>
      <w:r w:rsidRPr="005E5CED">
        <w:t>[AT110-e][313][NBIOT/eMTC] PUR open issues (Ericsson)</w:t>
      </w:r>
      <w:r>
        <w:t>. The conclusion will be captured in this document.</w:t>
      </w:r>
    </w:p>
    <w:p w14:paraId="67A56256" w14:textId="77777777" w:rsidR="001A48A0" w:rsidRDefault="001A48A0" w:rsidP="001A48A0">
      <w:pPr>
        <w:spacing w:after="0"/>
        <w:rPr>
          <w:ins w:id="29" w:author="Rapporteur" w:date="2020-06-08T09:56:00Z"/>
          <w:u w:val="single"/>
        </w:rPr>
      </w:pPr>
      <w:r w:rsidRPr="00F35AE4">
        <w:rPr>
          <w:u w:val="single"/>
        </w:rPr>
        <w:t>Conclusion</w:t>
      </w:r>
      <w:r>
        <w:rPr>
          <w:u w:val="single"/>
        </w:rPr>
        <w:t>:</w:t>
      </w:r>
    </w:p>
    <w:p w14:paraId="30FA67EF" w14:textId="77777777" w:rsidR="000F144C" w:rsidRDefault="000F144C" w:rsidP="001A48A0">
      <w:pPr>
        <w:spacing w:after="0"/>
        <w:rPr>
          <w:u w:val="single"/>
        </w:rPr>
      </w:pPr>
    </w:p>
    <w:p w14:paraId="04830243" w14:textId="6F235C6B" w:rsidR="000F144C" w:rsidRDefault="000F144C" w:rsidP="000F144C">
      <w:pPr>
        <w:spacing w:after="0"/>
        <w:rPr>
          <w:ins w:id="30" w:author="Rapporteur" w:date="2020-06-08T09:56:00Z"/>
          <w:u w:val="single"/>
        </w:rPr>
      </w:pPr>
      <w:ins w:id="31" w:author="Rapporteur" w:date="2020-06-08T09:56:00Z">
        <w:r w:rsidRPr="000F144C">
          <w:rPr>
            <w:b/>
            <w:u w:val="single"/>
          </w:rPr>
          <w:t xml:space="preserve">Proposal </w:t>
        </w:r>
        <w:r>
          <w:rPr>
            <w:b/>
            <w:u w:val="single"/>
          </w:rPr>
          <w:t>5</w:t>
        </w:r>
        <w:r>
          <w:rPr>
            <w:u w:val="single"/>
          </w:rPr>
          <w:t>: H810/ H840/ H854: Wait for conclusion of [Offline-313].</w:t>
        </w:r>
      </w:ins>
    </w:p>
    <w:p w14:paraId="4EBA7A86" w14:textId="0025E2C2" w:rsidR="001A48A0" w:rsidDel="000F144C" w:rsidRDefault="001A48A0" w:rsidP="000F144C">
      <w:pPr>
        <w:tabs>
          <w:tab w:val="left" w:pos="5084"/>
        </w:tabs>
        <w:rPr>
          <w:del w:id="32" w:author="Rapporteur" w:date="2020-06-08T09:57:00Z"/>
          <w:b/>
          <w:bCs/>
          <w:iCs/>
        </w:rPr>
      </w:pPr>
    </w:p>
    <w:p w14:paraId="214C9991" w14:textId="77777777" w:rsidR="00996E7D" w:rsidRDefault="00996E7D" w:rsidP="00996E7D"/>
    <w:p w14:paraId="205597DC" w14:textId="51382EB2" w:rsidR="001A48A0" w:rsidRDefault="001A48A0" w:rsidP="001A48A0">
      <w:pPr>
        <w:pStyle w:val="Heading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D85BC3">
        <w:tc>
          <w:tcPr>
            <w:tcW w:w="566" w:type="dxa"/>
            <w:noWrap/>
          </w:tcPr>
          <w:p w14:paraId="7EC3C8B9" w14:textId="77777777" w:rsidR="001A48A0" w:rsidRPr="007F5DFA" w:rsidRDefault="001A48A0" w:rsidP="00D85BC3">
            <w:pPr>
              <w:rPr>
                <w:b/>
                <w:sz w:val="18"/>
                <w:szCs w:val="18"/>
              </w:rPr>
            </w:pPr>
            <w:r w:rsidRPr="007F5DFA">
              <w:rPr>
                <w:b/>
                <w:sz w:val="18"/>
                <w:szCs w:val="18"/>
              </w:rPr>
              <w:t>ID</w:t>
            </w:r>
          </w:p>
        </w:tc>
        <w:tc>
          <w:tcPr>
            <w:tcW w:w="567" w:type="dxa"/>
            <w:noWrap/>
          </w:tcPr>
          <w:p w14:paraId="37F860F6" w14:textId="77777777" w:rsidR="001A48A0" w:rsidRPr="007F5DFA" w:rsidRDefault="001A48A0" w:rsidP="00D85BC3">
            <w:pPr>
              <w:rPr>
                <w:b/>
                <w:sz w:val="18"/>
                <w:szCs w:val="18"/>
              </w:rPr>
            </w:pPr>
            <w:r w:rsidRPr="007F5DFA">
              <w:rPr>
                <w:b/>
                <w:sz w:val="18"/>
                <w:szCs w:val="18"/>
              </w:rPr>
              <w:t>Class</w:t>
            </w:r>
          </w:p>
        </w:tc>
        <w:tc>
          <w:tcPr>
            <w:tcW w:w="991" w:type="dxa"/>
            <w:noWrap/>
          </w:tcPr>
          <w:p w14:paraId="4EAC8BAB" w14:textId="77777777" w:rsidR="001A48A0" w:rsidRPr="007F5DFA" w:rsidRDefault="001A48A0" w:rsidP="00D85BC3">
            <w:pPr>
              <w:rPr>
                <w:b/>
                <w:sz w:val="18"/>
                <w:szCs w:val="18"/>
              </w:rPr>
            </w:pPr>
            <w:r w:rsidRPr="007F5DFA">
              <w:rPr>
                <w:b/>
                <w:sz w:val="18"/>
                <w:szCs w:val="18"/>
              </w:rPr>
              <w:t>Tdoc</w:t>
            </w:r>
          </w:p>
        </w:tc>
        <w:tc>
          <w:tcPr>
            <w:tcW w:w="973" w:type="dxa"/>
            <w:noWrap/>
          </w:tcPr>
          <w:p w14:paraId="4C76F1D7" w14:textId="77777777" w:rsidR="001A48A0" w:rsidRPr="007F5DFA" w:rsidRDefault="001A48A0" w:rsidP="00D85BC3">
            <w:pPr>
              <w:rPr>
                <w:b/>
                <w:sz w:val="18"/>
                <w:szCs w:val="18"/>
              </w:rPr>
            </w:pPr>
            <w:r w:rsidRPr="007F5DFA">
              <w:rPr>
                <w:b/>
                <w:sz w:val="18"/>
                <w:szCs w:val="18"/>
              </w:rPr>
              <w:t>Status</w:t>
            </w:r>
          </w:p>
        </w:tc>
        <w:tc>
          <w:tcPr>
            <w:tcW w:w="1719" w:type="dxa"/>
          </w:tcPr>
          <w:p w14:paraId="0A28B354"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D85BC3">
            <w:pPr>
              <w:rPr>
                <w:b/>
                <w:sz w:val="18"/>
                <w:szCs w:val="18"/>
              </w:rPr>
            </w:pPr>
            <w:r w:rsidRPr="007F5DFA">
              <w:rPr>
                <w:b/>
                <w:sz w:val="18"/>
                <w:szCs w:val="18"/>
              </w:rPr>
              <w:t>Description</w:t>
            </w:r>
          </w:p>
        </w:tc>
        <w:tc>
          <w:tcPr>
            <w:tcW w:w="2833" w:type="dxa"/>
          </w:tcPr>
          <w:p w14:paraId="48708524"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D85BC3">
            <w:pPr>
              <w:rPr>
                <w:b/>
                <w:sz w:val="18"/>
                <w:szCs w:val="18"/>
              </w:rPr>
            </w:pPr>
            <w:r w:rsidRPr="007F5DFA">
              <w:rPr>
                <w:b/>
                <w:sz w:val="18"/>
                <w:szCs w:val="18"/>
              </w:rPr>
              <w:t>Comments</w:t>
            </w:r>
          </w:p>
        </w:tc>
        <w:tc>
          <w:tcPr>
            <w:tcW w:w="2130" w:type="dxa"/>
          </w:tcPr>
          <w:p w14:paraId="559644A2" w14:textId="77777777" w:rsidR="001A48A0" w:rsidRPr="007F5DFA" w:rsidRDefault="001A48A0" w:rsidP="00D85BC3">
            <w:pPr>
              <w:rPr>
                <w:b/>
                <w:sz w:val="18"/>
                <w:szCs w:val="18"/>
              </w:rPr>
            </w:pPr>
            <w:r w:rsidRPr="007F5DFA">
              <w:rPr>
                <w:b/>
                <w:sz w:val="18"/>
                <w:szCs w:val="18"/>
              </w:rPr>
              <w:t>Section</w:t>
            </w:r>
          </w:p>
        </w:tc>
      </w:tr>
      <w:tr w:rsidR="001A48A0" w:rsidRPr="007F5DFA" w14:paraId="5C7CFFA0" w14:textId="77777777" w:rsidTr="00D85BC3">
        <w:tc>
          <w:tcPr>
            <w:tcW w:w="566" w:type="dxa"/>
            <w:noWrap/>
          </w:tcPr>
          <w:p w14:paraId="5CB557E4" w14:textId="77777777" w:rsidR="001A48A0" w:rsidRPr="00317718" w:rsidRDefault="001A48A0" w:rsidP="00D85BC3">
            <w:pPr>
              <w:rPr>
                <w:b/>
                <w:sz w:val="18"/>
                <w:szCs w:val="18"/>
              </w:rPr>
            </w:pPr>
            <w:r w:rsidRPr="00317718">
              <w:rPr>
                <w:sz w:val="18"/>
                <w:szCs w:val="18"/>
              </w:rPr>
              <w:t>H811</w:t>
            </w:r>
          </w:p>
        </w:tc>
        <w:tc>
          <w:tcPr>
            <w:tcW w:w="567" w:type="dxa"/>
            <w:noWrap/>
          </w:tcPr>
          <w:p w14:paraId="33F9A058" w14:textId="77777777" w:rsidR="001A48A0" w:rsidRPr="00317718" w:rsidRDefault="001A48A0" w:rsidP="00D85BC3">
            <w:pPr>
              <w:rPr>
                <w:b/>
                <w:sz w:val="18"/>
                <w:szCs w:val="18"/>
              </w:rPr>
            </w:pPr>
            <w:r w:rsidRPr="00317718">
              <w:rPr>
                <w:sz w:val="18"/>
                <w:szCs w:val="18"/>
              </w:rPr>
              <w:t>4</w:t>
            </w:r>
          </w:p>
        </w:tc>
        <w:tc>
          <w:tcPr>
            <w:tcW w:w="991" w:type="dxa"/>
            <w:noWrap/>
          </w:tcPr>
          <w:p w14:paraId="0A891F19" w14:textId="77777777" w:rsidR="001A48A0" w:rsidRPr="00317718" w:rsidRDefault="001A48A0" w:rsidP="00D85BC3">
            <w:pPr>
              <w:rPr>
                <w:b/>
                <w:sz w:val="18"/>
                <w:szCs w:val="18"/>
              </w:rPr>
            </w:pPr>
            <w:r w:rsidRPr="00317718">
              <w:rPr>
                <w:sz w:val="18"/>
                <w:szCs w:val="18"/>
              </w:rPr>
              <w:t>None</w:t>
            </w:r>
          </w:p>
        </w:tc>
        <w:tc>
          <w:tcPr>
            <w:tcW w:w="973" w:type="dxa"/>
            <w:noWrap/>
          </w:tcPr>
          <w:p w14:paraId="497AAE5D" w14:textId="77777777" w:rsidR="001A48A0" w:rsidRPr="00317718" w:rsidRDefault="001A48A0" w:rsidP="00D85BC3">
            <w:pPr>
              <w:rPr>
                <w:b/>
                <w:sz w:val="18"/>
                <w:szCs w:val="18"/>
              </w:rPr>
            </w:pPr>
            <w:r w:rsidRPr="00317718">
              <w:rPr>
                <w:sz w:val="18"/>
                <w:szCs w:val="18"/>
              </w:rPr>
              <w:t>DiscMeet</w:t>
            </w:r>
          </w:p>
        </w:tc>
        <w:tc>
          <w:tcPr>
            <w:tcW w:w="1719" w:type="dxa"/>
          </w:tcPr>
          <w:p w14:paraId="02800D0A" w14:textId="77777777" w:rsidR="001A48A0" w:rsidRPr="00317718" w:rsidRDefault="001A48A0" w:rsidP="00D85BC3">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D85BC3">
            <w:pPr>
              <w:rPr>
                <w:b/>
                <w:sz w:val="18"/>
                <w:szCs w:val="18"/>
              </w:rPr>
            </w:pPr>
            <w:r w:rsidRPr="00317718">
              <w:rPr>
                <w:sz w:val="18"/>
                <w:szCs w:val="18"/>
              </w:rPr>
              <w:t>WI Open issue: For the requested PUR TBS in eMTC and NB-IoT, the minimum value is b328.FFS: other details. Also NB-IoT (RIL#841)</w:t>
            </w:r>
          </w:p>
        </w:tc>
        <w:tc>
          <w:tcPr>
            <w:tcW w:w="2833" w:type="dxa"/>
          </w:tcPr>
          <w:p w14:paraId="3FA96BEE" w14:textId="77777777" w:rsidR="001A48A0" w:rsidRPr="00317718" w:rsidRDefault="001A48A0" w:rsidP="00D85BC3">
            <w:pPr>
              <w:rPr>
                <w:rFonts w:eastAsia="Times New Roman"/>
                <w:b/>
                <w:bCs/>
                <w:color w:val="000000"/>
                <w:sz w:val="18"/>
                <w:szCs w:val="18"/>
                <w:lang w:val="en-US"/>
              </w:rPr>
            </w:pPr>
          </w:p>
        </w:tc>
        <w:tc>
          <w:tcPr>
            <w:tcW w:w="1984" w:type="dxa"/>
          </w:tcPr>
          <w:p w14:paraId="619E6503" w14:textId="77777777" w:rsidR="001A48A0" w:rsidRPr="00317718" w:rsidRDefault="001A48A0" w:rsidP="00D85BC3">
            <w:pPr>
              <w:rPr>
                <w:b/>
                <w:sz w:val="18"/>
                <w:szCs w:val="18"/>
              </w:rPr>
            </w:pPr>
          </w:p>
        </w:tc>
        <w:tc>
          <w:tcPr>
            <w:tcW w:w="2130" w:type="dxa"/>
          </w:tcPr>
          <w:p w14:paraId="149613A9" w14:textId="180E6682" w:rsidR="001A48A0" w:rsidRPr="00317718" w:rsidRDefault="00317718" w:rsidP="00D85BC3">
            <w:pPr>
              <w:rPr>
                <w:b/>
                <w:sz w:val="18"/>
                <w:szCs w:val="18"/>
              </w:rPr>
            </w:pPr>
            <w:r>
              <w:rPr>
                <w:sz w:val="18"/>
                <w:szCs w:val="18"/>
              </w:rPr>
              <w:t>"– PURConfigurationRequest</w:t>
            </w:r>
            <w:r w:rsidR="001A48A0" w:rsidRPr="00317718">
              <w:rPr>
                <w:sz w:val="18"/>
                <w:szCs w:val="18"/>
              </w:rPr>
              <w:t>"</w:t>
            </w:r>
          </w:p>
        </w:tc>
      </w:tr>
      <w:tr w:rsidR="00317718" w:rsidRPr="00317718" w14:paraId="3BC39DD4" w14:textId="77777777" w:rsidTr="00D85BC3">
        <w:tc>
          <w:tcPr>
            <w:tcW w:w="566" w:type="dxa"/>
            <w:noWrap/>
          </w:tcPr>
          <w:p w14:paraId="10E70C26" w14:textId="118D6E4E" w:rsidR="00317718" w:rsidRPr="00317718" w:rsidRDefault="00317718" w:rsidP="00317718">
            <w:pPr>
              <w:rPr>
                <w:b/>
                <w:sz w:val="18"/>
                <w:szCs w:val="18"/>
              </w:rPr>
            </w:pPr>
            <w:r>
              <w:rPr>
                <w:sz w:val="18"/>
                <w:szCs w:val="18"/>
              </w:rPr>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r w:rsidRPr="00317718">
              <w:rPr>
                <w:sz w:val="18"/>
                <w:szCs w:val="18"/>
              </w:rPr>
              <w:t>DiscMeet</w:t>
            </w:r>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WI Open issue: For the requested PUR TBS in eMTC and NB-IoT, the minimum value is b328.FFS: other details. Also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PURConfigurationRequest-NB"</w:t>
            </w:r>
          </w:p>
        </w:tc>
      </w:tr>
    </w:tbl>
    <w:p w14:paraId="42679709" w14:textId="77777777" w:rsidR="001A48A0" w:rsidRPr="009965B1" w:rsidRDefault="001A48A0" w:rsidP="001A48A0"/>
    <w:p w14:paraId="1B19FC0E" w14:textId="77777777" w:rsidR="001A48A0" w:rsidRDefault="001A48A0" w:rsidP="001A48A0">
      <w:pPr>
        <w:pStyle w:val="BodyText"/>
        <w:jc w:val="both"/>
        <w:rPr>
          <w:b/>
          <w:bCs/>
        </w:rPr>
      </w:pPr>
      <w:r>
        <w:rPr>
          <w:b/>
          <w:bCs/>
        </w:rPr>
        <w:t xml:space="preserve">Rapporteur’s comment: </w:t>
      </w:r>
    </w:p>
    <w:p w14:paraId="4EE75903" w14:textId="77777777" w:rsidR="001A48A0" w:rsidRDefault="001A48A0" w:rsidP="001A48A0">
      <w:pPr>
        <w:rPr>
          <w:ins w:id="33" w:author="Rapporteur" w:date="2020-06-08T10:28:00Z"/>
        </w:rPr>
      </w:pPr>
      <w:r>
        <w:t xml:space="preserve">This is discussed in </w:t>
      </w:r>
      <w:r w:rsidRPr="005E5CED">
        <w:t>[AT110-e][313][NBIOT/eMTC] PUR open issues (Ericsson)</w:t>
      </w:r>
      <w:r>
        <w:t>. The conclusion will be captured in this document.</w:t>
      </w:r>
    </w:p>
    <w:p w14:paraId="6661E909" w14:textId="77777777" w:rsidR="00BB5DDD" w:rsidRDefault="00BB5DDD" w:rsidP="00BB5DDD">
      <w:pPr>
        <w:rPr>
          <w:ins w:id="34" w:author="Rapporteur" w:date="2020-06-08T10:28:00Z"/>
        </w:rPr>
      </w:pPr>
      <w:ins w:id="35" w:author="Rapporteur" w:date="2020-06-08T10:28:00Z">
        <w:r>
          <w:t>This has been discussed online with the following outcome:</w:t>
        </w:r>
      </w:ins>
    </w:p>
    <w:p w14:paraId="6EF67286" w14:textId="77777777" w:rsidR="00BB5DDD" w:rsidRPr="00BB5DDD" w:rsidRDefault="00BB5DDD" w:rsidP="00BB5DDD">
      <w:pPr>
        <w:numPr>
          <w:ilvl w:val="0"/>
          <w:numId w:val="28"/>
        </w:numPr>
        <w:spacing w:before="40" w:after="0"/>
        <w:rPr>
          <w:ins w:id="36" w:author="Rapporteur" w:date="2020-06-08T10:29:00Z"/>
          <w:rFonts w:ascii="Calibri" w:eastAsia="Calibri" w:hAnsi="Calibri"/>
          <w:bCs/>
          <w:sz w:val="22"/>
          <w:szCs w:val="22"/>
          <w:lang w:val="en-US" w:eastAsia="en-GB"/>
        </w:rPr>
      </w:pPr>
      <w:ins w:id="37" w:author="Rapporteur" w:date="2020-06-08T10:29:00Z">
        <w:r w:rsidRPr="00BB5DDD">
          <w:rPr>
            <w:rFonts w:ascii="Calibri" w:eastAsia="Calibri" w:hAnsi="Calibri"/>
            <w:bCs/>
            <w:sz w:val="22"/>
            <w:szCs w:val="22"/>
            <w:lang w:val="en-US" w:eastAsia="en-GB"/>
          </w:rPr>
          <w:t xml:space="preserve">Maximum value for </w:t>
        </w:r>
        <w:r w:rsidRPr="00BB5DDD">
          <w:rPr>
            <w:rFonts w:ascii="Calibri" w:eastAsia="Calibri" w:hAnsi="Calibri"/>
            <w:bCs/>
            <w:i/>
            <w:iCs/>
            <w:sz w:val="22"/>
            <w:szCs w:val="22"/>
            <w:lang w:val="en-US" w:eastAsia="en-GB"/>
          </w:rPr>
          <w:t>requestedTBS</w:t>
        </w:r>
        <w:r w:rsidRPr="00BB5DDD">
          <w:rPr>
            <w:rFonts w:ascii="Calibri" w:eastAsia="Calibri" w:hAnsi="Calibri"/>
            <w:bCs/>
            <w:sz w:val="22"/>
            <w:szCs w:val="22"/>
            <w:lang w:val="en-US" w:eastAsia="en-GB"/>
          </w:rPr>
          <w:t xml:space="preserve"> for eMTC is b2984 and for NB-IoT b2536.</w:t>
        </w:r>
      </w:ins>
    </w:p>
    <w:p w14:paraId="7F946B19" w14:textId="77777777" w:rsidR="00BB5DDD" w:rsidRPr="00BB5DDD" w:rsidRDefault="00BB5DDD" w:rsidP="00BB5DDD">
      <w:pPr>
        <w:numPr>
          <w:ilvl w:val="0"/>
          <w:numId w:val="28"/>
        </w:numPr>
        <w:spacing w:before="40" w:after="0"/>
        <w:rPr>
          <w:ins w:id="38" w:author="Rapporteur" w:date="2020-06-08T10:29:00Z"/>
          <w:rFonts w:ascii="Calibri" w:eastAsia="Calibri" w:hAnsi="Calibri"/>
          <w:bCs/>
          <w:sz w:val="22"/>
          <w:szCs w:val="22"/>
          <w:lang w:eastAsia="en-GB"/>
        </w:rPr>
      </w:pPr>
      <w:ins w:id="39" w:author="Rapporteur" w:date="2020-06-08T10:29:00Z">
        <w:r w:rsidRPr="00BB5DDD">
          <w:rPr>
            <w:rFonts w:ascii="Calibri" w:eastAsia="Calibri" w:hAnsi="Calibri"/>
            <w:bCs/>
            <w:sz w:val="22"/>
            <w:szCs w:val="22"/>
            <w:lang w:eastAsia="en-GB"/>
          </w:rPr>
          <w:t xml:space="preserve">For </w:t>
        </w:r>
        <w:r w:rsidRPr="00BB5DDD">
          <w:rPr>
            <w:rFonts w:ascii="Calibri" w:eastAsia="Calibri" w:hAnsi="Calibri"/>
            <w:bCs/>
            <w:i/>
            <w:iCs/>
            <w:sz w:val="22"/>
            <w:szCs w:val="22"/>
            <w:lang w:eastAsia="en-GB"/>
          </w:rPr>
          <w:t>requestedTBS,</w:t>
        </w:r>
        <w:r w:rsidRPr="00BB5DDD">
          <w:rPr>
            <w:rFonts w:ascii="Calibri" w:eastAsia="Calibri" w:hAnsi="Calibri"/>
            <w:bCs/>
            <w:sz w:val="22"/>
            <w:szCs w:val="22"/>
            <w:lang w:eastAsia="en-GB"/>
          </w:rPr>
          <w:t xml:space="preserve"> use 64 values for eMTC and 32 values for NB-IoT.</w:t>
        </w:r>
      </w:ins>
    </w:p>
    <w:p w14:paraId="6D28B4F5" w14:textId="77777777" w:rsidR="00BB5DDD" w:rsidRDefault="00BB5DDD" w:rsidP="001A48A0"/>
    <w:p w14:paraId="0EF1E149" w14:textId="77777777" w:rsidR="001A48A0" w:rsidRDefault="001A48A0" w:rsidP="001A48A0">
      <w:pPr>
        <w:spacing w:after="0"/>
        <w:rPr>
          <w:ins w:id="40" w:author="Rapporteur" w:date="2020-06-08T09:57:00Z"/>
          <w:u w:val="single"/>
        </w:rPr>
      </w:pPr>
      <w:r w:rsidRPr="00F35AE4">
        <w:rPr>
          <w:u w:val="single"/>
        </w:rPr>
        <w:t>Conclusion</w:t>
      </w:r>
      <w:r>
        <w:rPr>
          <w:u w:val="single"/>
        </w:rPr>
        <w:t>:</w:t>
      </w:r>
    </w:p>
    <w:p w14:paraId="640A6669" w14:textId="77777777" w:rsidR="000F144C" w:rsidRDefault="000F144C" w:rsidP="001A48A0">
      <w:pPr>
        <w:spacing w:after="0"/>
        <w:rPr>
          <w:ins w:id="41" w:author="Rapporteur" w:date="2020-06-08T09:57:00Z"/>
          <w:u w:val="single"/>
        </w:rPr>
      </w:pPr>
    </w:p>
    <w:p w14:paraId="3D92366E" w14:textId="2A56E54E" w:rsidR="000F144C" w:rsidRDefault="000F144C" w:rsidP="000F144C">
      <w:pPr>
        <w:spacing w:after="0"/>
        <w:rPr>
          <w:ins w:id="42" w:author="Rapporteur" w:date="2020-06-08T09:58:00Z"/>
          <w:u w:val="single"/>
        </w:rPr>
      </w:pPr>
      <w:ins w:id="43" w:author="Rapporteur" w:date="2020-06-08T09:57:00Z">
        <w:r w:rsidRPr="000F144C">
          <w:rPr>
            <w:b/>
            <w:u w:val="single"/>
          </w:rPr>
          <w:t xml:space="preserve">Proposal </w:t>
        </w:r>
        <w:r>
          <w:rPr>
            <w:b/>
            <w:u w:val="single"/>
          </w:rPr>
          <w:t>6</w:t>
        </w:r>
        <w:r>
          <w:rPr>
            <w:u w:val="single"/>
          </w:rPr>
          <w:t xml:space="preserve">: H811/ H841: </w:t>
        </w:r>
      </w:ins>
      <w:ins w:id="44" w:author="Rapporteur" w:date="2020-06-08T10:31:00Z">
        <w:r w:rsidR="00BB5DDD" w:rsidRPr="000F144C">
          <w:t>Status changed to ConcAgree</w:t>
        </w:r>
      </w:ins>
      <w:ins w:id="45" w:author="Rapporteur" w:date="2020-06-08T09:57:00Z">
        <w:r>
          <w:rPr>
            <w:u w:val="single"/>
          </w:rPr>
          <w:t>.</w:t>
        </w:r>
      </w:ins>
      <w:ins w:id="46" w:author="Rapporteur" w:date="2020-06-08T10:31:00Z">
        <w:r w:rsidR="00BB5DDD">
          <w:rPr>
            <w:u w:val="single"/>
          </w:rPr>
          <w:t xml:space="preserve"> Detailed value</w:t>
        </w:r>
      </w:ins>
      <w:ins w:id="47" w:author="Rapporteur" w:date="2020-06-08T10:34:00Z">
        <w:r w:rsidR="00BB5DDD">
          <w:rPr>
            <w:u w:val="single"/>
          </w:rPr>
          <w:t xml:space="preserve">s </w:t>
        </w:r>
        <w:r w:rsidR="00BB5DDD" w:rsidRPr="00BB5DDD">
          <w:rPr>
            <w:u w:val="single"/>
          </w:rPr>
          <w:t xml:space="preserve">for </w:t>
        </w:r>
        <w:r w:rsidR="00BB5DDD" w:rsidRPr="00BB5DDD">
          <w:rPr>
            <w:i/>
            <w:u w:val="single"/>
          </w:rPr>
          <w:t>requestedTBS</w:t>
        </w:r>
        <w:r w:rsidR="00BB5DDD" w:rsidRPr="00BB5DDD">
          <w:rPr>
            <w:u w:val="single"/>
          </w:rPr>
          <w:t xml:space="preserve"> </w:t>
        </w:r>
        <w:r w:rsidR="00BB5DDD">
          <w:rPr>
            <w:u w:val="single"/>
          </w:rPr>
          <w:t xml:space="preserve">to be </w:t>
        </w:r>
      </w:ins>
      <w:ins w:id="48" w:author="Rapporteur" w:date="2020-06-08T10:36:00Z">
        <w:r w:rsidR="00BB5DDD">
          <w:rPr>
            <w:u w:val="single"/>
          </w:rPr>
          <w:t>discussed</w:t>
        </w:r>
      </w:ins>
      <w:ins w:id="49" w:author="Rapporteur" w:date="2020-06-08T10:34:00Z">
        <w:r w:rsidR="00BB5DDD">
          <w:rPr>
            <w:u w:val="single"/>
          </w:rPr>
          <w:t xml:space="preserve"> in CR review</w:t>
        </w:r>
      </w:ins>
      <w:ins w:id="50" w:author="Rapporteur" w:date="2020-06-08T10:35:00Z">
        <w:r w:rsidR="00BB5DDD">
          <w:rPr>
            <w:u w:val="single"/>
          </w:rPr>
          <w:t>.</w:t>
        </w:r>
      </w:ins>
    </w:p>
    <w:p w14:paraId="2EA6D9A3" w14:textId="77777777" w:rsidR="000F144C" w:rsidRDefault="000F144C" w:rsidP="000F144C">
      <w:pPr>
        <w:spacing w:after="0"/>
        <w:rPr>
          <w:ins w:id="51" w:author="Rapporteur" w:date="2020-06-08T09:57:00Z"/>
          <w:u w:val="single"/>
        </w:rPr>
      </w:pPr>
    </w:p>
    <w:p w14:paraId="5FBBAABE" w14:textId="77777777" w:rsidR="000F144C" w:rsidRDefault="000F144C" w:rsidP="001A48A0">
      <w:pPr>
        <w:spacing w:after="0"/>
        <w:rPr>
          <w:u w:val="single"/>
        </w:rPr>
      </w:pPr>
    </w:p>
    <w:p w14:paraId="5987F5FA" w14:textId="46783B00" w:rsidR="001A48A0" w:rsidRDefault="001A48A0" w:rsidP="001A48A0">
      <w:pPr>
        <w:pStyle w:val="Heading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D85BC3">
        <w:tc>
          <w:tcPr>
            <w:tcW w:w="566" w:type="dxa"/>
            <w:noWrap/>
          </w:tcPr>
          <w:p w14:paraId="6A8336D9" w14:textId="77777777" w:rsidR="001A48A0" w:rsidRPr="007F5DFA" w:rsidRDefault="001A48A0" w:rsidP="00D85BC3">
            <w:pPr>
              <w:rPr>
                <w:b/>
                <w:sz w:val="18"/>
                <w:szCs w:val="18"/>
              </w:rPr>
            </w:pPr>
            <w:r w:rsidRPr="007F5DFA">
              <w:rPr>
                <w:b/>
                <w:sz w:val="18"/>
                <w:szCs w:val="18"/>
              </w:rPr>
              <w:t>ID</w:t>
            </w:r>
          </w:p>
        </w:tc>
        <w:tc>
          <w:tcPr>
            <w:tcW w:w="567" w:type="dxa"/>
            <w:noWrap/>
          </w:tcPr>
          <w:p w14:paraId="46DC219C" w14:textId="77777777" w:rsidR="001A48A0" w:rsidRPr="007F5DFA" w:rsidRDefault="001A48A0" w:rsidP="00D85BC3">
            <w:pPr>
              <w:rPr>
                <w:b/>
                <w:sz w:val="18"/>
                <w:szCs w:val="18"/>
              </w:rPr>
            </w:pPr>
            <w:r w:rsidRPr="007F5DFA">
              <w:rPr>
                <w:b/>
                <w:sz w:val="18"/>
                <w:szCs w:val="18"/>
              </w:rPr>
              <w:t>Class</w:t>
            </w:r>
          </w:p>
        </w:tc>
        <w:tc>
          <w:tcPr>
            <w:tcW w:w="991" w:type="dxa"/>
            <w:noWrap/>
          </w:tcPr>
          <w:p w14:paraId="06024467" w14:textId="77777777" w:rsidR="001A48A0" w:rsidRPr="007F5DFA" w:rsidRDefault="001A48A0" w:rsidP="00D85BC3">
            <w:pPr>
              <w:rPr>
                <w:b/>
                <w:sz w:val="18"/>
                <w:szCs w:val="18"/>
              </w:rPr>
            </w:pPr>
            <w:r w:rsidRPr="007F5DFA">
              <w:rPr>
                <w:b/>
                <w:sz w:val="18"/>
                <w:szCs w:val="18"/>
              </w:rPr>
              <w:t>Tdoc</w:t>
            </w:r>
          </w:p>
        </w:tc>
        <w:tc>
          <w:tcPr>
            <w:tcW w:w="973" w:type="dxa"/>
            <w:noWrap/>
          </w:tcPr>
          <w:p w14:paraId="2006D805" w14:textId="77777777" w:rsidR="001A48A0" w:rsidRPr="007F5DFA" w:rsidRDefault="001A48A0" w:rsidP="00D85BC3">
            <w:pPr>
              <w:rPr>
                <w:b/>
                <w:sz w:val="18"/>
                <w:szCs w:val="18"/>
              </w:rPr>
            </w:pPr>
            <w:r w:rsidRPr="007F5DFA">
              <w:rPr>
                <w:b/>
                <w:sz w:val="18"/>
                <w:szCs w:val="18"/>
              </w:rPr>
              <w:t>Status</w:t>
            </w:r>
          </w:p>
        </w:tc>
        <w:tc>
          <w:tcPr>
            <w:tcW w:w="1718" w:type="dxa"/>
          </w:tcPr>
          <w:p w14:paraId="4199FEEC"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D85BC3">
            <w:pPr>
              <w:rPr>
                <w:b/>
                <w:sz w:val="18"/>
                <w:szCs w:val="18"/>
              </w:rPr>
            </w:pPr>
            <w:r w:rsidRPr="007F5DFA">
              <w:rPr>
                <w:b/>
                <w:sz w:val="18"/>
                <w:szCs w:val="18"/>
              </w:rPr>
              <w:t>Description</w:t>
            </w:r>
          </w:p>
        </w:tc>
        <w:tc>
          <w:tcPr>
            <w:tcW w:w="2833" w:type="dxa"/>
          </w:tcPr>
          <w:p w14:paraId="5A6A091D"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D85BC3">
            <w:pPr>
              <w:rPr>
                <w:b/>
                <w:sz w:val="18"/>
                <w:szCs w:val="18"/>
              </w:rPr>
            </w:pPr>
            <w:r w:rsidRPr="007F5DFA">
              <w:rPr>
                <w:b/>
                <w:sz w:val="18"/>
                <w:szCs w:val="18"/>
              </w:rPr>
              <w:t>Comments</w:t>
            </w:r>
          </w:p>
        </w:tc>
        <w:tc>
          <w:tcPr>
            <w:tcW w:w="2130" w:type="dxa"/>
          </w:tcPr>
          <w:p w14:paraId="7C24FE9A" w14:textId="77777777" w:rsidR="001A48A0" w:rsidRPr="007F5DFA" w:rsidRDefault="001A48A0" w:rsidP="00D85BC3">
            <w:pPr>
              <w:rPr>
                <w:b/>
                <w:sz w:val="18"/>
                <w:szCs w:val="18"/>
              </w:rPr>
            </w:pPr>
            <w:r w:rsidRPr="007F5DFA">
              <w:rPr>
                <w:b/>
                <w:sz w:val="18"/>
                <w:szCs w:val="18"/>
              </w:rPr>
              <w:t>Section</w:t>
            </w:r>
          </w:p>
        </w:tc>
      </w:tr>
      <w:tr w:rsidR="00317718" w:rsidRPr="007F5DFA" w14:paraId="5635C412" w14:textId="77777777" w:rsidTr="00D85BC3">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r w:rsidRPr="001A48A0">
              <w:rPr>
                <w:sz w:val="18"/>
              </w:rPr>
              <w:t>PropTDoc</w:t>
            </w:r>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v54: To be discussed with other remaining ASN.1 issues</w:t>
            </w:r>
          </w:p>
        </w:tc>
        <w:tc>
          <w:tcPr>
            <w:tcW w:w="2691" w:type="dxa"/>
          </w:tcPr>
          <w:p w14:paraId="4F646F50" w14:textId="0672185C" w:rsidR="00317718" w:rsidRPr="001A48A0" w:rsidRDefault="00317718" w:rsidP="00317718">
            <w:pPr>
              <w:rPr>
                <w:b/>
                <w:sz w:val="18"/>
                <w:szCs w:val="18"/>
              </w:rPr>
            </w:pPr>
            <w:r w:rsidRPr="001A48A0">
              <w:rPr>
                <w:sz w:val="18"/>
              </w:rPr>
              <w:t>"WI Open issue: Discuss whether newUE-Identity-r16 should be moved from RRCConnectionSetup(-NB)/ RRCRonnectionResume(-NB) to RadioResourceConfigDedicated(-NB). Also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"Qualcomm v39: This was already discussed and there was no resolution to move this field due to unnecessary extension overhead in RadioResourceConfigDedicated. Suggest PropReject.</w:t>
            </w:r>
          </w:p>
          <w:p w14:paraId="7336ED03" w14:textId="177476DB" w:rsidR="00317718" w:rsidRPr="001A48A0" w:rsidRDefault="00317718" w:rsidP="00317718">
            <w:pPr>
              <w:rPr>
                <w:b/>
                <w:sz w:val="18"/>
                <w:szCs w:val="18"/>
              </w:rPr>
            </w:pPr>
            <w:r w:rsidRPr="001A48A0">
              <w:rPr>
                <w:sz w:val="18"/>
              </w:rPr>
              <w:t>Huawei v42: This is an open issue in the chair minutes. We think configuration parameter should not be at message level. We will have a tdoc."</w:t>
            </w:r>
          </w:p>
        </w:tc>
        <w:tc>
          <w:tcPr>
            <w:tcW w:w="2130" w:type="dxa"/>
          </w:tcPr>
          <w:p w14:paraId="44D2633C" w14:textId="451CC20E" w:rsidR="00317718" w:rsidRPr="00317718" w:rsidRDefault="00317718" w:rsidP="00317718">
            <w:pPr>
              <w:rPr>
                <w:sz w:val="18"/>
                <w:szCs w:val="18"/>
              </w:rPr>
            </w:pPr>
            <w:r w:rsidRPr="00317718">
              <w:rPr>
                <w:sz w:val="18"/>
                <w:szCs w:val="18"/>
              </w:rPr>
              <w:t>– RRCConnectionResume</w:t>
            </w:r>
          </w:p>
        </w:tc>
      </w:tr>
      <w:tr w:rsidR="00317718" w:rsidRPr="007F5DFA" w14:paraId="53DB1DB5" w14:textId="77777777" w:rsidTr="00D85BC3">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r w:rsidRPr="00317718">
              <w:rPr>
                <w:sz w:val="18"/>
                <w:szCs w:val="18"/>
              </w:rPr>
              <w:t>PropTDoc</w:t>
            </w:r>
          </w:p>
        </w:tc>
        <w:tc>
          <w:tcPr>
            <w:tcW w:w="1718" w:type="dxa"/>
          </w:tcPr>
          <w:p w14:paraId="63BD06EA" w14:textId="2E449AF4" w:rsidR="00317718" w:rsidRPr="00317718" w:rsidRDefault="00317718" w:rsidP="00317718">
            <w:pPr>
              <w:rPr>
                <w:sz w:val="18"/>
                <w:szCs w:val="18"/>
              </w:rPr>
            </w:pPr>
            <w:r w:rsidRPr="00317718">
              <w:rPr>
                <w:sz w:val="18"/>
                <w:szCs w:val="18"/>
              </w:rPr>
              <w:t>v54: To be discussed with other remaining ASN.1 issues</w:t>
            </w:r>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RRCConnectionSetup(-NB)/ RRCRonnectionResume(-NB) to RadioResourceConfigDedicated(-NB). </w:t>
            </w:r>
            <w:r w:rsidRPr="00317718">
              <w:rPr>
                <w:sz w:val="18"/>
                <w:szCs w:val="18"/>
              </w:rPr>
              <w:cr/>
              <w:t>Also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Huawei v42: we will have a tdo</w:t>
            </w:r>
            <w:r>
              <w:rPr>
                <w:sz w:val="18"/>
                <w:szCs w:val="18"/>
              </w:rPr>
              <w:t>c</w:t>
            </w:r>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RR</w:t>
            </w:r>
            <w:r>
              <w:rPr>
                <w:sz w:val="18"/>
                <w:szCs w:val="18"/>
              </w:rPr>
              <w:t>CConnectionResume-NB</w:t>
            </w:r>
            <w:r w:rsidRPr="00317718">
              <w:rPr>
                <w:sz w:val="18"/>
                <w:szCs w:val="18"/>
              </w:rPr>
              <w:t>"</w:t>
            </w:r>
          </w:p>
        </w:tc>
      </w:tr>
    </w:tbl>
    <w:p w14:paraId="67AFC71F" w14:textId="1C07D717" w:rsidR="001A48A0" w:rsidRDefault="001A48A0" w:rsidP="001A48A0">
      <w:pPr>
        <w:pStyle w:val="BodyText"/>
        <w:jc w:val="both"/>
        <w:rPr>
          <w:b/>
          <w:bCs/>
        </w:rPr>
      </w:pPr>
    </w:p>
    <w:p w14:paraId="398DBBF6" w14:textId="77777777" w:rsidR="002835CE" w:rsidRDefault="002835CE" w:rsidP="002835CE">
      <w:pPr>
        <w:pStyle w:val="BodyText"/>
        <w:jc w:val="both"/>
        <w:rPr>
          <w:ins w:id="52" w:author="Huawei" w:date="2020-06-03T17:13:00Z"/>
          <w:b/>
          <w:bCs/>
        </w:rPr>
      </w:pPr>
      <w:ins w:id="53" w:author="Huawei" w:date="2020-06-03T17:13:00Z">
        <w:r>
          <w:rPr>
            <w:b/>
            <w:bCs/>
          </w:rPr>
          <w:t xml:space="preserve">Rapporteur’s comment: </w:t>
        </w:r>
      </w:ins>
    </w:p>
    <w:p w14:paraId="0D70A8D5" w14:textId="77777777" w:rsidR="002835CE" w:rsidRDefault="002835CE" w:rsidP="002835CE">
      <w:pPr>
        <w:rPr>
          <w:ins w:id="54" w:author="Huawei" w:date="2020-06-03T17:13:00Z"/>
        </w:rPr>
      </w:pPr>
      <w:ins w:id="55" w:author="Huawei" w:date="2020-06-03T17:13:00Z">
        <w:r>
          <w:t>This has been discussed online with the following outcome:</w:t>
        </w:r>
      </w:ins>
    </w:p>
    <w:p w14:paraId="3609AC66" w14:textId="4008CACA" w:rsidR="002835CE" w:rsidRDefault="002835CE" w:rsidP="002835CE">
      <w:pPr>
        <w:pStyle w:val="Doc-text2"/>
        <w:numPr>
          <w:ilvl w:val="0"/>
          <w:numId w:val="28"/>
        </w:numPr>
        <w:tabs>
          <w:tab w:val="clear" w:pos="1622"/>
          <w:tab w:val="left" w:pos="250"/>
        </w:tabs>
        <w:rPr>
          <w:ins w:id="56" w:author="Huawei" w:date="2020-06-03T17:13:00Z"/>
        </w:rPr>
      </w:pPr>
      <w:ins w:id="57" w:author="Huawei" w:date="2020-06-03T17:13:00Z">
        <w:r>
          <w:t xml:space="preserve">Move </w:t>
        </w:r>
        <w:r w:rsidRPr="005D31D5">
          <w:t>newUE-Identity</w:t>
        </w:r>
        <w:r w:rsidRPr="00433F28">
          <w:t xml:space="preserve"> from RRCConnectionSetup(-NB)/ RRCRonnectionResume(-NB) to RadioResourceConfigDedicated(-NB</w:t>
        </w:r>
      </w:ins>
      <w:ins w:id="58" w:author="Huawei" w:date="2020-06-03T17:14:00Z">
        <w:r>
          <w:t>)</w:t>
        </w:r>
      </w:ins>
      <w:ins w:id="59" w:author="Huawei" w:date="2020-06-03T17:13:00Z">
        <w:r w:rsidRPr="00E5296E">
          <w:t>.</w:t>
        </w:r>
      </w:ins>
    </w:p>
    <w:p w14:paraId="56EAAD53" w14:textId="77777777" w:rsidR="002835CE" w:rsidRDefault="002835CE"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2835CE">
      <w:pPr>
        <w:spacing w:after="0"/>
        <w:rPr>
          <w:ins w:id="60" w:author="Huawei" w:date="2020-06-03T17:13:00Z"/>
          <w:b/>
          <w:bCs/>
          <w:iCs/>
        </w:rPr>
      </w:pPr>
    </w:p>
    <w:p w14:paraId="6D542EA1" w14:textId="322EA6BD" w:rsidR="002835CE" w:rsidRPr="00F11677" w:rsidRDefault="002835CE" w:rsidP="002835CE">
      <w:pPr>
        <w:rPr>
          <w:ins w:id="61" w:author="Huawei" w:date="2020-06-03T17:13:00Z"/>
          <w:u w:val="single"/>
        </w:rPr>
      </w:pPr>
      <w:ins w:id="62" w:author="Huawei" w:date="2020-06-03T17:13:00Z">
        <w:r w:rsidRPr="00635037">
          <w:rPr>
            <w:b/>
          </w:rPr>
          <w:t xml:space="preserve">Proposal </w:t>
        </w:r>
      </w:ins>
      <w:ins w:id="63" w:author="Rapporteur" w:date="2020-06-08T09:58:00Z">
        <w:r w:rsidR="000F144C">
          <w:rPr>
            <w:b/>
          </w:rPr>
          <w:t>7</w:t>
        </w:r>
      </w:ins>
      <w:ins w:id="64" w:author="Huawei" w:date="2020-06-03T17:13:00Z">
        <w:r>
          <w:t>: H812/H842: Status changed to Conc</w:t>
        </w:r>
      </w:ins>
      <w:ins w:id="65" w:author="Huawei" w:date="2020-06-03T17:14:00Z">
        <w:r>
          <w:t>Agree</w:t>
        </w:r>
      </w:ins>
      <w:ins w:id="66" w:author="Huawei" w:date="2020-06-03T17:13:00Z">
        <w:r>
          <w:t xml:space="preserve">. </w:t>
        </w:r>
      </w:ins>
    </w:p>
    <w:p w14:paraId="272C6610" w14:textId="77777777" w:rsidR="002835CE" w:rsidRDefault="002835CE" w:rsidP="001A48A0">
      <w:pPr>
        <w:rPr>
          <w:b/>
          <w:bCs/>
          <w:iCs/>
        </w:rPr>
      </w:pPr>
    </w:p>
    <w:p w14:paraId="31F305A3" w14:textId="5559EB71" w:rsidR="00317718" w:rsidRDefault="00317718" w:rsidP="00317718">
      <w:pPr>
        <w:pStyle w:val="Heading3"/>
      </w:pPr>
      <w:r>
        <w:t>RIL H815</w:t>
      </w:r>
    </w:p>
    <w:p w14:paraId="532C108F" w14:textId="77777777" w:rsidR="00317718" w:rsidRPr="00F35AE4" w:rsidRDefault="00317718" w:rsidP="00317718">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D85BC3">
        <w:tc>
          <w:tcPr>
            <w:tcW w:w="566" w:type="dxa"/>
            <w:noWrap/>
          </w:tcPr>
          <w:p w14:paraId="5C842FB0" w14:textId="77777777" w:rsidR="00317718" w:rsidRPr="007F5DFA" w:rsidRDefault="00317718" w:rsidP="00D85BC3">
            <w:pPr>
              <w:rPr>
                <w:b/>
                <w:sz w:val="18"/>
                <w:szCs w:val="18"/>
              </w:rPr>
            </w:pPr>
            <w:r w:rsidRPr="007F5DFA">
              <w:rPr>
                <w:b/>
                <w:sz w:val="18"/>
                <w:szCs w:val="18"/>
              </w:rPr>
              <w:t>ID</w:t>
            </w:r>
          </w:p>
        </w:tc>
        <w:tc>
          <w:tcPr>
            <w:tcW w:w="567" w:type="dxa"/>
            <w:noWrap/>
          </w:tcPr>
          <w:p w14:paraId="562668CC" w14:textId="77777777" w:rsidR="00317718" w:rsidRPr="007F5DFA" w:rsidRDefault="00317718" w:rsidP="00D85BC3">
            <w:pPr>
              <w:rPr>
                <w:b/>
                <w:sz w:val="18"/>
                <w:szCs w:val="18"/>
              </w:rPr>
            </w:pPr>
            <w:r w:rsidRPr="007F5DFA">
              <w:rPr>
                <w:b/>
                <w:sz w:val="18"/>
                <w:szCs w:val="18"/>
              </w:rPr>
              <w:t>Class</w:t>
            </w:r>
          </w:p>
        </w:tc>
        <w:tc>
          <w:tcPr>
            <w:tcW w:w="991" w:type="dxa"/>
            <w:noWrap/>
          </w:tcPr>
          <w:p w14:paraId="1A8F4F99" w14:textId="77777777" w:rsidR="00317718" w:rsidRPr="007F5DFA" w:rsidRDefault="00317718" w:rsidP="00D85BC3">
            <w:pPr>
              <w:rPr>
                <w:b/>
                <w:sz w:val="18"/>
                <w:szCs w:val="18"/>
              </w:rPr>
            </w:pPr>
            <w:r w:rsidRPr="007F5DFA">
              <w:rPr>
                <w:b/>
                <w:sz w:val="18"/>
                <w:szCs w:val="18"/>
              </w:rPr>
              <w:t>Tdoc</w:t>
            </w:r>
          </w:p>
        </w:tc>
        <w:tc>
          <w:tcPr>
            <w:tcW w:w="973" w:type="dxa"/>
            <w:noWrap/>
          </w:tcPr>
          <w:p w14:paraId="06ED733B" w14:textId="77777777" w:rsidR="00317718" w:rsidRPr="007F5DFA" w:rsidRDefault="00317718" w:rsidP="00D85BC3">
            <w:pPr>
              <w:rPr>
                <w:b/>
                <w:sz w:val="18"/>
                <w:szCs w:val="18"/>
              </w:rPr>
            </w:pPr>
            <w:r w:rsidRPr="007F5DFA">
              <w:rPr>
                <w:b/>
                <w:sz w:val="18"/>
                <w:szCs w:val="18"/>
              </w:rPr>
              <w:t>Status</w:t>
            </w:r>
          </w:p>
        </w:tc>
        <w:tc>
          <w:tcPr>
            <w:tcW w:w="1718" w:type="dxa"/>
          </w:tcPr>
          <w:p w14:paraId="5E6A5F52" w14:textId="77777777" w:rsidR="00317718" w:rsidRPr="007F5DFA" w:rsidRDefault="00317718" w:rsidP="00D85BC3">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D85BC3">
            <w:pPr>
              <w:rPr>
                <w:b/>
                <w:sz w:val="18"/>
                <w:szCs w:val="18"/>
              </w:rPr>
            </w:pPr>
            <w:r w:rsidRPr="007F5DFA">
              <w:rPr>
                <w:b/>
                <w:sz w:val="18"/>
                <w:szCs w:val="18"/>
              </w:rPr>
              <w:t>Description</w:t>
            </w:r>
          </w:p>
        </w:tc>
        <w:tc>
          <w:tcPr>
            <w:tcW w:w="2833" w:type="dxa"/>
          </w:tcPr>
          <w:p w14:paraId="3ADAEC3F" w14:textId="77777777" w:rsidR="00317718" w:rsidRPr="007F5DFA" w:rsidRDefault="00317718" w:rsidP="00D85BC3">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D85BC3">
            <w:pPr>
              <w:rPr>
                <w:b/>
                <w:sz w:val="18"/>
                <w:szCs w:val="18"/>
              </w:rPr>
            </w:pPr>
            <w:r w:rsidRPr="007F5DFA">
              <w:rPr>
                <w:b/>
                <w:sz w:val="18"/>
                <w:szCs w:val="18"/>
              </w:rPr>
              <w:t>Comments</w:t>
            </w:r>
          </w:p>
        </w:tc>
        <w:tc>
          <w:tcPr>
            <w:tcW w:w="2130" w:type="dxa"/>
          </w:tcPr>
          <w:p w14:paraId="282C83F9" w14:textId="77777777" w:rsidR="00317718" w:rsidRPr="007F5DFA" w:rsidRDefault="00317718" w:rsidP="00D85BC3">
            <w:pPr>
              <w:rPr>
                <w:b/>
                <w:sz w:val="18"/>
                <w:szCs w:val="18"/>
              </w:rPr>
            </w:pPr>
            <w:r w:rsidRPr="007F5DFA">
              <w:rPr>
                <w:b/>
                <w:sz w:val="18"/>
                <w:szCs w:val="18"/>
              </w:rPr>
              <w:t>Section</w:t>
            </w:r>
          </w:p>
        </w:tc>
      </w:tr>
      <w:tr w:rsidR="00317718" w:rsidRPr="007F5DFA" w14:paraId="240C561E" w14:textId="77777777" w:rsidTr="00D85BC3">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r w:rsidRPr="00317718">
              <w:rPr>
                <w:sz w:val="18"/>
                <w:szCs w:val="18"/>
              </w:rPr>
              <w:t>DiscMail</w:t>
            </w:r>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PUR-Config"</w:t>
            </w:r>
          </w:p>
        </w:tc>
      </w:tr>
    </w:tbl>
    <w:p w14:paraId="08507ADE" w14:textId="77777777" w:rsidR="00317718" w:rsidRDefault="00317718" w:rsidP="00317718">
      <w:pPr>
        <w:pStyle w:val="BodyText"/>
        <w:jc w:val="both"/>
        <w:rPr>
          <w:b/>
          <w:bCs/>
        </w:rPr>
      </w:pPr>
    </w:p>
    <w:p w14:paraId="12865272" w14:textId="77777777" w:rsidR="00317718" w:rsidRDefault="00317718" w:rsidP="00317718">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D85BC3">
            <w:pPr>
              <w:spacing w:after="0"/>
              <w:rPr>
                <w:rFonts w:eastAsia="Times New Roman"/>
                <w:b/>
                <w:sz w:val="18"/>
                <w:szCs w:val="18"/>
                <w:lang w:eastAsia="en-GB"/>
              </w:rPr>
            </w:pPr>
          </w:p>
        </w:tc>
      </w:tr>
      <w:tr w:rsidR="00D85BC3" w:rsidRPr="00365FCC" w14:paraId="167A2F2D"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51FFC32" w14:textId="77777777" w:rsidR="00D85BC3" w:rsidRPr="00365FCC" w:rsidRDefault="00D85BC3" w:rsidP="00D85BC3">
            <w:pPr>
              <w:spacing w:after="0"/>
              <w:rPr>
                <w:rFonts w:eastAsia="Times New Roman"/>
                <w:sz w:val="18"/>
                <w:szCs w:val="18"/>
                <w:lang w:eastAsia="en-GB"/>
              </w:rPr>
            </w:pPr>
          </w:p>
          <w:p w14:paraId="0BA2FC5F" w14:textId="671B0100" w:rsidR="00D85BC3" w:rsidRPr="00365FCC" w:rsidRDefault="00D85BC3" w:rsidP="00D85BC3">
            <w:pPr>
              <w:spacing w:after="0"/>
              <w:rPr>
                <w:rFonts w:eastAsia="Times New Roman"/>
                <w:sz w:val="18"/>
                <w:szCs w:val="18"/>
                <w:lang w:eastAsia="en-GB"/>
              </w:rPr>
            </w:pPr>
            <w:r>
              <w:rPr>
                <w:rFonts w:eastAsia="Times New Roman"/>
                <w:sz w:val="18"/>
                <w:szCs w:val="18"/>
                <w:lang w:eastAsia="en-GB"/>
              </w:rPr>
              <w:t>Ericsson</w:t>
            </w:r>
          </w:p>
        </w:tc>
        <w:tc>
          <w:tcPr>
            <w:tcW w:w="1134" w:type="dxa"/>
            <w:tcBorders>
              <w:top w:val="nil"/>
              <w:left w:val="nil"/>
              <w:bottom w:val="single" w:sz="4" w:space="0" w:color="auto"/>
              <w:right w:val="single" w:sz="4" w:space="0" w:color="auto"/>
            </w:tcBorders>
            <w:shd w:val="clear" w:color="auto" w:fill="auto"/>
            <w:hideMark/>
          </w:tcPr>
          <w:p w14:paraId="06B87001" w14:textId="12023A24" w:rsidR="00D85BC3" w:rsidRPr="00365FCC" w:rsidRDefault="00D85BC3" w:rsidP="00D85BC3">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7A7D2215" w14:textId="77777777" w:rsidR="00D85BC3" w:rsidRPr="00365FCC" w:rsidRDefault="00D85BC3" w:rsidP="00D85BC3">
            <w:pPr>
              <w:spacing w:after="0"/>
              <w:rPr>
                <w:rFonts w:eastAsia="Times New Roman"/>
                <w:sz w:val="18"/>
                <w:szCs w:val="18"/>
                <w:lang w:eastAsia="en-GB"/>
              </w:rPr>
            </w:pPr>
            <w:r>
              <w:rPr>
                <w:rFonts w:eastAsia="Times New Roman"/>
                <w:sz w:val="18"/>
                <w:szCs w:val="18"/>
                <w:lang w:eastAsia="en-GB"/>
              </w:rPr>
              <w:t>So what is exactly the proposed change? Where is this discussed, in CR discussion, or? OK to align with NB-IoT version</w:t>
            </w:r>
          </w:p>
          <w:p w14:paraId="56F88103" w14:textId="77777777" w:rsidR="00D85BC3" w:rsidRPr="00365FCC" w:rsidRDefault="00D85BC3" w:rsidP="00D85BC3">
            <w:pPr>
              <w:spacing w:after="0"/>
              <w:rPr>
                <w:rFonts w:eastAsia="Times New Roman"/>
                <w:sz w:val="18"/>
                <w:szCs w:val="18"/>
                <w:lang w:eastAsia="en-GB"/>
              </w:rPr>
            </w:pPr>
          </w:p>
        </w:tc>
      </w:tr>
    </w:tbl>
    <w:p w14:paraId="68709814" w14:textId="77777777" w:rsidR="00317718" w:rsidRDefault="00317718" w:rsidP="00317718">
      <w:pPr>
        <w:rPr>
          <w:b/>
          <w:bCs/>
          <w:iCs/>
        </w:rPr>
      </w:pPr>
    </w:p>
    <w:p w14:paraId="139C9D20" w14:textId="77777777" w:rsidR="001A48A0" w:rsidRDefault="001A48A0" w:rsidP="001A48A0">
      <w:pPr>
        <w:spacing w:after="0"/>
        <w:rPr>
          <w:u w:val="single"/>
        </w:rPr>
      </w:pPr>
      <w:r w:rsidRPr="00F35AE4">
        <w:rPr>
          <w:u w:val="single"/>
        </w:rPr>
        <w:t>Conclusion</w:t>
      </w:r>
      <w:r>
        <w:rPr>
          <w:u w:val="single"/>
        </w:rPr>
        <w:t>:</w:t>
      </w:r>
    </w:p>
    <w:p w14:paraId="6A219B6B" w14:textId="77777777" w:rsidR="00E37349" w:rsidRDefault="00E37349" w:rsidP="00BB5DDD">
      <w:pPr>
        <w:spacing w:after="0"/>
        <w:rPr>
          <w:ins w:id="67" w:author="Rapporteur" w:date="2020-06-08T09:59:00Z"/>
          <w:b/>
          <w:bCs/>
          <w:iCs/>
        </w:rPr>
      </w:pPr>
    </w:p>
    <w:p w14:paraId="213B3216" w14:textId="5184C581" w:rsidR="000F144C" w:rsidRPr="000F144C" w:rsidRDefault="000F144C" w:rsidP="000F144C">
      <w:pPr>
        <w:rPr>
          <w:ins w:id="68" w:author="Rapporteur" w:date="2020-06-08T09:59:00Z"/>
          <w:u w:val="single"/>
          <w:lang w:val="en-US"/>
        </w:rPr>
      </w:pPr>
      <w:ins w:id="69" w:author="Rapporteur" w:date="2020-06-08T09:59:00Z">
        <w:r w:rsidRPr="000F144C">
          <w:rPr>
            <w:b/>
          </w:rPr>
          <w:t>Proposal 8</w:t>
        </w:r>
        <w:r w:rsidRPr="000F144C">
          <w:t xml:space="preserve">: H815: Status changed to ConcAgree. </w:t>
        </w:r>
      </w:ins>
      <w:ins w:id="70" w:author="Rapporteur" w:date="2020-06-08T10:01:00Z">
        <w:r w:rsidRPr="000F144C">
          <w:t>Change ‘</w:t>
        </w:r>
        <w:r w:rsidRPr="000F144C">
          <w:rPr>
            <w:bCs/>
            <w:noProof/>
            <w:lang w:val="x-none" w:eastAsia="en-GB"/>
          </w:rPr>
          <w:t>Number of consecutive empty PUR occasions before implicit release</w:t>
        </w:r>
        <w:r w:rsidRPr="000F144C">
          <w:rPr>
            <w:bCs/>
            <w:noProof/>
            <w:lang w:val="en-US" w:eastAsia="en-GB"/>
          </w:rPr>
          <w:t>’</w:t>
        </w:r>
      </w:ins>
      <w:ins w:id="71" w:author="Rapporteur" w:date="2020-06-08T10:02:00Z">
        <w:r w:rsidRPr="000F144C">
          <w:rPr>
            <w:bCs/>
            <w:noProof/>
            <w:lang w:val="en-US" w:eastAsia="en-GB"/>
          </w:rPr>
          <w:t xml:space="preserve"> to ‘</w:t>
        </w:r>
        <w:r w:rsidRPr="000F144C">
          <w:rPr>
            <w:lang w:eastAsia="en-GB"/>
          </w:rPr>
          <w:t>Number of consecutive PUR occasions that can be skipped before implicit release’</w:t>
        </w:r>
      </w:ins>
    </w:p>
    <w:p w14:paraId="200CAC50" w14:textId="77777777" w:rsidR="000F144C" w:rsidRDefault="000F144C" w:rsidP="00E37349">
      <w:pPr>
        <w:rPr>
          <w:b/>
          <w:bCs/>
          <w:iCs/>
        </w:rPr>
      </w:pPr>
    </w:p>
    <w:p w14:paraId="38DF75B9" w14:textId="09A02BF0" w:rsidR="007F5DFA" w:rsidRDefault="007F5DFA" w:rsidP="007F5DFA">
      <w:pPr>
        <w:pStyle w:val="Heading3"/>
      </w:pPr>
      <w:r>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r w:rsidRPr="007F5DFA">
              <w:rPr>
                <w:b/>
                <w:sz w:val="18"/>
                <w:szCs w:val="18"/>
              </w:rPr>
              <w:t>Tdoc</w:t>
            </w:r>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r w:rsidRPr="005E5CED">
              <w:rPr>
                <w:color w:val="000000"/>
                <w:sz w:val="18"/>
                <w:szCs w:val="22"/>
              </w:rPr>
              <w:t>DiscMail</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v54: To be discussed with other remaining ASN.1 issues.</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25F5BAA4" w14:textId="77777777" w:rsidR="007F5DFA" w:rsidRDefault="007F5DFA" w:rsidP="007F5DFA">
      <w:pPr>
        <w:rPr>
          <w:ins w:id="72" w:author="Huawei" w:date="2020-06-03T17:17:00Z"/>
          <w:b/>
          <w:bCs/>
          <w:iCs/>
        </w:rPr>
      </w:pPr>
    </w:p>
    <w:p w14:paraId="5EA718D6" w14:textId="77777777" w:rsidR="002835CE" w:rsidRDefault="002835CE" w:rsidP="002835CE">
      <w:pPr>
        <w:pStyle w:val="BodyText"/>
        <w:jc w:val="both"/>
        <w:rPr>
          <w:ins w:id="73" w:author="Huawei" w:date="2020-06-03T17:17:00Z"/>
          <w:b/>
          <w:bCs/>
        </w:rPr>
      </w:pPr>
      <w:ins w:id="74" w:author="Huawei" w:date="2020-06-03T17:17:00Z">
        <w:r>
          <w:rPr>
            <w:b/>
            <w:bCs/>
          </w:rPr>
          <w:t xml:space="preserve">Rapporteur’s comment: </w:t>
        </w:r>
      </w:ins>
    </w:p>
    <w:p w14:paraId="4B70AF45" w14:textId="77777777" w:rsidR="002835CE" w:rsidRDefault="002835CE" w:rsidP="002835CE">
      <w:pPr>
        <w:rPr>
          <w:ins w:id="75" w:author="Huawei" w:date="2020-06-03T17:17:00Z"/>
        </w:rPr>
      </w:pPr>
      <w:ins w:id="76" w:author="Huawei" w:date="2020-06-03T17:17:00Z">
        <w:r>
          <w:t>This has been discussed online with the following outcome:</w:t>
        </w:r>
      </w:ins>
    </w:p>
    <w:p w14:paraId="4C89D46C" w14:textId="07FB3E4F" w:rsidR="002835CE" w:rsidRPr="002835CE" w:rsidRDefault="002835CE" w:rsidP="002835CE">
      <w:pPr>
        <w:pStyle w:val="ListParagraph"/>
        <w:numPr>
          <w:ilvl w:val="0"/>
          <w:numId w:val="28"/>
        </w:numPr>
        <w:rPr>
          <w:b/>
          <w:bCs/>
          <w:iCs/>
        </w:rPr>
      </w:pPr>
      <w:ins w:id="77" w:author="Huawei" w:date="2020-06-03T17:17:00Z">
        <w:r w:rsidRPr="002835CE">
          <w:rPr>
            <w:rFonts w:ascii="Arial" w:eastAsia="MS Mincho" w:hAnsi="Arial"/>
            <w:szCs w:val="24"/>
            <w:lang w:eastAsia="en-GB"/>
          </w:rPr>
          <w:t>Do not change the note under Table 5.6.0-1. Change the RIL H847 status to ConcNoAct.</w:t>
        </w:r>
      </w:ins>
    </w:p>
    <w:p w14:paraId="5F05F5AD" w14:textId="77777777" w:rsidR="007F5DFA" w:rsidRDefault="007F5DFA" w:rsidP="007F5DFA">
      <w:pPr>
        <w:spacing w:after="0"/>
        <w:rPr>
          <w:ins w:id="78" w:author="Huawei" w:date="2020-06-03T17:18:00Z"/>
          <w:u w:val="single"/>
        </w:rPr>
      </w:pPr>
      <w:r w:rsidRPr="00F35AE4">
        <w:rPr>
          <w:u w:val="single"/>
        </w:rPr>
        <w:t>Conclusion</w:t>
      </w:r>
      <w:r>
        <w:rPr>
          <w:u w:val="single"/>
        </w:rPr>
        <w:t>:</w:t>
      </w:r>
    </w:p>
    <w:p w14:paraId="01E7D07A" w14:textId="77777777" w:rsidR="002835CE" w:rsidRDefault="002835CE" w:rsidP="007F5DFA">
      <w:pPr>
        <w:spacing w:after="0"/>
        <w:rPr>
          <w:ins w:id="79" w:author="Huawei" w:date="2020-06-03T17:18:00Z"/>
          <w:u w:val="single"/>
        </w:rPr>
      </w:pPr>
    </w:p>
    <w:p w14:paraId="1ACB3CCA" w14:textId="773234AF" w:rsidR="002835CE" w:rsidRPr="00F11677" w:rsidRDefault="002835CE" w:rsidP="002835CE">
      <w:pPr>
        <w:rPr>
          <w:ins w:id="80" w:author="Huawei" w:date="2020-06-03T17:18:00Z"/>
          <w:u w:val="single"/>
        </w:rPr>
      </w:pPr>
      <w:ins w:id="81" w:author="Huawei" w:date="2020-06-03T17:18:00Z">
        <w:r w:rsidRPr="00635037">
          <w:rPr>
            <w:b/>
          </w:rPr>
          <w:t xml:space="preserve">Proposal </w:t>
        </w:r>
      </w:ins>
      <w:ins w:id="82" w:author="Rapporteur" w:date="2020-06-08T10:05:00Z">
        <w:r w:rsidR="000F144C">
          <w:rPr>
            <w:b/>
          </w:rPr>
          <w:t>9</w:t>
        </w:r>
      </w:ins>
      <w:ins w:id="83" w:author="Huawei" w:date="2020-06-03T17:18:00Z">
        <w:r>
          <w:t xml:space="preserve">: H487: Status changed to ConcNoAct. </w:t>
        </w:r>
      </w:ins>
    </w:p>
    <w:p w14:paraId="4C92120C" w14:textId="77777777" w:rsidR="002835CE" w:rsidRDefault="002835CE" w:rsidP="007F5DFA">
      <w:pPr>
        <w:spacing w:after="0"/>
        <w:rPr>
          <w:u w:val="single"/>
        </w:rPr>
      </w:pPr>
    </w:p>
    <w:p w14:paraId="02AECE5C" w14:textId="77777777" w:rsidR="007F5DFA" w:rsidRDefault="007F5DFA" w:rsidP="007F5DFA">
      <w:pPr>
        <w:rPr>
          <w:b/>
          <w:bCs/>
          <w:iCs/>
        </w:rPr>
      </w:pPr>
    </w:p>
    <w:p w14:paraId="6AE2809D" w14:textId="2FED627C" w:rsidR="00996E7D" w:rsidRDefault="00996E7D" w:rsidP="00996E7D">
      <w:pPr>
        <w:pStyle w:val="Heading2"/>
      </w:pPr>
      <w:r>
        <w:t>2.2</w:t>
      </w:r>
      <w:r>
        <w:tab/>
        <w:t>GWUS related issues</w:t>
      </w:r>
    </w:p>
    <w:p w14:paraId="45835C91" w14:textId="2BBADE40" w:rsidR="007F5DFA" w:rsidRDefault="00702099" w:rsidP="007F5DFA">
      <w:pPr>
        <w:pStyle w:val="Heading3"/>
      </w:pPr>
      <w:r>
        <w:t>RIL H816</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r w:rsidRPr="007F5DFA">
              <w:rPr>
                <w:b/>
                <w:sz w:val="18"/>
                <w:szCs w:val="18"/>
              </w:rPr>
              <w:t>Tdoc</w:t>
            </w:r>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r w:rsidRPr="00702099">
              <w:rPr>
                <w:sz w:val="18"/>
              </w:rPr>
              <w:t>PropTDoc</w:t>
            </w:r>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v54: To be discussed with other remaining ASN.1 issues</w:t>
            </w:r>
          </w:p>
        </w:tc>
        <w:tc>
          <w:tcPr>
            <w:tcW w:w="2691" w:type="dxa"/>
          </w:tcPr>
          <w:p w14:paraId="2DAC0486" w14:textId="77777777" w:rsidR="00702099" w:rsidRDefault="00702099" w:rsidP="00702099">
            <w:pPr>
              <w:rPr>
                <w:sz w:val="18"/>
              </w:rPr>
            </w:pPr>
            <w:r w:rsidRPr="00702099">
              <w:rPr>
                <w:sz w:val="18"/>
              </w:rPr>
              <w:t>"freqLocation-r16 should have been included in GWUS-TimeParameters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WUS-resourceMappingPattern-r16.</w:t>
            </w:r>
            <w:r w:rsidRPr="00702099">
              <w:rPr>
                <w:sz w:val="18"/>
              </w:rPr>
              <w:t>We will submit a tdoc."</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mm33: Is this new RIL for ph 2?</w:t>
            </w:r>
          </w:p>
          <w:p w14:paraId="02C74B5E" w14:textId="77777777" w:rsidR="00702099" w:rsidRDefault="00702099" w:rsidP="00702099">
            <w:pPr>
              <w:spacing w:after="0"/>
              <w:rPr>
                <w:sz w:val="18"/>
              </w:rPr>
            </w:pPr>
            <w:r w:rsidRPr="00702099">
              <w:rPr>
                <w:sz w:val="18"/>
              </w:rPr>
              <w:t>Huawei v42: new RIL for ph2. We will have a tdoc</w:t>
            </w:r>
          </w:p>
          <w:p w14:paraId="4A270A0C" w14:textId="32A30268" w:rsidR="00702099" w:rsidRPr="00702099" w:rsidRDefault="00702099" w:rsidP="00702099">
            <w:pPr>
              <w:spacing w:after="0"/>
              <w:rPr>
                <w:b/>
                <w:sz w:val="18"/>
                <w:szCs w:val="18"/>
              </w:rPr>
            </w:pPr>
            <w:r w:rsidRPr="00702099">
              <w:rPr>
                <w:sz w:val="18"/>
              </w:rPr>
              <w:t>Qualcommv55: Agree frequencyLocation is a common parameter and can be moved in to GWUS-TimeParameters-r16. But resourcePattern set is different for with/without legacy WUS, although one is a subset of the other. We also submitted a Tdoc  (R2-2005204)"</w:t>
            </w:r>
          </w:p>
        </w:tc>
        <w:tc>
          <w:tcPr>
            <w:tcW w:w="2130" w:type="dxa"/>
          </w:tcPr>
          <w:p w14:paraId="56B94C9E" w14:textId="04A6FD77" w:rsidR="00702099" w:rsidRPr="00702099" w:rsidRDefault="00702099" w:rsidP="00702099">
            <w:pPr>
              <w:rPr>
                <w:b/>
                <w:sz w:val="18"/>
                <w:szCs w:val="18"/>
              </w:rPr>
            </w:pPr>
            <w:r w:rsidRPr="00702099">
              <w:rPr>
                <w:sz w:val="18"/>
              </w:rPr>
              <w:t>"– GWUS-Config</w:t>
            </w:r>
            <w:r w:rsidRPr="00702099">
              <w:rPr>
                <w:sz w:val="18"/>
              </w:rPr>
              <w:cr/>
              <w:t>"</w:t>
            </w:r>
          </w:p>
        </w:tc>
      </w:tr>
    </w:tbl>
    <w:p w14:paraId="70BCEE24" w14:textId="3B365243" w:rsidR="00702099" w:rsidRDefault="00702099" w:rsidP="00702099">
      <w:pPr>
        <w:pStyle w:val="BodyText"/>
        <w:jc w:val="both"/>
        <w:rPr>
          <w:b/>
          <w:bCs/>
        </w:rPr>
      </w:pPr>
    </w:p>
    <w:p w14:paraId="3FADDE31" w14:textId="77777777" w:rsidR="00702099" w:rsidRDefault="00702099" w:rsidP="00702099">
      <w:pPr>
        <w:pStyle w:val="BodyText"/>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0D090E26" w:rsidR="00702099" w:rsidRDefault="00702099" w:rsidP="00702099">
      <w:r w:rsidRPr="00635037">
        <w:rPr>
          <w:b/>
        </w:rPr>
        <w:t xml:space="preserve">Proposal </w:t>
      </w:r>
      <w:ins w:id="84" w:author="Rapporteur" w:date="2020-06-08T10:06:00Z">
        <w:r w:rsidR="00CF0279">
          <w:rPr>
            <w:b/>
          </w:rPr>
          <w:t>10</w:t>
        </w:r>
      </w:ins>
      <w:r>
        <w:t xml:space="preserve">: H816: Status changed to ConcReject. </w:t>
      </w:r>
    </w:p>
    <w:p w14:paraId="1FB1ECB1" w14:textId="77777777" w:rsidR="002835CE" w:rsidRPr="00F11677" w:rsidRDefault="002835CE" w:rsidP="00702099">
      <w:pPr>
        <w:rPr>
          <w:u w:val="single"/>
        </w:rPr>
      </w:pPr>
    </w:p>
    <w:p w14:paraId="7A576AFE" w14:textId="2821CDFA" w:rsidR="00702099" w:rsidRDefault="00702099" w:rsidP="00702099">
      <w:pPr>
        <w:pStyle w:val="Heading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D85BC3">
        <w:tc>
          <w:tcPr>
            <w:tcW w:w="566" w:type="dxa"/>
            <w:noWrap/>
          </w:tcPr>
          <w:p w14:paraId="3B35CF01" w14:textId="77777777" w:rsidR="00702099" w:rsidRPr="007F5DFA" w:rsidRDefault="00702099" w:rsidP="00D85BC3">
            <w:pPr>
              <w:rPr>
                <w:b/>
                <w:sz w:val="18"/>
                <w:szCs w:val="18"/>
              </w:rPr>
            </w:pPr>
            <w:r w:rsidRPr="007F5DFA">
              <w:rPr>
                <w:b/>
                <w:sz w:val="18"/>
                <w:szCs w:val="18"/>
              </w:rPr>
              <w:t>ID</w:t>
            </w:r>
          </w:p>
        </w:tc>
        <w:tc>
          <w:tcPr>
            <w:tcW w:w="567" w:type="dxa"/>
            <w:noWrap/>
          </w:tcPr>
          <w:p w14:paraId="1A532CD6" w14:textId="77777777" w:rsidR="00702099" w:rsidRPr="007F5DFA" w:rsidRDefault="00702099" w:rsidP="00D85BC3">
            <w:pPr>
              <w:rPr>
                <w:b/>
                <w:sz w:val="18"/>
                <w:szCs w:val="18"/>
              </w:rPr>
            </w:pPr>
            <w:r w:rsidRPr="007F5DFA">
              <w:rPr>
                <w:b/>
                <w:sz w:val="18"/>
                <w:szCs w:val="18"/>
              </w:rPr>
              <w:t>Class</w:t>
            </w:r>
          </w:p>
        </w:tc>
        <w:tc>
          <w:tcPr>
            <w:tcW w:w="991" w:type="dxa"/>
            <w:noWrap/>
          </w:tcPr>
          <w:p w14:paraId="03EBCE8F" w14:textId="77777777" w:rsidR="00702099" w:rsidRPr="007F5DFA" w:rsidRDefault="00702099" w:rsidP="00D85BC3">
            <w:pPr>
              <w:rPr>
                <w:b/>
                <w:sz w:val="18"/>
                <w:szCs w:val="18"/>
              </w:rPr>
            </w:pPr>
            <w:r w:rsidRPr="007F5DFA">
              <w:rPr>
                <w:b/>
                <w:sz w:val="18"/>
                <w:szCs w:val="18"/>
              </w:rPr>
              <w:t>Tdoc</w:t>
            </w:r>
          </w:p>
        </w:tc>
        <w:tc>
          <w:tcPr>
            <w:tcW w:w="973" w:type="dxa"/>
            <w:noWrap/>
          </w:tcPr>
          <w:p w14:paraId="085FFC00" w14:textId="77777777" w:rsidR="00702099" w:rsidRPr="007F5DFA" w:rsidRDefault="00702099" w:rsidP="00D85BC3">
            <w:pPr>
              <w:rPr>
                <w:b/>
                <w:sz w:val="18"/>
                <w:szCs w:val="18"/>
              </w:rPr>
            </w:pPr>
            <w:r w:rsidRPr="007F5DFA">
              <w:rPr>
                <w:b/>
                <w:sz w:val="18"/>
                <w:szCs w:val="18"/>
              </w:rPr>
              <w:t>Status</w:t>
            </w:r>
          </w:p>
        </w:tc>
        <w:tc>
          <w:tcPr>
            <w:tcW w:w="1718" w:type="dxa"/>
          </w:tcPr>
          <w:p w14:paraId="65533A61" w14:textId="77777777" w:rsidR="00702099" w:rsidRPr="007F5DFA" w:rsidRDefault="00702099" w:rsidP="00D85BC3">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D85BC3">
            <w:pPr>
              <w:rPr>
                <w:b/>
                <w:sz w:val="18"/>
                <w:szCs w:val="18"/>
              </w:rPr>
            </w:pPr>
            <w:r w:rsidRPr="007F5DFA">
              <w:rPr>
                <w:b/>
                <w:sz w:val="18"/>
                <w:szCs w:val="18"/>
              </w:rPr>
              <w:t>Description</w:t>
            </w:r>
          </w:p>
        </w:tc>
        <w:tc>
          <w:tcPr>
            <w:tcW w:w="2833" w:type="dxa"/>
          </w:tcPr>
          <w:p w14:paraId="4D605519" w14:textId="77777777" w:rsidR="00702099" w:rsidRPr="007F5DFA" w:rsidRDefault="00702099" w:rsidP="00D85BC3">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D85BC3">
            <w:pPr>
              <w:rPr>
                <w:b/>
                <w:sz w:val="18"/>
                <w:szCs w:val="18"/>
              </w:rPr>
            </w:pPr>
            <w:r w:rsidRPr="007F5DFA">
              <w:rPr>
                <w:b/>
                <w:sz w:val="18"/>
                <w:szCs w:val="18"/>
              </w:rPr>
              <w:t>Comments</w:t>
            </w:r>
          </w:p>
        </w:tc>
        <w:tc>
          <w:tcPr>
            <w:tcW w:w="2130" w:type="dxa"/>
          </w:tcPr>
          <w:p w14:paraId="315C0235" w14:textId="77777777" w:rsidR="00702099" w:rsidRPr="007F5DFA" w:rsidRDefault="00702099" w:rsidP="00D85BC3">
            <w:pPr>
              <w:rPr>
                <w:b/>
                <w:sz w:val="18"/>
                <w:szCs w:val="18"/>
              </w:rPr>
            </w:pPr>
            <w:r w:rsidRPr="007F5DFA">
              <w:rPr>
                <w:b/>
                <w:sz w:val="18"/>
                <w:szCs w:val="18"/>
              </w:rPr>
              <w:t>Section</w:t>
            </w:r>
          </w:p>
        </w:tc>
      </w:tr>
      <w:tr w:rsidR="00702099" w:rsidRPr="007F5DFA" w14:paraId="5BEBBF52" w14:textId="77777777" w:rsidTr="00D85BC3">
        <w:tc>
          <w:tcPr>
            <w:tcW w:w="566" w:type="dxa"/>
            <w:noWrap/>
          </w:tcPr>
          <w:p w14:paraId="356650A8" w14:textId="582BE580" w:rsidR="00702099" w:rsidRPr="007F5DFA" w:rsidRDefault="00702099" w:rsidP="00702099">
            <w:pPr>
              <w:rPr>
                <w:b/>
                <w:sz w:val="18"/>
                <w:szCs w:val="18"/>
              </w:rPr>
            </w:pPr>
            <w:r w:rsidRPr="007F5DFA">
              <w:rPr>
                <w:sz w:val="18"/>
              </w:rPr>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r w:rsidRPr="00702099">
              <w:rPr>
                <w:sz w:val="18"/>
                <w:szCs w:val="18"/>
              </w:rPr>
              <w:t>DiscMail</w:t>
            </w:r>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v54: To be discussed with other remaining ASN.1 issues</w:t>
            </w:r>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nfigured probability threshold.</w:t>
            </w:r>
            <w:r w:rsidRPr="00702099">
              <w:rPr>
                <w:sz w:val="18"/>
                <w:szCs w:val="18"/>
              </w:rPr>
              <w:t>Also NB-IoT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Huawei v42: we will have a tdoc</w:t>
            </w:r>
          </w:p>
          <w:p w14:paraId="51447527" w14:textId="45E1795A" w:rsidR="00702099" w:rsidRPr="00702099" w:rsidRDefault="00702099" w:rsidP="00702099">
            <w:pPr>
              <w:spacing w:after="0"/>
              <w:rPr>
                <w:b/>
                <w:sz w:val="18"/>
                <w:szCs w:val="18"/>
              </w:rPr>
            </w:pPr>
            <w:r w:rsidRPr="00702099">
              <w:rPr>
                <w:sz w:val="18"/>
                <w:szCs w:val="18"/>
              </w:rPr>
              <w:t>Qualcomm v55: It is better to allow for some probability thresholds to be assigned 0 WUS group. We also address this in Tdoc (R2-2005204)"</w:t>
            </w:r>
          </w:p>
        </w:tc>
        <w:tc>
          <w:tcPr>
            <w:tcW w:w="2130" w:type="dxa"/>
          </w:tcPr>
          <w:p w14:paraId="4A4F3687" w14:textId="154CAEFA" w:rsidR="00702099" w:rsidRPr="00702099" w:rsidRDefault="00702099" w:rsidP="00702099">
            <w:pPr>
              <w:rPr>
                <w:b/>
                <w:sz w:val="18"/>
                <w:szCs w:val="18"/>
              </w:rPr>
            </w:pPr>
            <w:r w:rsidRPr="00702099">
              <w:rPr>
                <w:sz w:val="18"/>
                <w:szCs w:val="18"/>
              </w:rPr>
              <w:t>"– GWUS-Config"</w:t>
            </w:r>
          </w:p>
        </w:tc>
      </w:tr>
      <w:tr w:rsidR="00623F33" w:rsidRPr="007F5DFA" w14:paraId="50E5A926" w14:textId="77777777" w:rsidTr="00D85BC3">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r w:rsidRPr="00702099">
              <w:rPr>
                <w:sz w:val="18"/>
                <w:szCs w:val="18"/>
              </w:rPr>
              <w:t>DiscMail</w:t>
            </w:r>
          </w:p>
        </w:tc>
        <w:tc>
          <w:tcPr>
            <w:tcW w:w="1718" w:type="dxa"/>
          </w:tcPr>
          <w:p w14:paraId="6E08CF53" w14:textId="2A9CB20D" w:rsidR="00623F33" w:rsidRPr="00623F33" w:rsidRDefault="00623F33" w:rsidP="00623F33">
            <w:pPr>
              <w:rPr>
                <w:sz w:val="18"/>
                <w:szCs w:val="18"/>
              </w:rPr>
            </w:pPr>
            <w:r w:rsidRPr="00623F33">
              <w:rPr>
                <w:sz w:val="18"/>
              </w:rPr>
              <w:t>v54: To be discussed with other remaining ASN.1 issues</w:t>
            </w:r>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t>Also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"Huawei v42: we sill have a tdoc</w:t>
            </w:r>
            <w:r w:rsidRPr="00623F33">
              <w:rPr>
                <w:sz w:val="18"/>
              </w:rPr>
              <w:cr/>
              <w:t>Qualcomm v61: We also have Tdoc (R2-2005204)"</w:t>
            </w:r>
          </w:p>
        </w:tc>
        <w:tc>
          <w:tcPr>
            <w:tcW w:w="2130" w:type="dxa"/>
          </w:tcPr>
          <w:p w14:paraId="508D1EDB" w14:textId="4C495DEF" w:rsidR="00623F33" w:rsidRPr="00623F33" w:rsidRDefault="00623F33" w:rsidP="00623F33">
            <w:pPr>
              <w:rPr>
                <w:sz w:val="18"/>
                <w:szCs w:val="18"/>
              </w:rPr>
            </w:pPr>
            <w:r w:rsidRPr="00623F33">
              <w:rPr>
                <w:sz w:val="18"/>
              </w:rPr>
              <w:t>"– GWUS-Config-NB</w:t>
            </w:r>
            <w:r w:rsidRPr="00623F33">
              <w:rPr>
                <w:sz w:val="18"/>
              </w:rPr>
              <w:cr/>
              <w:t>"</w:t>
            </w:r>
          </w:p>
        </w:tc>
      </w:tr>
    </w:tbl>
    <w:p w14:paraId="7E17844D" w14:textId="786351F9" w:rsidR="00702099" w:rsidRDefault="00702099" w:rsidP="00702099">
      <w:pPr>
        <w:pStyle w:val="BodyText"/>
        <w:jc w:val="both"/>
        <w:rPr>
          <w:b/>
          <w:bCs/>
        </w:rPr>
      </w:pPr>
    </w:p>
    <w:p w14:paraId="673B842B" w14:textId="77777777" w:rsidR="00702099" w:rsidRDefault="00702099" w:rsidP="00702099">
      <w:pPr>
        <w:pStyle w:val="BodyText"/>
        <w:jc w:val="both"/>
        <w:rPr>
          <w:b/>
          <w:bCs/>
        </w:rPr>
      </w:pPr>
      <w:r>
        <w:rPr>
          <w:b/>
          <w:bCs/>
        </w:rPr>
        <w:t xml:space="preserve">Rapporteur’s comment: </w:t>
      </w:r>
    </w:p>
    <w:p w14:paraId="714A4BBF" w14:textId="77777777" w:rsidR="00702099" w:rsidRDefault="00702099" w:rsidP="00702099">
      <w:r>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50634B34" w:rsidR="00702099" w:rsidRDefault="00702099" w:rsidP="00702099">
      <w:pPr>
        <w:rPr>
          <w:i/>
        </w:rPr>
      </w:pPr>
      <w:r w:rsidRPr="00635037">
        <w:rPr>
          <w:b/>
        </w:rPr>
        <w:t xml:space="preserve">Proposal </w:t>
      </w:r>
      <w:ins w:id="85" w:author="Rapporteur" w:date="2020-06-08T10:14:00Z">
        <w:r w:rsidR="00BB5DDD">
          <w:rPr>
            <w:b/>
          </w:rPr>
          <w:t>11</w:t>
        </w:r>
      </w:ins>
      <w:r>
        <w:t>: H813</w:t>
      </w:r>
      <w:ins w:id="86" w:author="Rapporteur" w:date="2020-06-08T10:14:00Z">
        <w:r w:rsidR="00BB5DDD">
          <w:t>/H843</w:t>
        </w:r>
      </w:ins>
      <w:r>
        <w:t xml:space="preserve">: Status changed to ConcAgree. Clarify 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139542FC" w14:textId="77777777" w:rsidR="002835CE" w:rsidRPr="00F11677" w:rsidRDefault="002835CE" w:rsidP="00702099">
      <w:pPr>
        <w:rPr>
          <w:u w:val="single"/>
        </w:rPr>
      </w:pPr>
    </w:p>
    <w:p w14:paraId="79E86567" w14:textId="18B07A99" w:rsidR="004E54AD" w:rsidRDefault="00623F33" w:rsidP="004E54AD">
      <w:pPr>
        <w:pStyle w:val="Heading3"/>
      </w:pPr>
      <w:bookmarkStart w:id="87" w:name="_GoBack"/>
      <w:r>
        <w:t>RIL H823/H859</w:t>
      </w:r>
    </w:p>
    <w:bookmarkEnd w:id="87"/>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r w:rsidRPr="007F5DFA">
              <w:rPr>
                <w:b/>
                <w:sz w:val="18"/>
                <w:szCs w:val="18"/>
              </w:rPr>
              <w:t>Tdoc</w:t>
            </w:r>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r w:rsidRPr="00623F33">
              <w:rPr>
                <w:sz w:val="18"/>
                <w:szCs w:val="18"/>
              </w:rPr>
              <w:t>DiscMail</w:t>
            </w:r>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4C39C2AB" w14:textId="4ED35094" w:rsidR="00623F33" w:rsidRPr="00623F33" w:rsidRDefault="00623F33" w:rsidP="00623F33">
            <w:pPr>
              <w:rPr>
                <w:b/>
                <w:sz w:val="18"/>
                <w:szCs w:val="18"/>
              </w:rPr>
            </w:pPr>
            <w:r w:rsidRPr="00623F33">
              <w:rPr>
                <w:sz w:val="18"/>
                <w:szCs w:val="18"/>
              </w:rPr>
              <w:t>It is not specified which parameters are used in that case. Also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Clarify in the field description that if the field is absent, the parameters in wus-Config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GWUS-Config"</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r w:rsidRPr="00623F33">
              <w:rPr>
                <w:sz w:val="18"/>
                <w:szCs w:val="18"/>
              </w:rPr>
              <w:t>DiscMail</w:t>
            </w:r>
          </w:p>
        </w:tc>
        <w:tc>
          <w:tcPr>
            <w:tcW w:w="1718" w:type="dxa"/>
          </w:tcPr>
          <w:p w14:paraId="1D979DDB" w14:textId="7E20352F" w:rsidR="00623F33" w:rsidRPr="00623F33" w:rsidRDefault="00623F33" w:rsidP="00623F33">
            <w:pPr>
              <w:rPr>
                <w:sz w:val="18"/>
                <w:szCs w:val="18"/>
              </w:rPr>
            </w:pPr>
            <w:r w:rsidRPr="00623F33">
              <w:rPr>
                <w:sz w:val="18"/>
                <w:szCs w:val="18"/>
              </w:rPr>
              <w:t>v54: To be discussed with other remaining ASN.1 issues</w:t>
            </w:r>
          </w:p>
        </w:tc>
        <w:tc>
          <w:tcPr>
            <w:tcW w:w="2691" w:type="dxa"/>
          </w:tcPr>
          <w:p w14:paraId="5C8F990C" w14:textId="34A5574B" w:rsidR="00623F33" w:rsidRPr="00623F33" w:rsidRDefault="00623F33" w:rsidP="00623F33">
            <w:pPr>
              <w:rPr>
                <w:sz w:val="18"/>
                <w:szCs w:val="18"/>
              </w:rPr>
            </w:pPr>
            <w:r w:rsidRPr="00623F33">
              <w:rPr>
                <w:sz w:val="18"/>
                <w:szCs w:val="18"/>
              </w:rPr>
              <w:t>It is not specified which parameters are used in that case. Also eMTC (RIL#823)</w:t>
            </w:r>
          </w:p>
        </w:tc>
        <w:tc>
          <w:tcPr>
            <w:tcW w:w="2833" w:type="dxa"/>
          </w:tcPr>
          <w:p w14:paraId="0BEF4DEF" w14:textId="46129E9B" w:rsidR="00623F33" w:rsidRPr="00623F33" w:rsidRDefault="00623F33" w:rsidP="00623F33">
            <w:pPr>
              <w:rPr>
                <w:sz w:val="18"/>
                <w:szCs w:val="18"/>
              </w:rPr>
            </w:pPr>
            <w:r w:rsidRPr="00623F33">
              <w:rPr>
                <w:sz w:val="18"/>
                <w:szCs w:val="18"/>
              </w:rPr>
              <w:t>Clarify in the field description that if the field is absent, the parameters in wus-Config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GWUS-Config-NB"</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88">
          <w:tblGrid>
            <w:gridCol w:w="1276"/>
            <w:gridCol w:w="1134"/>
            <w:gridCol w:w="11838"/>
          </w:tblGrid>
        </w:tblGridChange>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C07E1F">
        <w:tblPrEx>
          <w:tblW w:w="14248" w:type="dxa"/>
          <w:tblInd w:w="-5" w:type="dxa"/>
          <w:tblCellMar>
            <w:left w:w="28" w:type="dxa"/>
            <w:right w:w="28" w:type="dxa"/>
          </w:tblCellMar>
          <w:tblPrExChange w:id="89" w:author="QC (Umesh)" w:date="2020-06-09T10:24:00Z">
            <w:tblPrEx>
              <w:tblW w:w="14248" w:type="dxa"/>
              <w:tblInd w:w="-5" w:type="dxa"/>
              <w:tblCellMar>
                <w:left w:w="28" w:type="dxa"/>
                <w:right w:w="28" w:type="dxa"/>
              </w:tblCellMar>
            </w:tblPrEx>
          </w:tblPrExChange>
        </w:tblPrEx>
        <w:trPr>
          <w:trHeight w:val="983"/>
          <w:trPrChange w:id="90" w:author="QC (Umesh)" w:date="2020-06-09T10:24: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91" w:author="QC (Umesh)" w:date="2020-06-09T10:24:00Z">
              <w:tcPr>
                <w:tcW w:w="1276" w:type="dxa"/>
                <w:tcBorders>
                  <w:top w:val="nil"/>
                  <w:left w:val="single" w:sz="4" w:space="0" w:color="auto"/>
                  <w:bottom w:val="single" w:sz="4" w:space="0" w:color="auto"/>
                  <w:right w:val="single" w:sz="4" w:space="0" w:color="auto"/>
                </w:tcBorders>
                <w:shd w:val="clear" w:color="000000" w:fill="FFFFFF"/>
                <w:hideMark/>
              </w:tcPr>
            </w:tcPrChange>
          </w:tcPr>
          <w:p w14:paraId="7F8AA26A" w14:textId="77777777" w:rsidR="004E54AD" w:rsidRPr="004E54AD" w:rsidRDefault="004E54AD" w:rsidP="00124BBC">
            <w:pPr>
              <w:spacing w:after="0"/>
              <w:rPr>
                <w:rFonts w:eastAsia="Times New Roman"/>
                <w:sz w:val="18"/>
                <w:szCs w:val="18"/>
                <w:lang w:eastAsia="en-GB"/>
              </w:rPr>
            </w:pPr>
          </w:p>
          <w:p w14:paraId="0485C734" w14:textId="0E1B6E32" w:rsidR="004E54AD" w:rsidRPr="004E54AD" w:rsidRDefault="00DB5E95" w:rsidP="00124BBC">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92" w:author="QC (Umesh)" w:date="2020-06-09T10:24:00Z">
              <w:tcPr>
                <w:tcW w:w="1134" w:type="dxa"/>
                <w:tcBorders>
                  <w:top w:val="nil"/>
                  <w:left w:val="nil"/>
                  <w:bottom w:val="single" w:sz="4" w:space="0" w:color="auto"/>
                  <w:right w:val="single" w:sz="4" w:space="0" w:color="auto"/>
                </w:tcBorders>
                <w:shd w:val="clear" w:color="auto" w:fill="auto"/>
                <w:hideMark/>
              </w:tcPr>
            </w:tcPrChange>
          </w:tcPr>
          <w:p w14:paraId="1B37D1C3" w14:textId="4D5F2AA3" w:rsidR="004E54AD" w:rsidRPr="004E54AD" w:rsidRDefault="00DB5E95" w:rsidP="00124BBC">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93" w:author="QC (Umesh)" w:date="2020-06-09T10:24:00Z">
              <w:tcPr>
                <w:tcW w:w="11838" w:type="dxa"/>
                <w:tcBorders>
                  <w:top w:val="nil"/>
                  <w:left w:val="nil"/>
                  <w:bottom w:val="single" w:sz="4" w:space="0" w:color="auto"/>
                  <w:right w:val="single" w:sz="4" w:space="0" w:color="auto"/>
                </w:tcBorders>
                <w:shd w:val="clear" w:color="000000" w:fill="FFFFFF"/>
                <w:hideMark/>
              </w:tcPr>
            </w:tcPrChange>
          </w:tcPr>
          <w:p w14:paraId="4776DE56" w14:textId="77777777" w:rsidR="004E54AD" w:rsidRPr="004E54AD" w:rsidRDefault="004E54AD" w:rsidP="00124BBC">
            <w:pPr>
              <w:spacing w:after="0"/>
              <w:rPr>
                <w:rFonts w:eastAsia="Times New Roman"/>
                <w:sz w:val="18"/>
                <w:szCs w:val="18"/>
                <w:lang w:eastAsia="en-GB"/>
              </w:rPr>
            </w:pPr>
          </w:p>
          <w:p w14:paraId="5B2E0987" w14:textId="1BB3743F" w:rsidR="004E54AD" w:rsidRDefault="00DB5E95" w:rsidP="00124BBC">
            <w:pPr>
              <w:spacing w:after="0"/>
              <w:rPr>
                <w:rFonts w:eastAsia="Times New Roman"/>
                <w:sz w:val="18"/>
                <w:szCs w:val="18"/>
                <w:lang w:eastAsia="en-GB"/>
              </w:rPr>
            </w:pPr>
            <w:r>
              <w:rPr>
                <w:rFonts w:eastAsia="Times New Roman"/>
                <w:sz w:val="18"/>
                <w:szCs w:val="18"/>
                <w:lang w:eastAsia="en-GB"/>
              </w:rPr>
              <w:t>the condition can be updated as follows:</w:t>
            </w:r>
          </w:p>
          <w:p w14:paraId="62CAD037" w14:textId="77777777" w:rsidR="00DB5E95" w:rsidRDefault="00DB5E95" w:rsidP="00DB5E95">
            <w:pPr>
              <w:spacing w:after="0"/>
              <w:rPr>
                <w:ins w:id="94" w:author="QC (Umesh)" w:date="2020-06-09T10:24:00Z"/>
                <w:lang w:eastAsia="en-GB"/>
              </w:rPr>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xml:space="preserve">; otherwise the field is not present, </w:t>
            </w:r>
            <w:r w:rsidRPr="00DB5E95">
              <w:rPr>
                <w:color w:val="FF0000"/>
                <w:u w:val="single"/>
                <w:lang w:eastAsia="en-GB"/>
              </w:rPr>
              <w:t xml:space="preserve">and the parameters in </w:t>
            </w:r>
            <w:r w:rsidRPr="00DB5E95">
              <w:rPr>
                <w:i/>
                <w:color w:val="FF0000"/>
                <w:u w:val="single"/>
              </w:rPr>
              <w:t>wus-Config-r15</w:t>
            </w:r>
            <w:r w:rsidRPr="00DB5E95">
              <w:rPr>
                <w:color w:val="FF0000"/>
                <w:u w:val="single"/>
              </w:rPr>
              <w:t xml:space="preserve"> appl</w:t>
            </w:r>
            <w:r>
              <w:rPr>
                <w:color w:val="FF0000"/>
                <w:u w:val="single"/>
              </w:rPr>
              <w:t>y</w:t>
            </w:r>
            <w:r w:rsidRPr="00DB5E95">
              <w:rPr>
                <w:strike/>
                <w:color w:val="FF0000"/>
                <w:lang w:eastAsia="en-GB"/>
              </w:rPr>
              <w:t>UE</w:t>
            </w:r>
            <w:r w:rsidRPr="000E4E7F">
              <w:rPr>
                <w:lang w:eastAsia="en-GB"/>
              </w:rPr>
              <w:t xml:space="preserve"> </w:t>
            </w:r>
            <w:r w:rsidRPr="00DB5E95">
              <w:rPr>
                <w:strike/>
                <w:color w:val="FF0000"/>
                <w:lang w:eastAsia="en-GB"/>
              </w:rPr>
              <w:t>shall delete any existing value for this field</w:t>
            </w:r>
            <w:r w:rsidRPr="000E4E7F">
              <w:rPr>
                <w:lang w:eastAsia="en-GB"/>
              </w:rPr>
              <w:t>.</w:t>
            </w:r>
          </w:p>
          <w:p w14:paraId="363C616F" w14:textId="69A10F0A" w:rsidR="00C07E1F" w:rsidRPr="00DB5E95" w:rsidRDefault="00C07E1F" w:rsidP="00DB5E95">
            <w:pPr>
              <w:spacing w:after="0"/>
              <w:rPr>
                <w:lang w:eastAsia="en-GB"/>
              </w:rPr>
            </w:pPr>
          </w:p>
        </w:tc>
      </w:tr>
      <w:tr w:rsidR="00C07E1F" w:rsidRPr="004E54AD" w14:paraId="503C107C" w14:textId="77777777" w:rsidTr="004E54AD">
        <w:trPr>
          <w:trHeight w:val="983"/>
          <w:ins w:id="95" w:author="QC (Umesh)" w:date="2020-06-09T10:24:00Z"/>
        </w:trPr>
        <w:tc>
          <w:tcPr>
            <w:tcW w:w="1276" w:type="dxa"/>
            <w:tcBorders>
              <w:top w:val="nil"/>
              <w:left w:val="single" w:sz="4" w:space="0" w:color="auto"/>
              <w:bottom w:val="single" w:sz="4" w:space="0" w:color="auto"/>
              <w:right w:val="single" w:sz="4" w:space="0" w:color="auto"/>
            </w:tcBorders>
            <w:shd w:val="clear" w:color="000000" w:fill="FFFFFF"/>
          </w:tcPr>
          <w:p w14:paraId="4F33FCEF" w14:textId="5E551D49" w:rsidR="00C07E1F" w:rsidRPr="004E54AD" w:rsidRDefault="00C07E1F" w:rsidP="00124BBC">
            <w:pPr>
              <w:spacing w:after="0"/>
              <w:rPr>
                <w:ins w:id="96" w:author="QC (Umesh)" w:date="2020-06-09T10:24:00Z"/>
                <w:rFonts w:eastAsia="Times New Roman"/>
                <w:sz w:val="18"/>
                <w:szCs w:val="18"/>
                <w:lang w:eastAsia="en-GB"/>
              </w:rPr>
            </w:pPr>
            <w:ins w:id="97" w:author="QC (Umesh)" w:date="2020-06-09T10:24: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187B2E59" w14:textId="6DCF314C" w:rsidR="00C07E1F" w:rsidRDefault="00C07E1F" w:rsidP="00124BBC">
            <w:pPr>
              <w:spacing w:after="0"/>
              <w:rPr>
                <w:ins w:id="98" w:author="QC (Umesh)" w:date="2020-06-09T10:24:00Z"/>
                <w:rFonts w:eastAsia="Times New Roman"/>
                <w:sz w:val="18"/>
                <w:szCs w:val="18"/>
                <w:lang w:eastAsia="en-GB"/>
              </w:rPr>
            </w:pPr>
            <w:ins w:id="99" w:author="QC (Umesh)" w:date="2020-06-09T10:24:00Z">
              <w:r>
                <w:rPr>
                  <w:rFonts w:eastAsia="Times New Roman"/>
                  <w:sz w:val="18"/>
                  <w:szCs w:val="18"/>
                  <w:lang w:eastAsia="en-GB"/>
                </w:rPr>
                <w:t>Agree with intent</w:t>
              </w:r>
            </w:ins>
          </w:p>
        </w:tc>
        <w:tc>
          <w:tcPr>
            <w:tcW w:w="11838" w:type="dxa"/>
            <w:tcBorders>
              <w:top w:val="nil"/>
              <w:left w:val="nil"/>
              <w:bottom w:val="single" w:sz="4" w:space="0" w:color="auto"/>
              <w:right w:val="single" w:sz="4" w:space="0" w:color="auto"/>
            </w:tcBorders>
            <w:shd w:val="clear" w:color="000000" w:fill="FFFFFF"/>
          </w:tcPr>
          <w:p w14:paraId="54C46ABD" w14:textId="77777777" w:rsidR="00C07E1F" w:rsidRDefault="00C07E1F" w:rsidP="00124BBC">
            <w:pPr>
              <w:spacing w:after="0"/>
              <w:rPr>
                <w:ins w:id="100" w:author="QC (Umesh)" w:date="2020-06-09T10:24:00Z"/>
                <w:rFonts w:eastAsia="Times New Roman"/>
                <w:sz w:val="18"/>
                <w:szCs w:val="18"/>
                <w:lang w:eastAsia="en-GB"/>
              </w:rPr>
            </w:pPr>
            <w:ins w:id="101" w:author="QC (Umesh)" w:date="2020-06-09T10:24:00Z">
              <w:r>
                <w:rPr>
                  <w:rFonts w:eastAsia="Times New Roman"/>
                  <w:sz w:val="18"/>
                  <w:szCs w:val="18"/>
                  <w:lang w:eastAsia="en-GB"/>
                </w:rPr>
                <w:t>We agree with intent. However, the new text is not suitable for condition.</w:t>
              </w:r>
            </w:ins>
          </w:p>
          <w:p w14:paraId="48ADD7C9" w14:textId="467BC25E" w:rsidR="00C07E1F" w:rsidRPr="004E54AD" w:rsidRDefault="00C07E1F" w:rsidP="00124BBC">
            <w:pPr>
              <w:spacing w:after="0"/>
              <w:rPr>
                <w:ins w:id="102" w:author="QC (Umesh)" w:date="2020-06-09T10:24:00Z"/>
                <w:rFonts w:eastAsia="Times New Roman"/>
                <w:sz w:val="18"/>
                <w:szCs w:val="18"/>
                <w:lang w:eastAsia="en-GB"/>
              </w:rPr>
            </w:pPr>
            <w:ins w:id="103" w:author="QC (Umesh)" w:date="2020-06-09T10:26:00Z">
              <w:r>
                <w:rPr>
                  <w:rFonts w:eastAsia="Times New Roman"/>
                  <w:sz w:val="18"/>
                  <w:szCs w:val="18"/>
                  <w:lang w:eastAsia="en-GB"/>
                </w:rPr>
                <w:t xml:space="preserve">Ok with deletion part as </w:t>
              </w:r>
            </w:ins>
            <w:ins w:id="104" w:author="QC (Umesh)" w:date="2020-06-09T10:25:00Z">
              <w:r>
                <w:rPr>
                  <w:rFonts w:eastAsia="Times New Roman"/>
                  <w:sz w:val="18"/>
                  <w:szCs w:val="18"/>
                  <w:lang w:eastAsia="en-GB"/>
                </w:rPr>
                <w:t xml:space="preserve">shown in Huawei’s suggestion. But add the </w:t>
              </w:r>
            </w:ins>
            <w:ins w:id="105" w:author="QC (Umesh)" w:date="2020-06-09T10:26:00Z">
              <w:r>
                <w:rPr>
                  <w:rFonts w:eastAsia="Times New Roman"/>
                  <w:sz w:val="18"/>
                  <w:szCs w:val="18"/>
                  <w:lang w:eastAsia="en-GB"/>
                </w:rPr>
                <w:t xml:space="preserve">proposed </w:t>
              </w:r>
            </w:ins>
            <w:ins w:id="106" w:author="QC (Umesh)" w:date="2020-06-09T10:25:00Z">
              <w:r>
                <w:rPr>
                  <w:rFonts w:eastAsia="Times New Roman"/>
                  <w:sz w:val="18"/>
                  <w:szCs w:val="18"/>
                  <w:lang w:eastAsia="en-GB"/>
                </w:rPr>
                <w:t>new text in respective field description itself.</w:t>
              </w:r>
            </w:ins>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BB5DDD">
      <w:pPr>
        <w:spacing w:after="0"/>
        <w:rPr>
          <w:ins w:id="107" w:author="Rapporteur" w:date="2020-06-08T10:15:00Z"/>
          <w:b/>
          <w:bCs/>
          <w:iCs/>
        </w:rPr>
      </w:pPr>
    </w:p>
    <w:p w14:paraId="606A15E3" w14:textId="0CF55789" w:rsidR="00BB5DDD" w:rsidRDefault="00BB5DDD" w:rsidP="00BB5DDD">
      <w:pPr>
        <w:rPr>
          <w:ins w:id="108" w:author="Rapporteur" w:date="2020-06-08T10:15:00Z"/>
          <w:i/>
        </w:rPr>
      </w:pPr>
      <w:ins w:id="109" w:author="Rapporteur" w:date="2020-06-08T10:15:00Z">
        <w:r w:rsidRPr="00635037">
          <w:rPr>
            <w:b/>
          </w:rPr>
          <w:t xml:space="preserve">Proposal </w:t>
        </w:r>
        <w:r>
          <w:rPr>
            <w:b/>
          </w:rPr>
          <w:t>12</w:t>
        </w:r>
        <w:r>
          <w:t xml:space="preserve">: H823/H859: Status changed to ConcAgree. </w:t>
        </w:r>
      </w:ins>
      <w:ins w:id="110" w:author="Rapporteur" w:date="2020-06-08T10:17:00Z">
        <w:r>
          <w:t xml:space="preserve">Change the </w:t>
        </w:r>
      </w:ins>
      <w:ins w:id="111" w:author="Rapporteur" w:date="2020-06-08T10:15:00Z">
        <w:r>
          <w:t xml:space="preserve">condition </w:t>
        </w:r>
      </w:ins>
      <w:ins w:id="112" w:author="Rapporteur" w:date="2020-06-08T10:16:00Z">
        <w:r w:rsidRPr="00BB5DDD">
          <w:rPr>
            <w:i/>
          </w:rPr>
          <w:t>NoWus</w:t>
        </w:r>
      </w:ins>
      <w:ins w:id="113" w:author="Rapporteur" w:date="2020-06-08T10:17:00Z">
        <w:r w:rsidRPr="00BB5DDD">
          <w:rPr>
            <w:i/>
          </w:rPr>
          <w:t>R15</w:t>
        </w:r>
        <w:r>
          <w:t xml:space="preserve"> f</w:t>
        </w:r>
      </w:ins>
      <w:ins w:id="114" w:author="Rapporteur" w:date="2020-06-08T10:18:00Z">
        <w:r>
          <w:t>rom “</w:t>
        </w:r>
        <w:r w:rsidRPr="000E4E7F">
          <w:rPr>
            <w:lang w:eastAsia="en-GB"/>
          </w:rPr>
          <w:t>otherwise the field is not present, and the UE shall delete any existing value for this field</w:t>
        </w:r>
      </w:ins>
      <w:ins w:id="115" w:author="Rapporteur" w:date="2020-06-08T10:19:00Z">
        <w:r>
          <w:rPr>
            <w:lang w:eastAsia="en-GB"/>
          </w:rPr>
          <w:t>”</w:t>
        </w:r>
      </w:ins>
      <w:ins w:id="116" w:author="Rapporteur" w:date="2020-06-08T10:18:00Z">
        <w:r>
          <w:rPr>
            <w:lang w:eastAsia="en-GB"/>
          </w:rPr>
          <w:t xml:space="preserve"> to </w:t>
        </w:r>
      </w:ins>
      <w:ins w:id="117" w:author="Rapporteur" w:date="2020-06-08T10:19:00Z">
        <w:r>
          <w:rPr>
            <w:lang w:eastAsia="en-GB"/>
          </w:rPr>
          <w:t>“</w:t>
        </w:r>
        <w:r w:rsidRPr="00BB5DDD">
          <w:rPr>
            <w:lang w:eastAsia="en-GB"/>
          </w:rPr>
          <w:t xml:space="preserve">otherwise the field is not present, and the parameters in </w:t>
        </w:r>
        <w:r w:rsidRPr="00BB5DDD">
          <w:rPr>
            <w:i/>
            <w:lang w:eastAsia="en-GB"/>
          </w:rPr>
          <w:t>wus-Config-r15</w:t>
        </w:r>
        <w:r w:rsidRPr="00BB5DDD">
          <w:rPr>
            <w:lang w:eastAsia="en-GB"/>
          </w:rPr>
          <w:t xml:space="preserve"> apply</w:t>
        </w:r>
        <w:r>
          <w:rPr>
            <w:lang w:eastAsia="en-GB"/>
          </w:rPr>
          <w:t>.”</w:t>
        </w:r>
      </w:ins>
      <w:ins w:id="118" w:author="Rapporteur" w:date="2020-06-08T10:17:00Z">
        <w:r>
          <w:t xml:space="preserve"> </w:t>
        </w:r>
      </w:ins>
    </w:p>
    <w:p w14:paraId="648BC0A3" w14:textId="77777777" w:rsidR="00BB5DDD" w:rsidRDefault="00BB5DDD" w:rsidP="004E54AD">
      <w:pPr>
        <w:rPr>
          <w:b/>
          <w:bCs/>
          <w:iCs/>
        </w:rPr>
      </w:pPr>
    </w:p>
    <w:p w14:paraId="237B4F81" w14:textId="75144B83" w:rsidR="00B958AE" w:rsidRDefault="00B958AE" w:rsidP="00B958AE">
      <w:pPr>
        <w:pStyle w:val="Heading3"/>
      </w:pPr>
      <w:r>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r w:rsidRPr="007F5DFA">
              <w:rPr>
                <w:b/>
                <w:sz w:val="18"/>
                <w:szCs w:val="18"/>
              </w:rPr>
              <w:t>Tdoc</w:t>
            </w:r>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r w:rsidRPr="00623F33">
              <w:rPr>
                <w:sz w:val="18"/>
              </w:rPr>
              <w:t>DiscMail</w:t>
            </w:r>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0A4E5484" w14:textId="3678DFFF" w:rsidR="00623F33" w:rsidRPr="00623F33" w:rsidRDefault="00623F33" w:rsidP="00623F33">
            <w:pPr>
              <w:rPr>
                <w:b/>
                <w:sz w:val="18"/>
                <w:szCs w:val="18"/>
              </w:rPr>
            </w:pPr>
            <w:r w:rsidRPr="00623F33">
              <w:rPr>
                <w:sz w:val="18"/>
                <w:szCs w:val="18"/>
              </w:rPr>
              <w:t>The signalling is unecessary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r>
              <w:rPr>
                <w:sz w:val="18"/>
                <w:szCs w:val="18"/>
              </w:rPr>
              <w:t>gwus-Config</w:t>
            </w:r>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E-UTRAN configures value explicit only the same value in gwus-Config and in if wus-Config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"Qualcomm v55: will include this RIL also in the Tdoc (R2-2005204).</w:t>
            </w:r>
          </w:p>
          <w:p w14:paraId="5EFAD8C7" w14:textId="1DD2F0E2" w:rsidR="00623F33" w:rsidRPr="00623F33" w:rsidRDefault="00623F33" w:rsidP="00623F33">
            <w:pPr>
              <w:rPr>
                <w:b/>
                <w:sz w:val="18"/>
                <w:szCs w:val="18"/>
              </w:rPr>
            </w:pPr>
            <w:r w:rsidRPr="00623F33">
              <w:rPr>
                <w:sz w:val="18"/>
                <w:szCs w:val="18"/>
              </w:rPr>
              <w:t>MediaTek (Felix): We have no strong view on the signaling structure. But if the original one is kept, suggest to rename the field from explicit to explicitValue. The term “explicit”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t>"– SystemInformationBlockType22-NB"</w:t>
            </w:r>
          </w:p>
        </w:tc>
      </w:tr>
    </w:tbl>
    <w:p w14:paraId="64F3D1E9" w14:textId="7E1ABAEE" w:rsidR="00B958AE" w:rsidRDefault="00B958AE" w:rsidP="00B958AE"/>
    <w:p w14:paraId="56C867A4" w14:textId="77777777" w:rsidR="00623F33" w:rsidRDefault="00623F33" w:rsidP="00623F33">
      <w:pPr>
        <w:pStyle w:val="BodyText"/>
        <w:jc w:val="both"/>
        <w:rPr>
          <w:b/>
          <w:bCs/>
        </w:rPr>
      </w:pPr>
      <w:r>
        <w:rPr>
          <w:b/>
          <w:bCs/>
        </w:rPr>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52810C1F" w:rsidR="00623F33" w:rsidRPr="00F11677" w:rsidRDefault="00623F33" w:rsidP="00623F33">
      <w:pPr>
        <w:rPr>
          <w:u w:val="single"/>
        </w:rPr>
      </w:pPr>
      <w:r w:rsidRPr="00635037">
        <w:rPr>
          <w:b/>
        </w:rPr>
        <w:t xml:space="preserve">Proposal </w:t>
      </w:r>
      <w:ins w:id="119" w:author="Rapporteur" w:date="2020-06-08T10:20:00Z">
        <w:r w:rsidR="00BB5DDD">
          <w:rPr>
            <w:b/>
          </w:rPr>
          <w:t>13</w:t>
        </w:r>
      </w:ins>
      <w:r>
        <w:t xml:space="preserve">: H848: Status changed to ConcAgree. </w:t>
      </w:r>
    </w:p>
    <w:p w14:paraId="7E5C480B" w14:textId="77777777" w:rsidR="00BF7736" w:rsidRDefault="00BF7736" w:rsidP="00BF7736">
      <w:pPr>
        <w:rPr>
          <w:b/>
          <w:bCs/>
          <w:iCs/>
        </w:rPr>
      </w:pPr>
    </w:p>
    <w:p w14:paraId="216DA9CA" w14:textId="0CC67C16" w:rsidR="00996E7D" w:rsidRDefault="00996E7D" w:rsidP="00996E7D">
      <w:pPr>
        <w:pStyle w:val="Heading2"/>
      </w:pPr>
      <w:r>
        <w:t>2.3</w:t>
      </w:r>
      <w:r>
        <w:tab/>
      </w:r>
      <w:r w:rsidR="00CE2897">
        <w:t>Other</w:t>
      </w:r>
      <w:r>
        <w:t xml:space="preserve"> issues</w:t>
      </w:r>
    </w:p>
    <w:p w14:paraId="1C1FD02C" w14:textId="7ED1FB3D" w:rsidR="008215C4" w:rsidRDefault="008215C4" w:rsidP="00F33657">
      <w:pPr>
        <w:pStyle w:val="Heading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r w:rsidRPr="0072036A">
              <w:rPr>
                <w:sz w:val="18"/>
              </w:rPr>
              <w:t>PropTDoc</w:t>
            </w:r>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v54: To be discussed with other NB-IoT specific issues. Proponent suggested to have tdoc</w:t>
            </w:r>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WI Open issue: RAN2 to discuss whether to introduce provision to introduce full carrier EARFCN value in anr-carrierList</w:t>
            </w:r>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ANR-MeasConfig-NB"</w:t>
            </w:r>
          </w:p>
        </w:tc>
      </w:tr>
    </w:tbl>
    <w:p w14:paraId="0F51751A" w14:textId="77777777" w:rsidR="008215C4" w:rsidRDefault="008215C4" w:rsidP="008215C4">
      <w:pPr>
        <w:rPr>
          <w:ins w:id="120" w:author="Huawei" w:date="2020-06-03T17:20:00Z"/>
        </w:rPr>
      </w:pPr>
    </w:p>
    <w:p w14:paraId="6F59EABB" w14:textId="77777777" w:rsidR="002835CE" w:rsidRDefault="002835CE" w:rsidP="002835CE">
      <w:pPr>
        <w:pStyle w:val="BodyText"/>
        <w:jc w:val="both"/>
        <w:rPr>
          <w:ins w:id="121" w:author="Huawei" w:date="2020-06-03T17:20:00Z"/>
          <w:b/>
          <w:bCs/>
        </w:rPr>
      </w:pPr>
      <w:ins w:id="122" w:author="Huawei" w:date="2020-06-03T17:20:00Z">
        <w:r>
          <w:rPr>
            <w:b/>
            <w:bCs/>
          </w:rPr>
          <w:t xml:space="preserve">Rapporteur’s comment: </w:t>
        </w:r>
      </w:ins>
    </w:p>
    <w:p w14:paraId="678F0164" w14:textId="77777777" w:rsidR="002835CE" w:rsidRDefault="002835CE" w:rsidP="002835CE">
      <w:pPr>
        <w:rPr>
          <w:ins w:id="123" w:author="Huawei" w:date="2020-06-03T17:20:00Z"/>
        </w:rPr>
      </w:pPr>
      <w:ins w:id="124" w:author="Huawei" w:date="2020-06-03T17:20:00Z">
        <w:r>
          <w:t>This has been discussed online with the following outcome:</w:t>
        </w:r>
      </w:ins>
    </w:p>
    <w:p w14:paraId="74354419" w14:textId="339B3A51" w:rsidR="002835CE" w:rsidRPr="002835CE" w:rsidRDefault="002835CE" w:rsidP="002835CE">
      <w:pPr>
        <w:pStyle w:val="ListParagraph"/>
        <w:numPr>
          <w:ilvl w:val="0"/>
          <w:numId w:val="28"/>
        </w:numPr>
        <w:rPr>
          <w:ins w:id="125" w:author="Huawei" w:date="2020-06-03T17:20:00Z"/>
          <w:rFonts w:ascii="Arial" w:eastAsia="MS Mincho" w:hAnsi="Arial"/>
          <w:szCs w:val="24"/>
          <w:lang w:eastAsia="en-GB"/>
        </w:rPr>
      </w:pPr>
      <w:ins w:id="126" w:author="Huawei" w:date="2020-06-03T17:21:00Z">
        <w:r w:rsidRPr="002835CE">
          <w:rPr>
            <w:rFonts w:ascii="Arial" w:eastAsia="MS Mincho" w:hAnsi="Arial"/>
            <w:szCs w:val="24"/>
            <w:lang w:eastAsia="en-GB"/>
          </w:rPr>
          <w:t>Do not introduce provision for full carrier EARFCN value in anr-carrierList. Change RIL H845 status to ConcNoAct.</w:t>
        </w:r>
      </w:ins>
      <w:ins w:id="127" w:author="Huawei" w:date="2020-06-03T17:20:00Z">
        <w:r w:rsidRPr="002835CE">
          <w:rPr>
            <w:rFonts w:ascii="Arial" w:eastAsia="MS Mincho" w:hAnsi="Arial"/>
            <w:szCs w:val="24"/>
            <w:lang w:eastAsia="en-GB"/>
          </w:rPr>
          <w:t>.</w:t>
        </w:r>
      </w:ins>
    </w:p>
    <w:p w14:paraId="69B8BDE5" w14:textId="77777777" w:rsidR="002835CE" w:rsidRPr="0016518C" w:rsidRDefault="002835CE" w:rsidP="008215C4"/>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2835CE">
      <w:pPr>
        <w:spacing w:after="0"/>
        <w:rPr>
          <w:b/>
          <w:bCs/>
          <w:iCs/>
        </w:rPr>
      </w:pPr>
    </w:p>
    <w:p w14:paraId="6C84EF72" w14:textId="0D86DFD9" w:rsidR="002835CE" w:rsidRDefault="002835CE" w:rsidP="00D004CB">
      <w:pPr>
        <w:rPr>
          <w:b/>
          <w:bCs/>
          <w:iCs/>
        </w:rPr>
      </w:pPr>
      <w:ins w:id="128" w:author="Huawei" w:date="2020-06-03T17:20:00Z">
        <w:r w:rsidRPr="002835CE">
          <w:rPr>
            <w:b/>
            <w:bCs/>
            <w:iCs/>
          </w:rPr>
          <w:t xml:space="preserve">Proposal </w:t>
        </w:r>
      </w:ins>
      <w:ins w:id="129" w:author="Rapporteur" w:date="2020-06-08T10:20:00Z">
        <w:r w:rsidR="00BB5DDD">
          <w:rPr>
            <w:b/>
            <w:bCs/>
            <w:iCs/>
          </w:rPr>
          <w:t>14</w:t>
        </w:r>
      </w:ins>
      <w:ins w:id="130" w:author="Huawei" w:date="2020-06-03T17:20:00Z">
        <w:r w:rsidRPr="002835CE">
          <w:rPr>
            <w:b/>
            <w:bCs/>
            <w:iCs/>
          </w:rPr>
          <w:t xml:space="preserve">: </w:t>
        </w:r>
        <w:r w:rsidRPr="002835CE">
          <w:rPr>
            <w:bCs/>
            <w:iCs/>
          </w:rPr>
          <w:t>H84</w:t>
        </w:r>
      </w:ins>
      <w:ins w:id="131" w:author="Huawei" w:date="2020-06-03T17:21:00Z">
        <w:r>
          <w:rPr>
            <w:bCs/>
            <w:iCs/>
          </w:rPr>
          <w:t>5</w:t>
        </w:r>
      </w:ins>
      <w:ins w:id="132" w:author="Huawei" w:date="2020-06-03T17:20:00Z">
        <w:r w:rsidRPr="002835CE">
          <w:rPr>
            <w:bCs/>
            <w:iCs/>
          </w:rPr>
          <w:t>: Status changed to Conc</w:t>
        </w:r>
      </w:ins>
      <w:ins w:id="133" w:author="Huawei" w:date="2020-06-03T17:21:00Z">
        <w:r>
          <w:rPr>
            <w:bCs/>
            <w:iCs/>
          </w:rPr>
          <w:t>NoAct</w:t>
        </w:r>
      </w:ins>
      <w:ins w:id="134" w:author="Huawei" w:date="2020-06-03T17:20:00Z">
        <w:r w:rsidRPr="002835CE">
          <w:rPr>
            <w:bCs/>
            <w:iCs/>
          </w:rPr>
          <w:t>.</w:t>
        </w:r>
      </w:ins>
    </w:p>
    <w:p w14:paraId="2FCAC714" w14:textId="77777777" w:rsidR="00F35AE4" w:rsidRDefault="00F35AE4" w:rsidP="00D004CB">
      <w:pPr>
        <w:rPr>
          <w:b/>
          <w:bCs/>
          <w:iCs/>
        </w:rPr>
      </w:pPr>
    </w:p>
    <w:p w14:paraId="4550ACFF" w14:textId="264EFF72" w:rsidR="00F33657" w:rsidRDefault="00F33657" w:rsidP="00F33657">
      <w:pPr>
        <w:pStyle w:val="Heading3"/>
      </w:pPr>
      <w:r>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r w:rsidRPr="0072036A">
              <w:rPr>
                <w:sz w:val="18"/>
              </w:rPr>
              <w:t>PropTDoc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v54:To be discussed with other NB-IoT specific issues. Proponent suggested to have tdoc.</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ANR-MeasReport-NB</w:t>
            </w:r>
            <w:r w:rsidRPr="0072036A">
              <w:rPr>
                <w:sz w:val="18"/>
              </w:rPr>
              <w:t>"</w:t>
            </w:r>
          </w:p>
        </w:tc>
      </w:tr>
      <w:tr w:rsidR="00D85BC3" w:rsidRPr="00F33657" w14:paraId="733F08DA" w14:textId="77777777" w:rsidTr="00F33657">
        <w:trPr>
          <w:trHeight w:val="930"/>
        </w:trPr>
        <w:tc>
          <w:tcPr>
            <w:tcW w:w="566" w:type="dxa"/>
            <w:noWrap/>
          </w:tcPr>
          <w:p w14:paraId="24C40654" w14:textId="77777777" w:rsidR="00D85BC3" w:rsidRPr="00F33657" w:rsidRDefault="00D85BC3" w:rsidP="0072036A">
            <w:pPr>
              <w:spacing w:after="0"/>
              <w:rPr>
                <w:rFonts w:asciiTheme="minorHAnsi" w:eastAsia="Times New Roman" w:hAnsiTheme="minorHAnsi" w:cstheme="minorHAnsi"/>
                <w:color w:val="000000"/>
                <w:sz w:val="18"/>
                <w:szCs w:val="18"/>
                <w:lang w:val="en-US"/>
              </w:rPr>
            </w:pPr>
          </w:p>
        </w:tc>
        <w:tc>
          <w:tcPr>
            <w:tcW w:w="567" w:type="dxa"/>
            <w:noWrap/>
          </w:tcPr>
          <w:p w14:paraId="0F338914"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91" w:type="dxa"/>
            <w:noWrap/>
          </w:tcPr>
          <w:p w14:paraId="471E7F75"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73" w:type="dxa"/>
            <w:noWrap/>
          </w:tcPr>
          <w:p w14:paraId="780C985F" w14:textId="77777777" w:rsidR="00D85BC3" w:rsidRPr="0072036A" w:rsidRDefault="00D85BC3" w:rsidP="0072036A">
            <w:pPr>
              <w:spacing w:after="0"/>
              <w:jc w:val="center"/>
              <w:rPr>
                <w:sz w:val="18"/>
              </w:rPr>
            </w:pPr>
          </w:p>
        </w:tc>
        <w:tc>
          <w:tcPr>
            <w:tcW w:w="1718" w:type="dxa"/>
          </w:tcPr>
          <w:p w14:paraId="163E71CB" w14:textId="77777777" w:rsidR="00D85BC3" w:rsidRPr="0072036A" w:rsidRDefault="00D85BC3" w:rsidP="0072036A">
            <w:pPr>
              <w:spacing w:after="0"/>
              <w:rPr>
                <w:sz w:val="18"/>
              </w:rPr>
            </w:pPr>
          </w:p>
        </w:tc>
        <w:tc>
          <w:tcPr>
            <w:tcW w:w="2691" w:type="dxa"/>
          </w:tcPr>
          <w:p w14:paraId="74A04731" w14:textId="77777777" w:rsidR="00D85BC3" w:rsidRPr="0072036A" w:rsidRDefault="00D85BC3" w:rsidP="0072036A">
            <w:pPr>
              <w:spacing w:after="0"/>
              <w:rPr>
                <w:sz w:val="18"/>
              </w:rPr>
            </w:pPr>
          </w:p>
        </w:tc>
        <w:tc>
          <w:tcPr>
            <w:tcW w:w="2833" w:type="dxa"/>
          </w:tcPr>
          <w:p w14:paraId="43D829D2"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1984" w:type="dxa"/>
          </w:tcPr>
          <w:p w14:paraId="56C9436A"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2130" w:type="dxa"/>
          </w:tcPr>
          <w:p w14:paraId="022C2974" w14:textId="77777777" w:rsidR="00D85BC3" w:rsidRDefault="00D85BC3" w:rsidP="0072036A">
            <w:pPr>
              <w:spacing w:after="0"/>
              <w:rPr>
                <w:sz w:val="18"/>
              </w:rPr>
            </w:pPr>
          </w:p>
        </w:tc>
      </w:tr>
    </w:tbl>
    <w:p w14:paraId="62E898C3" w14:textId="77777777" w:rsidR="00F33657" w:rsidRDefault="00F33657" w:rsidP="00F33657"/>
    <w:p w14:paraId="564EEF55" w14:textId="77777777" w:rsidR="0072036A" w:rsidRDefault="0072036A" w:rsidP="0072036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559"/>
        <w:gridCol w:w="11413"/>
      </w:tblGrid>
      <w:tr w:rsidR="0072036A" w:rsidRPr="00307AEF" w14:paraId="0B1B383E"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Company</w:t>
            </w:r>
          </w:p>
        </w:tc>
        <w:tc>
          <w:tcPr>
            <w:tcW w:w="1559"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413"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D85BC3">
            <w:pPr>
              <w:spacing w:after="0"/>
              <w:rPr>
                <w:rFonts w:eastAsia="Times New Roman"/>
                <w:b/>
                <w:sz w:val="18"/>
                <w:szCs w:val="16"/>
                <w:lang w:eastAsia="en-GB"/>
              </w:rPr>
            </w:pPr>
          </w:p>
        </w:tc>
      </w:tr>
      <w:tr w:rsidR="0072036A" w:rsidRPr="003B3FDE" w14:paraId="3E76705C" w14:textId="77777777" w:rsidTr="00D85BC3">
        <w:trPr>
          <w:trHeight w:val="983"/>
        </w:trPr>
        <w:tc>
          <w:tcPr>
            <w:tcW w:w="1276" w:type="dxa"/>
            <w:tcBorders>
              <w:top w:val="nil"/>
              <w:left w:val="single" w:sz="4" w:space="0" w:color="auto"/>
              <w:bottom w:val="nil"/>
              <w:right w:val="single" w:sz="4" w:space="0" w:color="auto"/>
            </w:tcBorders>
            <w:shd w:val="clear" w:color="000000" w:fill="FFFFFF"/>
            <w:hideMark/>
          </w:tcPr>
          <w:p w14:paraId="2E494E82" w14:textId="77777777" w:rsidR="0072036A" w:rsidRPr="005004EF" w:rsidRDefault="0072036A" w:rsidP="00D85BC3">
            <w:pPr>
              <w:spacing w:after="0"/>
              <w:rPr>
                <w:rFonts w:eastAsia="Times New Roman"/>
                <w:sz w:val="18"/>
                <w:szCs w:val="16"/>
                <w:lang w:eastAsia="en-GB"/>
              </w:rPr>
            </w:pPr>
          </w:p>
          <w:p w14:paraId="4D559C9B" w14:textId="4E7F4D02" w:rsidR="0072036A" w:rsidRPr="005004EF" w:rsidRDefault="00DB5E95" w:rsidP="00D85BC3">
            <w:pPr>
              <w:spacing w:after="0"/>
              <w:rPr>
                <w:rFonts w:eastAsia="Times New Roman"/>
                <w:sz w:val="18"/>
                <w:szCs w:val="16"/>
                <w:lang w:eastAsia="en-GB"/>
              </w:rPr>
            </w:pPr>
            <w:r>
              <w:rPr>
                <w:rFonts w:eastAsia="Times New Roman"/>
                <w:sz w:val="18"/>
                <w:szCs w:val="16"/>
                <w:lang w:eastAsia="en-GB"/>
              </w:rPr>
              <w:t>Huawei</w:t>
            </w:r>
          </w:p>
        </w:tc>
        <w:tc>
          <w:tcPr>
            <w:tcW w:w="1559" w:type="dxa"/>
            <w:tcBorders>
              <w:top w:val="nil"/>
              <w:left w:val="nil"/>
              <w:bottom w:val="nil"/>
              <w:right w:val="single" w:sz="4" w:space="0" w:color="auto"/>
            </w:tcBorders>
            <w:shd w:val="clear" w:color="auto" w:fill="auto"/>
            <w:hideMark/>
          </w:tcPr>
          <w:p w14:paraId="6865B5CE" w14:textId="37330F97" w:rsidR="0072036A" w:rsidRPr="005004EF" w:rsidRDefault="00DB5E95" w:rsidP="00D85BC3">
            <w:pPr>
              <w:spacing w:after="0"/>
              <w:rPr>
                <w:rFonts w:eastAsia="Times New Roman"/>
                <w:sz w:val="18"/>
                <w:szCs w:val="16"/>
                <w:lang w:eastAsia="en-GB"/>
              </w:rPr>
            </w:pPr>
            <w:r>
              <w:rPr>
                <w:rFonts w:eastAsia="Times New Roman"/>
                <w:sz w:val="18"/>
                <w:szCs w:val="16"/>
                <w:lang w:eastAsia="en-GB"/>
              </w:rPr>
              <w:t>No need for a time indication</w:t>
            </w:r>
          </w:p>
        </w:tc>
        <w:tc>
          <w:tcPr>
            <w:tcW w:w="11413" w:type="dxa"/>
            <w:tcBorders>
              <w:top w:val="nil"/>
              <w:left w:val="nil"/>
              <w:bottom w:val="nil"/>
              <w:right w:val="single" w:sz="4" w:space="0" w:color="auto"/>
            </w:tcBorders>
            <w:shd w:val="clear" w:color="000000" w:fill="FFFFFF"/>
            <w:hideMark/>
          </w:tcPr>
          <w:p w14:paraId="36F26215" w14:textId="77777777" w:rsidR="0072036A" w:rsidRDefault="00DB5E95" w:rsidP="00DB5E95">
            <w:pPr>
              <w:spacing w:after="0"/>
              <w:rPr>
                <w:rFonts w:eastAsia="Times New Roman"/>
                <w:sz w:val="18"/>
                <w:szCs w:val="16"/>
                <w:lang w:eastAsia="en-GB"/>
              </w:rPr>
            </w:pPr>
            <w:r>
              <w:rPr>
                <w:rFonts w:eastAsia="Times New Roman"/>
                <w:sz w:val="18"/>
                <w:szCs w:val="16"/>
                <w:lang w:eastAsia="en-GB"/>
              </w:rPr>
              <w:t xml:space="preserve">As described in </w:t>
            </w:r>
            <w:r w:rsidRPr="00DB5E95">
              <w:rPr>
                <w:rFonts w:eastAsia="Times New Roman"/>
                <w:sz w:val="18"/>
                <w:szCs w:val="16"/>
                <w:lang w:eastAsia="en-GB"/>
              </w:rPr>
              <w:t>R2-2005034</w:t>
            </w:r>
            <w:r>
              <w:rPr>
                <w:rFonts w:eastAsia="Times New Roman"/>
                <w:sz w:val="18"/>
                <w:szCs w:val="16"/>
                <w:lang w:eastAsia="en-GB"/>
              </w:rPr>
              <w:t>, as the eNB cannot know when the UE performs the measurements, it makes no sense to change the deployment topology during a measurement campaign. If, for any reason, this is needed, then the measurements that have been requested can just be discarded. As this should be a rare case, this is not a big issue.</w:t>
            </w:r>
          </w:p>
          <w:p w14:paraId="026919AD" w14:textId="77777777" w:rsidR="00DB5E95" w:rsidRDefault="00DB5E95" w:rsidP="00DB5E95">
            <w:pPr>
              <w:spacing w:after="0"/>
              <w:rPr>
                <w:rFonts w:eastAsia="Times New Roman"/>
                <w:sz w:val="18"/>
                <w:szCs w:val="16"/>
                <w:lang w:eastAsia="en-GB"/>
              </w:rPr>
            </w:pPr>
          </w:p>
          <w:p w14:paraId="14F963CD" w14:textId="01750204" w:rsidR="00DB5E95" w:rsidRPr="005004EF" w:rsidRDefault="00DB5E95" w:rsidP="00DB5E95">
            <w:pPr>
              <w:spacing w:after="0"/>
              <w:rPr>
                <w:rFonts w:eastAsia="Times New Roman"/>
                <w:sz w:val="18"/>
                <w:szCs w:val="16"/>
                <w:lang w:eastAsia="en-GB"/>
              </w:rPr>
            </w:pPr>
            <w:r>
              <w:rPr>
                <w:rFonts w:eastAsia="Times New Roman"/>
                <w:sz w:val="18"/>
                <w:szCs w:val="16"/>
                <w:lang w:eastAsia="en-GB"/>
              </w:rPr>
              <w:t>On the other hand, if a relative timestamp is provided, we wonder how this is converted to an absolute time and by which entity. In general, OAM processing is performed at the end of the measurements campaign.</w:t>
            </w:r>
          </w:p>
        </w:tc>
      </w:tr>
      <w:tr w:rsidR="00D85BC3" w:rsidRPr="003B3FDE" w14:paraId="30BF078E"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tcPr>
          <w:p w14:paraId="0BD07D93" w14:textId="77777777" w:rsidR="00D85BC3" w:rsidRPr="005004EF" w:rsidRDefault="00D85BC3" w:rsidP="00D85BC3">
            <w:pPr>
              <w:spacing w:after="0"/>
              <w:rPr>
                <w:rFonts w:eastAsia="Times New Roman"/>
                <w:sz w:val="18"/>
                <w:szCs w:val="16"/>
                <w:lang w:eastAsia="en-GB"/>
              </w:rPr>
            </w:pPr>
          </w:p>
        </w:tc>
        <w:tc>
          <w:tcPr>
            <w:tcW w:w="1559" w:type="dxa"/>
            <w:tcBorders>
              <w:top w:val="nil"/>
              <w:left w:val="nil"/>
              <w:bottom w:val="single" w:sz="4" w:space="0" w:color="auto"/>
              <w:right w:val="single" w:sz="4" w:space="0" w:color="auto"/>
            </w:tcBorders>
            <w:shd w:val="clear" w:color="auto" w:fill="auto"/>
          </w:tcPr>
          <w:p w14:paraId="586E2959" w14:textId="77777777" w:rsidR="00D85BC3" w:rsidRDefault="00D85BC3" w:rsidP="00D85BC3">
            <w:pPr>
              <w:spacing w:after="0"/>
              <w:rPr>
                <w:rFonts w:eastAsia="Times New Roman"/>
                <w:sz w:val="18"/>
                <w:szCs w:val="16"/>
                <w:lang w:eastAsia="en-GB"/>
              </w:rPr>
            </w:pPr>
          </w:p>
        </w:tc>
        <w:tc>
          <w:tcPr>
            <w:tcW w:w="11413" w:type="dxa"/>
            <w:tcBorders>
              <w:top w:val="nil"/>
              <w:left w:val="nil"/>
              <w:bottom w:val="single" w:sz="4" w:space="0" w:color="auto"/>
              <w:right w:val="single" w:sz="4" w:space="0" w:color="auto"/>
            </w:tcBorders>
            <w:shd w:val="clear" w:color="000000" w:fill="FFFFFF"/>
          </w:tcPr>
          <w:p w14:paraId="153516F9" w14:textId="77777777" w:rsidR="00D85BC3" w:rsidRDefault="00D85BC3" w:rsidP="00DB5E95">
            <w:pPr>
              <w:spacing w:after="0"/>
              <w:rPr>
                <w:rFonts w:eastAsia="Times New Roman"/>
                <w:sz w:val="18"/>
                <w:szCs w:val="16"/>
                <w:lang w:eastAsia="en-GB"/>
              </w:rPr>
            </w:pPr>
          </w:p>
        </w:tc>
      </w:tr>
    </w:tbl>
    <w:tbl>
      <w:tblPr>
        <w:tblStyle w:val="TableGrid"/>
        <w:tblW w:w="14312" w:type="dxa"/>
        <w:tblLayout w:type="fixed"/>
        <w:tblCellMar>
          <w:left w:w="28" w:type="dxa"/>
          <w:right w:w="28" w:type="dxa"/>
        </w:tblCellMar>
        <w:tblLook w:val="04A0" w:firstRow="1" w:lastRow="0" w:firstColumn="1" w:lastColumn="0" w:noHBand="0" w:noVBand="1"/>
      </w:tblPr>
      <w:tblGrid>
        <w:gridCol w:w="1271"/>
        <w:gridCol w:w="1559"/>
        <w:gridCol w:w="11482"/>
      </w:tblGrid>
      <w:tr w:rsidR="00D85BC3" w14:paraId="525F1FE7" w14:textId="77777777" w:rsidTr="00D85BC3">
        <w:trPr>
          <w:trHeight w:val="930"/>
        </w:trPr>
        <w:tc>
          <w:tcPr>
            <w:tcW w:w="1271" w:type="dxa"/>
            <w:noWrap/>
          </w:tcPr>
          <w:p w14:paraId="736C4E78" w14:textId="614F845D" w:rsidR="00D85BC3" w:rsidRPr="00F33657"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t>Ericsson</w:t>
            </w:r>
          </w:p>
        </w:tc>
        <w:tc>
          <w:tcPr>
            <w:tcW w:w="1559" w:type="dxa"/>
            <w:noWrap/>
          </w:tcPr>
          <w:p w14:paraId="53963027" w14:textId="7D34B58A" w:rsidR="00D85BC3" w:rsidRPr="0072036A" w:rsidRDefault="00D85BC3" w:rsidP="00D85BC3">
            <w:pPr>
              <w:spacing w:after="0"/>
              <w:jc w:val="center"/>
              <w:rPr>
                <w:sz w:val="18"/>
              </w:rPr>
            </w:pPr>
            <w:r>
              <w:rPr>
                <w:sz w:val="18"/>
              </w:rPr>
              <w:t xml:space="preserve">Time </w:t>
            </w:r>
            <w:r w:rsidR="006D06ED">
              <w:rPr>
                <w:sz w:val="18"/>
              </w:rPr>
              <w:t xml:space="preserve">indication </w:t>
            </w:r>
            <w:r>
              <w:rPr>
                <w:sz w:val="18"/>
              </w:rPr>
              <w:t>discussion can be postponed to Rel-17</w:t>
            </w:r>
          </w:p>
        </w:tc>
        <w:tc>
          <w:tcPr>
            <w:tcW w:w="11482" w:type="dxa"/>
          </w:tcPr>
          <w:p w14:paraId="322862B2" w14:textId="77777777" w:rsidR="00D85BC3" w:rsidRDefault="00D85BC3" w:rsidP="00D85BC3">
            <w:pPr>
              <w:spacing w:after="0"/>
              <w:rPr>
                <w:sz w:val="18"/>
              </w:rPr>
            </w:pPr>
          </w:p>
        </w:tc>
      </w:tr>
      <w:tr w:rsidR="00D85BC3" w14:paraId="3FDA6840" w14:textId="77777777" w:rsidTr="00D85BC3">
        <w:trPr>
          <w:trHeight w:val="930"/>
        </w:trPr>
        <w:tc>
          <w:tcPr>
            <w:tcW w:w="1271" w:type="dxa"/>
            <w:noWrap/>
          </w:tcPr>
          <w:p w14:paraId="01CC2947" w14:textId="426ACAA9" w:rsidR="00D85BC3"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t>Ericsson</w:t>
            </w:r>
          </w:p>
        </w:tc>
        <w:tc>
          <w:tcPr>
            <w:tcW w:w="1559" w:type="dxa"/>
            <w:noWrap/>
          </w:tcPr>
          <w:p w14:paraId="105831DB" w14:textId="0550D12A" w:rsidR="00D85BC3" w:rsidRDefault="00D85BC3" w:rsidP="00D85BC3">
            <w:pPr>
              <w:spacing w:after="0"/>
              <w:jc w:val="center"/>
              <w:rPr>
                <w:sz w:val="18"/>
              </w:rPr>
            </w:pPr>
            <w:r>
              <w:rPr>
                <w:sz w:val="18"/>
              </w:rPr>
              <w:t>For Anr-CarrierList we could be ok to have choice with full config and index</w:t>
            </w:r>
          </w:p>
        </w:tc>
        <w:tc>
          <w:tcPr>
            <w:tcW w:w="11482" w:type="dxa"/>
          </w:tcPr>
          <w:p w14:paraId="227D66B8" w14:textId="55B0F152" w:rsidR="00D85BC3" w:rsidRDefault="00D85BC3" w:rsidP="00D85BC3">
            <w:pPr>
              <w:spacing w:after="0"/>
              <w:rPr>
                <w:sz w:val="18"/>
              </w:rPr>
            </w:pPr>
            <w:r>
              <w:rPr>
                <w:sz w:val="18"/>
              </w:rPr>
              <w:t xml:space="preserve">If </w:t>
            </w:r>
            <w:r w:rsidR="006D06ED">
              <w:rPr>
                <w:sz w:val="18"/>
              </w:rPr>
              <w:t>operator do not deploy SIB5 and still want ANR measurements, we should have possibilit</w:t>
            </w:r>
            <w:r w:rsidR="00461DD1">
              <w:rPr>
                <w:sz w:val="18"/>
              </w:rPr>
              <w:t>ies</w:t>
            </w:r>
            <w:r w:rsidR="006D06ED">
              <w:rPr>
                <w:sz w:val="18"/>
              </w:rPr>
              <w:t>.</w:t>
            </w:r>
          </w:p>
        </w:tc>
      </w:tr>
      <w:tr w:rsidR="00B17AAE" w14:paraId="45AEC08D" w14:textId="77777777" w:rsidTr="00D85BC3">
        <w:trPr>
          <w:trHeight w:val="930"/>
        </w:trPr>
        <w:tc>
          <w:tcPr>
            <w:tcW w:w="1271" w:type="dxa"/>
            <w:noWrap/>
          </w:tcPr>
          <w:p w14:paraId="2B181360" w14:textId="71596961" w:rsidR="00B17AAE" w:rsidRPr="0072080E" w:rsidRDefault="00B17AAE" w:rsidP="00B17AAE">
            <w:pPr>
              <w:spacing w:after="0"/>
              <w:rPr>
                <w:sz w:val="18"/>
              </w:rPr>
            </w:pPr>
            <w:ins w:id="135" w:author="ZTE" w:date="2020-06-05T23:15:00Z">
              <w:r w:rsidRPr="0072080E">
                <w:rPr>
                  <w:rFonts w:hint="eastAsia"/>
                  <w:sz w:val="18"/>
                </w:rPr>
                <w:t>ZTE</w:t>
              </w:r>
            </w:ins>
          </w:p>
        </w:tc>
        <w:tc>
          <w:tcPr>
            <w:tcW w:w="1559" w:type="dxa"/>
            <w:noWrap/>
          </w:tcPr>
          <w:p w14:paraId="55AC1A1F" w14:textId="77777777" w:rsidR="00B17AAE" w:rsidRDefault="00B17AAE" w:rsidP="00B17AAE">
            <w:pPr>
              <w:spacing w:after="0"/>
              <w:jc w:val="center"/>
              <w:rPr>
                <w:sz w:val="18"/>
              </w:rPr>
            </w:pPr>
          </w:p>
        </w:tc>
        <w:tc>
          <w:tcPr>
            <w:tcW w:w="11482" w:type="dxa"/>
          </w:tcPr>
          <w:p w14:paraId="0E2C915F" w14:textId="77777777" w:rsidR="00B17AAE" w:rsidRPr="0072080E" w:rsidRDefault="00B17AAE" w:rsidP="00B17AAE">
            <w:pPr>
              <w:spacing w:afterLines="50" w:after="120"/>
              <w:rPr>
                <w:ins w:id="136" w:author="ZTE" w:date="2020-06-05T23:15:00Z"/>
                <w:sz w:val="18"/>
              </w:rPr>
            </w:pPr>
            <w:ins w:id="137" w:author="ZTE" w:date="2020-06-05T23:15:00Z">
              <w:r w:rsidRPr="0072080E">
                <w:rPr>
                  <w:rFonts w:hint="eastAsia"/>
                  <w:sz w:val="18"/>
                </w:rPr>
                <w:t>Further</w:t>
              </w:r>
              <w:r w:rsidRPr="0072080E">
                <w:rPr>
                  <w:sz w:val="18"/>
                </w:rPr>
                <w:t xml:space="preserve"> </w:t>
              </w:r>
              <w:r w:rsidRPr="0072080E">
                <w:rPr>
                  <w:rFonts w:hint="eastAsia"/>
                  <w:sz w:val="18"/>
                </w:rPr>
                <w:t>clarification:</w:t>
              </w:r>
            </w:ins>
          </w:p>
          <w:p w14:paraId="5ED1A8F9" w14:textId="77777777" w:rsidR="00B17AAE" w:rsidRDefault="00B17AAE" w:rsidP="00B17AAE">
            <w:pPr>
              <w:spacing w:afterLines="50" w:after="120"/>
              <w:rPr>
                <w:ins w:id="138" w:author="ZTE" w:date="2020-06-05T23:15:00Z"/>
                <w:sz w:val="18"/>
              </w:rPr>
            </w:pPr>
            <w:ins w:id="139" w:author="ZTE" w:date="2020-06-05T23:15:00Z">
              <w:r w:rsidRPr="0072080E">
                <w:rPr>
                  <w:sz w:val="18"/>
                </w:rPr>
                <w:t xml:space="preserve">The main issue may be not for deployment topology change. For such network optimization case, even without time stamp information, it’s easy for network to judge whether a report </w:t>
              </w:r>
              <w:r>
                <w:rPr>
                  <w:sz w:val="18"/>
                </w:rPr>
                <w:t xml:space="preserve">is </w:t>
              </w:r>
              <w:r w:rsidRPr="0072080E">
                <w:rPr>
                  <w:sz w:val="18"/>
                </w:rPr>
                <w:t xml:space="preserve">valid according to the report contents. </w:t>
              </w:r>
            </w:ins>
          </w:p>
          <w:p w14:paraId="2C4C52E4" w14:textId="07E04006" w:rsidR="00B17AAE" w:rsidRDefault="00B17AAE" w:rsidP="00B17AAE">
            <w:pPr>
              <w:spacing w:afterLines="50" w:after="120"/>
              <w:rPr>
                <w:ins w:id="140" w:author="ZTE" w:date="2020-06-05T23:15:00Z"/>
                <w:sz w:val="18"/>
              </w:rPr>
            </w:pPr>
            <w:ins w:id="141" w:author="ZTE" w:date="2020-06-05T23:15:00Z">
              <w:r w:rsidRPr="0072080E">
                <w:rPr>
                  <w:sz w:val="18"/>
                </w:rPr>
                <w:t>But for the ANR function, another important purpose is to optimise network coverage</w:t>
              </w:r>
              <w:r>
                <w:rPr>
                  <w:sz w:val="18"/>
                </w:rPr>
                <w:t xml:space="preserve"> </w:t>
              </w:r>
              <w:r w:rsidRPr="0072080E">
                <w:rPr>
                  <w:sz w:val="18"/>
                </w:rPr>
                <w:t xml:space="preserve">that would be based on the reported </w:t>
              </w:r>
              <w:r>
                <w:rPr>
                  <w:sz w:val="18"/>
                </w:rPr>
                <w:t xml:space="preserve">valid </w:t>
              </w:r>
              <w:r w:rsidRPr="0072080E">
                <w:rPr>
                  <w:sz w:val="18"/>
                </w:rPr>
                <w:t>RSRP/RSRQ measurement of the serving cell and neighbouring cells.</w:t>
              </w:r>
            </w:ins>
            <w:ins w:id="142" w:author="ZTE" w:date="2020-06-05T23:16:00Z">
              <w:r>
                <w:rPr>
                  <w:sz w:val="18"/>
                </w:rPr>
                <w:t xml:space="preserve"> This function may be used a little frequently.</w:t>
              </w:r>
            </w:ins>
            <w:ins w:id="143" w:author="ZTE" w:date="2020-06-05T23:15:00Z">
              <w:r w:rsidRPr="0072080E">
                <w:rPr>
                  <w:sz w:val="18"/>
                </w:rPr>
                <w:t xml:space="preserve"> This function needs assistance of time stamp info. For example, at a time point, the network optimise some coverage related parameters and later receive ANR report. In this ANR report, the RSRP/RSRQ measurements are still bad. The likely reason may be that this ANR report is performed before this time network optimisation. But without any time stamp info, the network cannot differentiate this case. The network may assume the optimisation has not taken effect or not enough and apply another parameters optimisation. This is obviously undesirable.</w:t>
              </w:r>
            </w:ins>
          </w:p>
          <w:p w14:paraId="467305B5" w14:textId="774D79EC" w:rsidR="00B17AAE" w:rsidRDefault="00B17AAE" w:rsidP="00D92A8F">
            <w:pPr>
              <w:spacing w:after="0"/>
              <w:rPr>
                <w:sz w:val="18"/>
              </w:rPr>
            </w:pPr>
            <w:ins w:id="144" w:author="ZTE" w:date="2020-06-05T23:15:00Z">
              <w:r>
                <w:rPr>
                  <w:sz w:val="18"/>
                </w:rPr>
                <w:t xml:space="preserve">We are not clear why there has relative time/absolute time issue? For example, the UE receives PUR configuration at T1, UE perform PUR measurement (we assume it’s a time very close to T1), store the record and finally send report at T2. Then the time stamp info would be equal to T2 –T1 (with hour </w:t>
              </w:r>
              <w:r w:rsidRPr="00B17AAE">
                <w:rPr>
                  <w:rFonts w:hint="eastAsia"/>
                  <w:sz w:val="18"/>
                </w:rPr>
                <w:t>granularity</w:t>
              </w:r>
              <w:r>
                <w:rPr>
                  <w:sz w:val="18"/>
                </w:rPr>
                <w:t xml:space="preserve">). We can further assume eNB receives this report at T3 and deliver it to OAM at T4. We think it’s easy to understand T2, T3 and T4 would be very close, e.g., at least in a same hour-level time point. So it's easy for OAM to understand when this record has generated. </w:t>
              </w:r>
            </w:ins>
            <w:ins w:id="145" w:author="ZTE" w:date="2020-06-05T23:17:00Z">
              <w:r w:rsidR="00F1376A">
                <w:rPr>
                  <w:sz w:val="18"/>
                </w:rPr>
                <w:t>In a m</w:t>
              </w:r>
            </w:ins>
            <w:ins w:id="146" w:author="ZTE" w:date="2020-06-05T23:15:00Z">
              <w:r w:rsidR="00F1376A">
                <w:rPr>
                  <w:sz w:val="18"/>
                </w:rPr>
                <w:t>ore specific</w:t>
              </w:r>
            </w:ins>
            <w:ins w:id="147" w:author="ZTE" w:date="2020-06-05T23:17:00Z">
              <w:r w:rsidR="00F1376A">
                <w:rPr>
                  <w:sz w:val="18"/>
                </w:rPr>
                <w:t xml:space="preserve"> example</w:t>
              </w:r>
            </w:ins>
            <w:ins w:id="148" w:author="ZTE" w:date="2020-06-05T23:15:00Z">
              <w:r>
                <w:rPr>
                  <w:sz w:val="18"/>
                </w:rPr>
                <w:t>, the UE receives configuration at 7am and perform measurement soon. And it</w:t>
              </w:r>
            </w:ins>
            <w:ins w:id="149" w:author="ZTE" w:date="2020-06-05T23:17:00Z">
              <w:r w:rsidR="00F1376A">
                <w:rPr>
                  <w:sz w:val="18"/>
                </w:rPr>
                <w:t xml:space="preserve"> has chance to</w:t>
              </w:r>
            </w:ins>
            <w:ins w:id="150" w:author="ZTE" w:date="2020-06-05T23:15:00Z">
              <w:r w:rsidR="00F1376A">
                <w:rPr>
                  <w:sz w:val="18"/>
                </w:rPr>
                <w:t xml:space="preserve"> send</w:t>
              </w:r>
              <w:r>
                <w:rPr>
                  <w:sz w:val="18"/>
                </w:rPr>
                <w:t xml:space="preserve"> the report at about 9am. The time stamp info would be 2 hours. We assume the OAM would receive this report not too later than 9am, say 9:05am. Then OAM </w:t>
              </w:r>
            </w:ins>
            <w:ins w:id="151" w:author="ZTE" w:date="2020-06-05T23:21:00Z">
              <w:r w:rsidR="00D92A8F">
                <w:rPr>
                  <w:sz w:val="18"/>
                </w:rPr>
                <w:t>can sub</w:t>
              </w:r>
            </w:ins>
            <w:ins w:id="152" w:author="ZTE" w:date="2020-06-05T23:22:00Z">
              <w:r w:rsidR="00D92A8F">
                <w:rPr>
                  <w:sz w:val="18"/>
                </w:rPr>
                <w:t>tract 2 hours (time stamp info) from the current</w:t>
              </w:r>
            </w:ins>
            <w:ins w:id="153" w:author="ZTE" w:date="2020-06-05T23:15:00Z">
              <w:r>
                <w:rPr>
                  <w:sz w:val="18"/>
                </w:rPr>
                <w:t xml:space="preserve"> time and can</w:t>
              </w:r>
            </w:ins>
            <w:ins w:id="154" w:author="ZTE" w:date="2020-06-05T23:22:00Z">
              <w:r w:rsidR="00D92A8F">
                <w:rPr>
                  <w:sz w:val="18"/>
                </w:rPr>
                <w:t xml:space="preserve"> clearly</w:t>
              </w:r>
            </w:ins>
            <w:ins w:id="155" w:author="ZTE" w:date="2020-06-05T23:15:00Z">
              <w:r>
                <w:rPr>
                  <w:sz w:val="18"/>
                </w:rPr>
                <w:t xml:space="preserve"> know this record is generated at about 7:05am.</w:t>
              </w:r>
            </w:ins>
            <w:ins w:id="156" w:author="ZTE" w:date="2020-06-05T23:20:00Z">
              <w:r w:rsidR="00D92A8F">
                <w:rPr>
                  <w:sz w:val="18"/>
                </w:rPr>
                <w:t xml:space="preserve"> </w:t>
              </w:r>
            </w:ins>
          </w:p>
        </w:tc>
      </w:tr>
    </w:tbl>
    <w:p w14:paraId="60C15ECC" w14:textId="0BA98BE9"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3D318835" w14:textId="77777777" w:rsidR="00BB5DDD" w:rsidRDefault="00BB5DDD" w:rsidP="00BB5DDD">
      <w:pPr>
        <w:spacing w:after="0"/>
        <w:rPr>
          <w:ins w:id="157" w:author="Rapporteur" w:date="2020-06-08T10:21:00Z"/>
          <w:b/>
          <w:bCs/>
          <w:iCs/>
        </w:rPr>
      </w:pPr>
    </w:p>
    <w:p w14:paraId="30433FC2" w14:textId="2FCB3B8A" w:rsidR="00BB5DDD" w:rsidRDefault="00BB5DDD" w:rsidP="0072036A">
      <w:pPr>
        <w:rPr>
          <w:ins w:id="158" w:author="Rapporteur" w:date="2020-06-08T10:23:00Z"/>
          <w:bCs/>
          <w:iCs/>
        </w:rPr>
      </w:pPr>
      <w:ins w:id="159" w:author="Rapporteur" w:date="2020-06-08T10:22:00Z">
        <w:r>
          <w:rPr>
            <w:bCs/>
            <w:iCs/>
          </w:rPr>
          <w:t>One company thinks it is not needed, One comp</w:t>
        </w:r>
      </w:ins>
      <w:ins w:id="160" w:author="Rapporteur" w:date="2020-06-08T10:23:00Z">
        <w:r>
          <w:rPr>
            <w:bCs/>
            <w:iCs/>
          </w:rPr>
          <w:t>an</w:t>
        </w:r>
      </w:ins>
      <w:ins w:id="161" w:author="Rapporteur" w:date="2020-06-08T10:22:00Z">
        <w:r>
          <w:rPr>
            <w:bCs/>
            <w:iCs/>
          </w:rPr>
          <w:t>y think</w:t>
        </w:r>
      </w:ins>
      <w:ins w:id="162" w:author="Rapporteur" w:date="2020-06-08T10:23:00Z">
        <w:r>
          <w:rPr>
            <w:bCs/>
            <w:iCs/>
          </w:rPr>
          <w:t>s</w:t>
        </w:r>
      </w:ins>
      <w:ins w:id="163" w:author="Rapporteur" w:date="2020-06-08T10:22:00Z">
        <w:r>
          <w:rPr>
            <w:bCs/>
            <w:iCs/>
          </w:rPr>
          <w:t xml:space="preserve"> it can be postponed to R17.  </w:t>
        </w:r>
      </w:ins>
      <w:ins w:id="164" w:author="Rapporteur" w:date="2020-06-08T10:23:00Z">
        <w:r>
          <w:rPr>
            <w:bCs/>
            <w:iCs/>
          </w:rPr>
          <w:t xml:space="preserve">One company </w:t>
        </w:r>
      </w:ins>
      <w:ins w:id="165" w:author="Rapporteur" w:date="2020-06-08T10:22:00Z">
        <w:r>
          <w:rPr>
            <w:bCs/>
            <w:iCs/>
          </w:rPr>
          <w:t>think</w:t>
        </w:r>
      </w:ins>
      <w:ins w:id="166" w:author="Rapporteur" w:date="2020-06-08T10:23:00Z">
        <w:r>
          <w:rPr>
            <w:bCs/>
            <w:iCs/>
          </w:rPr>
          <w:t>s</w:t>
        </w:r>
      </w:ins>
      <w:ins w:id="167" w:author="Rapporteur" w:date="2020-06-08T10:22:00Z">
        <w:r>
          <w:rPr>
            <w:bCs/>
            <w:iCs/>
          </w:rPr>
          <w:t xml:space="preserve"> it is needed. </w:t>
        </w:r>
      </w:ins>
    </w:p>
    <w:p w14:paraId="22B7E2E5" w14:textId="529CC478" w:rsidR="00BB5DDD" w:rsidRDefault="00BB5DDD" w:rsidP="0072036A">
      <w:pPr>
        <w:rPr>
          <w:ins w:id="168" w:author="Rapporteur" w:date="2020-06-08T10:23:00Z"/>
          <w:bCs/>
          <w:iCs/>
        </w:rPr>
      </w:pPr>
      <w:ins w:id="169" w:author="Rapporteur" w:date="2020-06-08T10:23:00Z">
        <w:r>
          <w:rPr>
            <w:bCs/>
            <w:iCs/>
          </w:rPr>
          <w:t>Chair has indic</w:t>
        </w:r>
      </w:ins>
      <w:ins w:id="170" w:author="Rapporteur" w:date="2020-06-08T10:24:00Z">
        <w:r>
          <w:rPr>
            <w:bCs/>
            <w:iCs/>
          </w:rPr>
          <w:t>a</w:t>
        </w:r>
      </w:ins>
      <w:ins w:id="171" w:author="Rapporteur" w:date="2020-06-08T10:23:00Z">
        <w:r>
          <w:rPr>
            <w:bCs/>
            <w:iCs/>
          </w:rPr>
          <w:t>ted during online discussion that we will go with the majority</w:t>
        </w:r>
      </w:ins>
      <w:ins w:id="172" w:author="Rapporteur" w:date="2020-06-08T10:24:00Z">
        <w:r>
          <w:rPr>
            <w:bCs/>
            <w:iCs/>
          </w:rPr>
          <w:t>.</w:t>
        </w:r>
      </w:ins>
    </w:p>
    <w:p w14:paraId="41553F71" w14:textId="5766CBB6" w:rsidR="00BB5DDD" w:rsidRDefault="00BB5DDD" w:rsidP="00BB5DDD">
      <w:pPr>
        <w:rPr>
          <w:ins w:id="173" w:author="Rapporteur" w:date="2020-06-08T10:24:00Z"/>
          <w:b/>
          <w:bCs/>
          <w:iCs/>
        </w:rPr>
      </w:pPr>
      <w:ins w:id="174" w:author="Rapporteur" w:date="2020-06-08T10:24:00Z">
        <w:r w:rsidRPr="002835CE">
          <w:rPr>
            <w:b/>
            <w:bCs/>
            <w:iCs/>
          </w:rPr>
          <w:t xml:space="preserve">Proposal </w:t>
        </w:r>
        <w:r>
          <w:rPr>
            <w:b/>
            <w:bCs/>
            <w:iCs/>
          </w:rPr>
          <w:t>14</w:t>
        </w:r>
        <w:r w:rsidRPr="002835CE">
          <w:rPr>
            <w:b/>
            <w:bCs/>
            <w:iCs/>
          </w:rPr>
          <w:t xml:space="preserve">: </w:t>
        </w:r>
        <w:r w:rsidRPr="002835CE">
          <w:rPr>
            <w:bCs/>
            <w:iCs/>
          </w:rPr>
          <w:t>H84</w:t>
        </w:r>
        <w:r>
          <w:rPr>
            <w:bCs/>
            <w:iCs/>
          </w:rPr>
          <w:t>6</w:t>
        </w:r>
        <w:r w:rsidRPr="002835CE">
          <w:rPr>
            <w:bCs/>
            <w:iCs/>
          </w:rPr>
          <w:t>: Status changed to Conc</w:t>
        </w:r>
        <w:r>
          <w:rPr>
            <w:bCs/>
            <w:iCs/>
          </w:rPr>
          <w:t>NoAct</w:t>
        </w:r>
        <w:r w:rsidRPr="002835CE">
          <w:rPr>
            <w:bCs/>
            <w:iCs/>
          </w:rPr>
          <w:t>.</w:t>
        </w:r>
        <w:r>
          <w:rPr>
            <w:bCs/>
            <w:iCs/>
          </w:rPr>
          <w:t xml:space="preserve"> </w:t>
        </w:r>
      </w:ins>
      <w:ins w:id="175" w:author="Rapporteur" w:date="2020-06-08T10:25:00Z">
        <w:r>
          <w:rPr>
            <w:bCs/>
            <w:iCs/>
          </w:rPr>
          <w:t xml:space="preserve">No </w:t>
        </w:r>
        <w:r w:rsidRPr="000E4E7F">
          <w:t xml:space="preserve">time indication </w:t>
        </w:r>
        <w:r>
          <w:t xml:space="preserve">is provided with the </w:t>
        </w:r>
        <w:r w:rsidRPr="000E4E7F">
          <w:t>ANR measurements</w:t>
        </w:r>
        <w:r>
          <w:t xml:space="preserve"> report.</w:t>
        </w:r>
      </w:ins>
    </w:p>
    <w:p w14:paraId="038822CB" w14:textId="77777777" w:rsidR="00BB5DDD" w:rsidRDefault="00BB5DDD" w:rsidP="0072036A">
      <w:pPr>
        <w:rPr>
          <w:ins w:id="176" w:author="Rapporteur" w:date="2020-06-08T10:22:00Z"/>
          <w:bCs/>
          <w:iCs/>
        </w:rPr>
      </w:pPr>
    </w:p>
    <w:p w14:paraId="02EA0D6A" w14:textId="77777777" w:rsidR="00BB5DDD" w:rsidRPr="00BB5DDD" w:rsidRDefault="00BB5DDD" w:rsidP="0072036A">
      <w:pPr>
        <w:rPr>
          <w:bCs/>
          <w:iCs/>
        </w:rPr>
      </w:pPr>
    </w:p>
    <w:p w14:paraId="5CCEC37B" w14:textId="77777777" w:rsidR="00F33657" w:rsidRDefault="00F33657" w:rsidP="00F33657">
      <w:pPr>
        <w:rPr>
          <w:b/>
          <w:bCs/>
          <w:iCs/>
        </w:rPr>
      </w:pPr>
    </w:p>
    <w:p w14:paraId="20DC91F2" w14:textId="77777777" w:rsidR="0072036A" w:rsidRDefault="0072036A" w:rsidP="00086A67">
      <w:pPr>
        <w:pStyle w:val="Heading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p>
    <w:p w14:paraId="775ED468" w14:textId="269E457D" w:rsidR="00E57D86" w:rsidRDefault="00E57D86" w:rsidP="00086A67">
      <w:pPr>
        <w:pStyle w:val="Heading1"/>
      </w:pPr>
      <w:r>
        <w:t>3</w:t>
      </w:r>
      <w:r>
        <w:tab/>
        <w:t>Conclusion</w:t>
      </w:r>
    </w:p>
    <w:p w14:paraId="0C07951E" w14:textId="5EFBDC33" w:rsidR="00E57D86" w:rsidDel="00CF0279" w:rsidRDefault="00E57D86" w:rsidP="00E57D86">
      <w:pPr>
        <w:rPr>
          <w:del w:id="177" w:author="Rapporteur" w:date="2020-06-08T09:50:00Z"/>
        </w:rPr>
      </w:pPr>
      <w:del w:id="178" w:author="Rapporteur" w:date="2020-06-08T09:50:00Z">
        <w:r w:rsidDel="000F144C">
          <w:delText>TO BE COMPLETED</w:delText>
        </w:r>
      </w:del>
    </w:p>
    <w:p w14:paraId="11CA440C" w14:textId="37AB8EBD" w:rsidR="00CF0279" w:rsidRDefault="00CF0279" w:rsidP="00E57D86">
      <w:pPr>
        <w:rPr>
          <w:ins w:id="179" w:author="Rapporteur" w:date="2020-06-08T10:11:00Z"/>
        </w:rPr>
      </w:pPr>
      <w:ins w:id="180" w:author="Rapporteur" w:date="2020-06-08T10:11:00Z">
        <w:r>
          <w:t>Already agreed during online session:</w:t>
        </w:r>
      </w:ins>
    </w:p>
    <w:p w14:paraId="57D61B43" w14:textId="77777777" w:rsidR="00CF0279" w:rsidRPr="00F11677" w:rsidRDefault="00CF0279" w:rsidP="00CF0279">
      <w:pPr>
        <w:rPr>
          <w:ins w:id="181" w:author="Rapporteur" w:date="2020-06-08T10:12:00Z"/>
          <w:u w:val="single"/>
        </w:rPr>
      </w:pPr>
      <w:ins w:id="182" w:author="Rapporteur" w:date="2020-06-08T10:12:00Z">
        <w:r w:rsidRPr="00635037">
          <w:rPr>
            <w:b/>
          </w:rPr>
          <w:t xml:space="preserve">Proposal </w:t>
        </w:r>
        <w:r>
          <w:rPr>
            <w:b/>
          </w:rPr>
          <w:t>7</w:t>
        </w:r>
        <w:r>
          <w:t xml:space="preserve">: H812/H842: Status changed to ConcAgree. </w:t>
        </w:r>
      </w:ins>
    </w:p>
    <w:p w14:paraId="164D65A9" w14:textId="77777777" w:rsidR="00BB5DDD" w:rsidRPr="00F11677" w:rsidRDefault="00BB5DDD" w:rsidP="00BB5DDD">
      <w:pPr>
        <w:rPr>
          <w:ins w:id="183" w:author="Rapporteur" w:date="2020-06-08T10:13:00Z"/>
          <w:u w:val="single"/>
        </w:rPr>
      </w:pPr>
      <w:ins w:id="184" w:author="Rapporteur" w:date="2020-06-08T10:13:00Z">
        <w:r w:rsidRPr="00635037">
          <w:rPr>
            <w:b/>
          </w:rPr>
          <w:t xml:space="preserve">Proposal </w:t>
        </w:r>
        <w:r>
          <w:rPr>
            <w:b/>
          </w:rPr>
          <w:t>9</w:t>
        </w:r>
        <w:r>
          <w:t xml:space="preserve">: H487: Status changed to ConcNoAct. </w:t>
        </w:r>
      </w:ins>
    </w:p>
    <w:p w14:paraId="56F85B15" w14:textId="77777777" w:rsidR="00BB5DDD" w:rsidRDefault="00BB5DDD" w:rsidP="00BB5DDD">
      <w:pPr>
        <w:rPr>
          <w:ins w:id="185" w:author="Rapporteur" w:date="2020-06-08T10:14:00Z"/>
        </w:rPr>
      </w:pPr>
      <w:ins w:id="186" w:author="Rapporteur" w:date="2020-06-08T10:14:00Z">
        <w:r w:rsidRPr="00635037">
          <w:rPr>
            <w:b/>
          </w:rPr>
          <w:t xml:space="preserve">Proposal </w:t>
        </w:r>
        <w:r>
          <w:rPr>
            <w:b/>
          </w:rPr>
          <w:t>10</w:t>
        </w:r>
        <w:r>
          <w:t xml:space="preserve">: H816: Status changed to ConcReject. </w:t>
        </w:r>
      </w:ins>
    </w:p>
    <w:p w14:paraId="580D6EA5" w14:textId="33BBBA2C" w:rsidR="00BB5DDD" w:rsidRDefault="00BB5DDD" w:rsidP="00BB5DDD">
      <w:pPr>
        <w:rPr>
          <w:ins w:id="187" w:author="Rapporteur" w:date="2020-06-08T10:14:00Z"/>
          <w:i/>
        </w:rPr>
      </w:pPr>
      <w:ins w:id="188" w:author="Rapporteur" w:date="2020-06-08T10:14:00Z">
        <w:r w:rsidRPr="00635037">
          <w:rPr>
            <w:b/>
          </w:rPr>
          <w:t xml:space="preserve">Proposal </w:t>
        </w:r>
        <w:r>
          <w:rPr>
            <w:b/>
          </w:rPr>
          <w:t>11</w:t>
        </w:r>
        <w:r>
          <w:t xml:space="preserve">: H813/H843: Status changed to ConcAgree. Clarify 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ins>
    </w:p>
    <w:p w14:paraId="0D87E2AF" w14:textId="77777777" w:rsidR="00BB5DDD" w:rsidRPr="00F11677" w:rsidRDefault="00BB5DDD" w:rsidP="00BB5DDD">
      <w:pPr>
        <w:rPr>
          <w:ins w:id="189" w:author="Rapporteur" w:date="2020-06-08T10:20:00Z"/>
          <w:u w:val="single"/>
        </w:rPr>
      </w:pPr>
      <w:ins w:id="190" w:author="Rapporteur" w:date="2020-06-08T10:20:00Z">
        <w:r w:rsidRPr="00635037">
          <w:rPr>
            <w:b/>
          </w:rPr>
          <w:t xml:space="preserve">Proposal </w:t>
        </w:r>
        <w:r>
          <w:rPr>
            <w:b/>
          </w:rPr>
          <w:t>13</w:t>
        </w:r>
        <w:r>
          <w:t xml:space="preserve">: H848: Status changed to ConcAgree. </w:t>
        </w:r>
      </w:ins>
    </w:p>
    <w:p w14:paraId="41CBA97A" w14:textId="77777777" w:rsidR="00BB5DDD" w:rsidRDefault="00BB5DDD" w:rsidP="00BB5DDD">
      <w:pPr>
        <w:rPr>
          <w:ins w:id="191" w:author="Rapporteur" w:date="2020-06-08T10:21:00Z"/>
          <w:b/>
          <w:bCs/>
          <w:iCs/>
        </w:rPr>
      </w:pPr>
      <w:ins w:id="192" w:author="Rapporteur" w:date="2020-06-08T10:21:00Z">
        <w:r w:rsidRPr="002835CE">
          <w:rPr>
            <w:b/>
            <w:bCs/>
            <w:iCs/>
          </w:rPr>
          <w:t xml:space="preserve">Proposal </w:t>
        </w:r>
        <w:r>
          <w:rPr>
            <w:b/>
            <w:bCs/>
            <w:iCs/>
          </w:rPr>
          <w:t>14</w:t>
        </w:r>
        <w:r w:rsidRPr="002835CE">
          <w:rPr>
            <w:b/>
            <w:bCs/>
            <w:iCs/>
          </w:rPr>
          <w:t xml:space="preserve">: </w:t>
        </w:r>
        <w:r w:rsidRPr="002835CE">
          <w:rPr>
            <w:bCs/>
            <w:iCs/>
          </w:rPr>
          <w:t>H84</w:t>
        </w:r>
        <w:r>
          <w:rPr>
            <w:bCs/>
            <w:iCs/>
          </w:rPr>
          <w:t>5</w:t>
        </w:r>
        <w:r w:rsidRPr="002835CE">
          <w:rPr>
            <w:bCs/>
            <w:iCs/>
          </w:rPr>
          <w:t>: Status changed to Conc</w:t>
        </w:r>
        <w:r>
          <w:rPr>
            <w:bCs/>
            <w:iCs/>
          </w:rPr>
          <w:t>NoAct</w:t>
        </w:r>
        <w:r w:rsidRPr="002835CE">
          <w:rPr>
            <w:bCs/>
            <w:iCs/>
          </w:rPr>
          <w:t>.</w:t>
        </w:r>
      </w:ins>
    </w:p>
    <w:p w14:paraId="17A14599" w14:textId="77777777" w:rsidR="00CF0279" w:rsidRDefault="00CF0279" w:rsidP="00E57D86">
      <w:pPr>
        <w:rPr>
          <w:ins w:id="193" w:author="Rapporteur" w:date="2020-06-08T10:08:00Z"/>
        </w:rPr>
      </w:pPr>
    </w:p>
    <w:p w14:paraId="145E6337" w14:textId="0410EF48" w:rsidR="000F144C" w:rsidRPr="00FF1E5F" w:rsidRDefault="000F144C" w:rsidP="000F144C">
      <w:pPr>
        <w:rPr>
          <w:ins w:id="194" w:author="Rapporteur" w:date="2020-06-08T09:50:00Z"/>
          <w:b/>
          <w:u w:val="single"/>
        </w:rPr>
      </w:pPr>
      <w:ins w:id="195" w:author="Rapporteur" w:date="2020-06-08T09:50:00Z">
        <w:r w:rsidRPr="00FF1E5F">
          <w:rPr>
            <w:b/>
            <w:u w:val="single"/>
          </w:rPr>
          <w:t>Potential Easy agreements</w:t>
        </w:r>
      </w:ins>
      <w:ins w:id="196" w:author="Rapporteur" w:date="2020-06-08T09:51:00Z">
        <w:r>
          <w:rPr>
            <w:b/>
            <w:u w:val="single"/>
          </w:rPr>
          <w:t>:</w:t>
        </w:r>
      </w:ins>
    </w:p>
    <w:p w14:paraId="7F3B75E7" w14:textId="62592AC2" w:rsidR="000F144C" w:rsidRPr="00394CB4" w:rsidRDefault="000F144C" w:rsidP="000F144C">
      <w:pPr>
        <w:spacing w:after="0"/>
        <w:rPr>
          <w:ins w:id="197" w:author="Rapporteur" w:date="2020-06-08T09:50:00Z"/>
        </w:rPr>
      </w:pPr>
      <w:ins w:id="198" w:author="Rapporteur" w:date="2020-06-08T09:50:00Z">
        <w:r w:rsidRPr="00394CB4">
          <w:rPr>
            <w:b/>
          </w:rPr>
          <w:t>Proposal 1</w:t>
        </w:r>
        <w:r w:rsidRPr="00394CB4">
          <w:t>: H</w:t>
        </w:r>
      </w:ins>
      <w:ins w:id="199" w:author="Rapporteur" w:date="2020-06-08T10:07:00Z">
        <w:r w:rsidR="00CF0279">
          <w:t>8</w:t>
        </w:r>
      </w:ins>
      <w:ins w:id="200" w:author="Rapporteur" w:date="2020-06-08T09:50:00Z">
        <w:r>
          <w:t>58</w:t>
        </w:r>
        <w:r w:rsidRPr="00394CB4">
          <w:t xml:space="preserve">: Status set to ConcAgree with the additional suggestions in the comment column. </w:t>
        </w:r>
      </w:ins>
    </w:p>
    <w:p w14:paraId="272715E8" w14:textId="77777777" w:rsidR="000F144C" w:rsidRDefault="000F144C" w:rsidP="000F144C">
      <w:pPr>
        <w:spacing w:after="0"/>
        <w:rPr>
          <w:ins w:id="201" w:author="Rapporteur" w:date="2020-06-08T09:50:00Z"/>
          <w:u w:val="single"/>
        </w:rPr>
      </w:pPr>
    </w:p>
    <w:p w14:paraId="218029D8" w14:textId="77777777" w:rsidR="000F144C" w:rsidRDefault="000F144C" w:rsidP="000F144C">
      <w:pPr>
        <w:spacing w:after="0"/>
        <w:rPr>
          <w:ins w:id="202" w:author="Rapporteur" w:date="2020-06-08T09:50:00Z"/>
        </w:rPr>
      </w:pPr>
      <w:ins w:id="203" w:author="Rapporteur" w:date="2020-06-08T09:50:00Z">
        <w:r w:rsidRPr="00394CB4">
          <w:rPr>
            <w:b/>
          </w:rPr>
          <w:t>Proposal 2</w:t>
        </w:r>
        <w:r w:rsidRPr="00394CB4">
          <w:t xml:space="preserve">: </w:t>
        </w:r>
        <w:r>
          <w:t>E903</w:t>
        </w:r>
        <w:r w:rsidRPr="00394CB4">
          <w:t>: Status set to Conc</w:t>
        </w:r>
        <w:r>
          <w:t>Reject</w:t>
        </w:r>
        <w:r w:rsidRPr="00394CB4">
          <w:t>.</w:t>
        </w:r>
      </w:ins>
    </w:p>
    <w:p w14:paraId="4CD1FEA9" w14:textId="77777777" w:rsidR="000F144C" w:rsidRDefault="000F144C" w:rsidP="000F144C">
      <w:pPr>
        <w:spacing w:after="0"/>
        <w:rPr>
          <w:ins w:id="204" w:author="Rapporteur" w:date="2020-06-08T09:50:00Z"/>
        </w:rPr>
      </w:pPr>
    </w:p>
    <w:p w14:paraId="2F238644" w14:textId="77777777" w:rsidR="000F144C" w:rsidRDefault="000F144C" w:rsidP="000F144C">
      <w:pPr>
        <w:spacing w:after="0"/>
        <w:rPr>
          <w:ins w:id="205" w:author="Rapporteur" w:date="2020-06-08T09:58:00Z"/>
        </w:rPr>
      </w:pPr>
      <w:ins w:id="206" w:author="Rapporteur" w:date="2020-06-08T09:50:00Z">
        <w:r w:rsidRPr="00394CB4">
          <w:rPr>
            <w:b/>
          </w:rPr>
          <w:t xml:space="preserve">Proposal </w:t>
        </w:r>
        <w:r>
          <w:rPr>
            <w:b/>
          </w:rPr>
          <w:t>3</w:t>
        </w:r>
        <w:r w:rsidRPr="00394CB4">
          <w:t xml:space="preserve">: </w:t>
        </w:r>
        <w:r>
          <w:t>H844, E905, H853</w:t>
        </w:r>
        <w:r w:rsidRPr="00394CB4">
          <w:t>: Status set to Conc</w:t>
        </w:r>
        <w:r>
          <w:t>NoAct</w:t>
        </w:r>
        <w:r w:rsidRPr="00394CB4">
          <w:t>.</w:t>
        </w:r>
      </w:ins>
    </w:p>
    <w:p w14:paraId="1CD4BA3C" w14:textId="77777777" w:rsidR="000F144C" w:rsidRDefault="000F144C" w:rsidP="000F144C">
      <w:pPr>
        <w:spacing w:after="0"/>
        <w:rPr>
          <w:ins w:id="207" w:author="Rapporteur" w:date="2020-06-08T09:50:00Z"/>
        </w:rPr>
      </w:pPr>
    </w:p>
    <w:p w14:paraId="55EA345B" w14:textId="77777777" w:rsidR="00BB5DDD" w:rsidRPr="00BB5DDD" w:rsidRDefault="00BB5DDD" w:rsidP="00BB5DDD">
      <w:pPr>
        <w:spacing w:after="0"/>
        <w:rPr>
          <w:ins w:id="208" w:author="Rapporteur" w:date="2020-06-08T10:37:00Z"/>
          <w:rPrChange w:id="209" w:author="Rapporteur" w:date="2020-06-08T10:38:00Z">
            <w:rPr>
              <w:ins w:id="210" w:author="Rapporteur" w:date="2020-06-08T10:37:00Z"/>
              <w:u w:val="single"/>
            </w:rPr>
          </w:rPrChange>
        </w:rPr>
      </w:pPr>
      <w:ins w:id="211" w:author="Rapporteur" w:date="2020-06-08T10:37:00Z">
        <w:r w:rsidRPr="00BB5DDD">
          <w:rPr>
            <w:b/>
            <w:rPrChange w:id="212" w:author="Rapporteur" w:date="2020-06-08T10:38:00Z">
              <w:rPr>
                <w:b/>
                <w:u w:val="single"/>
              </w:rPr>
            </w:rPrChange>
          </w:rPr>
          <w:t>Proposal 6</w:t>
        </w:r>
        <w:r w:rsidRPr="00BB5DDD">
          <w:rPr>
            <w:rPrChange w:id="213" w:author="Rapporteur" w:date="2020-06-08T10:38:00Z">
              <w:rPr>
                <w:u w:val="single"/>
              </w:rPr>
            </w:rPrChange>
          </w:rPr>
          <w:t xml:space="preserve">: H811/ H841: </w:t>
        </w:r>
        <w:r w:rsidRPr="00BB5DDD">
          <w:t>Status changed to ConcAgree</w:t>
        </w:r>
        <w:r w:rsidRPr="00BB5DDD">
          <w:rPr>
            <w:rPrChange w:id="214" w:author="Rapporteur" w:date="2020-06-08T10:38:00Z">
              <w:rPr>
                <w:u w:val="single"/>
              </w:rPr>
            </w:rPrChange>
          </w:rPr>
          <w:t xml:space="preserve">. Detailed values for </w:t>
        </w:r>
        <w:r w:rsidRPr="00BB5DDD">
          <w:rPr>
            <w:i/>
            <w:rPrChange w:id="215" w:author="Rapporteur" w:date="2020-06-08T10:38:00Z">
              <w:rPr>
                <w:i/>
                <w:u w:val="single"/>
              </w:rPr>
            </w:rPrChange>
          </w:rPr>
          <w:t>requestedTBS</w:t>
        </w:r>
        <w:r w:rsidRPr="00BB5DDD">
          <w:rPr>
            <w:rPrChange w:id="216" w:author="Rapporteur" w:date="2020-06-08T10:38:00Z">
              <w:rPr>
                <w:u w:val="single"/>
              </w:rPr>
            </w:rPrChange>
          </w:rPr>
          <w:t xml:space="preserve"> to be discussed in CR review.</w:t>
        </w:r>
      </w:ins>
    </w:p>
    <w:p w14:paraId="73262A78" w14:textId="77777777" w:rsidR="000F144C" w:rsidRPr="000F144C" w:rsidRDefault="000F144C" w:rsidP="000F144C">
      <w:pPr>
        <w:rPr>
          <w:ins w:id="217" w:author="Rapporteur" w:date="2020-06-08T10:04:00Z"/>
          <w:u w:val="single"/>
          <w:lang w:val="en-US"/>
        </w:rPr>
      </w:pPr>
      <w:ins w:id="218" w:author="Rapporteur" w:date="2020-06-08T10:04:00Z">
        <w:r w:rsidRPr="000F144C">
          <w:rPr>
            <w:b/>
          </w:rPr>
          <w:t>Proposal 8</w:t>
        </w:r>
        <w:r w:rsidRPr="000F144C">
          <w:t xml:space="preserve">: H815: Status changed to ConcAgree. Change </w:t>
        </w:r>
        <w:r w:rsidRPr="0001316E">
          <w:t>‘</w:t>
        </w:r>
        <w:r w:rsidRPr="000F144C">
          <w:rPr>
            <w:bCs/>
            <w:noProof/>
            <w:lang w:val="x-none" w:eastAsia="en-GB"/>
          </w:rPr>
          <w:t>Number of consecutive empty PUR occasions before implicit release</w:t>
        </w:r>
        <w:r w:rsidRPr="000F144C">
          <w:rPr>
            <w:bCs/>
            <w:noProof/>
            <w:lang w:val="en-US" w:eastAsia="en-GB"/>
          </w:rPr>
          <w:t>’ to ‘</w:t>
        </w:r>
        <w:r w:rsidRPr="000F144C">
          <w:rPr>
            <w:lang w:eastAsia="en-GB"/>
          </w:rPr>
          <w:t>Number of consecutive PUR occasions that can be skipped before implicit release’</w:t>
        </w:r>
      </w:ins>
    </w:p>
    <w:p w14:paraId="6DE5F565" w14:textId="77777777" w:rsidR="00BB5DDD" w:rsidRDefault="00BB5DDD" w:rsidP="00BB5DDD">
      <w:pPr>
        <w:rPr>
          <w:ins w:id="219" w:author="Rapporteur" w:date="2020-06-08T10:20:00Z"/>
          <w:i/>
        </w:rPr>
      </w:pPr>
      <w:ins w:id="220" w:author="Rapporteur" w:date="2020-06-08T10:20:00Z">
        <w:r w:rsidRPr="00635037">
          <w:rPr>
            <w:b/>
          </w:rPr>
          <w:t xml:space="preserve">Proposal </w:t>
        </w:r>
        <w:r>
          <w:rPr>
            <w:b/>
          </w:rPr>
          <w:t>12</w:t>
        </w:r>
        <w:r>
          <w:t xml:space="preserve">: H823/H859: Status changed to ConcAgree. Change the condition </w:t>
        </w:r>
        <w:r w:rsidRPr="00BB5DDD">
          <w:rPr>
            <w:i/>
          </w:rPr>
          <w:t>NoWusR15</w:t>
        </w:r>
        <w:r>
          <w:t xml:space="preserve"> from “</w:t>
        </w:r>
        <w:r w:rsidRPr="000E4E7F">
          <w:rPr>
            <w:lang w:eastAsia="en-GB"/>
          </w:rPr>
          <w:t>otherwise the field is not present, and the UE shall delete any existing value for this field</w:t>
        </w:r>
        <w:r>
          <w:rPr>
            <w:lang w:eastAsia="en-GB"/>
          </w:rPr>
          <w:t>” to “</w:t>
        </w:r>
        <w:r w:rsidRPr="00BB5DDD">
          <w:rPr>
            <w:lang w:eastAsia="en-GB"/>
          </w:rPr>
          <w:t xml:space="preserve">otherwise the field is not present, and the parameters in </w:t>
        </w:r>
        <w:r w:rsidRPr="00BB5DDD">
          <w:rPr>
            <w:i/>
            <w:lang w:eastAsia="en-GB"/>
          </w:rPr>
          <w:t>wus-Config-r15</w:t>
        </w:r>
        <w:r w:rsidRPr="00BB5DDD">
          <w:rPr>
            <w:lang w:eastAsia="en-GB"/>
          </w:rPr>
          <w:t xml:space="preserve"> apply</w:t>
        </w:r>
        <w:r>
          <w:rPr>
            <w:lang w:eastAsia="en-GB"/>
          </w:rPr>
          <w:t>.”</w:t>
        </w:r>
        <w:r>
          <w:t xml:space="preserve"> </w:t>
        </w:r>
      </w:ins>
    </w:p>
    <w:p w14:paraId="6D90A2DD" w14:textId="77777777" w:rsidR="00BB5DDD" w:rsidRDefault="00BB5DDD" w:rsidP="00BB5DDD">
      <w:pPr>
        <w:rPr>
          <w:ins w:id="221" w:author="Rapporteur" w:date="2020-06-08T10:26:00Z"/>
          <w:b/>
          <w:bCs/>
          <w:iCs/>
        </w:rPr>
      </w:pPr>
      <w:ins w:id="222" w:author="Rapporteur" w:date="2020-06-08T10:26:00Z">
        <w:r w:rsidRPr="002835CE">
          <w:rPr>
            <w:b/>
            <w:bCs/>
            <w:iCs/>
          </w:rPr>
          <w:t xml:space="preserve">Proposal </w:t>
        </w:r>
        <w:r>
          <w:rPr>
            <w:b/>
            <w:bCs/>
            <w:iCs/>
          </w:rPr>
          <w:t>14</w:t>
        </w:r>
        <w:r w:rsidRPr="002835CE">
          <w:rPr>
            <w:b/>
            <w:bCs/>
            <w:iCs/>
          </w:rPr>
          <w:t xml:space="preserve">: </w:t>
        </w:r>
        <w:r w:rsidRPr="002835CE">
          <w:rPr>
            <w:bCs/>
            <w:iCs/>
          </w:rPr>
          <w:t>H84</w:t>
        </w:r>
        <w:r>
          <w:rPr>
            <w:bCs/>
            <w:iCs/>
          </w:rPr>
          <w:t>6</w:t>
        </w:r>
        <w:r w:rsidRPr="002835CE">
          <w:rPr>
            <w:bCs/>
            <w:iCs/>
          </w:rPr>
          <w:t>: Status changed to Conc</w:t>
        </w:r>
        <w:r>
          <w:rPr>
            <w:bCs/>
            <w:iCs/>
          </w:rPr>
          <w:t>NoAct</w:t>
        </w:r>
        <w:r w:rsidRPr="002835CE">
          <w:rPr>
            <w:bCs/>
            <w:iCs/>
          </w:rPr>
          <w:t>.</w:t>
        </w:r>
        <w:r>
          <w:rPr>
            <w:bCs/>
            <w:iCs/>
          </w:rPr>
          <w:t xml:space="preserve"> No </w:t>
        </w:r>
        <w:r w:rsidRPr="000E4E7F">
          <w:t xml:space="preserve">time indication </w:t>
        </w:r>
        <w:r>
          <w:t xml:space="preserve">is provided with the </w:t>
        </w:r>
        <w:r w:rsidRPr="000E4E7F">
          <w:t>ANR measurements</w:t>
        </w:r>
        <w:r>
          <w:t xml:space="preserve"> report.</w:t>
        </w:r>
      </w:ins>
    </w:p>
    <w:p w14:paraId="3F1A4332" w14:textId="77777777" w:rsidR="00BB5DDD" w:rsidRDefault="00BB5DDD" w:rsidP="00E57D86">
      <w:pPr>
        <w:rPr>
          <w:ins w:id="223" w:author="Rapporteur" w:date="2020-06-08T09:52:00Z"/>
        </w:rPr>
      </w:pPr>
    </w:p>
    <w:p w14:paraId="6FC551EF" w14:textId="1E152A1B" w:rsidR="000F144C" w:rsidRPr="00BB5DDD" w:rsidRDefault="00BB5DDD" w:rsidP="00E57D86">
      <w:pPr>
        <w:rPr>
          <w:ins w:id="224" w:author="Rapporteur" w:date="2020-06-08T09:52:00Z"/>
          <w:b/>
          <w:u w:val="single"/>
          <w:rPrChange w:id="225" w:author="Rapporteur" w:date="2020-06-08T10:38:00Z">
            <w:rPr>
              <w:ins w:id="226" w:author="Rapporteur" w:date="2020-06-08T09:52:00Z"/>
              <w:b/>
            </w:rPr>
          </w:rPrChange>
        </w:rPr>
      </w:pPr>
      <w:ins w:id="227" w:author="Rapporteur" w:date="2020-06-08T10:26:00Z">
        <w:r w:rsidRPr="00BB5DDD">
          <w:rPr>
            <w:b/>
            <w:u w:val="single"/>
            <w:rPrChange w:id="228" w:author="Rapporteur" w:date="2020-06-08T10:38:00Z">
              <w:rPr>
                <w:b/>
              </w:rPr>
            </w:rPrChange>
          </w:rPr>
          <w:t xml:space="preserve">Pending on </w:t>
        </w:r>
        <w:r w:rsidRPr="00BB5DDD">
          <w:rPr>
            <w:b/>
            <w:u w:val="single"/>
          </w:rPr>
          <w:t>conclusion of [Offline-313]</w:t>
        </w:r>
      </w:ins>
      <w:ins w:id="229" w:author="Rapporteur" w:date="2020-06-08T09:52:00Z">
        <w:r w:rsidR="000F144C" w:rsidRPr="00BB5DDD">
          <w:rPr>
            <w:b/>
            <w:u w:val="single"/>
            <w:rPrChange w:id="230" w:author="Rapporteur" w:date="2020-06-08T10:38:00Z">
              <w:rPr>
                <w:b/>
              </w:rPr>
            </w:rPrChange>
          </w:rPr>
          <w:t>:</w:t>
        </w:r>
      </w:ins>
    </w:p>
    <w:p w14:paraId="107553FF" w14:textId="77777777" w:rsidR="000F144C" w:rsidRPr="00BB5DDD" w:rsidRDefault="000F144C" w:rsidP="000F144C">
      <w:pPr>
        <w:spacing w:after="0"/>
        <w:rPr>
          <w:ins w:id="231" w:author="Rapporteur" w:date="2020-06-08T09:56:00Z"/>
          <w:rPrChange w:id="232" w:author="Rapporteur" w:date="2020-06-08T10:38:00Z">
            <w:rPr>
              <w:ins w:id="233" w:author="Rapporteur" w:date="2020-06-08T09:56:00Z"/>
              <w:u w:val="single"/>
            </w:rPr>
          </w:rPrChange>
        </w:rPr>
      </w:pPr>
      <w:ins w:id="234" w:author="Rapporteur" w:date="2020-06-08T09:55:00Z">
        <w:r w:rsidRPr="00BB5DDD">
          <w:rPr>
            <w:b/>
            <w:rPrChange w:id="235" w:author="Rapporteur" w:date="2020-06-08T10:38:00Z">
              <w:rPr>
                <w:b/>
                <w:u w:val="single"/>
              </w:rPr>
            </w:rPrChange>
          </w:rPr>
          <w:t>Proposal 4</w:t>
        </w:r>
        <w:r w:rsidRPr="00BB5DDD">
          <w:rPr>
            <w:rPrChange w:id="236" w:author="Rapporteur" w:date="2020-06-08T10:38:00Z">
              <w:rPr>
                <w:u w:val="single"/>
              </w:rPr>
            </w:rPrChange>
          </w:rPr>
          <w:t>: E906/ E907: Wait for conclusion of [Offline-313].</w:t>
        </w:r>
      </w:ins>
    </w:p>
    <w:p w14:paraId="18B24572" w14:textId="77777777" w:rsidR="000F144C" w:rsidRPr="00BB5DDD" w:rsidRDefault="000F144C" w:rsidP="000F144C">
      <w:pPr>
        <w:spacing w:after="0"/>
        <w:rPr>
          <w:ins w:id="237" w:author="Rapporteur" w:date="2020-06-08T09:55:00Z"/>
          <w:rPrChange w:id="238" w:author="Rapporteur" w:date="2020-06-08T10:38:00Z">
            <w:rPr>
              <w:ins w:id="239" w:author="Rapporteur" w:date="2020-06-08T09:55:00Z"/>
              <w:u w:val="single"/>
            </w:rPr>
          </w:rPrChange>
        </w:rPr>
      </w:pPr>
    </w:p>
    <w:p w14:paraId="4187FAEE" w14:textId="77777777" w:rsidR="000F144C" w:rsidRPr="00BB5DDD" w:rsidRDefault="000F144C" w:rsidP="000F144C">
      <w:pPr>
        <w:spacing w:after="0"/>
        <w:rPr>
          <w:ins w:id="240" w:author="Rapporteur" w:date="2020-06-08T09:58:00Z"/>
          <w:rPrChange w:id="241" w:author="Rapporteur" w:date="2020-06-08T10:38:00Z">
            <w:rPr>
              <w:ins w:id="242" w:author="Rapporteur" w:date="2020-06-08T09:58:00Z"/>
              <w:u w:val="single"/>
            </w:rPr>
          </w:rPrChange>
        </w:rPr>
      </w:pPr>
      <w:ins w:id="243" w:author="Rapporteur" w:date="2020-06-08T09:56:00Z">
        <w:r w:rsidRPr="00BB5DDD">
          <w:rPr>
            <w:b/>
            <w:rPrChange w:id="244" w:author="Rapporteur" w:date="2020-06-08T10:38:00Z">
              <w:rPr>
                <w:b/>
                <w:u w:val="single"/>
              </w:rPr>
            </w:rPrChange>
          </w:rPr>
          <w:t>Proposal 5</w:t>
        </w:r>
        <w:r w:rsidRPr="00BB5DDD">
          <w:rPr>
            <w:rPrChange w:id="245" w:author="Rapporteur" w:date="2020-06-08T10:38:00Z">
              <w:rPr>
                <w:u w:val="single"/>
              </w:rPr>
            </w:rPrChange>
          </w:rPr>
          <w:t>: H810/ H840/ H854: Wait for conclusion of [Offline-313].</w:t>
        </w:r>
      </w:ins>
    </w:p>
    <w:p w14:paraId="26F8B068" w14:textId="77777777" w:rsidR="000F144C" w:rsidRDefault="000F144C" w:rsidP="000F144C">
      <w:pPr>
        <w:spacing w:after="0"/>
        <w:rPr>
          <w:ins w:id="246" w:author="Rapporteur" w:date="2020-06-08T09:56:00Z"/>
          <w:u w:val="single"/>
        </w:rPr>
      </w:pPr>
    </w:p>
    <w:p w14:paraId="7FE52E8D" w14:textId="491D9F4E" w:rsidR="000F144C" w:rsidRPr="00E57D86" w:rsidDel="000F144C" w:rsidRDefault="000F144C" w:rsidP="00E57D86">
      <w:pPr>
        <w:rPr>
          <w:del w:id="247" w:author="Rapporteur" w:date="2020-06-08T09:55:00Z"/>
        </w:rPr>
      </w:pPr>
    </w:p>
    <w:p w14:paraId="6C52D458" w14:textId="660D451E" w:rsidR="00086A67" w:rsidRPr="0072036A" w:rsidRDefault="00E57D86" w:rsidP="00086A67">
      <w:pPr>
        <w:pStyle w:val="Heading1"/>
        <w:rPr>
          <w:rFonts w:ascii="Times New Roman" w:hAnsi="Times New Roman"/>
        </w:rPr>
      </w:pPr>
      <w:r w:rsidRPr="0072036A">
        <w:rPr>
          <w:rFonts w:ascii="Times New Roman" w:hAnsi="Times New Roman"/>
        </w:rPr>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248" w:name="_Ref189809556"/>
      <w:bookmarkStart w:id="249"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t>draftCR</w:t>
      </w:r>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bookmarkEnd w:id="248"/>
    <w:bookmarkEnd w:id="249"/>
    <w:p w14:paraId="6F3A88EF" w14:textId="0CC37E69" w:rsidR="0035537F" w:rsidRDefault="0035537F" w:rsidP="00124BBC">
      <w:pPr>
        <w:pStyle w:val="Reference"/>
        <w:numPr>
          <w:ilvl w:val="0"/>
          <w:numId w:val="0"/>
        </w:numPr>
        <w:ind w:left="567"/>
      </w:pP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6EB19" w14:textId="77777777" w:rsidR="00EF60F5" w:rsidRDefault="00EF60F5">
      <w:r>
        <w:separator/>
      </w:r>
    </w:p>
  </w:endnote>
  <w:endnote w:type="continuationSeparator" w:id="0">
    <w:p w14:paraId="2EC5F80C" w14:textId="77777777" w:rsidR="00EF60F5" w:rsidRDefault="00EF60F5">
      <w:r>
        <w:continuationSeparator/>
      </w:r>
    </w:p>
  </w:endnote>
  <w:endnote w:type="continuationNotice" w:id="1">
    <w:p w14:paraId="016AEC0E" w14:textId="77777777" w:rsidR="00EF60F5" w:rsidRDefault="00EF60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1DB3" w14:textId="77777777" w:rsidR="00D92A8F" w:rsidRDefault="00D92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4CFA" w14:textId="77777777" w:rsidR="00D92A8F" w:rsidRDefault="00D92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C41D" w14:textId="77777777" w:rsidR="00D92A8F" w:rsidRDefault="00D9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91CB" w14:textId="77777777" w:rsidR="00EF60F5" w:rsidRDefault="00EF60F5">
      <w:r>
        <w:separator/>
      </w:r>
    </w:p>
  </w:footnote>
  <w:footnote w:type="continuationSeparator" w:id="0">
    <w:p w14:paraId="44EA5448" w14:textId="77777777" w:rsidR="00EF60F5" w:rsidRDefault="00EF60F5">
      <w:r>
        <w:continuationSeparator/>
      </w:r>
    </w:p>
  </w:footnote>
  <w:footnote w:type="continuationNotice" w:id="1">
    <w:p w14:paraId="3C153DA8" w14:textId="77777777" w:rsidR="00EF60F5" w:rsidRDefault="00EF60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D685" w14:textId="77777777" w:rsidR="00D92A8F" w:rsidRDefault="00D9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D345" w14:textId="77777777" w:rsidR="00D92A8F" w:rsidRDefault="00D92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C927" w14:textId="77777777" w:rsidR="00D92A8F" w:rsidRDefault="00D9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2"/>
  </w:num>
  <w:num w:numId="7">
    <w:abstractNumId w:val="13"/>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2"/>
  </w:num>
  <w:num w:numId="13">
    <w:abstractNumId w:val="2"/>
  </w:num>
  <w:num w:numId="14">
    <w:abstractNumId w:val="20"/>
  </w:num>
  <w:num w:numId="15">
    <w:abstractNumId w:val="19"/>
  </w:num>
  <w:num w:numId="16">
    <w:abstractNumId w:val="18"/>
  </w:num>
  <w:num w:numId="17">
    <w:abstractNumId w:val="4"/>
  </w:num>
  <w:num w:numId="18">
    <w:abstractNumId w:val="24"/>
  </w:num>
  <w:num w:numId="19">
    <w:abstractNumId w:val="9"/>
  </w:num>
  <w:num w:numId="20">
    <w:abstractNumId w:val="10"/>
  </w:num>
  <w:num w:numId="21">
    <w:abstractNumId w:val="17"/>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4"/>
  </w:num>
  <w:num w:numId="27">
    <w:abstractNumId w:val="21"/>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Huawei">
    <w15:presenceInfo w15:providerId="None" w15:userId="Huawei"/>
  </w15:person>
  <w15:person w15:author="QC (Umesh)">
    <w15:presenceInfo w15:providerId="None" w15:userId="QC (Umesh)"/>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A18CD"/>
    <w:rsid w:val="000B2424"/>
    <w:rsid w:val="000B607A"/>
    <w:rsid w:val="000B7BCF"/>
    <w:rsid w:val="000C2B74"/>
    <w:rsid w:val="000C522B"/>
    <w:rsid w:val="000D0E2A"/>
    <w:rsid w:val="000D58AB"/>
    <w:rsid w:val="000F144C"/>
    <w:rsid w:val="000F2814"/>
    <w:rsid w:val="000F3DFD"/>
    <w:rsid w:val="00112F1A"/>
    <w:rsid w:val="0012087D"/>
    <w:rsid w:val="00124BBC"/>
    <w:rsid w:val="001366C0"/>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0E95"/>
    <w:rsid w:val="002835CE"/>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2212C"/>
    <w:rsid w:val="00430BDD"/>
    <w:rsid w:val="00461DD1"/>
    <w:rsid w:val="00465587"/>
    <w:rsid w:val="00477455"/>
    <w:rsid w:val="004A1F7B"/>
    <w:rsid w:val="004C44D2"/>
    <w:rsid w:val="004D3578"/>
    <w:rsid w:val="004D380D"/>
    <w:rsid w:val="004E213A"/>
    <w:rsid w:val="004E54AD"/>
    <w:rsid w:val="004F168E"/>
    <w:rsid w:val="005004EF"/>
    <w:rsid w:val="00503171"/>
    <w:rsid w:val="00506C28"/>
    <w:rsid w:val="005251A0"/>
    <w:rsid w:val="00534DA0"/>
    <w:rsid w:val="00543E6C"/>
    <w:rsid w:val="005513B1"/>
    <w:rsid w:val="00565087"/>
    <w:rsid w:val="0056573F"/>
    <w:rsid w:val="005853B9"/>
    <w:rsid w:val="0059529A"/>
    <w:rsid w:val="00596C0D"/>
    <w:rsid w:val="005B33DF"/>
    <w:rsid w:val="005C0A49"/>
    <w:rsid w:val="005C3E6A"/>
    <w:rsid w:val="005E5CED"/>
    <w:rsid w:val="00603836"/>
    <w:rsid w:val="00611566"/>
    <w:rsid w:val="00620C50"/>
    <w:rsid w:val="00623F33"/>
    <w:rsid w:val="00626814"/>
    <w:rsid w:val="00646D99"/>
    <w:rsid w:val="00656910"/>
    <w:rsid w:val="006574C0"/>
    <w:rsid w:val="00660BF5"/>
    <w:rsid w:val="00680D20"/>
    <w:rsid w:val="00686DBF"/>
    <w:rsid w:val="006A6436"/>
    <w:rsid w:val="006B1CC5"/>
    <w:rsid w:val="006C66D8"/>
    <w:rsid w:val="006D033A"/>
    <w:rsid w:val="006D06ED"/>
    <w:rsid w:val="006D1CE1"/>
    <w:rsid w:val="006D1E24"/>
    <w:rsid w:val="006E1417"/>
    <w:rsid w:val="006F2452"/>
    <w:rsid w:val="006F2820"/>
    <w:rsid w:val="006F6A2C"/>
    <w:rsid w:val="00702099"/>
    <w:rsid w:val="007069DC"/>
    <w:rsid w:val="00710201"/>
    <w:rsid w:val="0072036A"/>
    <w:rsid w:val="0072073A"/>
    <w:rsid w:val="0072080E"/>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5561A"/>
    <w:rsid w:val="00A62250"/>
    <w:rsid w:val="00A82346"/>
    <w:rsid w:val="00A86B60"/>
    <w:rsid w:val="00A9671C"/>
    <w:rsid w:val="00AA1553"/>
    <w:rsid w:val="00AA6E77"/>
    <w:rsid w:val="00AB661A"/>
    <w:rsid w:val="00B05380"/>
    <w:rsid w:val="00B05962"/>
    <w:rsid w:val="00B05C7F"/>
    <w:rsid w:val="00B06B79"/>
    <w:rsid w:val="00B15449"/>
    <w:rsid w:val="00B16C2F"/>
    <w:rsid w:val="00B16F1C"/>
    <w:rsid w:val="00B17AAE"/>
    <w:rsid w:val="00B27303"/>
    <w:rsid w:val="00B401D0"/>
    <w:rsid w:val="00B47FD1"/>
    <w:rsid w:val="00B516BB"/>
    <w:rsid w:val="00B84DB2"/>
    <w:rsid w:val="00B958AE"/>
    <w:rsid w:val="00BB5DDD"/>
    <w:rsid w:val="00BC3555"/>
    <w:rsid w:val="00BD070E"/>
    <w:rsid w:val="00BE1C5F"/>
    <w:rsid w:val="00BF7736"/>
    <w:rsid w:val="00C07E1F"/>
    <w:rsid w:val="00C12B51"/>
    <w:rsid w:val="00C24650"/>
    <w:rsid w:val="00C25465"/>
    <w:rsid w:val="00C32D66"/>
    <w:rsid w:val="00C33079"/>
    <w:rsid w:val="00C83A13"/>
    <w:rsid w:val="00C9068C"/>
    <w:rsid w:val="00C918CF"/>
    <w:rsid w:val="00C92967"/>
    <w:rsid w:val="00CA3D0C"/>
    <w:rsid w:val="00CA5C68"/>
    <w:rsid w:val="00CA654B"/>
    <w:rsid w:val="00CB72B8"/>
    <w:rsid w:val="00CC395D"/>
    <w:rsid w:val="00CC59A5"/>
    <w:rsid w:val="00CD4C7B"/>
    <w:rsid w:val="00CD58FE"/>
    <w:rsid w:val="00CE2897"/>
    <w:rsid w:val="00CF0279"/>
    <w:rsid w:val="00D004CB"/>
    <w:rsid w:val="00D05710"/>
    <w:rsid w:val="00D206EE"/>
    <w:rsid w:val="00D31CA8"/>
    <w:rsid w:val="00D33BE3"/>
    <w:rsid w:val="00D3792D"/>
    <w:rsid w:val="00D4285E"/>
    <w:rsid w:val="00D521EC"/>
    <w:rsid w:val="00D55E47"/>
    <w:rsid w:val="00D62E19"/>
    <w:rsid w:val="00D67CD1"/>
    <w:rsid w:val="00D738D6"/>
    <w:rsid w:val="00D80795"/>
    <w:rsid w:val="00D854BE"/>
    <w:rsid w:val="00D85BC3"/>
    <w:rsid w:val="00D87E00"/>
    <w:rsid w:val="00D9134D"/>
    <w:rsid w:val="00D92A8F"/>
    <w:rsid w:val="00D96D11"/>
    <w:rsid w:val="00DA3C34"/>
    <w:rsid w:val="00DA7A03"/>
    <w:rsid w:val="00DB0DB8"/>
    <w:rsid w:val="00DB1818"/>
    <w:rsid w:val="00DB5E95"/>
    <w:rsid w:val="00DC309B"/>
    <w:rsid w:val="00DC4DA2"/>
    <w:rsid w:val="00DC5261"/>
    <w:rsid w:val="00DD26A4"/>
    <w:rsid w:val="00DD4442"/>
    <w:rsid w:val="00DE25D2"/>
    <w:rsid w:val="00E061F4"/>
    <w:rsid w:val="00E262A7"/>
    <w:rsid w:val="00E3446F"/>
    <w:rsid w:val="00E3664C"/>
    <w:rsid w:val="00E37349"/>
    <w:rsid w:val="00E46C08"/>
    <w:rsid w:val="00E471CF"/>
    <w:rsid w:val="00E57D86"/>
    <w:rsid w:val="00E62835"/>
    <w:rsid w:val="00E72474"/>
    <w:rsid w:val="00E77645"/>
    <w:rsid w:val="00E83697"/>
    <w:rsid w:val="00EA66C9"/>
    <w:rsid w:val="00EC27DB"/>
    <w:rsid w:val="00EC4A25"/>
    <w:rsid w:val="00EE43B7"/>
    <w:rsid w:val="00EF60F5"/>
    <w:rsid w:val="00F025A2"/>
    <w:rsid w:val="00F036E9"/>
    <w:rsid w:val="00F07388"/>
    <w:rsid w:val="00F1376A"/>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qFormat/>
    <w:rsid w:val="001F592D"/>
    <w:rPr>
      <w:sz w:val="16"/>
      <w:szCs w:val="16"/>
    </w:rPr>
  </w:style>
  <w:style w:type="paragraph" w:styleId="CommentText">
    <w:name w:val="annotation text"/>
    <w:basedOn w:val="Normal"/>
    <w:link w:val="CommentTextChar"/>
    <w:qFormat/>
    <w:rsid w:val="001F592D"/>
  </w:style>
  <w:style w:type="character" w:customStyle="1" w:styleId="CommentTextChar">
    <w:name w:val="Comment Text Char"/>
    <w:basedOn w:val="DefaultParagraphFont"/>
    <w:link w:val="CommentText"/>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Heading3Char">
    <w:name w:val="Heading 3 Char"/>
    <w:basedOn w:val="DefaultParagraphFont"/>
    <w:link w:val="Heading3"/>
    <w:rsid w:val="001A48A0"/>
    <w:rPr>
      <w:rFonts w:ascii="Arial" w:hAnsi="Arial"/>
      <w:sz w:val="28"/>
      <w:lang w:eastAsia="en-US"/>
    </w:rPr>
  </w:style>
  <w:style w:type="paragraph" w:customStyle="1" w:styleId="Doc-text2">
    <w:name w:val="Doc-text2"/>
    <w:basedOn w:val="Normal"/>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6CF6CDF2-97DB-4E51-A984-4C105FB0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97</TotalTime>
  <Pages>1</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22354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QC (Umesh)</cp:lastModifiedBy>
  <cp:revision>7</cp:revision>
  <dcterms:created xsi:type="dcterms:W3CDTF">2020-06-08T08:44:00Z</dcterms:created>
  <dcterms:modified xsi:type="dcterms:W3CDTF">2020-06-09T17:30:00Z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1591607595</vt:lpwstr>
  </property>
</Properties>
</file>