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124BBC">
        <w:rPr>
          <w:rFonts w:eastAsia="宋体"/>
          <w:bCs/>
          <w:sz w:val="24"/>
          <w:szCs w:val="24"/>
          <w:lang w:eastAsia="zh-CN"/>
        </w:rPr>
        <w:t>1</w:t>
      </w:r>
      <w:r w:rsidR="00124BBC" w:rsidRPr="00124BBC">
        <w:rPr>
          <w:rFonts w:eastAsia="宋体"/>
          <w:bCs/>
          <w:sz w:val="24"/>
          <w:szCs w:val="24"/>
          <w:vertAlign w:val="superscript"/>
          <w:lang w:eastAsia="zh-CN"/>
        </w:rPr>
        <w:t>st</w:t>
      </w:r>
      <w:r w:rsidR="00124BBC">
        <w:rPr>
          <w:rFonts w:eastAsia="宋体"/>
          <w:bCs/>
          <w:sz w:val="24"/>
          <w:szCs w:val="24"/>
          <w:lang w:eastAsia="zh-CN"/>
        </w:rPr>
        <w:t xml:space="preserve"> – 12</w:t>
      </w:r>
      <w:r w:rsidR="00124BBC" w:rsidRPr="00124BBC">
        <w:rPr>
          <w:rFonts w:eastAsia="宋体"/>
          <w:bCs/>
          <w:sz w:val="24"/>
          <w:szCs w:val="24"/>
          <w:vertAlign w:val="superscript"/>
          <w:lang w:eastAsia="zh-CN"/>
        </w:rPr>
        <w:t>th</w:t>
      </w:r>
      <w:r w:rsidR="00124BBC">
        <w:rPr>
          <w:rFonts w:eastAsia="宋体"/>
          <w:bCs/>
          <w:sz w:val="24"/>
          <w:szCs w:val="24"/>
          <w:lang w:eastAsia="zh-CN"/>
        </w:rPr>
        <w:t xml:space="preserve"> June</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AT110-e</w:t>
      </w:r>
      <w:proofErr w:type="gramStart"/>
      <w:r w:rsidR="001366C0" w:rsidRPr="001366C0">
        <w:rPr>
          <w:rFonts w:ascii="Arial" w:hAnsi="Arial" w:cs="Arial"/>
          <w:b/>
          <w:bCs/>
          <w:sz w:val="24"/>
        </w:rPr>
        <w:t>][</w:t>
      </w:r>
      <w:proofErr w:type="gramEnd"/>
      <w:r w:rsidR="001366C0" w:rsidRPr="001366C0">
        <w:rPr>
          <w:rFonts w:ascii="Arial" w:hAnsi="Arial" w:cs="Arial"/>
          <w:b/>
          <w:bCs/>
          <w:sz w:val="24"/>
        </w:rPr>
        <w:t xml:space="preserv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a8"/>
        <w:numPr>
          <w:ilvl w:val="0"/>
          <w:numId w:val="26"/>
        </w:numPr>
        <w:ind w:left="714" w:hanging="357"/>
        <w:contextualSpacing w:val="0"/>
      </w:pPr>
      <w:r w:rsidRPr="009F7E8E">
        <w:t>PUR related issues</w:t>
      </w:r>
    </w:p>
    <w:p w14:paraId="5369790F" w14:textId="7433ABC7" w:rsidR="00996E7D" w:rsidRPr="009F7E8E" w:rsidRDefault="00996E7D" w:rsidP="00996E7D">
      <w:pPr>
        <w:pStyle w:val="a8"/>
        <w:numPr>
          <w:ilvl w:val="0"/>
          <w:numId w:val="26"/>
        </w:numPr>
        <w:ind w:left="714" w:hanging="357"/>
        <w:contextualSpacing w:val="0"/>
      </w:pPr>
      <w:r w:rsidRPr="009F7E8E">
        <w:t>GWUS related issues</w:t>
      </w:r>
    </w:p>
    <w:p w14:paraId="4EEDCFE2" w14:textId="20FB3E9A" w:rsidR="00996E7D" w:rsidRPr="009F7E8E" w:rsidRDefault="009F7E8E" w:rsidP="00996E7D">
      <w:pPr>
        <w:pStyle w:val="a8"/>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proofErr w:type="spellStart"/>
            <w:r w:rsidRPr="00124BBC">
              <w:rPr>
                <w:b/>
                <w:sz w:val="18"/>
                <w:szCs w:val="18"/>
              </w:rPr>
              <w:t>Tdoc</w:t>
            </w:r>
            <w:proofErr w:type="spellEnd"/>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PropAgree</w:t>
            </w:r>
            <w:proofErr w:type="spellEnd"/>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5.3.3.3 Actions related to transmission of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 xml:space="preserve">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PropReject</w:t>
            </w:r>
            <w:proofErr w:type="spellEnd"/>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is a separate variable used for NB-IoT so it should be specified/written on </w:t>
            </w:r>
            <w:proofErr w:type="spellStart"/>
            <w:proofErr w:type="gramStart"/>
            <w:r w:rsidRPr="00124BBC">
              <w:rPr>
                <w:rFonts w:eastAsia="Times New Roman"/>
                <w:color w:val="000000"/>
                <w:sz w:val="18"/>
                <w:szCs w:val="18"/>
                <w:lang w:val="en-US"/>
              </w:rPr>
              <w:t>it’s</w:t>
            </w:r>
            <w:proofErr w:type="spellEnd"/>
            <w:proofErr w:type="gramEnd"/>
            <w:r w:rsidRPr="00124BBC">
              <w:rPr>
                <w:rFonts w:eastAsia="Times New Roman"/>
                <w:color w:val="000000"/>
                <w:sz w:val="18"/>
                <w:szCs w:val="18"/>
                <w:lang w:val="en-US"/>
              </w:rPr>
              <w:t xml:space="preserve"> own rather than putting in bracket. Instead of in bracket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in NB-</w:t>
            </w:r>
            <w:proofErr w:type="spellStart"/>
            <w:r w:rsidRPr="00124BBC">
              <w:rPr>
                <w:rFonts w:eastAsia="Times New Roman"/>
                <w:color w:val="000000"/>
                <w:sz w:val="18"/>
                <w:szCs w:val="18"/>
                <w:lang w:val="en-US"/>
              </w:rPr>
              <w:t>IoT</w:t>
            </w:r>
            <w:proofErr w:type="spellEnd"/>
            <w:r w:rsidRPr="00124BBC">
              <w:rPr>
                <w:rFonts w:eastAsia="Times New Roman"/>
                <w:color w:val="000000"/>
                <w:sz w:val="18"/>
                <w:szCs w:val="18"/>
                <w:lang w:val="en-US"/>
              </w:rPr>
              <w:t xml:space="preserve">), it should be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change from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in NB-</w:t>
            </w:r>
            <w:proofErr w:type="spellStart"/>
            <w:r w:rsidRPr="00124BBC">
              <w:rPr>
                <w:rFonts w:eastAsia="Times New Roman"/>
                <w:color w:val="000000"/>
                <w:sz w:val="18"/>
                <w:szCs w:val="18"/>
                <w:lang w:val="en-US"/>
              </w:rPr>
              <w:t>IoT</w:t>
            </w:r>
            <w:proofErr w:type="spellEnd"/>
            <w:r w:rsidRPr="00124BBC">
              <w:rPr>
                <w:rFonts w:eastAsia="Times New Roman"/>
                <w:color w:val="000000"/>
                <w:sz w:val="18"/>
                <w:szCs w:val="18"/>
                <w:lang w:val="en-US"/>
              </w:rPr>
              <w:t xml:space="preserve">) to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Huawei: this is a CR implementation error. The full IE is deleted in the NB-IoT CR and replaced by IE </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 xml:space="preserve">Qualcommv55: Unclear what </w:t>
            </w:r>
            <w:proofErr w:type="spellStart"/>
            <w:r w:rsidRPr="00124BBC">
              <w:rPr>
                <w:rFonts w:eastAsia="Times New Roman"/>
                <w:color w:val="000000"/>
                <w:sz w:val="18"/>
                <w:szCs w:val="18"/>
                <w:lang w:val="en-US"/>
              </w:rPr>
              <w:t>PropAgree</w:t>
            </w:r>
            <w:proofErr w:type="spellEnd"/>
            <w:r w:rsidRPr="00124BBC">
              <w:rPr>
                <w:rFonts w:eastAsia="Times New Roman"/>
                <w:color w:val="000000"/>
                <w:sz w:val="18"/>
                <w:szCs w:val="18"/>
                <w:lang w:val="en-US"/>
              </w:rPr>
              <w:t xml:space="preserv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w:t>
            </w:r>
            <w:proofErr w:type="spellStart"/>
            <w:r w:rsidRPr="00124BBC">
              <w:rPr>
                <w:rFonts w:eastAsia="Times New Roman"/>
                <w:color w:val="000000"/>
                <w:sz w:val="18"/>
                <w:szCs w:val="18"/>
                <w:lang w:val="en-US"/>
              </w:rPr>
              <w:t>RadioPagingInfo</w:t>
            </w:r>
            <w:proofErr w:type="spellEnd"/>
            <w:r w:rsidRPr="00124BBC">
              <w:rPr>
                <w:rFonts w:eastAsia="Times New Roman"/>
                <w:color w:val="000000"/>
                <w:sz w:val="18"/>
                <w:szCs w:val="18"/>
                <w:lang w:val="en-US"/>
              </w:rPr>
              <w:t>-NB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1"/>
      </w:pPr>
      <w:r>
        <w:lastRenderedPageBreak/>
        <w:t>2</w:t>
      </w:r>
      <w:r w:rsidR="00A209D6" w:rsidRPr="006E13D1">
        <w:tab/>
      </w:r>
      <w:r w:rsidR="0016518C">
        <w:t>Discussion</w:t>
      </w:r>
    </w:p>
    <w:p w14:paraId="056E50E5" w14:textId="386E67DA" w:rsidR="00B05C7F" w:rsidRDefault="00996E7D" w:rsidP="00996E7D">
      <w:pPr>
        <w:pStyle w:val="2"/>
      </w:pPr>
      <w:r>
        <w:t>2.1</w:t>
      </w:r>
      <w:r>
        <w:tab/>
        <w:t>PUR related issues</w:t>
      </w:r>
    </w:p>
    <w:p w14:paraId="277DB935" w14:textId="5C256EBF" w:rsidR="0000493E" w:rsidRDefault="0000493E" w:rsidP="00E37349">
      <w:pPr>
        <w:pStyle w:val="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ae"/>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proofErr w:type="spellStart"/>
            <w:r w:rsidRPr="005E5CED">
              <w:rPr>
                <w:b/>
                <w:sz w:val="18"/>
                <w:szCs w:val="18"/>
              </w:rPr>
              <w:t>Tdoc</w:t>
            </w:r>
            <w:proofErr w:type="spellEnd"/>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proofErr w:type="spellStart"/>
            <w:r w:rsidRPr="005E5CED">
              <w:rPr>
                <w:color w:val="000000"/>
                <w:sz w:val="18"/>
                <w:szCs w:val="18"/>
              </w:rPr>
              <w:t>DiscMeet</w:t>
            </w:r>
            <w:proofErr w:type="spellEnd"/>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 xml:space="preserve">Is it clear what configuration will be provided at this step, compared to storing </w:t>
            </w:r>
            <w:proofErr w:type="spellStart"/>
            <w:r w:rsidRPr="005E5CED">
              <w:rPr>
                <w:color w:val="000000"/>
                <w:sz w:val="18"/>
                <w:szCs w:val="18"/>
              </w:rPr>
              <w:t>pur-Config</w:t>
            </w:r>
            <w:proofErr w:type="spellEnd"/>
            <w:r w:rsidRPr="005E5CED">
              <w:rPr>
                <w:color w:val="000000"/>
                <w:sz w:val="18"/>
                <w:szCs w:val="18"/>
              </w:rPr>
              <w:t>?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 xml:space="preserve">Suggest to be more explicit here, i.e. reference to PUR-RNTI, PUR occasion. To be further discussed in WI, open issues </w:t>
            </w:r>
            <w:proofErr w:type="spellStart"/>
            <w:r w:rsidRPr="005E5CED">
              <w:rPr>
                <w:color w:val="000000"/>
                <w:sz w:val="18"/>
                <w:szCs w:val="18"/>
              </w:rPr>
              <w:t>Tdoc</w:t>
            </w:r>
            <w:proofErr w:type="spellEnd"/>
            <w:r w:rsidRPr="005E5CED">
              <w:rPr>
                <w:color w:val="000000"/>
                <w:sz w:val="18"/>
                <w:szCs w:val="18"/>
              </w:rPr>
              <w:t xml:space="preserve">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xml:space="preserve">“- when </w:t>
            </w:r>
            <w:proofErr w:type="spellStart"/>
            <w:r w:rsidRPr="005E5CED">
              <w:rPr>
                <w:color w:val="000000"/>
                <w:sz w:val="18"/>
                <w:szCs w:val="18"/>
              </w:rPr>
              <w:t>pur-TimeAlignmentTimer</w:t>
            </w:r>
            <w:proofErr w:type="spellEnd"/>
            <w:r w:rsidRPr="005E5CED">
              <w:rPr>
                <w:color w:val="000000"/>
                <w:sz w:val="18"/>
                <w:szCs w:val="18"/>
              </w:rPr>
              <w:t xml:space="preserve"> configuration is received from upper layers:</w:t>
            </w:r>
            <w:r w:rsidRPr="005E5CED">
              <w:rPr>
                <w:color w:val="000000"/>
                <w:sz w:val="18"/>
                <w:szCs w:val="18"/>
              </w:rPr>
              <w:br/>
              <w:t xml:space="preserve">- start or restart the </w:t>
            </w:r>
            <w:proofErr w:type="spellStart"/>
            <w:r w:rsidRPr="005E5CED">
              <w:rPr>
                <w:color w:val="000000"/>
                <w:sz w:val="18"/>
                <w:szCs w:val="18"/>
              </w:rPr>
              <w:t>pur-TimeAlignmentTimer</w:t>
            </w:r>
            <w:proofErr w:type="spellEnd"/>
            <w:r w:rsidRPr="005E5CED">
              <w:rPr>
                <w:color w:val="000000"/>
                <w:sz w:val="18"/>
                <w:szCs w:val="18"/>
              </w:rPr>
              <w:t>.”</w:t>
            </w:r>
            <w:r w:rsidRPr="005E5CED">
              <w:rPr>
                <w:color w:val="000000"/>
                <w:sz w:val="18"/>
                <w:szCs w:val="18"/>
              </w:rPr>
              <w:br/>
              <w:t xml:space="preserve">Does this mean every PUR occasion the </w:t>
            </w:r>
            <w:proofErr w:type="spellStart"/>
            <w:r w:rsidRPr="005E5CED">
              <w:rPr>
                <w:color w:val="000000"/>
                <w:sz w:val="18"/>
                <w:szCs w:val="18"/>
              </w:rPr>
              <w:t>pur</w:t>
            </w:r>
            <w:proofErr w:type="spellEnd"/>
            <w:r w:rsidRPr="005E5CED">
              <w:rPr>
                <w:color w:val="000000"/>
                <w:sz w:val="18"/>
                <w:szCs w:val="18"/>
              </w:rPr>
              <w:t xml:space="preserve">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a5"/>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proofErr w:type="spellStart"/>
            <w:r w:rsidRPr="005E5CED">
              <w:rPr>
                <w:color w:val="000000"/>
                <w:sz w:val="18"/>
                <w:szCs w:val="22"/>
              </w:rPr>
              <w:t>DiscMeet</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 xml:space="preserve">"5.3.3.3b Actions related to transmission of </w:t>
            </w:r>
            <w:proofErr w:type="spellStart"/>
            <w:r w:rsidRPr="005E5CED">
              <w:rPr>
                <w:sz w:val="18"/>
                <w:szCs w:val="18"/>
              </w:rPr>
              <w:t>RRCEarlyDataRequest</w:t>
            </w:r>
            <w:proofErr w:type="spellEnd"/>
            <w:r w:rsidRPr="005E5CED">
              <w:rPr>
                <w:sz w:val="18"/>
                <w:szCs w:val="18"/>
              </w:rPr>
              <w:t xml:space="preserve">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ad"/>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w:t>
      </w:r>
      <w:proofErr w:type="gramStart"/>
      <w:r w:rsidR="005E5CED" w:rsidRPr="005E5CED">
        <w:t>][</w:t>
      </w:r>
      <w:proofErr w:type="gramEnd"/>
      <w:r w:rsidR="005E5CED" w:rsidRPr="005E5CED">
        <w:t>313][NBIOT/eMTC]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proofErr w:type="spellStart"/>
            <w:r w:rsidRPr="001A48A0">
              <w:rPr>
                <w:sz w:val="18"/>
              </w:rPr>
              <w:t>DiscMeet</w:t>
            </w:r>
            <w:proofErr w:type="spellEnd"/>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proofErr w:type="spellStart"/>
            <w:r w:rsidRPr="001A48A0">
              <w:rPr>
                <w:sz w:val="18"/>
              </w:rPr>
              <w:t>DiscMeet</w:t>
            </w:r>
            <w:proofErr w:type="spellEnd"/>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proofErr w:type="spellStart"/>
            <w:r w:rsidRPr="008C4B09">
              <w:t>DiscMeet</w:t>
            </w:r>
            <w:proofErr w:type="spellEnd"/>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ad"/>
        <w:jc w:val="both"/>
        <w:rPr>
          <w:b/>
          <w:bCs/>
        </w:rPr>
      </w:pPr>
    </w:p>
    <w:p w14:paraId="2CB0B2D3" w14:textId="77777777" w:rsidR="001A48A0" w:rsidRDefault="001A48A0" w:rsidP="001A48A0">
      <w:pPr>
        <w:pStyle w:val="ad"/>
        <w:jc w:val="both"/>
        <w:rPr>
          <w:b/>
          <w:bCs/>
        </w:rPr>
      </w:pPr>
      <w:r>
        <w:rPr>
          <w:b/>
          <w:bCs/>
        </w:rPr>
        <w:t xml:space="preserve">Rapporteur’s comment: </w:t>
      </w:r>
    </w:p>
    <w:p w14:paraId="11C903D9" w14:textId="77777777" w:rsidR="001A48A0" w:rsidRDefault="001A48A0" w:rsidP="001A48A0">
      <w:r>
        <w:t xml:space="preserve">This is discussed in </w:t>
      </w:r>
      <w:r w:rsidRPr="005E5CED">
        <w:t>[AT110-e</w:t>
      </w:r>
      <w:proofErr w:type="gramStart"/>
      <w:r w:rsidRPr="005E5CED">
        <w:t>][</w:t>
      </w:r>
      <w:proofErr w:type="gramEnd"/>
      <w:r w:rsidRPr="005E5CED">
        <w:t>313][NBIOT/eMTC]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ae"/>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proofErr w:type="spellStart"/>
            <w:r w:rsidRPr="00317718">
              <w:rPr>
                <w:sz w:val="18"/>
                <w:szCs w:val="18"/>
              </w:rPr>
              <w:t>DiscMeet</w:t>
            </w:r>
            <w:proofErr w:type="spellEnd"/>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xml:space="preserve">"– </w:t>
            </w:r>
            <w:proofErr w:type="spellStart"/>
            <w:r>
              <w:rPr>
                <w:sz w:val="18"/>
                <w:szCs w:val="18"/>
              </w:rPr>
              <w:t>PURConfigurationRequest</w:t>
            </w:r>
            <w:proofErr w:type="spellEnd"/>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proofErr w:type="spellStart"/>
            <w:r w:rsidRPr="00317718">
              <w:rPr>
                <w:sz w:val="18"/>
                <w:szCs w:val="18"/>
              </w:rPr>
              <w:t>DiscMeet</w:t>
            </w:r>
            <w:proofErr w:type="spellEnd"/>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xml:space="preserve">"– </w:t>
            </w:r>
            <w:proofErr w:type="spellStart"/>
            <w:r w:rsidRPr="00317718">
              <w:rPr>
                <w:sz w:val="18"/>
              </w:rPr>
              <w:t>PURConfigurationRequest</w:t>
            </w:r>
            <w:proofErr w:type="spellEnd"/>
            <w:r w:rsidRPr="00317718">
              <w:rPr>
                <w:sz w:val="18"/>
              </w:rPr>
              <w:t>-NB"</w:t>
            </w:r>
          </w:p>
        </w:tc>
      </w:tr>
    </w:tbl>
    <w:p w14:paraId="42679709" w14:textId="77777777" w:rsidR="001A48A0" w:rsidRPr="009965B1" w:rsidRDefault="001A48A0" w:rsidP="001A48A0"/>
    <w:p w14:paraId="1B19FC0E" w14:textId="77777777" w:rsidR="001A48A0" w:rsidRDefault="001A48A0" w:rsidP="001A48A0">
      <w:pPr>
        <w:pStyle w:val="ad"/>
        <w:jc w:val="both"/>
        <w:rPr>
          <w:b/>
          <w:bCs/>
        </w:rPr>
      </w:pPr>
      <w:r>
        <w:rPr>
          <w:b/>
          <w:bCs/>
        </w:rPr>
        <w:t xml:space="preserve">Rapporteur’s comment: </w:t>
      </w:r>
    </w:p>
    <w:p w14:paraId="4EE75903" w14:textId="77777777" w:rsidR="001A48A0" w:rsidRDefault="001A48A0" w:rsidP="001A48A0">
      <w:r>
        <w:t xml:space="preserve">This is discussed in </w:t>
      </w:r>
      <w:r w:rsidRPr="005E5CED">
        <w:t>[AT110-e</w:t>
      </w:r>
      <w:proofErr w:type="gramStart"/>
      <w:r w:rsidRPr="005E5CED">
        <w:t>][</w:t>
      </w:r>
      <w:proofErr w:type="gramEnd"/>
      <w:r w:rsidRPr="005E5CED">
        <w:t>313][NBIOT/eMTC]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proofErr w:type="spellStart"/>
            <w:r w:rsidRPr="001A48A0">
              <w:rPr>
                <w:sz w:val="18"/>
              </w:rPr>
              <w:t>PropTDoc</w:t>
            </w:r>
            <w:proofErr w:type="spellEnd"/>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 xml:space="preserve">"WI Open issue: Discuss whether newUE-Identity-r16 should be moved from </w:t>
            </w:r>
            <w:proofErr w:type="spellStart"/>
            <w:r w:rsidRPr="001A48A0">
              <w:rPr>
                <w:sz w:val="18"/>
              </w:rPr>
              <w:t>RRCConnectionSetup</w:t>
            </w:r>
            <w:proofErr w:type="spellEnd"/>
            <w:r w:rsidRPr="001A48A0">
              <w:rPr>
                <w:sz w:val="18"/>
              </w:rPr>
              <w:t xml:space="preserve">(-NB)/ </w:t>
            </w:r>
            <w:proofErr w:type="spellStart"/>
            <w:r w:rsidRPr="001A48A0">
              <w:rPr>
                <w:sz w:val="18"/>
              </w:rPr>
              <w:t>RRCRonnectionResume</w:t>
            </w:r>
            <w:proofErr w:type="spellEnd"/>
            <w:r w:rsidRPr="001A48A0">
              <w:rPr>
                <w:sz w:val="18"/>
              </w:rPr>
              <w:t xml:space="preserve">(-NB) to </w:t>
            </w:r>
            <w:proofErr w:type="spellStart"/>
            <w:r w:rsidRPr="001A48A0">
              <w:rPr>
                <w:sz w:val="18"/>
              </w:rPr>
              <w:t>RadioResourceConfigDedicated</w:t>
            </w:r>
            <w:proofErr w:type="spellEnd"/>
            <w:r w:rsidRPr="001A48A0">
              <w:rPr>
                <w:sz w:val="18"/>
              </w:rPr>
              <w:t>(-NB).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 xml:space="preserve">"Qualcomm v39: This was already discussed and there was no resolution to move this field due to unnecessary extension overhead in </w:t>
            </w:r>
            <w:proofErr w:type="spellStart"/>
            <w:r w:rsidRPr="001A48A0">
              <w:rPr>
                <w:sz w:val="18"/>
              </w:rPr>
              <w:t>RadioResourceConfigDedicated</w:t>
            </w:r>
            <w:proofErr w:type="spellEnd"/>
            <w:r w:rsidRPr="001A48A0">
              <w:rPr>
                <w:sz w:val="18"/>
              </w:rPr>
              <w:t xml:space="preserve">. Suggest </w:t>
            </w:r>
            <w:proofErr w:type="spellStart"/>
            <w:r w:rsidRPr="001A48A0">
              <w:rPr>
                <w:sz w:val="18"/>
              </w:rPr>
              <w:t>PropReject</w:t>
            </w:r>
            <w:proofErr w:type="spellEnd"/>
            <w:r w:rsidRPr="001A48A0">
              <w:rPr>
                <w:sz w:val="18"/>
              </w:rPr>
              <w:t>.</w:t>
            </w:r>
          </w:p>
          <w:p w14:paraId="7336ED03" w14:textId="177476DB" w:rsidR="00317718" w:rsidRPr="001A48A0" w:rsidRDefault="00317718" w:rsidP="00317718">
            <w:pPr>
              <w:rPr>
                <w:b/>
                <w:sz w:val="18"/>
                <w:szCs w:val="18"/>
              </w:rPr>
            </w:pPr>
            <w:r w:rsidRPr="001A48A0">
              <w:rPr>
                <w:sz w:val="18"/>
              </w:rPr>
              <w:t xml:space="preserve">Huawei v42: This is an open issue in the chair minutes. We think configuration parameter should not be at message level. We will have a </w:t>
            </w:r>
            <w:proofErr w:type="spellStart"/>
            <w:r w:rsidRPr="001A48A0">
              <w:rPr>
                <w:sz w:val="18"/>
              </w:rPr>
              <w:t>tdoc</w:t>
            </w:r>
            <w:proofErr w:type="spellEnd"/>
            <w:r w:rsidRPr="001A48A0">
              <w:rPr>
                <w:sz w:val="18"/>
              </w:rPr>
              <w:t>."</w:t>
            </w:r>
          </w:p>
        </w:tc>
        <w:tc>
          <w:tcPr>
            <w:tcW w:w="2130" w:type="dxa"/>
          </w:tcPr>
          <w:p w14:paraId="44D2633C" w14:textId="451CC20E" w:rsidR="00317718" w:rsidRPr="00317718" w:rsidRDefault="00317718" w:rsidP="00317718">
            <w:pPr>
              <w:rPr>
                <w:sz w:val="18"/>
                <w:szCs w:val="18"/>
              </w:rPr>
            </w:pPr>
            <w:r w:rsidRPr="00317718">
              <w:rPr>
                <w:sz w:val="18"/>
                <w:szCs w:val="18"/>
              </w:rPr>
              <w:t xml:space="preserve">– </w:t>
            </w:r>
            <w:proofErr w:type="spellStart"/>
            <w:r w:rsidRPr="00317718">
              <w:rPr>
                <w:sz w:val="18"/>
                <w:szCs w:val="18"/>
              </w:rPr>
              <w:t>RRCConnectionResume</w:t>
            </w:r>
            <w:proofErr w:type="spellEnd"/>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proofErr w:type="spellStart"/>
            <w:r w:rsidRPr="00317718">
              <w:rPr>
                <w:sz w:val="18"/>
                <w:szCs w:val="18"/>
              </w:rPr>
              <w:t>PropTDoc</w:t>
            </w:r>
            <w:proofErr w:type="spellEnd"/>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w:t>
            </w:r>
            <w:proofErr w:type="spellStart"/>
            <w:r w:rsidRPr="00317718">
              <w:rPr>
                <w:sz w:val="18"/>
                <w:szCs w:val="18"/>
              </w:rPr>
              <w:t>RRCConnectionSetup</w:t>
            </w:r>
            <w:proofErr w:type="spellEnd"/>
            <w:r w:rsidRPr="00317718">
              <w:rPr>
                <w:sz w:val="18"/>
                <w:szCs w:val="18"/>
              </w:rPr>
              <w:t xml:space="preserve">(-NB)/ </w:t>
            </w:r>
            <w:proofErr w:type="spellStart"/>
            <w:r w:rsidRPr="00317718">
              <w:rPr>
                <w:sz w:val="18"/>
                <w:szCs w:val="18"/>
              </w:rPr>
              <w:t>RRCRonnectionResume</w:t>
            </w:r>
            <w:proofErr w:type="spellEnd"/>
            <w:r w:rsidRPr="00317718">
              <w:rPr>
                <w:sz w:val="18"/>
                <w:szCs w:val="18"/>
              </w:rPr>
              <w:t xml:space="preserve">(-NB) to </w:t>
            </w:r>
            <w:proofErr w:type="spellStart"/>
            <w:r w:rsidRPr="00317718">
              <w:rPr>
                <w:sz w:val="18"/>
                <w:szCs w:val="18"/>
              </w:rPr>
              <w:lastRenderedPageBreak/>
              <w:t>RadioResourceConfigDedicated</w:t>
            </w:r>
            <w:proofErr w:type="spellEnd"/>
            <w:r w:rsidRPr="00317718">
              <w:rPr>
                <w:sz w:val="18"/>
                <w:szCs w:val="18"/>
              </w:rPr>
              <w:t xml:space="preserve">(-NB).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 xml:space="preserve">Huawei v42: we will have a </w:t>
            </w:r>
            <w:proofErr w:type="spellStart"/>
            <w:r w:rsidRPr="00317718">
              <w:rPr>
                <w:sz w:val="18"/>
                <w:szCs w:val="18"/>
              </w:rPr>
              <w:t>tdo</w:t>
            </w:r>
            <w:r>
              <w:rPr>
                <w:sz w:val="18"/>
                <w:szCs w:val="18"/>
              </w:rPr>
              <w:t>c</w:t>
            </w:r>
            <w:proofErr w:type="spellEnd"/>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xml:space="preserve">"– </w:t>
            </w:r>
            <w:proofErr w:type="spellStart"/>
            <w:r w:rsidRPr="00317718">
              <w:rPr>
                <w:sz w:val="18"/>
                <w:szCs w:val="18"/>
              </w:rPr>
              <w:t>RR</w:t>
            </w:r>
            <w:r>
              <w:rPr>
                <w:sz w:val="18"/>
                <w:szCs w:val="18"/>
              </w:rPr>
              <w:t>CConnectionResume</w:t>
            </w:r>
            <w:proofErr w:type="spellEnd"/>
            <w:r>
              <w:rPr>
                <w:sz w:val="18"/>
                <w:szCs w:val="18"/>
              </w:rPr>
              <w:t>-NB</w:t>
            </w:r>
            <w:r w:rsidRPr="00317718">
              <w:rPr>
                <w:sz w:val="18"/>
                <w:szCs w:val="18"/>
              </w:rPr>
              <w:t>"</w:t>
            </w:r>
          </w:p>
        </w:tc>
      </w:tr>
    </w:tbl>
    <w:p w14:paraId="67AFC71F" w14:textId="1C07D717" w:rsidR="001A48A0" w:rsidRDefault="001A48A0" w:rsidP="001A48A0">
      <w:pPr>
        <w:pStyle w:val="ad"/>
        <w:jc w:val="both"/>
        <w:rPr>
          <w:b/>
          <w:bCs/>
        </w:rPr>
      </w:pPr>
    </w:p>
    <w:p w14:paraId="398DBBF6" w14:textId="77777777" w:rsidR="002835CE" w:rsidRDefault="002835CE" w:rsidP="002835CE">
      <w:pPr>
        <w:pStyle w:val="ad"/>
        <w:jc w:val="both"/>
        <w:rPr>
          <w:ins w:id="0" w:author="Huawei" w:date="2020-06-03T17:13:00Z"/>
          <w:b/>
          <w:bCs/>
        </w:rPr>
      </w:pPr>
      <w:ins w:id="1" w:author="Huawei" w:date="2020-06-03T17:13:00Z">
        <w:r>
          <w:rPr>
            <w:b/>
            <w:bCs/>
          </w:rPr>
          <w:t xml:space="preserve">Rapporteur’s comment: </w:t>
        </w:r>
      </w:ins>
    </w:p>
    <w:p w14:paraId="0D70A8D5" w14:textId="77777777" w:rsidR="002835CE" w:rsidRDefault="002835CE" w:rsidP="002835CE">
      <w:pPr>
        <w:rPr>
          <w:ins w:id="2" w:author="Huawei" w:date="2020-06-03T17:13:00Z"/>
        </w:rPr>
      </w:pPr>
      <w:ins w:id="3"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4" w:author="Huawei" w:date="2020-06-03T17:13:00Z"/>
        </w:rPr>
      </w:pPr>
      <w:ins w:id="5" w:author="Huawei" w:date="2020-06-03T17:13:00Z">
        <w:r>
          <w:t xml:space="preserve">Move </w:t>
        </w:r>
        <w:proofErr w:type="spellStart"/>
        <w:r w:rsidRPr="005D31D5">
          <w:t>newUE</w:t>
        </w:r>
        <w:proofErr w:type="spellEnd"/>
        <w:r w:rsidRPr="005D31D5">
          <w:t>-Identity</w:t>
        </w:r>
        <w:r w:rsidRPr="00433F28">
          <w:t xml:space="preserve"> from </w:t>
        </w:r>
        <w:proofErr w:type="spellStart"/>
        <w:r w:rsidRPr="00433F28">
          <w:t>RRCConnectionSetup</w:t>
        </w:r>
        <w:proofErr w:type="spellEnd"/>
        <w:r w:rsidRPr="00433F28">
          <w:t xml:space="preserve">(-NB)/ </w:t>
        </w:r>
        <w:proofErr w:type="spellStart"/>
        <w:r w:rsidRPr="00433F28">
          <w:t>RRCRonnectionResume</w:t>
        </w:r>
        <w:proofErr w:type="spellEnd"/>
        <w:r w:rsidRPr="00433F28">
          <w:t xml:space="preserve">(-NB) to </w:t>
        </w:r>
        <w:proofErr w:type="spellStart"/>
        <w:r w:rsidRPr="00433F28">
          <w:t>RadioResourceConfigDedicated</w:t>
        </w:r>
        <w:proofErr w:type="spellEnd"/>
        <w:r w:rsidRPr="00433F28">
          <w:t>(-NB</w:t>
        </w:r>
      </w:ins>
      <w:ins w:id="6" w:author="Huawei" w:date="2020-06-03T17:14:00Z">
        <w:r>
          <w:t>)</w:t>
        </w:r>
      </w:ins>
      <w:ins w:id="7"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8" w:author="Huawei" w:date="2020-06-03T17:13:00Z"/>
          <w:b/>
          <w:bCs/>
          <w:iCs/>
        </w:rPr>
      </w:pPr>
    </w:p>
    <w:p w14:paraId="6D542EA1" w14:textId="2367E227" w:rsidR="002835CE" w:rsidRPr="00F11677" w:rsidRDefault="002835CE" w:rsidP="002835CE">
      <w:pPr>
        <w:rPr>
          <w:ins w:id="9" w:author="Huawei" w:date="2020-06-03T17:13:00Z"/>
          <w:u w:val="single"/>
        </w:rPr>
      </w:pPr>
      <w:ins w:id="10" w:author="Huawei" w:date="2020-06-03T17:13:00Z">
        <w:r w:rsidRPr="00635037">
          <w:rPr>
            <w:b/>
          </w:rPr>
          <w:t xml:space="preserve">Proposal </w:t>
        </w:r>
        <w:r>
          <w:rPr>
            <w:b/>
          </w:rPr>
          <w:t>x</w:t>
        </w:r>
        <w:r>
          <w:t xml:space="preserve">: H812/H842: Status changed to </w:t>
        </w:r>
        <w:proofErr w:type="spellStart"/>
        <w:r>
          <w:t>Conc</w:t>
        </w:r>
      </w:ins>
      <w:ins w:id="11" w:author="Huawei" w:date="2020-06-03T17:14:00Z">
        <w:r>
          <w:t>Agree</w:t>
        </w:r>
      </w:ins>
      <w:proofErr w:type="spellEnd"/>
      <w:ins w:id="1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3"/>
      </w:pPr>
      <w:r>
        <w:t>RIL H815</w:t>
      </w:r>
    </w:p>
    <w:p w14:paraId="532C108F" w14:textId="77777777" w:rsidR="00317718" w:rsidRPr="00F35AE4" w:rsidRDefault="00317718" w:rsidP="00317718">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proofErr w:type="spellStart"/>
            <w:r w:rsidRPr="007F5DFA">
              <w:rPr>
                <w:b/>
                <w:sz w:val="18"/>
                <w:szCs w:val="18"/>
              </w:rPr>
              <w:t>Tdoc</w:t>
            </w:r>
            <w:proofErr w:type="spellEnd"/>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proofErr w:type="spellStart"/>
            <w:r w:rsidRPr="00317718">
              <w:rPr>
                <w:sz w:val="18"/>
                <w:szCs w:val="18"/>
              </w:rPr>
              <w:t>DiscMail</w:t>
            </w:r>
            <w:proofErr w:type="spellEnd"/>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ad"/>
        <w:jc w:val="both"/>
        <w:rPr>
          <w:b/>
          <w:bCs/>
        </w:rPr>
      </w:pPr>
    </w:p>
    <w:p w14:paraId="12865272" w14:textId="77777777" w:rsidR="00317718" w:rsidRDefault="00317718" w:rsidP="00317718">
      <w:pPr>
        <w:pStyle w:val="ad"/>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3"/>
      </w:pPr>
      <w:r>
        <w:lastRenderedPageBreak/>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ae"/>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proofErr w:type="spellStart"/>
            <w:r w:rsidRPr="005E5CED">
              <w:rPr>
                <w:color w:val="000000"/>
                <w:sz w:val="18"/>
                <w:szCs w:val="22"/>
              </w:rPr>
              <w:t>DiscMail</w:t>
            </w:r>
            <w:proofErr w:type="spellEnd"/>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3" w:author="Huawei" w:date="2020-06-03T17:17:00Z"/>
          <w:b/>
          <w:bCs/>
          <w:iCs/>
        </w:rPr>
      </w:pPr>
    </w:p>
    <w:p w14:paraId="5EA718D6" w14:textId="77777777" w:rsidR="002835CE" w:rsidRDefault="002835CE" w:rsidP="002835CE">
      <w:pPr>
        <w:pStyle w:val="ad"/>
        <w:jc w:val="both"/>
        <w:rPr>
          <w:ins w:id="14" w:author="Huawei" w:date="2020-06-03T17:17:00Z"/>
          <w:b/>
          <w:bCs/>
        </w:rPr>
      </w:pPr>
      <w:ins w:id="15" w:author="Huawei" w:date="2020-06-03T17:17:00Z">
        <w:r>
          <w:rPr>
            <w:b/>
            <w:bCs/>
          </w:rPr>
          <w:t xml:space="preserve">Rapporteur’s comment: </w:t>
        </w:r>
      </w:ins>
    </w:p>
    <w:p w14:paraId="4B70AF45" w14:textId="77777777" w:rsidR="002835CE" w:rsidRDefault="002835CE" w:rsidP="002835CE">
      <w:pPr>
        <w:rPr>
          <w:ins w:id="16" w:author="Huawei" w:date="2020-06-03T17:17:00Z"/>
        </w:rPr>
      </w:pPr>
      <w:ins w:id="17" w:author="Huawei" w:date="2020-06-03T17:17:00Z">
        <w:r>
          <w:t>This has been discussed online with the following outcome:</w:t>
        </w:r>
      </w:ins>
    </w:p>
    <w:p w14:paraId="4C89D46C" w14:textId="07FB3E4F" w:rsidR="002835CE" w:rsidRPr="002835CE" w:rsidRDefault="002835CE" w:rsidP="002835CE">
      <w:pPr>
        <w:pStyle w:val="a8"/>
        <w:numPr>
          <w:ilvl w:val="0"/>
          <w:numId w:val="28"/>
        </w:numPr>
        <w:rPr>
          <w:b/>
          <w:bCs/>
          <w:iCs/>
        </w:rPr>
      </w:pPr>
      <w:ins w:id="18" w:author="Huawei" w:date="2020-06-03T17:17:00Z">
        <w:r w:rsidRPr="002835CE">
          <w:rPr>
            <w:rFonts w:ascii="Arial" w:eastAsia="MS Mincho" w:hAnsi="Arial"/>
            <w:szCs w:val="24"/>
            <w:lang w:eastAsia="en-GB"/>
          </w:rPr>
          <w:t xml:space="preserve">Do not change the note under Table 5.6.0-1. Change the RIL H847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p>
    <w:p w14:paraId="5F05F5AD" w14:textId="77777777" w:rsidR="007F5DFA" w:rsidRDefault="007F5DFA" w:rsidP="007F5DFA">
      <w:pPr>
        <w:spacing w:after="0"/>
        <w:rPr>
          <w:ins w:id="19"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20" w:author="Huawei" w:date="2020-06-03T17:18:00Z"/>
          <w:u w:val="single"/>
        </w:rPr>
      </w:pPr>
    </w:p>
    <w:p w14:paraId="1ACB3CCA" w14:textId="14B58E29" w:rsidR="002835CE" w:rsidRPr="00F11677" w:rsidRDefault="002835CE" w:rsidP="002835CE">
      <w:pPr>
        <w:rPr>
          <w:ins w:id="21" w:author="Huawei" w:date="2020-06-03T17:18:00Z"/>
          <w:u w:val="single"/>
        </w:rPr>
      </w:pPr>
      <w:ins w:id="22" w:author="Huawei" w:date="2020-06-03T17:18:00Z">
        <w:r w:rsidRPr="00635037">
          <w:rPr>
            <w:b/>
          </w:rPr>
          <w:t xml:space="preserve">Proposal </w:t>
        </w:r>
        <w:r>
          <w:rPr>
            <w:b/>
          </w:rPr>
          <w:t>x</w:t>
        </w:r>
        <w:r>
          <w:t xml:space="preserve">: H487: Status changed to </w:t>
        </w:r>
        <w:proofErr w:type="spellStart"/>
        <w:r>
          <w:t>ConcNoAct</w:t>
        </w:r>
        <w:proofErr w:type="spellEnd"/>
        <w:r>
          <w:t xml:space="preserve">.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2"/>
      </w:pPr>
      <w:r>
        <w:t>2.2</w:t>
      </w:r>
      <w:r>
        <w:tab/>
        <w:t>GWUS related issues</w:t>
      </w:r>
    </w:p>
    <w:p w14:paraId="45835C91" w14:textId="2BBADE40" w:rsidR="007F5DFA" w:rsidRDefault="00702099" w:rsidP="007F5DFA">
      <w:pPr>
        <w:pStyle w:val="3"/>
      </w:pPr>
      <w:r>
        <w:t>RIL H816</w:t>
      </w:r>
    </w:p>
    <w:p w14:paraId="5B830ED3" w14:textId="77777777" w:rsidR="007F5DFA" w:rsidRPr="00F35AE4" w:rsidRDefault="007F5DFA" w:rsidP="007F5DFA">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proofErr w:type="spellStart"/>
            <w:r w:rsidRPr="00702099">
              <w:rPr>
                <w:sz w:val="18"/>
              </w:rPr>
              <w:t>PropTDoc</w:t>
            </w:r>
            <w:proofErr w:type="spellEnd"/>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w:t>
            </w:r>
            <w:r w:rsidR="0059529A">
              <w:rPr>
                <w:sz w:val="18"/>
              </w:rPr>
              <w:lastRenderedPageBreak/>
              <w:t>resourceMappingPattern-r16.</w:t>
            </w:r>
            <w:r w:rsidRPr="00702099">
              <w:rPr>
                <w:sz w:val="18"/>
              </w:rPr>
              <w:t xml:space="preserve">We will submit a </w:t>
            </w:r>
            <w:proofErr w:type="spellStart"/>
            <w:r w:rsidRPr="00702099">
              <w:rPr>
                <w:sz w:val="18"/>
              </w:rPr>
              <w:t>tdoc</w:t>
            </w:r>
            <w:proofErr w:type="spellEnd"/>
            <w:r w:rsidRPr="00702099">
              <w:rPr>
                <w:sz w:val="18"/>
              </w:rPr>
              <w:t>."</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 xml:space="preserve">mm33: Is this new RIL for </w:t>
            </w:r>
            <w:proofErr w:type="spellStart"/>
            <w:r>
              <w:rPr>
                <w:sz w:val="18"/>
              </w:rPr>
              <w:t>ph</w:t>
            </w:r>
            <w:proofErr w:type="spellEnd"/>
            <w:r>
              <w:rPr>
                <w:sz w:val="18"/>
              </w:rPr>
              <w:t xml:space="preserve"> 2?</w:t>
            </w:r>
          </w:p>
          <w:p w14:paraId="02C74B5E" w14:textId="77777777" w:rsidR="00702099" w:rsidRDefault="00702099" w:rsidP="00702099">
            <w:pPr>
              <w:spacing w:after="0"/>
              <w:rPr>
                <w:sz w:val="18"/>
              </w:rPr>
            </w:pPr>
            <w:r w:rsidRPr="00702099">
              <w:rPr>
                <w:sz w:val="18"/>
              </w:rPr>
              <w:t xml:space="preserve">Huawei v42: new RIL for ph2. We will have a </w:t>
            </w:r>
            <w:proofErr w:type="spellStart"/>
            <w:r w:rsidRPr="00702099">
              <w:rPr>
                <w:sz w:val="18"/>
              </w:rPr>
              <w:t>tdoc</w:t>
            </w:r>
            <w:proofErr w:type="spellEnd"/>
          </w:p>
          <w:p w14:paraId="4A270A0C" w14:textId="32A30268" w:rsidR="00702099" w:rsidRPr="00702099" w:rsidRDefault="00702099" w:rsidP="00702099">
            <w:pPr>
              <w:spacing w:after="0"/>
              <w:rPr>
                <w:b/>
                <w:sz w:val="18"/>
                <w:szCs w:val="18"/>
              </w:rPr>
            </w:pPr>
            <w:r w:rsidRPr="00702099">
              <w:rPr>
                <w:sz w:val="18"/>
              </w:rPr>
              <w:t xml:space="preserve">Qualcommv55: Agree </w:t>
            </w:r>
            <w:proofErr w:type="spellStart"/>
            <w:r w:rsidRPr="00702099">
              <w:rPr>
                <w:sz w:val="18"/>
              </w:rPr>
              <w:t>frequencyLocation</w:t>
            </w:r>
            <w:proofErr w:type="spellEnd"/>
            <w:r w:rsidRPr="00702099">
              <w:rPr>
                <w:sz w:val="18"/>
              </w:rPr>
              <w:t xml:space="preserve"> is a common parameter and can be moved in to </w:t>
            </w:r>
            <w:r w:rsidRPr="00702099">
              <w:rPr>
                <w:sz w:val="18"/>
              </w:rPr>
              <w:lastRenderedPageBreak/>
              <w:t xml:space="preserve">GWUS-TimeParameters-r16. But </w:t>
            </w:r>
            <w:proofErr w:type="spellStart"/>
            <w:r w:rsidRPr="00702099">
              <w:rPr>
                <w:sz w:val="18"/>
              </w:rPr>
              <w:t>resourcePattern</w:t>
            </w:r>
            <w:proofErr w:type="spellEnd"/>
            <w:r w:rsidRPr="00702099">
              <w:rPr>
                <w:sz w:val="18"/>
              </w:rPr>
              <w:t xml:space="preserve"> set is different for with/without legacy WUS, although one is a subset of the other. We also submitted a </w:t>
            </w:r>
            <w:proofErr w:type="spellStart"/>
            <w:r w:rsidRPr="00702099">
              <w:rPr>
                <w:sz w:val="18"/>
              </w:rPr>
              <w:t>Tdoc</w:t>
            </w:r>
            <w:proofErr w:type="spellEnd"/>
            <w:r w:rsidRPr="00702099">
              <w:rPr>
                <w:sz w:val="18"/>
              </w:rPr>
              <w:t xml:space="preserve">  (R2-2005204)"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ad"/>
        <w:jc w:val="both"/>
        <w:rPr>
          <w:b/>
          <w:bCs/>
        </w:rPr>
      </w:pPr>
    </w:p>
    <w:p w14:paraId="3FADDE31" w14:textId="77777777" w:rsidR="00702099" w:rsidRDefault="00702099" w:rsidP="00702099">
      <w:pPr>
        <w:pStyle w:val="ad"/>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Default="00702099" w:rsidP="00702099">
      <w:r w:rsidRPr="00635037">
        <w:rPr>
          <w:b/>
        </w:rPr>
        <w:t xml:space="preserve">Proposal </w:t>
      </w:r>
      <w:r>
        <w:rPr>
          <w:b/>
        </w:rPr>
        <w:t>x</w:t>
      </w:r>
      <w:r>
        <w:t xml:space="preserve">: H816: Status changed to </w:t>
      </w:r>
      <w:proofErr w:type="spellStart"/>
      <w:r>
        <w:t>ConcReject</w:t>
      </w:r>
      <w:proofErr w:type="spellEnd"/>
      <w:r>
        <w:t xml:space="preserve">. </w:t>
      </w:r>
    </w:p>
    <w:p w14:paraId="1FB1ECB1" w14:textId="77777777" w:rsidR="002835CE" w:rsidRPr="00F11677" w:rsidRDefault="002835CE" w:rsidP="00702099">
      <w:pPr>
        <w:rPr>
          <w:u w:val="single"/>
        </w:rPr>
      </w:pPr>
    </w:p>
    <w:p w14:paraId="7A576AFE" w14:textId="2821CDFA" w:rsidR="00702099" w:rsidRDefault="00702099" w:rsidP="00702099">
      <w:pPr>
        <w:pStyle w:val="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proofErr w:type="spellStart"/>
            <w:r w:rsidRPr="007F5DFA">
              <w:rPr>
                <w:b/>
                <w:sz w:val="18"/>
                <w:szCs w:val="18"/>
              </w:rPr>
              <w:t>Tdoc</w:t>
            </w:r>
            <w:proofErr w:type="spellEnd"/>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proofErr w:type="spellStart"/>
            <w:r w:rsidRPr="00702099">
              <w:rPr>
                <w:sz w:val="18"/>
                <w:szCs w:val="18"/>
              </w:rPr>
              <w:t>DiscMail</w:t>
            </w:r>
            <w:proofErr w:type="spellEnd"/>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 xml:space="preserve">nfigured probability </w:t>
            </w:r>
            <w:proofErr w:type="spellStart"/>
            <w:r>
              <w:rPr>
                <w:sz w:val="18"/>
                <w:szCs w:val="18"/>
              </w:rPr>
              <w:t>threshold.</w:t>
            </w:r>
            <w:r w:rsidRPr="00702099">
              <w:rPr>
                <w:sz w:val="18"/>
                <w:szCs w:val="18"/>
              </w:rPr>
              <w:t>Also</w:t>
            </w:r>
            <w:proofErr w:type="spellEnd"/>
            <w:r w:rsidRPr="00702099">
              <w:rPr>
                <w:sz w:val="18"/>
                <w:szCs w:val="18"/>
              </w:rPr>
              <w:t xml:space="preserve"> NB-</w:t>
            </w:r>
            <w:proofErr w:type="spellStart"/>
            <w:r w:rsidRPr="00702099">
              <w:rPr>
                <w:sz w:val="18"/>
                <w:szCs w:val="18"/>
              </w:rPr>
              <w:t>IoT</w:t>
            </w:r>
            <w:proofErr w:type="spellEnd"/>
            <w:r w:rsidRPr="00702099">
              <w:rPr>
                <w:sz w:val="18"/>
                <w:szCs w:val="18"/>
              </w:rPr>
              <w:t xml:space="preserve">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 xml:space="preserve">Huawei v42: we will have a </w:t>
            </w:r>
            <w:proofErr w:type="spellStart"/>
            <w:r>
              <w:rPr>
                <w:sz w:val="18"/>
                <w:szCs w:val="18"/>
              </w:rPr>
              <w:t>tdoc</w:t>
            </w:r>
            <w:proofErr w:type="spellEnd"/>
          </w:p>
          <w:p w14:paraId="51447527" w14:textId="45E1795A" w:rsidR="00702099" w:rsidRPr="00702099" w:rsidRDefault="00702099" w:rsidP="00702099">
            <w:pPr>
              <w:spacing w:after="0"/>
              <w:rPr>
                <w:b/>
                <w:sz w:val="18"/>
                <w:szCs w:val="18"/>
              </w:rPr>
            </w:pPr>
            <w:r w:rsidRPr="00702099">
              <w:rPr>
                <w:sz w:val="18"/>
                <w:szCs w:val="18"/>
              </w:rPr>
              <w:t xml:space="preserve">Qualcomm v55: It is better to allow for some probability thresholds to be assigned 0 WUS group. We also address this in </w:t>
            </w:r>
            <w:proofErr w:type="spellStart"/>
            <w:r w:rsidRPr="00702099">
              <w:rPr>
                <w:sz w:val="18"/>
                <w:szCs w:val="18"/>
              </w:rPr>
              <w:t>Tdoc</w:t>
            </w:r>
            <w:proofErr w:type="spellEnd"/>
            <w:r w:rsidRPr="00702099">
              <w:rPr>
                <w:sz w:val="18"/>
                <w:szCs w:val="18"/>
              </w:rPr>
              <w:t xml:space="preserve">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proofErr w:type="spellStart"/>
            <w:r w:rsidRPr="00702099">
              <w:rPr>
                <w:sz w:val="18"/>
                <w:szCs w:val="18"/>
              </w:rPr>
              <w:t>DiscMail</w:t>
            </w:r>
            <w:proofErr w:type="spellEnd"/>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 xml:space="preserve">"Huawei v42: we </w:t>
            </w:r>
            <w:proofErr w:type="spellStart"/>
            <w:r w:rsidRPr="00623F33">
              <w:rPr>
                <w:sz w:val="18"/>
              </w:rPr>
              <w:t>sill</w:t>
            </w:r>
            <w:proofErr w:type="spellEnd"/>
            <w:r w:rsidRPr="00623F33">
              <w:rPr>
                <w:sz w:val="18"/>
              </w:rPr>
              <w:t xml:space="preserve"> have a </w:t>
            </w:r>
            <w:proofErr w:type="spellStart"/>
            <w:r w:rsidRPr="00623F33">
              <w:rPr>
                <w:sz w:val="18"/>
              </w:rPr>
              <w:t>tdoc</w:t>
            </w:r>
            <w:proofErr w:type="spellEnd"/>
            <w:r w:rsidRPr="00623F33">
              <w:rPr>
                <w:sz w:val="18"/>
              </w:rPr>
              <w:cr/>
              <w:t xml:space="preserve">Qualcomm v61: We also have </w:t>
            </w:r>
            <w:proofErr w:type="spellStart"/>
            <w:r w:rsidRPr="00623F33">
              <w:rPr>
                <w:sz w:val="18"/>
              </w:rPr>
              <w:t>Tdoc</w:t>
            </w:r>
            <w:proofErr w:type="spellEnd"/>
            <w:r w:rsidRPr="00623F33">
              <w:rPr>
                <w:sz w:val="18"/>
              </w:rPr>
              <w:t xml:space="preserve">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ad"/>
        <w:jc w:val="both"/>
        <w:rPr>
          <w:b/>
          <w:bCs/>
        </w:rPr>
      </w:pPr>
    </w:p>
    <w:p w14:paraId="673B842B" w14:textId="77777777" w:rsidR="00702099" w:rsidRDefault="00702099" w:rsidP="00702099">
      <w:pPr>
        <w:pStyle w:val="ad"/>
        <w:jc w:val="both"/>
        <w:rPr>
          <w:b/>
          <w:bCs/>
        </w:rPr>
      </w:pPr>
      <w:r>
        <w:rPr>
          <w:b/>
          <w:bCs/>
        </w:rPr>
        <w:t xml:space="preserve">Rapporteur’s comment: </w:t>
      </w:r>
    </w:p>
    <w:p w14:paraId="714A4BBF" w14:textId="77777777" w:rsidR="00702099" w:rsidRDefault="00702099" w:rsidP="00702099">
      <w:r>
        <w:lastRenderedPageBreak/>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Default="00702099" w:rsidP="00702099">
      <w:pPr>
        <w:rPr>
          <w:i/>
        </w:rPr>
      </w:pPr>
      <w:r w:rsidRPr="00635037">
        <w:rPr>
          <w:b/>
        </w:rPr>
        <w:t xml:space="preserve">Proposal </w:t>
      </w:r>
      <w:r>
        <w:rPr>
          <w:b/>
        </w:rPr>
        <w:t>x</w:t>
      </w:r>
      <w:r>
        <w:t xml:space="preserve">: H813: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3"/>
      </w:pPr>
      <w:r>
        <w:t>RIL H823/H859</w:t>
      </w:r>
    </w:p>
    <w:p w14:paraId="63872723" w14:textId="77777777" w:rsidR="004E54AD" w:rsidRPr="00F35AE4" w:rsidRDefault="004E54AD" w:rsidP="004E54AD">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proofErr w:type="spellStart"/>
            <w:r w:rsidRPr="007F5DFA">
              <w:rPr>
                <w:b/>
                <w:sz w:val="18"/>
                <w:szCs w:val="18"/>
              </w:rPr>
              <w:t>Tdoc</w:t>
            </w:r>
            <w:proofErr w:type="spellEnd"/>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proofErr w:type="spellStart"/>
            <w:r w:rsidRPr="00623F33">
              <w:rPr>
                <w:sz w:val="18"/>
                <w:szCs w:val="18"/>
              </w:rPr>
              <w:t>DiscMail</w:t>
            </w:r>
            <w:proofErr w:type="spellEnd"/>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 xml:space="preserve">Clarify in the field description that if the field is absent, the parameters in </w:t>
            </w:r>
            <w:proofErr w:type="spellStart"/>
            <w:r w:rsidRPr="00623F33">
              <w:rPr>
                <w:sz w:val="18"/>
                <w:szCs w:val="18"/>
              </w:rPr>
              <w:t>wus-Config</w:t>
            </w:r>
            <w:proofErr w:type="spellEnd"/>
            <w:r w:rsidRPr="00623F33">
              <w:rPr>
                <w:sz w:val="18"/>
                <w:szCs w:val="18"/>
              </w:rPr>
              <w:t xml:space="preserve">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proofErr w:type="spellStart"/>
            <w:r w:rsidRPr="00623F33">
              <w:rPr>
                <w:sz w:val="18"/>
                <w:szCs w:val="18"/>
              </w:rPr>
              <w:t>DiscMail</w:t>
            </w:r>
            <w:proofErr w:type="spellEnd"/>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 xml:space="preserve">Clarify in the field description that if the field is absent, the parameters in </w:t>
            </w:r>
            <w:proofErr w:type="spellStart"/>
            <w:r w:rsidRPr="00623F33">
              <w:rPr>
                <w:sz w:val="18"/>
                <w:szCs w:val="18"/>
              </w:rPr>
              <w:t>wus-Config</w:t>
            </w:r>
            <w:proofErr w:type="spellEnd"/>
            <w:r w:rsidRPr="00623F33">
              <w:rPr>
                <w:sz w:val="18"/>
                <w:szCs w:val="18"/>
              </w:rPr>
              <w:t xml:space="preserve">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ad"/>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w:t>
            </w:r>
            <w:proofErr w:type="spellStart"/>
            <w:r w:rsidRPr="00DB5E95">
              <w:rPr>
                <w:color w:val="FF0000"/>
                <w:u w:val="single"/>
              </w:rPr>
              <w:t>appl</w:t>
            </w:r>
            <w:r>
              <w:rPr>
                <w:color w:val="FF0000"/>
                <w:u w:val="single"/>
              </w:rPr>
              <w:t>y</w:t>
            </w:r>
            <w:r w:rsidRPr="00DB5E95">
              <w:rPr>
                <w:strike/>
                <w:color w:val="FF0000"/>
                <w:lang w:eastAsia="en-GB"/>
              </w:rPr>
              <w:t>UE</w:t>
            </w:r>
            <w:proofErr w:type="spellEnd"/>
            <w:r w:rsidRPr="000E4E7F">
              <w:rPr>
                <w:lang w:eastAsia="en-GB"/>
              </w:rPr>
              <w:t xml:space="preserve"> </w:t>
            </w:r>
            <w:r w:rsidRPr="00DB5E95">
              <w:rPr>
                <w:strike/>
                <w:color w:val="FF0000"/>
                <w:lang w:eastAsia="en-GB"/>
              </w:rPr>
              <w:t>shall delete any existing value for this field</w:t>
            </w:r>
            <w:r w:rsidRPr="000E4E7F">
              <w:rPr>
                <w:lang w:eastAsia="en-GB"/>
              </w:rPr>
              <w:t>.</w:t>
            </w: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proofErr w:type="spellStart"/>
            <w:r w:rsidRPr="007F5DFA">
              <w:rPr>
                <w:b/>
                <w:sz w:val="18"/>
                <w:szCs w:val="18"/>
              </w:rPr>
              <w:t>Tdoc</w:t>
            </w:r>
            <w:proofErr w:type="spellEnd"/>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proofErr w:type="spellStart"/>
            <w:r w:rsidRPr="00623F33">
              <w:rPr>
                <w:sz w:val="18"/>
              </w:rPr>
              <w:t>DiscMail</w:t>
            </w:r>
            <w:proofErr w:type="spellEnd"/>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 xml:space="preserve">The signalling is </w:t>
            </w:r>
            <w:proofErr w:type="spellStart"/>
            <w:r w:rsidRPr="00623F33">
              <w:rPr>
                <w:sz w:val="18"/>
                <w:szCs w:val="18"/>
              </w:rPr>
              <w:t>unecessary</w:t>
            </w:r>
            <w:proofErr w:type="spellEnd"/>
            <w:r w:rsidRPr="00623F33">
              <w:rPr>
                <w:sz w:val="18"/>
                <w:szCs w:val="18"/>
              </w:rPr>
              <w:t xml:space="preserve">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proofErr w:type="spellStart"/>
            <w:r>
              <w:rPr>
                <w:sz w:val="18"/>
                <w:szCs w:val="18"/>
              </w:rPr>
              <w:t>gwus-Config</w:t>
            </w:r>
            <w:proofErr w:type="spellEnd"/>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 xml:space="preserve">E-UTRAN configures value explicit only the same value in </w:t>
            </w:r>
            <w:proofErr w:type="spellStart"/>
            <w:r w:rsidRPr="00623F33">
              <w:rPr>
                <w:sz w:val="18"/>
                <w:szCs w:val="18"/>
              </w:rPr>
              <w:t>gwus-Config</w:t>
            </w:r>
            <w:proofErr w:type="spellEnd"/>
            <w:r w:rsidRPr="00623F33">
              <w:rPr>
                <w:sz w:val="18"/>
                <w:szCs w:val="18"/>
              </w:rPr>
              <w:t xml:space="preserve"> and in if </w:t>
            </w:r>
            <w:proofErr w:type="spellStart"/>
            <w:r w:rsidRPr="00623F33">
              <w:rPr>
                <w:sz w:val="18"/>
                <w:szCs w:val="18"/>
              </w:rPr>
              <w:t>wus-Config</w:t>
            </w:r>
            <w:proofErr w:type="spellEnd"/>
            <w:r w:rsidRPr="00623F33">
              <w:rPr>
                <w:sz w:val="18"/>
                <w:szCs w:val="18"/>
              </w:rPr>
              <w:t xml:space="preserve">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 xml:space="preserve">"Qualcomm v55: will include this RIL also in the </w:t>
            </w:r>
            <w:proofErr w:type="spellStart"/>
            <w:r w:rsidRPr="00623F33">
              <w:rPr>
                <w:sz w:val="18"/>
                <w:szCs w:val="18"/>
              </w:rPr>
              <w:t>Tdoc</w:t>
            </w:r>
            <w:proofErr w:type="spellEnd"/>
            <w:r w:rsidRPr="00623F33">
              <w:rPr>
                <w:sz w:val="18"/>
                <w:szCs w:val="18"/>
              </w:rPr>
              <w:t xml:space="preserve"> (R2-2005204).</w:t>
            </w:r>
          </w:p>
          <w:p w14:paraId="5EFAD8C7" w14:textId="1DD2F0E2" w:rsidR="00623F33" w:rsidRPr="00623F33" w:rsidRDefault="00623F33" w:rsidP="00623F33">
            <w:pPr>
              <w:rPr>
                <w:b/>
                <w:sz w:val="18"/>
                <w:szCs w:val="18"/>
              </w:rPr>
            </w:pPr>
            <w:r w:rsidRPr="00623F33">
              <w:rPr>
                <w:sz w:val="18"/>
                <w:szCs w:val="18"/>
              </w:rPr>
              <w:t xml:space="preserve">MediaTek (Felix): We have no strong view on the </w:t>
            </w:r>
            <w:proofErr w:type="spellStart"/>
            <w:r w:rsidRPr="00623F33">
              <w:rPr>
                <w:sz w:val="18"/>
                <w:szCs w:val="18"/>
              </w:rPr>
              <w:t>signaling</w:t>
            </w:r>
            <w:proofErr w:type="spellEnd"/>
            <w:r w:rsidRPr="00623F33">
              <w:rPr>
                <w:sz w:val="18"/>
                <w:szCs w:val="18"/>
              </w:rPr>
              <w:t xml:space="preserve"> structure. But if the original one is kept, suggest to rename the field from explicit to </w:t>
            </w:r>
            <w:proofErr w:type="spellStart"/>
            <w:r w:rsidRPr="00623F33">
              <w:rPr>
                <w:sz w:val="18"/>
                <w:szCs w:val="18"/>
              </w:rPr>
              <w:t>explicitValue</w:t>
            </w:r>
            <w:proofErr w:type="spellEnd"/>
            <w:r w:rsidRPr="00623F33">
              <w:rPr>
                <w:sz w:val="18"/>
                <w:szCs w:val="18"/>
              </w:rPr>
              <w:t>.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ad"/>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w:t>
      </w:r>
      <w:proofErr w:type="spellStart"/>
      <w:r>
        <w:t>ConcAgree</w:t>
      </w:r>
      <w:proofErr w:type="spellEnd"/>
      <w:r>
        <w:t xml:space="preserve">. </w:t>
      </w:r>
    </w:p>
    <w:p w14:paraId="7E5C480B" w14:textId="77777777" w:rsidR="00BF7736" w:rsidRDefault="00BF7736" w:rsidP="00BF7736">
      <w:pPr>
        <w:rPr>
          <w:b/>
          <w:bCs/>
          <w:iCs/>
        </w:rPr>
      </w:pPr>
    </w:p>
    <w:p w14:paraId="216DA9CA" w14:textId="0CC67C16" w:rsidR="00996E7D" w:rsidRDefault="00996E7D" w:rsidP="00996E7D">
      <w:pPr>
        <w:pStyle w:val="2"/>
      </w:pPr>
      <w:r>
        <w:t>2.3</w:t>
      </w:r>
      <w:r>
        <w:tab/>
      </w:r>
      <w:r w:rsidR="00CE2897">
        <w:t>Other</w:t>
      </w:r>
      <w:r>
        <w:t xml:space="preserve"> issues</w:t>
      </w:r>
    </w:p>
    <w:p w14:paraId="1C1FD02C" w14:textId="7ED1FB3D" w:rsidR="008215C4" w:rsidRDefault="008215C4" w:rsidP="00F33657">
      <w:pPr>
        <w:pStyle w:val="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proofErr w:type="spellStart"/>
            <w:r w:rsidRPr="005004EF">
              <w:rPr>
                <w:b/>
                <w:sz w:val="18"/>
                <w:szCs w:val="18"/>
              </w:rPr>
              <w:t>Tdoc</w:t>
            </w:r>
            <w:proofErr w:type="spellEnd"/>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proofErr w:type="spellStart"/>
            <w:r w:rsidRPr="0072036A">
              <w:rPr>
                <w:sz w:val="18"/>
              </w:rPr>
              <w:t>PropTDoc</w:t>
            </w:r>
            <w:proofErr w:type="spellEnd"/>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 xml:space="preserve">v54: To be discussed with other NB-IoT specific issues. Proponent suggested to have </w:t>
            </w:r>
            <w:proofErr w:type="spellStart"/>
            <w:r w:rsidRPr="0072036A">
              <w:rPr>
                <w:sz w:val="18"/>
              </w:rPr>
              <w:t>tdoc</w:t>
            </w:r>
            <w:proofErr w:type="spellEnd"/>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 xml:space="preserve">WI Open issue: RAN2 to discuss whether to introduce provision to introduce full carrier EARFCN value in </w:t>
            </w:r>
            <w:proofErr w:type="spellStart"/>
            <w:r w:rsidRPr="0072036A">
              <w:rPr>
                <w:sz w:val="18"/>
              </w:rPr>
              <w:t>anr-carrierList</w:t>
            </w:r>
            <w:proofErr w:type="spellEnd"/>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w:t>
            </w:r>
            <w:proofErr w:type="spellStart"/>
            <w:r w:rsidRPr="0072036A">
              <w:rPr>
                <w:sz w:val="18"/>
              </w:rPr>
              <w:t>MeasConfig</w:t>
            </w:r>
            <w:proofErr w:type="spellEnd"/>
            <w:r w:rsidRPr="0072036A">
              <w:rPr>
                <w:sz w:val="18"/>
              </w:rPr>
              <w:t>-NB"</w:t>
            </w:r>
          </w:p>
        </w:tc>
      </w:tr>
    </w:tbl>
    <w:p w14:paraId="0F51751A" w14:textId="77777777" w:rsidR="008215C4" w:rsidRDefault="008215C4" w:rsidP="008215C4">
      <w:pPr>
        <w:rPr>
          <w:ins w:id="23" w:author="Huawei" w:date="2020-06-03T17:20:00Z"/>
        </w:rPr>
      </w:pPr>
    </w:p>
    <w:p w14:paraId="6F59EABB" w14:textId="77777777" w:rsidR="002835CE" w:rsidRDefault="002835CE" w:rsidP="002835CE">
      <w:pPr>
        <w:pStyle w:val="ad"/>
        <w:jc w:val="both"/>
        <w:rPr>
          <w:ins w:id="24" w:author="Huawei" w:date="2020-06-03T17:20:00Z"/>
          <w:b/>
          <w:bCs/>
        </w:rPr>
      </w:pPr>
      <w:ins w:id="25" w:author="Huawei" w:date="2020-06-03T17:20:00Z">
        <w:r>
          <w:rPr>
            <w:b/>
            <w:bCs/>
          </w:rPr>
          <w:t xml:space="preserve">Rapporteur’s comment: </w:t>
        </w:r>
      </w:ins>
    </w:p>
    <w:p w14:paraId="678F0164" w14:textId="77777777" w:rsidR="002835CE" w:rsidRDefault="002835CE" w:rsidP="002835CE">
      <w:pPr>
        <w:rPr>
          <w:ins w:id="26" w:author="Huawei" w:date="2020-06-03T17:20:00Z"/>
        </w:rPr>
      </w:pPr>
      <w:ins w:id="27" w:author="Huawei" w:date="2020-06-03T17:20:00Z">
        <w:r>
          <w:t>This has been discussed online with the following outcome:</w:t>
        </w:r>
      </w:ins>
    </w:p>
    <w:p w14:paraId="74354419" w14:textId="339B3A51" w:rsidR="002835CE" w:rsidRPr="002835CE" w:rsidRDefault="002835CE" w:rsidP="002835CE">
      <w:pPr>
        <w:pStyle w:val="a8"/>
        <w:numPr>
          <w:ilvl w:val="0"/>
          <w:numId w:val="28"/>
        </w:numPr>
        <w:rPr>
          <w:ins w:id="28" w:author="Huawei" w:date="2020-06-03T17:20:00Z"/>
          <w:rFonts w:ascii="Arial" w:eastAsia="MS Mincho" w:hAnsi="Arial"/>
          <w:szCs w:val="24"/>
          <w:lang w:eastAsia="en-GB"/>
        </w:rPr>
      </w:pPr>
      <w:ins w:id="29" w:author="Huawei" w:date="2020-06-03T17:21:00Z">
        <w:r w:rsidRPr="002835CE">
          <w:rPr>
            <w:rFonts w:ascii="Arial" w:eastAsia="MS Mincho" w:hAnsi="Arial"/>
            <w:szCs w:val="24"/>
            <w:lang w:eastAsia="en-GB"/>
          </w:rPr>
          <w:t xml:space="preserve">Do not introduce provision for full carrier EARFCN value in </w:t>
        </w:r>
        <w:proofErr w:type="spellStart"/>
        <w:r w:rsidRPr="002835CE">
          <w:rPr>
            <w:rFonts w:ascii="Arial" w:eastAsia="MS Mincho" w:hAnsi="Arial"/>
            <w:szCs w:val="24"/>
            <w:lang w:eastAsia="en-GB"/>
          </w:rPr>
          <w:t>anr-carrierList</w:t>
        </w:r>
        <w:proofErr w:type="spellEnd"/>
        <w:r w:rsidRPr="002835CE">
          <w:rPr>
            <w:rFonts w:ascii="Arial" w:eastAsia="MS Mincho" w:hAnsi="Arial"/>
            <w:szCs w:val="24"/>
            <w:lang w:eastAsia="en-GB"/>
          </w:rPr>
          <w:t xml:space="preserve">. Change RIL H845 status to </w:t>
        </w:r>
        <w:proofErr w:type="spellStart"/>
        <w:r w:rsidRPr="002835CE">
          <w:rPr>
            <w:rFonts w:ascii="Arial" w:eastAsia="MS Mincho" w:hAnsi="Arial"/>
            <w:szCs w:val="24"/>
            <w:lang w:eastAsia="en-GB"/>
          </w:rPr>
          <w:t>ConcNoAct</w:t>
        </w:r>
        <w:proofErr w:type="spellEnd"/>
        <w:proofErr w:type="gramStart"/>
        <w:r w:rsidRPr="002835CE">
          <w:rPr>
            <w:rFonts w:ascii="Arial" w:eastAsia="MS Mincho" w:hAnsi="Arial"/>
            <w:szCs w:val="24"/>
            <w:lang w:eastAsia="en-GB"/>
          </w:rPr>
          <w:t>.</w:t>
        </w:r>
      </w:ins>
      <w:ins w:id="30" w:author="Huawei" w:date="2020-06-03T17:20:00Z">
        <w:r w:rsidRPr="002835CE">
          <w:rPr>
            <w:rFonts w:ascii="Arial" w:eastAsia="MS Mincho" w:hAnsi="Arial"/>
            <w:szCs w:val="24"/>
            <w:lang w:eastAsia="en-GB"/>
          </w:rPr>
          <w:t>.</w:t>
        </w:r>
        <w:proofErr w:type="gramEnd"/>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468F23E8" w:rsidR="002835CE" w:rsidRDefault="002835CE" w:rsidP="00D004CB">
      <w:pPr>
        <w:rPr>
          <w:b/>
          <w:bCs/>
          <w:iCs/>
        </w:rPr>
      </w:pPr>
      <w:ins w:id="31" w:author="Huawei" w:date="2020-06-03T17:20:00Z">
        <w:r w:rsidRPr="002835CE">
          <w:rPr>
            <w:b/>
            <w:bCs/>
            <w:iCs/>
          </w:rPr>
          <w:t xml:space="preserve">Proposal x: </w:t>
        </w:r>
        <w:r w:rsidRPr="002835CE">
          <w:rPr>
            <w:bCs/>
            <w:iCs/>
          </w:rPr>
          <w:t>H84</w:t>
        </w:r>
      </w:ins>
      <w:ins w:id="32" w:author="Huawei" w:date="2020-06-03T17:21:00Z">
        <w:r>
          <w:rPr>
            <w:bCs/>
            <w:iCs/>
          </w:rPr>
          <w:t>5</w:t>
        </w:r>
      </w:ins>
      <w:ins w:id="33" w:author="Huawei" w:date="2020-06-03T17:20:00Z">
        <w:r w:rsidRPr="002835CE">
          <w:rPr>
            <w:bCs/>
            <w:iCs/>
          </w:rPr>
          <w:t xml:space="preserve">: Status changed to </w:t>
        </w:r>
        <w:proofErr w:type="spellStart"/>
        <w:r w:rsidRPr="002835CE">
          <w:rPr>
            <w:bCs/>
            <w:iCs/>
          </w:rPr>
          <w:t>Conc</w:t>
        </w:r>
      </w:ins>
      <w:ins w:id="34" w:author="Huawei" w:date="2020-06-03T17:21:00Z">
        <w:r>
          <w:rPr>
            <w:bCs/>
            <w:iCs/>
          </w:rPr>
          <w:t>NoAct</w:t>
        </w:r>
      </w:ins>
      <w:proofErr w:type="spellEnd"/>
      <w:ins w:id="35"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proofErr w:type="spellStart"/>
            <w:r w:rsidRPr="005513B1">
              <w:rPr>
                <w:rFonts w:asciiTheme="minorHAnsi" w:hAnsiTheme="minorHAnsi" w:cstheme="minorHAnsi"/>
                <w:b/>
                <w:sz w:val="18"/>
                <w:szCs w:val="18"/>
              </w:rPr>
              <w:t>Tdoc</w:t>
            </w:r>
            <w:proofErr w:type="spellEnd"/>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proofErr w:type="spellStart"/>
            <w:r w:rsidRPr="0072036A">
              <w:rPr>
                <w:sz w:val="18"/>
              </w:rPr>
              <w:t>PropTDoc</w:t>
            </w:r>
            <w:proofErr w:type="spellEnd"/>
            <w:r w:rsidRPr="0072036A">
              <w:rPr>
                <w:sz w:val="18"/>
              </w:rPr>
              <w:t xml:space="preserve">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w:t>
            </w:r>
            <w:proofErr w:type="gramStart"/>
            <w:r w:rsidRPr="0072036A">
              <w:rPr>
                <w:sz w:val="18"/>
              </w:rPr>
              <w:t>:To</w:t>
            </w:r>
            <w:proofErr w:type="gramEnd"/>
            <w:r w:rsidRPr="0072036A">
              <w:rPr>
                <w:sz w:val="18"/>
              </w:rPr>
              <w:t xml:space="preserve"> be discussed with other NB-IoT specific issues. Proponent suggested to have </w:t>
            </w:r>
            <w:proofErr w:type="spellStart"/>
            <w:r w:rsidRPr="0072036A">
              <w:rPr>
                <w:sz w:val="18"/>
              </w:rPr>
              <w:t>tdoc</w:t>
            </w:r>
            <w:proofErr w:type="spellEnd"/>
            <w:r w:rsidRPr="0072036A">
              <w:rPr>
                <w:sz w:val="18"/>
              </w:rPr>
              <w:t>.</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w:t>
            </w:r>
            <w:proofErr w:type="spellStart"/>
            <w:r>
              <w:rPr>
                <w:sz w:val="18"/>
              </w:rPr>
              <w:t>MeasReport</w:t>
            </w:r>
            <w:proofErr w:type="spellEnd"/>
            <w:r>
              <w:rPr>
                <w:sz w:val="18"/>
              </w:rPr>
              <w: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ad"/>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ae"/>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105831DB" w14:textId="0550D12A" w:rsidR="00D85BC3" w:rsidRDefault="00D85BC3" w:rsidP="00D85BC3">
            <w:pPr>
              <w:spacing w:after="0"/>
              <w:jc w:val="center"/>
              <w:rPr>
                <w:sz w:val="18"/>
              </w:rPr>
            </w:pPr>
            <w:r>
              <w:rPr>
                <w:sz w:val="18"/>
              </w:rPr>
              <w:t xml:space="preserve">For </w:t>
            </w:r>
            <w:proofErr w:type="spellStart"/>
            <w:r>
              <w:rPr>
                <w:sz w:val="18"/>
              </w:rPr>
              <w:t>Anr-CarrierList</w:t>
            </w:r>
            <w:proofErr w:type="spellEnd"/>
            <w:r>
              <w:rPr>
                <w:sz w:val="18"/>
              </w:rPr>
              <w:t xml:space="preserve">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36"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37" w:author="ZTE" w:date="2020-06-05T23:15:00Z"/>
                <w:sz w:val="18"/>
              </w:rPr>
            </w:pPr>
            <w:ins w:id="38"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39" w:author="ZTE" w:date="2020-06-05T23:15:00Z"/>
                <w:sz w:val="18"/>
              </w:rPr>
            </w:pPr>
            <w:ins w:id="40"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41" w:author="ZTE" w:date="2020-06-05T23:15:00Z"/>
                <w:sz w:val="18"/>
              </w:rPr>
            </w:pPr>
            <w:ins w:id="42"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43" w:author="ZTE" w:date="2020-06-05T23:16:00Z">
              <w:r>
                <w:rPr>
                  <w:sz w:val="18"/>
                </w:rPr>
                <w:t xml:space="preserve"> This function may be used a little frequently.</w:t>
              </w:r>
            </w:ins>
            <w:ins w:id="44"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45"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w:t>
              </w:r>
              <w:proofErr w:type="spellStart"/>
              <w:r>
                <w:rPr>
                  <w:sz w:val="18"/>
                </w:rPr>
                <w:t>eNB</w:t>
              </w:r>
              <w:proofErr w:type="spellEnd"/>
              <w:r>
                <w:rPr>
                  <w:sz w:val="18"/>
                </w:rPr>
                <w:t xml:space="preserve"> receives this report at T3 and deliver it to OAM at T4. We think it’s easy to understand T2, T3 and T4 would be very close, e.g., at least in a same hour-level time point. So it's easy for OAM to understand when this record has generated. </w:t>
              </w:r>
            </w:ins>
            <w:ins w:id="46" w:author="ZTE" w:date="2020-06-05T23:17:00Z">
              <w:r w:rsidR="00F1376A">
                <w:rPr>
                  <w:sz w:val="18"/>
                </w:rPr>
                <w:t>In a m</w:t>
              </w:r>
            </w:ins>
            <w:ins w:id="47" w:author="ZTE" w:date="2020-06-05T23:15:00Z">
              <w:r w:rsidR="00F1376A">
                <w:rPr>
                  <w:sz w:val="18"/>
                </w:rPr>
                <w:t>ore specific</w:t>
              </w:r>
            </w:ins>
            <w:ins w:id="48" w:author="ZTE" w:date="2020-06-05T23:17:00Z">
              <w:r w:rsidR="00F1376A">
                <w:rPr>
                  <w:sz w:val="18"/>
                </w:rPr>
                <w:t xml:space="preserve"> example</w:t>
              </w:r>
            </w:ins>
            <w:ins w:id="49" w:author="ZTE" w:date="2020-06-05T23:15:00Z">
              <w:r>
                <w:rPr>
                  <w:sz w:val="18"/>
                </w:rPr>
                <w:t>, the UE receives configuration at 7am and perform measurement soon. And it</w:t>
              </w:r>
            </w:ins>
            <w:ins w:id="50" w:author="ZTE" w:date="2020-06-05T23:17:00Z">
              <w:r w:rsidR="00F1376A">
                <w:rPr>
                  <w:sz w:val="18"/>
                </w:rPr>
                <w:t xml:space="preserve"> has chance to</w:t>
              </w:r>
            </w:ins>
            <w:ins w:id="51"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52" w:author="ZTE" w:date="2020-06-05T23:21:00Z">
              <w:r w:rsidR="00D92A8F">
                <w:rPr>
                  <w:sz w:val="18"/>
                </w:rPr>
                <w:t>can sub</w:t>
              </w:r>
            </w:ins>
            <w:ins w:id="53" w:author="ZTE" w:date="2020-06-05T23:22:00Z">
              <w:r w:rsidR="00D92A8F">
                <w:rPr>
                  <w:sz w:val="18"/>
                </w:rPr>
                <w:t>tract 2 hours (time stamp info) from the current</w:t>
              </w:r>
            </w:ins>
            <w:ins w:id="54" w:author="ZTE" w:date="2020-06-05T23:15:00Z">
              <w:r>
                <w:rPr>
                  <w:sz w:val="18"/>
                </w:rPr>
                <w:t xml:space="preserve"> time and can</w:t>
              </w:r>
            </w:ins>
            <w:ins w:id="55" w:author="ZTE" w:date="2020-06-05T23:22:00Z">
              <w:r w:rsidR="00D92A8F">
                <w:rPr>
                  <w:sz w:val="18"/>
                </w:rPr>
                <w:t xml:space="preserve"> clearly</w:t>
              </w:r>
            </w:ins>
            <w:bookmarkStart w:id="56" w:name="_GoBack"/>
            <w:bookmarkEnd w:id="56"/>
            <w:ins w:id="57" w:author="ZTE" w:date="2020-06-05T23:15:00Z">
              <w:r>
                <w:rPr>
                  <w:sz w:val="18"/>
                </w:rPr>
                <w:t xml:space="preserve"> know this record is generated at about 7:05am.</w:t>
              </w:r>
            </w:ins>
            <w:ins w:id="58" w:author="ZTE" w:date="2020-06-05T23:20:00Z">
              <w:r w:rsidR="00D92A8F">
                <w:rPr>
                  <w:sz w:val="18"/>
                </w:rPr>
                <w:t xml:space="preserve"> </w:t>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59" w:name="_Ref189809556"/>
      <w:bookmarkStart w:id="60"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r>
      <w:proofErr w:type="spellStart"/>
      <w:r w:rsidRPr="0072036A">
        <w:rPr>
          <w:rFonts w:ascii="Times New Roman" w:hAnsi="Times New Roman"/>
        </w:rPr>
        <w:t>draftCR</w:t>
      </w:r>
      <w:proofErr w:type="spellEnd"/>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59"/>
    <w:bookmarkEnd w:id="60"/>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3C27" w14:textId="77777777" w:rsidR="006D033A" w:rsidRDefault="006D033A">
      <w:r>
        <w:separator/>
      </w:r>
    </w:p>
  </w:endnote>
  <w:endnote w:type="continuationSeparator" w:id="0">
    <w:p w14:paraId="624BE897" w14:textId="77777777" w:rsidR="006D033A" w:rsidRDefault="006D033A">
      <w:r>
        <w:continuationSeparator/>
      </w:r>
    </w:p>
  </w:endnote>
  <w:endnote w:type="continuationNotice" w:id="1">
    <w:p w14:paraId="10299D3D" w14:textId="77777777" w:rsidR="006D033A" w:rsidRDefault="006D03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1DB3" w14:textId="77777777" w:rsidR="00D92A8F" w:rsidRDefault="00D92A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4CFA" w14:textId="77777777" w:rsidR="00D92A8F" w:rsidRDefault="00D92A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C41D" w14:textId="77777777" w:rsidR="00D92A8F" w:rsidRDefault="00D92A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8924" w14:textId="77777777" w:rsidR="006D033A" w:rsidRDefault="006D033A">
      <w:r>
        <w:separator/>
      </w:r>
    </w:p>
  </w:footnote>
  <w:footnote w:type="continuationSeparator" w:id="0">
    <w:p w14:paraId="7DC58BED" w14:textId="77777777" w:rsidR="006D033A" w:rsidRDefault="006D033A">
      <w:r>
        <w:continuationSeparator/>
      </w:r>
    </w:p>
  </w:footnote>
  <w:footnote w:type="continuationNotice" w:id="1">
    <w:p w14:paraId="7DB2DF93" w14:textId="77777777" w:rsidR="006D033A" w:rsidRDefault="006D033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D685" w14:textId="77777777" w:rsidR="00D92A8F" w:rsidRDefault="00D92A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D345" w14:textId="77777777" w:rsidR="00D92A8F" w:rsidRDefault="00D92A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C927" w14:textId="77777777" w:rsidR="00D92A8F" w:rsidRDefault="00D92A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033A"/>
    <w:rsid w:val="006D06ED"/>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CC"/>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qFormat/>
    <w:rsid w:val="001F592D"/>
    <w:rPr>
      <w:sz w:val="16"/>
      <w:szCs w:val="16"/>
    </w:rPr>
  </w:style>
  <w:style w:type="paragraph" w:styleId="aa">
    <w:name w:val="annotation text"/>
    <w:basedOn w:val="a"/>
    <w:link w:val="Char2"/>
    <w:qFormat/>
    <w:rsid w:val="001F592D"/>
  </w:style>
  <w:style w:type="character" w:customStyle="1" w:styleId="Char2">
    <w:name w:val="批注文字 Char"/>
    <w:basedOn w:val="a0"/>
    <w:link w:val="aa"/>
    <w:qFormat/>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styleId="ac">
    <w:name w:val="FollowedHyperlink"/>
    <w:basedOn w:val="a0"/>
    <w:rsid w:val="00B401D0"/>
    <w:rPr>
      <w:color w:val="954F72" w:themeColor="followedHyperlink"/>
      <w:u w:val="single"/>
    </w:rPr>
  </w:style>
  <w:style w:type="paragraph" w:customStyle="1" w:styleId="Doc-title">
    <w:name w:val="Doc-title"/>
    <w:basedOn w:val="a"/>
    <w:next w:val="a"/>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ad"/>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ad">
    <w:name w:val="Body Text"/>
    <w:basedOn w:val="a"/>
    <w:link w:val="Char4"/>
    <w:rsid w:val="0016518C"/>
    <w:pPr>
      <w:spacing w:after="120"/>
    </w:pPr>
  </w:style>
  <w:style w:type="character" w:customStyle="1" w:styleId="Char4">
    <w:name w:val="正文文本 Char"/>
    <w:basedOn w:val="a0"/>
    <w:link w:val="ad"/>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a"/>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ae">
    <w:name w:val="Table Grid"/>
    <w:basedOn w:val="a1"/>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rsid w:val="00365FCC"/>
    <w:rPr>
      <w:rFonts w:ascii="Arial" w:hAnsi="Arial"/>
      <w:sz w:val="32"/>
      <w:lang w:eastAsia="en-US"/>
    </w:rPr>
  </w:style>
  <w:style w:type="character" w:customStyle="1" w:styleId="3Char">
    <w:name w:val="标题 3 Char"/>
    <w:basedOn w:val="a0"/>
    <w:link w:val="3"/>
    <w:rsid w:val="001A48A0"/>
    <w:rPr>
      <w:rFonts w:ascii="Arial" w:hAnsi="Arial"/>
      <w:sz w:val="28"/>
      <w:lang w:eastAsia="en-US"/>
    </w:rPr>
  </w:style>
  <w:style w:type="paragraph" w:customStyle="1" w:styleId="Doc-text2">
    <w:name w:val="Doc-text2"/>
    <w:basedOn w:val="a"/>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7CA53E3-E5D8-4F0C-BD16-FB78AFFD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49</TotalTime>
  <Pages>15</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18969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ZTE</cp:lastModifiedBy>
  <cp:revision>4</cp:revision>
  <dcterms:created xsi:type="dcterms:W3CDTF">2020-06-05T09:32:00Z</dcterms:created>
  <dcterms:modified xsi:type="dcterms:W3CDTF">2020-06-05T15:23:00Z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1591344377</vt:lpwstr>
  </property>
</Properties>
</file>