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2816DD6D"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sidR="00124BBC">
        <w:rPr>
          <w:bCs/>
          <w:noProof w:val="0"/>
          <w:sz w:val="24"/>
          <w:szCs w:val="24"/>
        </w:rPr>
        <w:t>#110-e</w:t>
      </w:r>
      <w:r w:rsidRPr="00B266B0">
        <w:rPr>
          <w:bCs/>
          <w:noProof w:val="0"/>
          <w:sz w:val="24"/>
          <w:szCs w:val="24"/>
        </w:rPr>
        <w:tab/>
      </w:r>
      <w:r w:rsidR="00A62250" w:rsidRPr="00A62250">
        <w:rPr>
          <w:bCs/>
          <w:noProof w:val="0"/>
          <w:sz w:val="24"/>
          <w:szCs w:val="24"/>
          <w:highlight w:val="yellow"/>
        </w:rPr>
        <w:t>draft</w:t>
      </w:r>
      <w:r w:rsidR="00A62250" w:rsidRPr="00A62250">
        <w:t xml:space="preserve"> </w:t>
      </w:r>
      <w:r w:rsidR="00A62250" w:rsidRPr="00A62250">
        <w:rPr>
          <w:bCs/>
          <w:noProof w:val="0"/>
          <w:sz w:val="24"/>
          <w:szCs w:val="24"/>
        </w:rPr>
        <w:t>R2-200</w:t>
      </w:r>
      <w:r w:rsidR="00124BBC">
        <w:rPr>
          <w:bCs/>
          <w:noProof w:val="0"/>
          <w:sz w:val="24"/>
          <w:szCs w:val="24"/>
        </w:rPr>
        <w:t>5927</w:t>
      </w:r>
    </w:p>
    <w:p w14:paraId="11776FA6" w14:textId="0BFBDE0F"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124BBC">
        <w:rPr>
          <w:rFonts w:eastAsia="SimSun"/>
          <w:bCs/>
          <w:sz w:val="24"/>
          <w:szCs w:val="24"/>
          <w:lang w:eastAsia="zh-CN"/>
        </w:rPr>
        <w:t>1</w:t>
      </w:r>
      <w:r w:rsidR="00124BBC" w:rsidRPr="00124BBC">
        <w:rPr>
          <w:rFonts w:eastAsia="SimSun"/>
          <w:bCs/>
          <w:sz w:val="24"/>
          <w:szCs w:val="24"/>
          <w:vertAlign w:val="superscript"/>
          <w:lang w:eastAsia="zh-CN"/>
        </w:rPr>
        <w:t>st</w:t>
      </w:r>
      <w:r w:rsidR="00124BBC">
        <w:rPr>
          <w:rFonts w:eastAsia="SimSun"/>
          <w:bCs/>
          <w:sz w:val="24"/>
          <w:szCs w:val="24"/>
          <w:lang w:eastAsia="zh-CN"/>
        </w:rPr>
        <w:t xml:space="preserve"> – 12</w:t>
      </w:r>
      <w:r w:rsidR="00124BBC" w:rsidRPr="00124BBC">
        <w:rPr>
          <w:rFonts w:eastAsia="SimSun"/>
          <w:bCs/>
          <w:sz w:val="24"/>
          <w:szCs w:val="24"/>
          <w:vertAlign w:val="superscript"/>
          <w:lang w:eastAsia="zh-CN"/>
        </w:rPr>
        <w:t>th</w:t>
      </w:r>
      <w:r w:rsidR="00124BBC">
        <w:rPr>
          <w:rFonts w:eastAsia="SimSun"/>
          <w:bCs/>
          <w:sz w:val="24"/>
          <w:szCs w:val="24"/>
          <w:lang w:eastAsia="zh-CN"/>
        </w:rPr>
        <w:t xml:space="preserve"> June</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4A9569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w:t>
      </w:r>
      <w:r w:rsidR="00124BBC">
        <w:rPr>
          <w:rFonts w:cs="Arial"/>
          <w:b/>
          <w:bCs/>
          <w:sz w:val="24"/>
          <w:lang w:eastAsia="ja-JP"/>
        </w:rPr>
        <w:t>6</w:t>
      </w:r>
    </w:p>
    <w:p w14:paraId="73188B46" w14:textId="073E384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Huawei</w:t>
      </w:r>
      <w:r w:rsidR="003F6659">
        <w:rPr>
          <w:rFonts w:ascii="Arial" w:hAnsi="Arial" w:cs="Arial"/>
          <w:b/>
          <w:bCs/>
          <w:sz w:val="24"/>
        </w:rPr>
        <w:t xml:space="preserve"> (rapporteur)</w:t>
      </w:r>
    </w:p>
    <w:p w14:paraId="0FA3EF00" w14:textId="2E20A1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1366C0">
        <w:rPr>
          <w:rFonts w:ascii="Arial" w:hAnsi="Arial" w:cs="Arial"/>
          <w:b/>
          <w:bCs/>
          <w:sz w:val="24"/>
        </w:rPr>
        <w:t>[</w:t>
      </w:r>
      <w:r w:rsidR="001366C0" w:rsidRPr="001366C0">
        <w:rPr>
          <w:rFonts w:ascii="Arial" w:hAnsi="Arial" w:cs="Arial"/>
          <w:b/>
          <w:bCs/>
          <w:sz w:val="24"/>
        </w:rPr>
        <w:t xml:space="preserve">AT110-e][307][NBIOT] R16 ASN.1 Review (Huawei) </w:t>
      </w:r>
    </w:p>
    <w:p w14:paraId="1F147C23" w14:textId="3C724C3D"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r w:rsidR="0016518C">
        <w:rPr>
          <w:rFonts w:ascii="Arial" w:hAnsi="Arial" w:cs="Arial"/>
          <w:b/>
          <w:bCs/>
          <w:sz w:val="24"/>
        </w:rPr>
        <w:t xml:space="preserve">, </w:t>
      </w:r>
      <w:r w:rsidR="0016518C" w:rsidRPr="0016518C">
        <w:rPr>
          <w:rFonts w:ascii="Arial" w:hAnsi="Arial" w:cs="Arial"/>
          <w:b/>
          <w:bCs/>
          <w:sz w:val="24"/>
        </w:rPr>
        <w:t xml:space="preserve">LTE_eMTC5-Core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084657D4" w14:textId="09F3A802" w:rsidR="00686DBF" w:rsidRDefault="00A209D6" w:rsidP="00686DBF">
      <w:pPr>
        <w:pStyle w:val="Heading1"/>
      </w:pPr>
      <w:r w:rsidRPr="006E13D1">
        <w:t>1</w:t>
      </w:r>
      <w:r w:rsidRPr="006E13D1">
        <w:tab/>
      </w:r>
      <w:r w:rsidR="003B3FDE">
        <w:t>Introduction</w:t>
      </w:r>
    </w:p>
    <w:p w14:paraId="1FF20FE5" w14:textId="3C40E08B" w:rsidR="00686DBF" w:rsidRDefault="00686DBF" w:rsidP="00686DBF">
      <w:r>
        <w:t xml:space="preserve">An offline discussion has been set up to progress the ASN.1 review </w:t>
      </w:r>
      <w:r w:rsidR="00996E7D">
        <w:t>for WI specific issues:</w:t>
      </w:r>
    </w:p>
    <w:p w14:paraId="7B1BDE4E" w14:textId="28C9AD19" w:rsidR="00124BBC" w:rsidRPr="00124BBC" w:rsidRDefault="001366C0" w:rsidP="00124BBC">
      <w:pPr>
        <w:pStyle w:val="EmailDiscussion"/>
      </w:pPr>
      <w:r>
        <w:t>[</w:t>
      </w:r>
      <w:r w:rsidR="00124BBC" w:rsidRPr="00124BBC">
        <w:t>AT110-e][307][NBIOT] R16 ASN.1 Review (Huawei)</w:t>
      </w:r>
    </w:p>
    <w:p w14:paraId="772C42C1"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 xml:space="preserve">Status: Not Started. </w:t>
      </w:r>
    </w:p>
    <w:p w14:paraId="7809E005"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Scope: Remaining RIL issues (TBD).</w:t>
      </w:r>
    </w:p>
    <w:p w14:paraId="2DE40E0A"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Intended outcome: Report in R2-2005927</w:t>
      </w:r>
    </w:p>
    <w:p w14:paraId="20FB509B"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Deadline: June 5 1000 UTC</w:t>
      </w:r>
    </w:p>
    <w:p w14:paraId="21F1E443" w14:textId="77777777" w:rsidR="003F6659" w:rsidRDefault="003F6659" w:rsidP="00A209D6"/>
    <w:p w14:paraId="1EADF047" w14:textId="77777777" w:rsidR="00124BBC" w:rsidRDefault="00124BBC" w:rsidP="00124BBC">
      <w:r>
        <w:t xml:space="preserve">All RIL class 3 and 4 issues with rapporteur status equal to PropAgree, </w:t>
      </w:r>
      <w:r w:rsidRPr="00996E7D">
        <w:t>PropReject</w:t>
      </w:r>
      <w:r>
        <w:t xml:space="preserve">, and </w:t>
      </w:r>
      <w:r w:rsidRPr="00996E7D">
        <w:t>PropNoAct</w:t>
      </w:r>
      <w:r>
        <w:t xml:space="preserve"> are listed in section 2 and will be agreed in block unless they are flagged via email, in which case they will move to the discussion section. </w:t>
      </w:r>
    </w:p>
    <w:p w14:paraId="7008AFED" w14:textId="575FBBB5" w:rsidR="00996E7D" w:rsidRDefault="00996E7D" w:rsidP="00A209D6">
      <w:r>
        <w:t xml:space="preserve">The document discusses RIL class 3 and 4 issues that have not been concluded, i.e. status different from PropAgree, </w:t>
      </w:r>
      <w:r w:rsidRPr="00996E7D">
        <w:t>PropReject</w:t>
      </w:r>
      <w:r>
        <w:t xml:space="preserve">, and </w:t>
      </w:r>
      <w:r w:rsidRPr="00996E7D">
        <w:t>PropNoAct</w:t>
      </w:r>
      <w:r>
        <w:t>.</w:t>
      </w:r>
    </w:p>
    <w:p w14:paraId="17ACFAC6" w14:textId="62C8F4AA" w:rsidR="00996E7D" w:rsidRPr="009F7E8E" w:rsidRDefault="000B607A" w:rsidP="00A209D6">
      <w:r w:rsidRPr="009F7E8E">
        <w:t>T</w:t>
      </w:r>
      <w:r w:rsidR="00996E7D" w:rsidRPr="009F7E8E">
        <w:t>he document is organised by topic as follows</w:t>
      </w:r>
    </w:p>
    <w:p w14:paraId="6C0D4052" w14:textId="10560440" w:rsidR="00996E7D" w:rsidRPr="009F7E8E" w:rsidRDefault="00996E7D" w:rsidP="00996E7D">
      <w:pPr>
        <w:pStyle w:val="ListParagraph"/>
        <w:numPr>
          <w:ilvl w:val="0"/>
          <w:numId w:val="26"/>
        </w:numPr>
        <w:ind w:left="714" w:hanging="357"/>
        <w:contextualSpacing w:val="0"/>
      </w:pPr>
      <w:r w:rsidRPr="009F7E8E">
        <w:t>PUR related issues</w:t>
      </w:r>
    </w:p>
    <w:p w14:paraId="5369790F" w14:textId="7433ABC7" w:rsidR="00996E7D" w:rsidRPr="009F7E8E" w:rsidRDefault="00996E7D" w:rsidP="00996E7D">
      <w:pPr>
        <w:pStyle w:val="ListParagraph"/>
        <w:numPr>
          <w:ilvl w:val="0"/>
          <w:numId w:val="26"/>
        </w:numPr>
        <w:ind w:left="714" w:hanging="357"/>
        <w:contextualSpacing w:val="0"/>
      </w:pPr>
      <w:r w:rsidRPr="009F7E8E">
        <w:t>GWUS related issues</w:t>
      </w:r>
    </w:p>
    <w:p w14:paraId="4EEDCFE2" w14:textId="20FB3E9A" w:rsidR="00996E7D" w:rsidRPr="009F7E8E" w:rsidRDefault="009F7E8E" w:rsidP="00996E7D">
      <w:pPr>
        <w:pStyle w:val="ListParagraph"/>
        <w:numPr>
          <w:ilvl w:val="0"/>
          <w:numId w:val="26"/>
        </w:numPr>
        <w:ind w:left="714" w:hanging="357"/>
        <w:contextualSpacing w:val="0"/>
      </w:pPr>
      <w:r w:rsidRPr="009F7E8E">
        <w:t>Other</w:t>
      </w:r>
      <w:r w:rsidR="00996E7D" w:rsidRPr="009F7E8E">
        <w:t xml:space="preserve"> issues</w:t>
      </w:r>
    </w:p>
    <w:p w14:paraId="27D5859C" w14:textId="77777777" w:rsidR="00D4285E" w:rsidRDefault="00D4285E">
      <w:pPr>
        <w:spacing w:after="0"/>
      </w:pPr>
    </w:p>
    <w:p w14:paraId="0ACEF732" w14:textId="77777777" w:rsidR="006D1CE1" w:rsidRDefault="006D1CE1">
      <w:pPr>
        <w:spacing w:after="0"/>
      </w:pPr>
    </w:p>
    <w:p w14:paraId="3AFE1CB5" w14:textId="34317389" w:rsidR="009F7E8E" w:rsidRDefault="006D1CE1" w:rsidP="009F7E8E">
      <w:pPr>
        <w:spacing w:after="0"/>
        <w:sectPr w:rsidR="009F7E8E" w:rsidSect="00E57D86">
          <w:footnotePr>
            <w:numRestart w:val="eachSect"/>
          </w:footnotePr>
          <w:pgSz w:w="11907" w:h="16840" w:code="9"/>
          <w:pgMar w:top="1416" w:right="1133" w:bottom="1133" w:left="1133" w:header="850" w:footer="340" w:gutter="0"/>
          <w:cols w:space="720"/>
          <w:formProt w:val="0"/>
          <w:docGrid w:linePitch="272"/>
        </w:sectPr>
      </w:pPr>
      <w:r>
        <w:t>Note that it is recommended to refer t</w:t>
      </w:r>
      <w:r w:rsidR="008D5474">
        <w:t>o</w:t>
      </w:r>
      <w:r>
        <w:t xml:space="preserve"> the </w:t>
      </w:r>
      <w:r w:rsidR="008D5474">
        <w:t xml:space="preserve">ASN review file </w:t>
      </w:r>
      <w:r w:rsidR="008D5474">
        <w:fldChar w:fldCharType="begin"/>
      </w:r>
      <w:r w:rsidR="008D5474">
        <w:instrText xml:space="preserve"> REF _Ref38297740 \r \h </w:instrText>
      </w:r>
      <w:r w:rsidR="008D5474">
        <w:fldChar w:fldCharType="separate"/>
      </w:r>
      <w:r w:rsidR="008D5474">
        <w:t>[2]</w:t>
      </w:r>
      <w:r w:rsidR="008D5474">
        <w:fldChar w:fldCharType="end"/>
      </w:r>
      <w:r w:rsidR="008D5474">
        <w:t xml:space="preserve"> for the details of the proposed changes, as RIL extraction does not reflect the text formatting (e.g. strike out, underline…).</w:t>
      </w:r>
    </w:p>
    <w:p w14:paraId="4B7DBE0A" w14:textId="55D72D9F" w:rsidR="00124BBC" w:rsidRDefault="00124BBC" w:rsidP="00124BBC">
      <w:pPr>
        <w:pStyle w:val="Heading1"/>
      </w:pPr>
      <w:r>
        <w:lastRenderedPageBreak/>
        <w:t>2</w:t>
      </w:r>
      <w:r>
        <w:tab/>
        <w:t>RIL issues not for discussion unless flagged</w:t>
      </w:r>
    </w:p>
    <w:p w14:paraId="31F06E9C" w14:textId="77777777" w:rsidR="00124BBC" w:rsidRDefault="00124BBC" w:rsidP="00124BBC">
      <w:pPr>
        <w:spacing w:after="0"/>
        <w:rPr>
          <w:u w:val="single"/>
        </w:rPr>
      </w:pPr>
    </w:p>
    <w:p w14:paraId="6FD01C81" w14:textId="77777777" w:rsidR="00124BBC" w:rsidRDefault="00124BBC" w:rsidP="00124BB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124BBC" w:rsidRPr="00124BBC" w14:paraId="7D73D604" w14:textId="77777777" w:rsidTr="00124BBC">
        <w:tc>
          <w:tcPr>
            <w:tcW w:w="570" w:type="dxa"/>
            <w:noWrap/>
          </w:tcPr>
          <w:p w14:paraId="3CD6FC60" w14:textId="77777777" w:rsidR="00124BBC" w:rsidRPr="00124BBC" w:rsidRDefault="00124BBC" w:rsidP="00124BBC">
            <w:pPr>
              <w:rPr>
                <w:b/>
                <w:sz w:val="18"/>
                <w:szCs w:val="18"/>
              </w:rPr>
            </w:pPr>
            <w:r w:rsidRPr="00124BBC">
              <w:rPr>
                <w:b/>
                <w:sz w:val="18"/>
                <w:szCs w:val="18"/>
              </w:rPr>
              <w:t>ID</w:t>
            </w:r>
          </w:p>
        </w:tc>
        <w:tc>
          <w:tcPr>
            <w:tcW w:w="567" w:type="dxa"/>
            <w:noWrap/>
          </w:tcPr>
          <w:p w14:paraId="1E9CBE27" w14:textId="77777777" w:rsidR="00124BBC" w:rsidRPr="00124BBC" w:rsidRDefault="00124BBC" w:rsidP="00124BBC">
            <w:pPr>
              <w:rPr>
                <w:b/>
                <w:sz w:val="18"/>
                <w:szCs w:val="18"/>
              </w:rPr>
            </w:pPr>
            <w:r w:rsidRPr="00124BBC">
              <w:rPr>
                <w:b/>
                <w:sz w:val="18"/>
                <w:szCs w:val="18"/>
              </w:rPr>
              <w:t>Class</w:t>
            </w:r>
          </w:p>
        </w:tc>
        <w:tc>
          <w:tcPr>
            <w:tcW w:w="990" w:type="dxa"/>
            <w:noWrap/>
          </w:tcPr>
          <w:p w14:paraId="7E379862" w14:textId="77777777" w:rsidR="00124BBC" w:rsidRPr="00124BBC" w:rsidRDefault="00124BBC" w:rsidP="00124BBC">
            <w:pPr>
              <w:rPr>
                <w:b/>
                <w:sz w:val="18"/>
                <w:szCs w:val="18"/>
              </w:rPr>
            </w:pPr>
            <w:r w:rsidRPr="00124BBC">
              <w:rPr>
                <w:b/>
                <w:sz w:val="18"/>
                <w:szCs w:val="18"/>
              </w:rPr>
              <w:t>Tdoc</w:t>
            </w:r>
          </w:p>
        </w:tc>
        <w:tc>
          <w:tcPr>
            <w:tcW w:w="972" w:type="dxa"/>
            <w:noWrap/>
          </w:tcPr>
          <w:p w14:paraId="35DDECFA" w14:textId="77777777" w:rsidR="00124BBC" w:rsidRPr="00124BBC" w:rsidRDefault="00124BBC" w:rsidP="00124BBC">
            <w:pPr>
              <w:rPr>
                <w:b/>
                <w:sz w:val="18"/>
                <w:szCs w:val="18"/>
              </w:rPr>
            </w:pPr>
            <w:r w:rsidRPr="00124BBC">
              <w:rPr>
                <w:b/>
                <w:sz w:val="18"/>
                <w:szCs w:val="18"/>
              </w:rPr>
              <w:t>Status</w:t>
            </w:r>
          </w:p>
        </w:tc>
        <w:tc>
          <w:tcPr>
            <w:tcW w:w="1718" w:type="dxa"/>
          </w:tcPr>
          <w:p w14:paraId="1DD8F296" w14:textId="77777777" w:rsidR="00124BBC" w:rsidRPr="00124BBC" w:rsidRDefault="00124BBC" w:rsidP="00124BBC">
            <w:pPr>
              <w:rPr>
                <w:b/>
                <w:sz w:val="18"/>
                <w:szCs w:val="18"/>
              </w:rPr>
            </w:pPr>
            <w:r w:rsidRPr="00124BBC">
              <w:rPr>
                <w:rFonts w:eastAsia="Times New Roman"/>
                <w:b/>
                <w:bCs/>
                <w:color w:val="000000"/>
                <w:sz w:val="18"/>
                <w:szCs w:val="18"/>
                <w:lang w:val="en-US"/>
              </w:rPr>
              <w:t>Proposed Conclusion</w:t>
            </w:r>
          </w:p>
        </w:tc>
        <w:tc>
          <w:tcPr>
            <w:tcW w:w="2690" w:type="dxa"/>
          </w:tcPr>
          <w:p w14:paraId="26DF2E13" w14:textId="77777777" w:rsidR="00124BBC" w:rsidRPr="00124BBC" w:rsidRDefault="00124BBC" w:rsidP="00124BBC">
            <w:pPr>
              <w:rPr>
                <w:b/>
                <w:sz w:val="18"/>
                <w:szCs w:val="18"/>
              </w:rPr>
            </w:pPr>
            <w:r w:rsidRPr="00124BBC">
              <w:rPr>
                <w:b/>
                <w:sz w:val="18"/>
                <w:szCs w:val="18"/>
              </w:rPr>
              <w:t>Description</w:t>
            </w:r>
          </w:p>
        </w:tc>
        <w:tc>
          <w:tcPr>
            <w:tcW w:w="2832" w:type="dxa"/>
          </w:tcPr>
          <w:p w14:paraId="5AF7509D" w14:textId="77777777" w:rsidR="00124BBC" w:rsidRPr="00124BBC" w:rsidRDefault="00124BBC" w:rsidP="00124BBC">
            <w:pPr>
              <w:rPr>
                <w:b/>
                <w:sz w:val="18"/>
                <w:szCs w:val="18"/>
              </w:rPr>
            </w:pPr>
            <w:r w:rsidRPr="00124BBC">
              <w:rPr>
                <w:rFonts w:eastAsia="Times New Roman"/>
                <w:b/>
                <w:bCs/>
                <w:color w:val="000000"/>
                <w:sz w:val="18"/>
                <w:szCs w:val="18"/>
                <w:lang w:val="en-US"/>
              </w:rPr>
              <w:t>Proposed Change</w:t>
            </w:r>
          </w:p>
        </w:tc>
        <w:tc>
          <w:tcPr>
            <w:tcW w:w="1984" w:type="dxa"/>
          </w:tcPr>
          <w:p w14:paraId="5CDC7C56" w14:textId="77777777" w:rsidR="00124BBC" w:rsidRPr="00124BBC" w:rsidRDefault="00124BBC" w:rsidP="00124BBC">
            <w:pPr>
              <w:rPr>
                <w:b/>
                <w:sz w:val="18"/>
                <w:szCs w:val="18"/>
              </w:rPr>
            </w:pPr>
            <w:r w:rsidRPr="00124BBC">
              <w:rPr>
                <w:b/>
                <w:sz w:val="18"/>
                <w:szCs w:val="18"/>
              </w:rPr>
              <w:t>Comments</w:t>
            </w:r>
          </w:p>
        </w:tc>
        <w:tc>
          <w:tcPr>
            <w:tcW w:w="2130" w:type="dxa"/>
          </w:tcPr>
          <w:p w14:paraId="119ADF43" w14:textId="77777777" w:rsidR="00124BBC" w:rsidRPr="00124BBC" w:rsidRDefault="00124BBC" w:rsidP="00124BBC">
            <w:pPr>
              <w:rPr>
                <w:b/>
                <w:sz w:val="18"/>
                <w:szCs w:val="18"/>
              </w:rPr>
            </w:pPr>
            <w:r w:rsidRPr="00124BBC">
              <w:rPr>
                <w:b/>
                <w:sz w:val="18"/>
                <w:szCs w:val="18"/>
              </w:rPr>
              <w:t>Section</w:t>
            </w:r>
          </w:p>
        </w:tc>
      </w:tr>
      <w:tr w:rsidR="00124BBC" w:rsidRPr="00124BBC" w14:paraId="55484830" w14:textId="77777777" w:rsidTr="00124BBC">
        <w:trPr>
          <w:trHeight w:val="1425"/>
        </w:trPr>
        <w:tc>
          <w:tcPr>
            <w:tcW w:w="570" w:type="dxa"/>
            <w:noWrap/>
            <w:hideMark/>
          </w:tcPr>
          <w:p w14:paraId="157320B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H858</w:t>
            </w:r>
          </w:p>
        </w:tc>
        <w:tc>
          <w:tcPr>
            <w:tcW w:w="567" w:type="dxa"/>
            <w:noWrap/>
            <w:hideMark/>
          </w:tcPr>
          <w:p w14:paraId="7CBB653F"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3C28256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6B2F1869"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PropAgree</w:t>
            </w:r>
          </w:p>
        </w:tc>
        <w:tc>
          <w:tcPr>
            <w:tcW w:w="1718" w:type="dxa"/>
            <w:hideMark/>
          </w:tcPr>
          <w:p w14:paraId="08C85EFF"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as suggested by QC</w:t>
            </w:r>
          </w:p>
        </w:tc>
        <w:tc>
          <w:tcPr>
            <w:tcW w:w="2690" w:type="dxa"/>
            <w:hideMark/>
          </w:tcPr>
          <w:p w14:paraId="09F1110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Should be CP transmission using PUR</w:t>
            </w:r>
          </w:p>
        </w:tc>
        <w:tc>
          <w:tcPr>
            <w:tcW w:w="2832" w:type="dxa"/>
            <w:hideMark/>
          </w:tcPr>
          <w:p w14:paraId="002678A9"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5EEF935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Qualcommv33: Agree.</w:t>
            </w:r>
            <w:r w:rsidRPr="00124BBC">
              <w:rPr>
                <w:rFonts w:eastAsia="Times New Roman"/>
                <w:color w:val="000000"/>
                <w:sz w:val="18"/>
                <w:szCs w:val="18"/>
                <w:lang w:val="en-US"/>
              </w:rPr>
              <w:br/>
              <w:t>Qualcommv39: Thinking further, there is no need to add CP. Just delete UP. If UE is sending RRC Conn Setup, it should already be in IDLE (without suspend indication).</w:t>
            </w:r>
          </w:p>
        </w:tc>
        <w:tc>
          <w:tcPr>
            <w:tcW w:w="2130" w:type="dxa"/>
            <w:hideMark/>
          </w:tcPr>
          <w:p w14:paraId="27F3F69A"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5.3.3.3 Actions related to transmission of RRCConnectionRequest message</w:t>
            </w:r>
          </w:p>
        </w:tc>
      </w:tr>
      <w:tr w:rsidR="00124BBC" w:rsidRPr="00124BBC" w14:paraId="4BF17AFC" w14:textId="77777777" w:rsidTr="00124BBC">
        <w:trPr>
          <w:trHeight w:val="2280"/>
        </w:trPr>
        <w:tc>
          <w:tcPr>
            <w:tcW w:w="570" w:type="dxa"/>
            <w:noWrap/>
            <w:hideMark/>
          </w:tcPr>
          <w:p w14:paraId="510635E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E903</w:t>
            </w:r>
          </w:p>
        </w:tc>
        <w:tc>
          <w:tcPr>
            <w:tcW w:w="567" w:type="dxa"/>
            <w:noWrap/>
            <w:hideMark/>
          </w:tcPr>
          <w:p w14:paraId="764E97EF"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3</w:t>
            </w:r>
          </w:p>
        </w:tc>
        <w:tc>
          <w:tcPr>
            <w:tcW w:w="990" w:type="dxa"/>
            <w:noWrap/>
            <w:hideMark/>
          </w:tcPr>
          <w:p w14:paraId="4027B4C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E4FAB1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PropReject</w:t>
            </w:r>
          </w:p>
        </w:tc>
        <w:tc>
          <w:tcPr>
            <w:tcW w:w="1718" w:type="dxa"/>
            <w:hideMark/>
          </w:tcPr>
          <w:p w14:paraId="61632E9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Should stay consistent with what has been done in the past.</w:t>
            </w:r>
          </w:p>
        </w:tc>
        <w:tc>
          <w:tcPr>
            <w:tcW w:w="2690" w:type="dxa"/>
            <w:hideMark/>
          </w:tcPr>
          <w:p w14:paraId="34FEB77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VarRLF-Report-NB is a separate variable used for NB-IoT so it should be specified/written on it’s own rather than putting in bracket. Instead of in bracket (VarRLF-Report-NB in NB-IoT), it should be VarRLF-Report or VarRLF-Report-NB. This occurs in many places, so it is good to fix it in WI CR.</w:t>
            </w:r>
          </w:p>
        </w:tc>
        <w:tc>
          <w:tcPr>
            <w:tcW w:w="2832" w:type="dxa"/>
            <w:hideMark/>
          </w:tcPr>
          <w:p w14:paraId="2AD0FF9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change from VarRLF-Report (VarRLF-Report-NB in NB-IoT) to VarRLF-Report or VarRLF-Report-NB. The “in NB-IoT” can be removed.</w:t>
            </w:r>
          </w:p>
        </w:tc>
        <w:tc>
          <w:tcPr>
            <w:tcW w:w="1984" w:type="dxa"/>
            <w:hideMark/>
          </w:tcPr>
          <w:p w14:paraId="2EE9EF8A" w14:textId="087588AC"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v54: the approach of having brackets (xx for NB-IoT) has been used since rel-13. Better not to change now</w:t>
            </w:r>
          </w:p>
        </w:tc>
        <w:tc>
          <w:tcPr>
            <w:tcW w:w="2130" w:type="dxa"/>
            <w:hideMark/>
          </w:tcPr>
          <w:p w14:paraId="5F97570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5.3.11.3 Detection of radio link failure</w:t>
            </w:r>
          </w:p>
        </w:tc>
      </w:tr>
      <w:tr w:rsidR="00124BBC" w:rsidRPr="00124BBC" w14:paraId="763043B0" w14:textId="77777777" w:rsidTr="00124BBC">
        <w:trPr>
          <w:trHeight w:val="1995"/>
        </w:trPr>
        <w:tc>
          <w:tcPr>
            <w:tcW w:w="570" w:type="dxa"/>
            <w:noWrap/>
            <w:hideMark/>
          </w:tcPr>
          <w:p w14:paraId="0A5AE108"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H844</w:t>
            </w:r>
          </w:p>
        </w:tc>
        <w:tc>
          <w:tcPr>
            <w:tcW w:w="567" w:type="dxa"/>
            <w:noWrap/>
            <w:hideMark/>
          </w:tcPr>
          <w:p w14:paraId="5B77AE52"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1967656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2EA992D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PropNoAct</w:t>
            </w:r>
          </w:p>
        </w:tc>
        <w:tc>
          <w:tcPr>
            <w:tcW w:w="1718" w:type="dxa"/>
            <w:hideMark/>
          </w:tcPr>
          <w:p w14:paraId="3A73BA1E"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already clear in stage 2</w:t>
            </w:r>
          </w:p>
        </w:tc>
        <w:tc>
          <w:tcPr>
            <w:tcW w:w="2690" w:type="dxa"/>
            <w:hideMark/>
          </w:tcPr>
          <w:p w14:paraId="04B7F39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WI Open issue: FFS whether and where to clarify that support for early contention resolution is mandatory for UE connected to 5GC.</w:t>
            </w:r>
          </w:p>
        </w:tc>
        <w:tc>
          <w:tcPr>
            <w:tcW w:w="2832" w:type="dxa"/>
            <w:hideMark/>
          </w:tcPr>
          <w:p w14:paraId="20085713"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7B01335D" w14:textId="4FCE7F25"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Qualcommv39: See our earlier comment on this issue in H081. When we raised this issue in phase 1, Huawei said this was already clear. Unclear why additional RIL is added now.</w:t>
            </w:r>
            <w:r w:rsidRPr="00124BBC">
              <w:rPr>
                <w:rFonts w:eastAsia="Times New Roman"/>
                <w:color w:val="000000"/>
                <w:sz w:val="18"/>
                <w:szCs w:val="18"/>
                <w:lang w:val="en-US"/>
              </w:rPr>
              <w:br/>
              <w:t>Huawei v42: This is an open issue in the chair minutes and should be closed. We think it is clear in stage</w:t>
            </w:r>
            <w:r>
              <w:rPr>
                <w:rFonts w:eastAsia="Times New Roman"/>
                <w:color w:val="000000"/>
                <w:sz w:val="18"/>
                <w:szCs w:val="18"/>
                <w:lang w:val="en-US"/>
              </w:rPr>
              <w:t xml:space="preserve"> 2</w:t>
            </w:r>
          </w:p>
        </w:tc>
        <w:tc>
          <w:tcPr>
            <w:tcW w:w="2130" w:type="dxa"/>
            <w:hideMark/>
          </w:tcPr>
          <w:p w14:paraId="781C7137"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RRCConnectionRequest-NB</w:t>
            </w:r>
          </w:p>
        </w:tc>
      </w:tr>
      <w:tr w:rsidR="00124BBC" w:rsidRPr="00124BBC" w14:paraId="56E1C2C6" w14:textId="77777777" w:rsidTr="00124BBC">
        <w:trPr>
          <w:trHeight w:val="1140"/>
        </w:trPr>
        <w:tc>
          <w:tcPr>
            <w:tcW w:w="570" w:type="dxa"/>
            <w:noWrap/>
            <w:hideMark/>
          </w:tcPr>
          <w:p w14:paraId="34A1A8C1"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lastRenderedPageBreak/>
              <w:t>E905</w:t>
            </w:r>
          </w:p>
        </w:tc>
        <w:tc>
          <w:tcPr>
            <w:tcW w:w="567" w:type="dxa"/>
            <w:noWrap/>
            <w:hideMark/>
          </w:tcPr>
          <w:p w14:paraId="38D3CAA8"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3</w:t>
            </w:r>
          </w:p>
        </w:tc>
        <w:tc>
          <w:tcPr>
            <w:tcW w:w="990" w:type="dxa"/>
            <w:noWrap/>
            <w:hideMark/>
          </w:tcPr>
          <w:p w14:paraId="30126101"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C20324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PropNoAct</w:t>
            </w:r>
          </w:p>
        </w:tc>
        <w:tc>
          <w:tcPr>
            <w:tcW w:w="1718" w:type="dxa"/>
            <w:hideMark/>
          </w:tcPr>
          <w:p w14:paraId="0A35187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CR implementation error</w:t>
            </w:r>
          </w:p>
        </w:tc>
        <w:tc>
          <w:tcPr>
            <w:tcW w:w="2690" w:type="dxa"/>
            <w:hideMark/>
          </w:tcPr>
          <w:p w14:paraId="31F79AA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We have removed reference to NR from resource reservation configuration and IE names</w:t>
            </w:r>
          </w:p>
        </w:tc>
        <w:tc>
          <w:tcPr>
            <w:tcW w:w="2832" w:type="dxa"/>
            <w:hideMark/>
          </w:tcPr>
          <w:p w14:paraId="02F5500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Remove "NR-" from IE name</w:t>
            </w:r>
          </w:p>
        </w:tc>
        <w:tc>
          <w:tcPr>
            <w:tcW w:w="1984" w:type="dxa"/>
            <w:hideMark/>
          </w:tcPr>
          <w:p w14:paraId="180B5E48" w14:textId="3FF08044"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this is a CR implementation error. The full IE is deleted in the NB-IoT CR and replaced by IE ResourceReservationConfig-NB</w:t>
            </w:r>
            <w:r w:rsidRPr="00124BBC">
              <w:rPr>
                <w:rFonts w:eastAsia="Times New Roman"/>
                <w:color w:val="000000"/>
                <w:sz w:val="18"/>
                <w:szCs w:val="18"/>
                <w:lang w:val="en-US"/>
              </w:rPr>
              <w:br/>
              <w:t>Qualcommv39: Yes this RIL can be No Act.</w:t>
            </w:r>
          </w:p>
        </w:tc>
        <w:tc>
          <w:tcPr>
            <w:tcW w:w="2130" w:type="dxa"/>
            <w:hideMark/>
          </w:tcPr>
          <w:p w14:paraId="072CA5D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NR-ResourceReservationConfig-NB</w:t>
            </w:r>
          </w:p>
        </w:tc>
      </w:tr>
      <w:tr w:rsidR="00124BBC" w:rsidRPr="00124BBC" w14:paraId="1BCB5ED9" w14:textId="77777777" w:rsidTr="00124BBC">
        <w:trPr>
          <w:trHeight w:val="1425"/>
        </w:trPr>
        <w:tc>
          <w:tcPr>
            <w:tcW w:w="570" w:type="dxa"/>
            <w:noWrap/>
            <w:hideMark/>
          </w:tcPr>
          <w:p w14:paraId="2DFA1832"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H853</w:t>
            </w:r>
          </w:p>
        </w:tc>
        <w:tc>
          <w:tcPr>
            <w:tcW w:w="567" w:type="dxa"/>
            <w:noWrap/>
            <w:hideMark/>
          </w:tcPr>
          <w:p w14:paraId="6E7F1013"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1B98A7E9"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A6E44A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PropNoAct</w:t>
            </w:r>
          </w:p>
        </w:tc>
        <w:tc>
          <w:tcPr>
            <w:tcW w:w="1718" w:type="dxa"/>
            <w:hideMark/>
          </w:tcPr>
          <w:p w14:paraId="034B83B2"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v58: already captured in stage 2</w:t>
            </w:r>
          </w:p>
        </w:tc>
        <w:tc>
          <w:tcPr>
            <w:tcW w:w="2690" w:type="dxa"/>
            <w:hideMark/>
          </w:tcPr>
          <w:p w14:paraId="030807C7"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WI Open issue: FFS how the use of UE category information is captured in the specifications. Also applies to eMTC (no RIL)</w:t>
            </w:r>
          </w:p>
        </w:tc>
        <w:tc>
          <w:tcPr>
            <w:tcW w:w="2832" w:type="dxa"/>
            <w:hideMark/>
          </w:tcPr>
          <w:p w14:paraId="661F150A"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517716DD"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v42: this has been clarified in stage 2. The Editor’s Note can be deleted.</w:t>
            </w:r>
            <w:r w:rsidRPr="00124BBC">
              <w:rPr>
                <w:rFonts w:eastAsia="Times New Roman"/>
                <w:color w:val="000000"/>
                <w:sz w:val="18"/>
                <w:szCs w:val="18"/>
                <w:lang w:val="en-US"/>
              </w:rPr>
              <w:br/>
              <w:t>Qualcommv55: Unclear what PropAgree means as there is no proposed change</w:t>
            </w:r>
          </w:p>
        </w:tc>
        <w:tc>
          <w:tcPr>
            <w:tcW w:w="2130" w:type="dxa"/>
            <w:hideMark/>
          </w:tcPr>
          <w:p w14:paraId="60B5069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UE-RadioPagingInfo-NB</w:t>
            </w:r>
          </w:p>
        </w:tc>
      </w:tr>
    </w:tbl>
    <w:p w14:paraId="366E343E" w14:textId="77777777" w:rsidR="00124BBC" w:rsidRPr="00F35AE4" w:rsidRDefault="00124BBC" w:rsidP="00124BBC">
      <w:pPr>
        <w:rPr>
          <w:u w:val="single"/>
        </w:rPr>
      </w:pPr>
    </w:p>
    <w:p w14:paraId="23E805A4" w14:textId="1E3D8044" w:rsidR="0072036A" w:rsidRDefault="0072036A">
      <w:pPr>
        <w:spacing w:after="0"/>
        <w:rPr>
          <w:rFonts w:ascii="Arial" w:hAnsi="Arial"/>
          <w:sz w:val="36"/>
        </w:rPr>
      </w:pPr>
    </w:p>
    <w:p w14:paraId="38E0E42C" w14:textId="77777777" w:rsidR="0072036A" w:rsidRDefault="0072036A" w:rsidP="00A209D6">
      <w:pPr>
        <w:pStyle w:val="Heading1"/>
        <w:sectPr w:rsidR="0072036A" w:rsidSect="009F7E8E">
          <w:footnotePr>
            <w:numRestart w:val="eachSect"/>
          </w:footnotePr>
          <w:pgSz w:w="16840" w:h="11907" w:orient="landscape" w:code="9"/>
          <w:pgMar w:top="1133" w:right="1416" w:bottom="1133" w:left="1133" w:header="850" w:footer="340" w:gutter="0"/>
          <w:cols w:space="720"/>
          <w:formProt w:val="0"/>
          <w:docGrid w:linePitch="272"/>
        </w:sectPr>
      </w:pPr>
    </w:p>
    <w:p w14:paraId="766D6D29" w14:textId="172D1DE7" w:rsidR="00A209D6" w:rsidRPr="006E13D1" w:rsidRDefault="00086A67" w:rsidP="00A209D6">
      <w:pPr>
        <w:pStyle w:val="Heading1"/>
      </w:pPr>
      <w:r>
        <w:lastRenderedPageBreak/>
        <w:t>2</w:t>
      </w:r>
      <w:r w:rsidR="00A209D6" w:rsidRPr="006E13D1">
        <w:tab/>
      </w:r>
      <w:r w:rsidR="0016518C">
        <w:t>Discussion</w:t>
      </w:r>
    </w:p>
    <w:p w14:paraId="056E50E5" w14:textId="386E67DA" w:rsidR="00B05C7F" w:rsidRDefault="00996E7D" w:rsidP="00996E7D">
      <w:pPr>
        <w:pStyle w:val="Heading2"/>
      </w:pPr>
      <w:r>
        <w:t>2.1</w:t>
      </w:r>
      <w:r>
        <w:tab/>
        <w:t>PUR related issues</w:t>
      </w:r>
    </w:p>
    <w:p w14:paraId="277DB935" w14:textId="5C256EBF" w:rsidR="0000493E" w:rsidRDefault="0000493E" w:rsidP="00E37349">
      <w:pPr>
        <w:pStyle w:val="Heading3"/>
      </w:pPr>
      <w:r>
        <w:t xml:space="preserve">RIL </w:t>
      </w:r>
      <w:r w:rsidR="00124BBC">
        <w:t>E90</w:t>
      </w:r>
      <w:r w:rsidR="005E5CED">
        <w:t>6/ E907</w:t>
      </w:r>
    </w:p>
    <w:p w14:paraId="14929D3D" w14:textId="4E30C984" w:rsidR="0000493E" w:rsidRPr="00F35AE4" w:rsidRDefault="0000493E" w:rsidP="0000493E">
      <w:pPr>
        <w:rPr>
          <w:u w:val="single"/>
        </w:rPr>
      </w:pPr>
      <w:r w:rsidRPr="00F35AE4">
        <w:rPr>
          <w:u w:val="single"/>
        </w:rPr>
        <w:t>E</w:t>
      </w:r>
      <w:r>
        <w:rPr>
          <w:u w:val="single"/>
        </w:rPr>
        <w:t>xtract of the RIL</w:t>
      </w:r>
      <w:r w:rsidRPr="00F35AE4">
        <w:rPr>
          <w:u w:val="single"/>
        </w:rPr>
        <w:t>:</w:t>
      </w:r>
    </w:p>
    <w:tbl>
      <w:tblPr>
        <w:tblStyle w:val="TableGrid"/>
        <w:tblW w:w="14454" w:type="dxa"/>
        <w:tblLayout w:type="fixed"/>
        <w:tblCellMar>
          <w:left w:w="28" w:type="dxa"/>
          <w:right w:w="28" w:type="dxa"/>
        </w:tblCellMar>
        <w:tblLook w:val="04A0" w:firstRow="1" w:lastRow="0" w:firstColumn="1" w:lastColumn="0" w:noHBand="0" w:noVBand="1"/>
      </w:tblPr>
      <w:tblGrid>
        <w:gridCol w:w="562"/>
        <w:gridCol w:w="567"/>
        <w:gridCol w:w="992"/>
        <w:gridCol w:w="974"/>
        <w:gridCol w:w="1720"/>
        <w:gridCol w:w="2693"/>
        <w:gridCol w:w="2835"/>
        <w:gridCol w:w="1985"/>
        <w:gridCol w:w="2126"/>
      </w:tblGrid>
      <w:tr w:rsidR="009A5AE0" w:rsidRPr="005E5CED" w14:paraId="210CAEA1" w14:textId="77777777" w:rsidTr="000B2424">
        <w:tc>
          <w:tcPr>
            <w:tcW w:w="562" w:type="dxa"/>
            <w:noWrap/>
          </w:tcPr>
          <w:p w14:paraId="56D583F0" w14:textId="1FAEA9B5" w:rsidR="009A5AE0" w:rsidRPr="005E5CED" w:rsidRDefault="009A5AE0" w:rsidP="009A5AE0">
            <w:pPr>
              <w:rPr>
                <w:b/>
                <w:sz w:val="18"/>
                <w:szCs w:val="18"/>
              </w:rPr>
            </w:pPr>
            <w:r w:rsidRPr="005E5CED">
              <w:rPr>
                <w:b/>
                <w:sz w:val="18"/>
                <w:szCs w:val="18"/>
              </w:rPr>
              <w:t>ID</w:t>
            </w:r>
          </w:p>
        </w:tc>
        <w:tc>
          <w:tcPr>
            <w:tcW w:w="567" w:type="dxa"/>
            <w:noWrap/>
          </w:tcPr>
          <w:p w14:paraId="5833786F" w14:textId="0AB150CF" w:rsidR="009A5AE0" w:rsidRPr="005E5CED" w:rsidRDefault="009A5AE0" w:rsidP="009A5AE0">
            <w:pPr>
              <w:rPr>
                <w:b/>
                <w:sz w:val="18"/>
                <w:szCs w:val="18"/>
              </w:rPr>
            </w:pPr>
            <w:r w:rsidRPr="005E5CED">
              <w:rPr>
                <w:b/>
                <w:sz w:val="18"/>
                <w:szCs w:val="18"/>
              </w:rPr>
              <w:t>Class</w:t>
            </w:r>
          </w:p>
        </w:tc>
        <w:tc>
          <w:tcPr>
            <w:tcW w:w="992" w:type="dxa"/>
            <w:noWrap/>
          </w:tcPr>
          <w:p w14:paraId="49A029E4" w14:textId="4F75D6B0" w:rsidR="009A5AE0" w:rsidRPr="005E5CED" w:rsidRDefault="009A5AE0" w:rsidP="009A5AE0">
            <w:pPr>
              <w:rPr>
                <w:b/>
                <w:sz w:val="18"/>
                <w:szCs w:val="18"/>
              </w:rPr>
            </w:pPr>
            <w:r w:rsidRPr="005E5CED">
              <w:rPr>
                <w:b/>
                <w:sz w:val="18"/>
                <w:szCs w:val="18"/>
              </w:rPr>
              <w:t>Tdoc</w:t>
            </w:r>
          </w:p>
        </w:tc>
        <w:tc>
          <w:tcPr>
            <w:tcW w:w="974" w:type="dxa"/>
            <w:noWrap/>
          </w:tcPr>
          <w:p w14:paraId="2073FB6D" w14:textId="76B9EE55" w:rsidR="009A5AE0" w:rsidRPr="005E5CED" w:rsidRDefault="009A5AE0" w:rsidP="009A5AE0">
            <w:pPr>
              <w:rPr>
                <w:b/>
                <w:sz w:val="18"/>
                <w:szCs w:val="18"/>
              </w:rPr>
            </w:pPr>
            <w:r w:rsidRPr="005E5CED">
              <w:rPr>
                <w:b/>
                <w:sz w:val="18"/>
                <w:szCs w:val="18"/>
              </w:rPr>
              <w:t>Status</w:t>
            </w:r>
          </w:p>
        </w:tc>
        <w:tc>
          <w:tcPr>
            <w:tcW w:w="1720" w:type="dxa"/>
          </w:tcPr>
          <w:p w14:paraId="1C815825" w14:textId="5396E4E5" w:rsidR="009A5AE0" w:rsidRPr="005E5CED" w:rsidRDefault="009A5AE0">
            <w:pPr>
              <w:rPr>
                <w:b/>
                <w:sz w:val="18"/>
                <w:szCs w:val="18"/>
              </w:rPr>
            </w:pPr>
            <w:r w:rsidRPr="005E5CED">
              <w:rPr>
                <w:rFonts w:eastAsia="Times New Roman"/>
                <w:b/>
                <w:bCs/>
                <w:color w:val="000000"/>
                <w:sz w:val="18"/>
                <w:szCs w:val="18"/>
                <w:lang w:val="en-US"/>
              </w:rPr>
              <w:t>Proposed Conclusion</w:t>
            </w:r>
          </w:p>
        </w:tc>
        <w:tc>
          <w:tcPr>
            <w:tcW w:w="2693" w:type="dxa"/>
          </w:tcPr>
          <w:p w14:paraId="291F4B39" w14:textId="5ED810F0" w:rsidR="009A5AE0" w:rsidRPr="005E5CED" w:rsidRDefault="009A5AE0">
            <w:pPr>
              <w:rPr>
                <w:b/>
                <w:sz w:val="18"/>
                <w:szCs w:val="18"/>
              </w:rPr>
            </w:pPr>
            <w:r w:rsidRPr="005E5CED">
              <w:rPr>
                <w:b/>
                <w:sz w:val="18"/>
                <w:szCs w:val="18"/>
              </w:rPr>
              <w:t>Description</w:t>
            </w:r>
          </w:p>
        </w:tc>
        <w:tc>
          <w:tcPr>
            <w:tcW w:w="2835" w:type="dxa"/>
          </w:tcPr>
          <w:p w14:paraId="3095A3FF" w14:textId="177A5738" w:rsidR="009A5AE0" w:rsidRPr="005E5CED" w:rsidRDefault="009A5AE0">
            <w:pPr>
              <w:rPr>
                <w:b/>
                <w:sz w:val="18"/>
                <w:szCs w:val="18"/>
              </w:rPr>
            </w:pPr>
            <w:r w:rsidRPr="005E5CED">
              <w:rPr>
                <w:rFonts w:eastAsia="Times New Roman"/>
                <w:b/>
                <w:bCs/>
                <w:color w:val="000000"/>
                <w:sz w:val="18"/>
                <w:szCs w:val="18"/>
                <w:lang w:val="en-US"/>
              </w:rPr>
              <w:t>Proposed Change</w:t>
            </w:r>
          </w:p>
        </w:tc>
        <w:tc>
          <w:tcPr>
            <w:tcW w:w="1985" w:type="dxa"/>
          </w:tcPr>
          <w:p w14:paraId="77C142C1" w14:textId="02E50CCD" w:rsidR="009A5AE0" w:rsidRPr="005E5CED" w:rsidRDefault="009A5AE0">
            <w:pPr>
              <w:rPr>
                <w:b/>
                <w:sz w:val="18"/>
                <w:szCs w:val="18"/>
              </w:rPr>
            </w:pPr>
            <w:r w:rsidRPr="005E5CED">
              <w:rPr>
                <w:b/>
                <w:sz w:val="18"/>
                <w:szCs w:val="18"/>
              </w:rPr>
              <w:t>Comments</w:t>
            </w:r>
          </w:p>
        </w:tc>
        <w:tc>
          <w:tcPr>
            <w:tcW w:w="2126" w:type="dxa"/>
          </w:tcPr>
          <w:p w14:paraId="4C2ACD24" w14:textId="2828BD9C" w:rsidR="009A5AE0" w:rsidRPr="005E5CED" w:rsidRDefault="009A5AE0">
            <w:pPr>
              <w:rPr>
                <w:b/>
                <w:sz w:val="18"/>
                <w:szCs w:val="18"/>
              </w:rPr>
            </w:pPr>
            <w:r w:rsidRPr="005E5CED">
              <w:rPr>
                <w:b/>
                <w:sz w:val="18"/>
                <w:szCs w:val="18"/>
              </w:rPr>
              <w:t>Section</w:t>
            </w:r>
          </w:p>
        </w:tc>
      </w:tr>
      <w:tr w:rsidR="005E5CED" w:rsidRPr="005E5CED" w14:paraId="14E8FF5E" w14:textId="77777777" w:rsidTr="005E5CED">
        <w:tc>
          <w:tcPr>
            <w:tcW w:w="562" w:type="dxa"/>
            <w:noWrap/>
            <w:hideMark/>
          </w:tcPr>
          <w:p w14:paraId="222AEC10" w14:textId="054D8CBC" w:rsidR="005E5CED" w:rsidRPr="005E5CED" w:rsidRDefault="005E5CED" w:rsidP="005E5CED">
            <w:pPr>
              <w:rPr>
                <w:sz w:val="18"/>
                <w:szCs w:val="18"/>
              </w:rPr>
            </w:pPr>
            <w:r w:rsidRPr="005E5CED">
              <w:rPr>
                <w:sz w:val="18"/>
                <w:szCs w:val="18"/>
              </w:rPr>
              <w:t>E906</w:t>
            </w:r>
          </w:p>
        </w:tc>
        <w:tc>
          <w:tcPr>
            <w:tcW w:w="567" w:type="dxa"/>
            <w:noWrap/>
            <w:hideMark/>
          </w:tcPr>
          <w:p w14:paraId="63AEF116" w14:textId="77777777" w:rsidR="005E5CED" w:rsidRPr="005E5CED" w:rsidRDefault="005E5CED" w:rsidP="005E5CED">
            <w:pPr>
              <w:rPr>
                <w:sz w:val="18"/>
                <w:szCs w:val="18"/>
              </w:rPr>
            </w:pPr>
            <w:r w:rsidRPr="005E5CED">
              <w:rPr>
                <w:sz w:val="18"/>
                <w:szCs w:val="18"/>
              </w:rPr>
              <w:t>4</w:t>
            </w:r>
          </w:p>
        </w:tc>
        <w:tc>
          <w:tcPr>
            <w:tcW w:w="992" w:type="dxa"/>
            <w:noWrap/>
            <w:hideMark/>
          </w:tcPr>
          <w:p w14:paraId="4963B993" w14:textId="157432C8" w:rsidR="005E5CED" w:rsidRPr="005E5CED" w:rsidRDefault="005E5CED" w:rsidP="005E5CED">
            <w:pPr>
              <w:rPr>
                <w:sz w:val="18"/>
                <w:szCs w:val="18"/>
              </w:rPr>
            </w:pPr>
            <w:r>
              <w:rPr>
                <w:sz w:val="18"/>
                <w:szCs w:val="32"/>
              </w:rPr>
              <w:t>None</w:t>
            </w:r>
          </w:p>
        </w:tc>
        <w:tc>
          <w:tcPr>
            <w:tcW w:w="974" w:type="dxa"/>
            <w:tcBorders>
              <w:bottom w:val="single" w:sz="4" w:space="0" w:color="auto"/>
            </w:tcBorders>
            <w:shd w:val="clear" w:color="auto" w:fill="auto"/>
            <w:noWrap/>
            <w:hideMark/>
          </w:tcPr>
          <w:p w14:paraId="11D31B6A" w14:textId="1F969549" w:rsidR="005E5CED" w:rsidRPr="005E5CED" w:rsidRDefault="005E5CED" w:rsidP="005E5CED">
            <w:pPr>
              <w:rPr>
                <w:sz w:val="18"/>
                <w:szCs w:val="18"/>
              </w:rPr>
            </w:pPr>
            <w:r w:rsidRPr="005E5CED">
              <w:rPr>
                <w:color w:val="000000"/>
                <w:sz w:val="18"/>
                <w:szCs w:val="18"/>
              </w:rPr>
              <w:t>DiscMeet</w:t>
            </w:r>
          </w:p>
        </w:tc>
        <w:tc>
          <w:tcPr>
            <w:tcW w:w="1720" w:type="dxa"/>
            <w:tcBorders>
              <w:bottom w:val="single" w:sz="4" w:space="0" w:color="auto"/>
            </w:tcBorders>
            <w:shd w:val="clear" w:color="auto" w:fill="auto"/>
            <w:hideMark/>
          </w:tcPr>
          <w:p w14:paraId="6ACF7145" w14:textId="1ACF69F2" w:rsidR="005E5CED" w:rsidRPr="005E5CED" w:rsidRDefault="005E5CED" w:rsidP="005E5CED">
            <w:pPr>
              <w:rPr>
                <w:sz w:val="18"/>
                <w:szCs w:val="18"/>
              </w:rPr>
            </w:pPr>
            <w:r w:rsidRPr="005E5CED">
              <w:rPr>
                <w:color w:val="000000"/>
                <w:sz w:val="18"/>
                <w:szCs w:val="18"/>
              </w:rPr>
              <w:t>v54: Changed to class 4. To be discussed in WI session with other PUR open issues.</w:t>
            </w:r>
          </w:p>
        </w:tc>
        <w:tc>
          <w:tcPr>
            <w:tcW w:w="2693" w:type="dxa"/>
            <w:tcBorders>
              <w:bottom w:val="single" w:sz="4" w:space="0" w:color="auto"/>
            </w:tcBorders>
            <w:shd w:val="clear" w:color="auto" w:fill="auto"/>
            <w:hideMark/>
          </w:tcPr>
          <w:p w14:paraId="33395403" w14:textId="4926C960" w:rsidR="005E5CED" w:rsidRPr="005E5CED" w:rsidRDefault="005E5CED" w:rsidP="005E5CED">
            <w:pPr>
              <w:rPr>
                <w:sz w:val="18"/>
                <w:szCs w:val="18"/>
              </w:rPr>
            </w:pPr>
            <w:r w:rsidRPr="005E5CED">
              <w:rPr>
                <w:color w:val="000000"/>
                <w:sz w:val="18"/>
                <w:szCs w:val="18"/>
              </w:rPr>
              <w:t>Is it clear what configuration will be provided at this step, compared to storing pur-Config? E.g., MAC layer would need to be provided with PUR-RNTI here, the current MAC CR says RNTI is released after PUR occasion. Also some information related to the exact next PUR occasion should be provided. Or is it implicitly assumed these are the configuration provided?</w:t>
            </w:r>
          </w:p>
        </w:tc>
        <w:tc>
          <w:tcPr>
            <w:tcW w:w="2835" w:type="dxa"/>
            <w:tcBorders>
              <w:bottom w:val="single" w:sz="4" w:space="0" w:color="auto"/>
            </w:tcBorders>
            <w:shd w:val="clear" w:color="auto" w:fill="auto"/>
            <w:hideMark/>
          </w:tcPr>
          <w:p w14:paraId="3958B8F4" w14:textId="057DB5CC" w:rsidR="005E5CED" w:rsidRPr="005E5CED" w:rsidRDefault="005E5CED" w:rsidP="005E5CED">
            <w:pPr>
              <w:rPr>
                <w:sz w:val="18"/>
                <w:szCs w:val="18"/>
              </w:rPr>
            </w:pPr>
            <w:r w:rsidRPr="005E5CED">
              <w:rPr>
                <w:color w:val="000000"/>
                <w:sz w:val="18"/>
                <w:szCs w:val="18"/>
              </w:rPr>
              <w:t>Suggest to be more explicit here, i.e. reference to PUR-RNTI, PUR occasion. To be further discussed in WI, open issues Tdoc will be submitted including further discussion.</w:t>
            </w:r>
          </w:p>
        </w:tc>
        <w:tc>
          <w:tcPr>
            <w:tcW w:w="1985" w:type="dxa"/>
            <w:tcBorders>
              <w:bottom w:val="single" w:sz="4" w:space="0" w:color="auto"/>
            </w:tcBorders>
            <w:shd w:val="clear" w:color="auto" w:fill="auto"/>
            <w:hideMark/>
          </w:tcPr>
          <w:p w14:paraId="1BBC3585" w14:textId="42B40B15" w:rsidR="005E5CED" w:rsidRPr="005E5CED" w:rsidRDefault="005E5CED" w:rsidP="005E5CED">
            <w:pPr>
              <w:rPr>
                <w:sz w:val="18"/>
                <w:szCs w:val="18"/>
              </w:rPr>
            </w:pPr>
            <w:r w:rsidRPr="005E5CED">
              <w:rPr>
                <w:color w:val="000000"/>
                <w:sz w:val="18"/>
                <w:szCs w:val="18"/>
              </w:rPr>
              <w:t>Qualcommv46: Agree some discussion and resolution is needed. For example, latest MAC spec CR says:</w:t>
            </w:r>
            <w:r w:rsidRPr="005E5CED">
              <w:rPr>
                <w:color w:val="000000"/>
                <w:sz w:val="18"/>
                <w:szCs w:val="18"/>
              </w:rPr>
              <w:br/>
              <w:t>“- when pur-TimeAlignmentTimer configuration is received from upper layers:</w:t>
            </w:r>
            <w:r w:rsidRPr="005E5CED">
              <w:rPr>
                <w:color w:val="000000"/>
                <w:sz w:val="18"/>
                <w:szCs w:val="18"/>
              </w:rPr>
              <w:br/>
              <w:t>- start or restart the pur-TimeAlignmentTimer.”</w:t>
            </w:r>
            <w:r w:rsidRPr="005E5CED">
              <w:rPr>
                <w:color w:val="000000"/>
                <w:sz w:val="18"/>
                <w:szCs w:val="18"/>
              </w:rPr>
              <w:br/>
              <w:t>Does this mean every PUR occasion the pur TAT restarts?</w:t>
            </w:r>
            <w:r w:rsidRPr="005E5CED">
              <w:rPr>
                <w:color w:val="000000"/>
                <w:sz w:val="18"/>
                <w:szCs w:val="18"/>
              </w:rPr>
              <w:br/>
              <w:t>(Given these and some other E90x RILs are joint issues, should class be changed to 4?)</w:t>
            </w:r>
            <w:r w:rsidRPr="005E5CED">
              <w:rPr>
                <w:color w:val="000000"/>
                <w:sz w:val="18"/>
                <w:szCs w:val="18"/>
              </w:rPr>
              <w:br/>
              <w:t>Huawei: v54: also think should be class 4</w:t>
            </w:r>
          </w:p>
        </w:tc>
        <w:tc>
          <w:tcPr>
            <w:tcW w:w="2126" w:type="dxa"/>
            <w:tcBorders>
              <w:bottom w:val="single" w:sz="4" w:space="0" w:color="auto"/>
            </w:tcBorders>
            <w:hideMark/>
          </w:tcPr>
          <w:p w14:paraId="1E5DF0BB" w14:textId="77777777" w:rsidR="005E5CED" w:rsidRPr="005E5CED" w:rsidRDefault="005E5CED" w:rsidP="005E5CED">
            <w:pPr>
              <w:rPr>
                <w:sz w:val="18"/>
                <w:szCs w:val="18"/>
              </w:rPr>
            </w:pPr>
            <w:r w:rsidRPr="005E5CED">
              <w:rPr>
                <w:sz w:val="18"/>
                <w:szCs w:val="18"/>
              </w:rPr>
              <w:t>5.3.3.1c Conditions for initiating transmission using PUR</w:t>
            </w:r>
          </w:p>
        </w:tc>
      </w:tr>
      <w:tr w:rsidR="005E5CED" w:rsidRPr="005E5CED" w14:paraId="035510BE" w14:textId="77777777" w:rsidTr="005E5CED">
        <w:tc>
          <w:tcPr>
            <w:tcW w:w="562" w:type="dxa"/>
            <w:noWrap/>
          </w:tcPr>
          <w:p w14:paraId="4915E56A" w14:textId="716FF9E0" w:rsidR="005E5CED" w:rsidRPr="005E5CED" w:rsidRDefault="005E5CED" w:rsidP="005E5CED">
            <w:pPr>
              <w:rPr>
                <w:sz w:val="18"/>
                <w:szCs w:val="18"/>
              </w:rPr>
            </w:pPr>
            <w:r>
              <w:rPr>
                <w:sz w:val="18"/>
                <w:szCs w:val="18"/>
              </w:rPr>
              <w:t>E906</w:t>
            </w:r>
          </w:p>
        </w:tc>
        <w:tc>
          <w:tcPr>
            <w:tcW w:w="567" w:type="dxa"/>
            <w:noWrap/>
          </w:tcPr>
          <w:p w14:paraId="680EF968" w14:textId="6FD1F0B3" w:rsidR="005E5CED" w:rsidRPr="005E5CED" w:rsidRDefault="005E5CED" w:rsidP="005E5CED">
            <w:pPr>
              <w:rPr>
                <w:sz w:val="18"/>
                <w:szCs w:val="18"/>
              </w:rPr>
            </w:pPr>
            <w:r>
              <w:rPr>
                <w:sz w:val="18"/>
                <w:szCs w:val="18"/>
              </w:rPr>
              <w:t>4</w:t>
            </w:r>
          </w:p>
        </w:tc>
        <w:tc>
          <w:tcPr>
            <w:tcW w:w="992" w:type="dxa"/>
            <w:noWrap/>
          </w:tcPr>
          <w:p w14:paraId="21830C2F" w14:textId="19A68BCA" w:rsidR="005E5CED" w:rsidRPr="005E5CED" w:rsidRDefault="005E5CED" w:rsidP="005E5CED">
            <w:pPr>
              <w:rPr>
                <w:rStyle w:val="Hyperlink"/>
                <w:sz w:val="18"/>
              </w:rPr>
            </w:pPr>
            <w:r>
              <w:rPr>
                <w:sz w:val="18"/>
                <w:szCs w:val="32"/>
              </w:rPr>
              <w:t>None</w:t>
            </w:r>
          </w:p>
        </w:tc>
        <w:tc>
          <w:tcPr>
            <w:tcW w:w="974" w:type="dxa"/>
            <w:tcBorders>
              <w:top w:val="single" w:sz="4" w:space="0" w:color="auto"/>
              <w:left w:val="nil"/>
              <w:bottom w:val="single" w:sz="4" w:space="0" w:color="auto"/>
              <w:right w:val="single" w:sz="4" w:space="0" w:color="auto"/>
            </w:tcBorders>
            <w:shd w:val="clear" w:color="auto" w:fill="auto"/>
            <w:noWrap/>
          </w:tcPr>
          <w:p w14:paraId="3B773526" w14:textId="4E442C93" w:rsidR="005E5CED" w:rsidRPr="005E5CED" w:rsidRDefault="005E5CED" w:rsidP="005E5CED">
            <w:pPr>
              <w:rPr>
                <w:color w:val="000000"/>
                <w:sz w:val="18"/>
                <w:szCs w:val="18"/>
              </w:rPr>
            </w:pPr>
            <w:r w:rsidRPr="005E5CED">
              <w:rPr>
                <w:color w:val="000000"/>
                <w:sz w:val="18"/>
                <w:szCs w:val="22"/>
              </w:rPr>
              <w:t>DiscMeet</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673ED6FB" w14:textId="286EDBF8" w:rsidR="005E5CED" w:rsidRPr="005E5CED" w:rsidRDefault="005E5CED" w:rsidP="005E5CED">
            <w:pPr>
              <w:rPr>
                <w:color w:val="000000"/>
                <w:sz w:val="18"/>
                <w:szCs w:val="18"/>
              </w:rPr>
            </w:pPr>
            <w:r w:rsidRPr="005E5CED">
              <w:rPr>
                <w:color w:val="000000"/>
                <w:sz w:val="18"/>
                <w:szCs w:val="22"/>
              </w:rPr>
              <w:t>v54: Change to class 4. To be discussed in WI session with other PUR open issues.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CA55C3" w14:textId="3FF98765" w:rsidR="005E5CED" w:rsidRPr="005E5CED" w:rsidRDefault="005E5CED" w:rsidP="005E5CED">
            <w:pPr>
              <w:rPr>
                <w:color w:val="000000"/>
                <w:sz w:val="18"/>
                <w:szCs w:val="18"/>
              </w:rPr>
            </w:pPr>
            <w:r w:rsidRPr="005E5CED">
              <w:rPr>
                <w:color w:val="000000"/>
                <w:sz w:val="18"/>
                <w:szCs w:val="22"/>
              </w:rPr>
              <w:t>For CP solution same as for UP solution, should we be more explicit? See E906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492057" w14:textId="62CC0069" w:rsidR="005E5CED" w:rsidRPr="005E5CED" w:rsidRDefault="005E5CED" w:rsidP="005E5CED">
            <w:pPr>
              <w:rPr>
                <w:color w:val="000000"/>
                <w:sz w:val="18"/>
                <w:szCs w:val="18"/>
              </w:rPr>
            </w:pPr>
            <w:r w:rsidRPr="005E5CED">
              <w:rPr>
                <w:color w:val="000000"/>
                <w:sz w:val="18"/>
                <w:szCs w:val="22"/>
              </w:rPr>
              <w:t>See E906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6A5EE2" w14:textId="4738AA5D" w:rsidR="005E5CED" w:rsidRPr="005E5CED" w:rsidRDefault="005E5CED" w:rsidP="005E5CED">
            <w:pPr>
              <w:rPr>
                <w:color w:val="000000"/>
                <w:sz w:val="18"/>
                <w:szCs w:val="18"/>
              </w:rPr>
            </w:pPr>
            <w:r w:rsidRPr="005E5CED">
              <w:rPr>
                <w:color w:val="000000"/>
                <w:sz w:val="18"/>
                <w:szCs w:val="22"/>
              </w:rPr>
              <w:t>Qualcomm v46: same comment as E906.</w:t>
            </w:r>
          </w:p>
        </w:tc>
        <w:tc>
          <w:tcPr>
            <w:tcW w:w="2126" w:type="dxa"/>
            <w:tcBorders>
              <w:top w:val="single" w:sz="4" w:space="0" w:color="auto"/>
              <w:left w:val="single" w:sz="4" w:space="0" w:color="auto"/>
              <w:bottom w:val="single" w:sz="4" w:space="0" w:color="auto"/>
            </w:tcBorders>
          </w:tcPr>
          <w:p w14:paraId="20C6BD33" w14:textId="41AAEC30" w:rsidR="005E5CED" w:rsidRPr="005E5CED" w:rsidRDefault="005E5CED" w:rsidP="005E5CED">
            <w:pPr>
              <w:rPr>
                <w:sz w:val="18"/>
                <w:szCs w:val="18"/>
              </w:rPr>
            </w:pPr>
            <w:r w:rsidRPr="005E5CED">
              <w:rPr>
                <w:sz w:val="18"/>
                <w:szCs w:val="18"/>
              </w:rPr>
              <w:t>"5.3.3.3b Actions related to transmission of RRCEarlyDataRequest message</w:t>
            </w:r>
            <w:r w:rsidRPr="005E5CED">
              <w:rPr>
                <w:sz w:val="18"/>
                <w:szCs w:val="18"/>
              </w:rPr>
              <w:cr/>
              <w:t>"</w:t>
            </w:r>
          </w:p>
        </w:tc>
      </w:tr>
    </w:tbl>
    <w:p w14:paraId="602E3FDB" w14:textId="77777777" w:rsidR="0000493E" w:rsidRPr="0016518C" w:rsidRDefault="0000493E" w:rsidP="0000493E"/>
    <w:p w14:paraId="6954ADDE" w14:textId="51DA7017" w:rsidR="0000493E" w:rsidRDefault="005513B1" w:rsidP="0000493E">
      <w:pPr>
        <w:pStyle w:val="BodyText"/>
        <w:jc w:val="both"/>
        <w:rPr>
          <w:b/>
          <w:bCs/>
        </w:rPr>
      </w:pPr>
      <w:r>
        <w:rPr>
          <w:b/>
          <w:bCs/>
        </w:rPr>
        <w:t>Rapporteur’s</w:t>
      </w:r>
      <w:r w:rsidR="0000493E">
        <w:rPr>
          <w:b/>
          <w:bCs/>
        </w:rPr>
        <w:t xml:space="preserve"> </w:t>
      </w:r>
      <w:r w:rsidR="0035537F">
        <w:rPr>
          <w:b/>
          <w:bCs/>
        </w:rPr>
        <w:t>comment</w:t>
      </w:r>
      <w:r w:rsidR="0000493E">
        <w:rPr>
          <w:b/>
          <w:bCs/>
        </w:rPr>
        <w:t xml:space="preserve">: </w:t>
      </w:r>
    </w:p>
    <w:p w14:paraId="695CE7C6" w14:textId="7A1D9825" w:rsidR="005513B1" w:rsidRDefault="005513B1" w:rsidP="005513B1">
      <w:r>
        <w:t xml:space="preserve">This </w:t>
      </w:r>
      <w:r w:rsidR="005E5CED">
        <w:t xml:space="preserve">is discussed </w:t>
      </w:r>
      <w:r>
        <w:t xml:space="preserve">in </w:t>
      </w:r>
      <w:r w:rsidR="005E5CED" w:rsidRPr="005E5CED">
        <w:t>[AT110-e][313][NBIOT/eMTC] PUR open issues (Ericsson)</w:t>
      </w:r>
      <w:r w:rsidR="005E5CED">
        <w:t>. The c</w:t>
      </w:r>
      <w:r>
        <w:t>onclusion will be captured in this document.</w:t>
      </w:r>
    </w:p>
    <w:p w14:paraId="2C0AB0D7" w14:textId="77777777" w:rsidR="0000493E" w:rsidRDefault="0000493E" w:rsidP="0000493E">
      <w:pPr>
        <w:spacing w:after="0"/>
        <w:rPr>
          <w:u w:val="single"/>
        </w:rPr>
      </w:pPr>
      <w:r w:rsidRPr="00F35AE4">
        <w:rPr>
          <w:u w:val="single"/>
        </w:rPr>
        <w:t>Conclusion</w:t>
      </w:r>
      <w:r>
        <w:rPr>
          <w:u w:val="single"/>
        </w:rPr>
        <w:t>:</w:t>
      </w:r>
    </w:p>
    <w:p w14:paraId="312EF97B" w14:textId="77777777" w:rsidR="0000493E" w:rsidRPr="00F35AE4" w:rsidRDefault="0000493E" w:rsidP="0000493E">
      <w:pPr>
        <w:spacing w:after="0"/>
        <w:rPr>
          <w:rFonts w:ascii="Arial" w:hAnsi="Arial"/>
          <w:sz w:val="32"/>
          <w:u w:val="single"/>
        </w:rPr>
      </w:pPr>
    </w:p>
    <w:p w14:paraId="212A69FD" w14:textId="6C353982" w:rsidR="001A48A0" w:rsidRDefault="001A48A0" w:rsidP="001A48A0">
      <w:pPr>
        <w:pStyle w:val="Heading3"/>
      </w:pPr>
      <w:r>
        <w:t>RIL H810</w:t>
      </w:r>
      <w:r w:rsidR="00317718">
        <w:t>/H840/H854</w:t>
      </w:r>
    </w:p>
    <w:p w14:paraId="7330DE42" w14:textId="77777777" w:rsidR="001A48A0" w:rsidRPr="00F35AE4" w:rsidRDefault="001A48A0" w:rsidP="001A48A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1A48A0" w:rsidRPr="007F5DFA" w14:paraId="316FA0C8" w14:textId="77777777" w:rsidTr="008C4950">
        <w:tc>
          <w:tcPr>
            <w:tcW w:w="566" w:type="dxa"/>
            <w:noWrap/>
          </w:tcPr>
          <w:p w14:paraId="34CB7187" w14:textId="77777777" w:rsidR="001A48A0" w:rsidRPr="007F5DFA" w:rsidRDefault="001A48A0" w:rsidP="008C4950">
            <w:pPr>
              <w:rPr>
                <w:b/>
                <w:sz w:val="18"/>
                <w:szCs w:val="18"/>
              </w:rPr>
            </w:pPr>
            <w:r w:rsidRPr="007F5DFA">
              <w:rPr>
                <w:b/>
                <w:sz w:val="18"/>
                <w:szCs w:val="18"/>
              </w:rPr>
              <w:t>ID</w:t>
            </w:r>
          </w:p>
        </w:tc>
        <w:tc>
          <w:tcPr>
            <w:tcW w:w="567" w:type="dxa"/>
            <w:noWrap/>
          </w:tcPr>
          <w:p w14:paraId="7BCF2314" w14:textId="77777777" w:rsidR="001A48A0" w:rsidRPr="007F5DFA" w:rsidRDefault="001A48A0" w:rsidP="008C4950">
            <w:pPr>
              <w:rPr>
                <w:b/>
                <w:sz w:val="18"/>
                <w:szCs w:val="18"/>
              </w:rPr>
            </w:pPr>
            <w:r w:rsidRPr="007F5DFA">
              <w:rPr>
                <w:b/>
                <w:sz w:val="18"/>
                <w:szCs w:val="18"/>
              </w:rPr>
              <w:t>Class</w:t>
            </w:r>
          </w:p>
        </w:tc>
        <w:tc>
          <w:tcPr>
            <w:tcW w:w="991" w:type="dxa"/>
            <w:noWrap/>
          </w:tcPr>
          <w:p w14:paraId="5481AAB4" w14:textId="77777777" w:rsidR="001A48A0" w:rsidRPr="007F5DFA" w:rsidRDefault="001A48A0" w:rsidP="008C4950">
            <w:pPr>
              <w:rPr>
                <w:b/>
                <w:sz w:val="18"/>
                <w:szCs w:val="18"/>
              </w:rPr>
            </w:pPr>
            <w:r w:rsidRPr="007F5DFA">
              <w:rPr>
                <w:b/>
                <w:sz w:val="18"/>
                <w:szCs w:val="18"/>
              </w:rPr>
              <w:t>Tdoc</w:t>
            </w:r>
          </w:p>
        </w:tc>
        <w:tc>
          <w:tcPr>
            <w:tcW w:w="973" w:type="dxa"/>
            <w:noWrap/>
          </w:tcPr>
          <w:p w14:paraId="0D7E9FB9" w14:textId="77777777" w:rsidR="001A48A0" w:rsidRPr="007F5DFA" w:rsidRDefault="001A48A0" w:rsidP="008C4950">
            <w:pPr>
              <w:rPr>
                <w:b/>
                <w:sz w:val="18"/>
                <w:szCs w:val="18"/>
              </w:rPr>
            </w:pPr>
            <w:r w:rsidRPr="007F5DFA">
              <w:rPr>
                <w:b/>
                <w:sz w:val="18"/>
                <w:szCs w:val="18"/>
              </w:rPr>
              <w:t>Status</w:t>
            </w:r>
          </w:p>
        </w:tc>
        <w:tc>
          <w:tcPr>
            <w:tcW w:w="1718" w:type="dxa"/>
          </w:tcPr>
          <w:p w14:paraId="4DC23800" w14:textId="77777777" w:rsidR="001A48A0" w:rsidRPr="007F5DFA" w:rsidRDefault="001A48A0" w:rsidP="008C4950">
            <w:pPr>
              <w:rPr>
                <w:b/>
                <w:sz w:val="18"/>
                <w:szCs w:val="18"/>
              </w:rPr>
            </w:pPr>
            <w:r w:rsidRPr="007F5DFA">
              <w:rPr>
                <w:rFonts w:eastAsia="Times New Roman"/>
                <w:b/>
                <w:bCs/>
                <w:color w:val="000000"/>
                <w:sz w:val="18"/>
                <w:szCs w:val="18"/>
                <w:lang w:val="en-US"/>
              </w:rPr>
              <w:t>Proposed Conclusion</w:t>
            </w:r>
          </w:p>
        </w:tc>
        <w:tc>
          <w:tcPr>
            <w:tcW w:w="2691" w:type="dxa"/>
          </w:tcPr>
          <w:p w14:paraId="2EEB2FE4" w14:textId="77777777" w:rsidR="001A48A0" w:rsidRPr="007F5DFA" w:rsidRDefault="001A48A0" w:rsidP="008C4950">
            <w:pPr>
              <w:rPr>
                <w:b/>
                <w:sz w:val="18"/>
                <w:szCs w:val="18"/>
              </w:rPr>
            </w:pPr>
            <w:r w:rsidRPr="007F5DFA">
              <w:rPr>
                <w:b/>
                <w:sz w:val="18"/>
                <w:szCs w:val="18"/>
              </w:rPr>
              <w:t>Description</w:t>
            </w:r>
          </w:p>
        </w:tc>
        <w:tc>
          <w:tcPr>
            <w:tcW w:w="2833" w:type="dxa"/>
          </w:tcPr>
          <w:p w14:paraId="0F991A25" w14:textId="77777777" w:rsidR="001A48A0" w:rsidRPr="007F5DFA" w:rsidRDefault="001A48A0" w:rsidP="008C4950">
            <w:pPr>
              <w:rPr>
                <w:b/>
                <w:sz w:val="18"/>
                <w:szCs w:val="18"/>
              </w:rPr>
            </w:pPr>
            <w:r w:rsidRPr="007F5DFA">
              <w:rPr>
                <w:rFonts w:eastAsia="Times New Roman"/>
                <w:b/>
                <w:bCs/>
                <w:color w:val="000000"/>
                <w:sz w:val="18"/>
                <w:szCs w:val="18"/>
                <w:lang w:val="en-US"/>
              </w:rPr>
              <w:t>Proposed Change</w:t>
            </w:r>
          </w:p>
        </w:tc>
        <w:tc>
          <w:tcPr>
            <w:tcW w:w="1984" w:type="dxa"/>
          </w:tcPr>
          <w:p w14:paraId="7F8CA886" w14:textId="77777777" w:rsidR="001A48A0" w:rsidRPr="007F5DFA" w:rsidRDefault="001A48A0" w:rsidP="008C4950">
            <w:pPr>
              <w:rPr>
                <w:b/>
                <w:sz w:val="18"/>
                <w:szCs w:val="18"/>
              </w:rPr>
            </w:pPr>
            <w:r w:rsidRPr="007F5DFA">
              <w:rPr>
                <w:b/>
                <w:sz w:val="18"/>
                <w:szCs w:val="18"/>
              </w:rPr>
              <w:t>Comments</w:t>
            </w:r>
          </w:p>
        </w:tc>
        <w:tc>
          <w:tcPr>
            <w:tcW w:w="2130" w:type="dxa"/>
          </w:tcPr>
          <w:p w14:paraId="522A0787" w14:textId="77777777" w:rsidR="001A48A0" w:rsidRPr="007F5DFA" w:rsidRDefault="001A48A0" w:rsidP="008C4950">
            <w:pPr>
              <w:rPr>
                <w:b/>
                <w:sz w:val="18"/>
                <w:szCs w:val="18"/>
              </w:rPr>
            </w:pPr>
            <w:r w:rsidRPr="007F5DFA">
              <w:rPr>
                <w:b/>
                <w:sz w:val="18"/>
                <w:szCs w:val="18"/>
              </w:rPr>
              <w:t>Section</w:t>
            </w:r>
          </w:p>
        </w:tc>
      </w:tr>
      <w:tr w:rsidR="001A48A0" w:rsidRPr="007F5DFA" w14:paraId="6AC7A79B" w14:textId="77777777" w:rsidTr="008C4950">
        <w:tc>
          <w:tcPr>
            <w:tcW w:w="566" w:type="dxa"/>
            <w:noWrap/>
          </w:tcPr>
          <w:p w14:paraId="2277F139" w14:textId="77777777" w:rsidR="001A48A0" w:rsidRPr="007F5DFA" w:rsidRDefault="001A48A0" w:rsidP="008C4950">
            <w:pPr>
              <w:rPr>
                <w:b/>
                <w:sz w:val="18"/>
                <w:szCs w:val="18"/>
              </w:rPr>
            </w:pPr>
            <w:r w:rsidRPr="001A48A0">
              <w:rPr>
                <w:sz w:val="18"/>
              </w:rPr>
              <w:t>H81</w:t>
            </w:r>
            <w:r>
              <w:rPr>
                <w:sz w:val="18"/>
              </w:rPr>
              <w:t>0</w:t>
            </w:r>
          </w:p>
        </w:tc>
        <w:tc>
          <w:tcPr>
            <w:tcW w:w="567" w:type="dxa"/>
            <w:noWrap/>
          </w:tcPr>
          <w:p w14:paraId="6E6DE601" w14:textId="77777777" w:rsidR="001A48A0" w:rsidRPr="007F5DFA" w:rsidRDefault="001A48A0" w:rsidP="008C4950">
            <w:pPr>
              <w:rPr>
                <w:b/>
                <w:sz w:val="18"/>
                <w:szCs w:val="18"/>
              </w:rPr>
            </w:pPr>
            <w:r w:rsidRPr="00365FCC">
              <w:t>4</w:t>
            </w:r>
          </w:p>
        </w:tc>
        <w:tc>
          <w:tcPr>
            <w:tcW w:w="991" w:type="dxa"/>
            <w:noWrap/>
          </w:tcPr>
          <w:p w14:paraId="091DAD73" w14:textId="77777777" w:rsidR="001A48A0" w:rsidRPr="007F5DFA" w:rsidRDefault="001A48A0" w:rsidP="008C4950">
            <w:pPr>
              <w:rPr>
                <w:b/>
                <w:sz w:val="18"/>
                <w:szCs w:val="18"/>
              </w:rPr>
            </w:pPr>
            <w:r w:rsidRPr="00365FCC">
              <w:t>None</w:t>
            </w:r>
          </w:p>
        </w:tc>
        <w:tc>
          <w:tcPr>
            <w:tcW w:w="973" w:type="dxa"/>
            <w:noWrap/>
          </w:tcPr>
          <w:p w14:paraId="5293DCA2" w14:textId="77777777" w:rsidR="001A48A0" w:rsidRPr="001A48A0" w:rsidRDefault="001A48A0" w:rsidP="008C4950">
            <w:pPr>
              <w:rPr>
                <w:b/>
                <w:sz w:val="18"/>
                <w:szCs w:val="18"/>
              </w:rPr>
            </w:pPr>
            <w:r w:rsidRPr="001A48A0">
              <w:rPr>
                <w:sz w:val="18"/>
              </w:rPr>
              <w:t>DiscMeet</w:t>
            </w:r>
          </w:p>
        </w:tc>
        <w:tc>
          <w:tcPr>
            <w:tcW w:w="1718" w:type="dxa"/>
          </w:tcPr>
          <w:p w14:paraId="0D84141D" w14:textId="77777777" w:rsidR="001A48A0" w:rsidRPr="001A48A0" w:rsidRDefault="001A48A0" w:rsidP="008C4950">
            <w:pPr>
              <w:rPr>
                <w:rFonts w:eastAsia="Times New Roman"/>
                <w:b/>
                <w:bCs/>
                <w:color w:val="000000"/>
                <w:sz w:val="18"/>
                <w:szCs w:val="18"/>
                <w:lang w:val="en-US"/>
              </w:rPr>
            </w:pPr>
            <w:r w:rsidRPr="001A48A0">
              <w:rPr>
                <w:sz w:val="18"/>
              </w:rPr>
              <w:t>v54: To be discussed in WI session with other PUR open issues</w:t>
            </w:r>
          </w:p>
        </w:tc>
        <w:tc>
          <w:tcPr>
            <w:tcW w:w="2691" w:type="dxa"/>
          </w:tcPr>
          <w:p w14:paraId="1F04472C" w14:textId="77777777" w:rsidR="001A48A0" w:rsidRPr="001A48A0" w:rsidRDefault="001A48A0" w:rsidP="008C4950">
            <w:pPr>
              <w:rPr>
                <w:b/>
                <w:sz w:val="18"/>
                <w:szCs w:val="18"/>
              </w:rPr>
            </w:pPr>
            <w:r w:rsidRPr="001A48A0">
              <w:rPr>
                <w:sz w:val="18"/>
              </w:rPr>
              <w:t>"WI Open issue: FFS: 2-level offset need and</w:t>
            </w:r>
            <w:r>
              <w:rPr>
                <w:sz w:val="18"/>
              </w:rPr>
              <w:t xml:space="preserve"> details for pur-StartTime-r16.</w:t>
            </w:r>
            <w:r w:rsidRPr="001A48A0">
              <w:rPr>
                <w:sz w:val="18"/>
              </w:rPr>
              <w:t>Also NB-IoT (RIL#840)"</w:t>
            </w:r>
          </w:p>
        </w:tc>
        <w:tc>
          <w:tcPr>
            <w:tcW w:w="2833" w:type="dxa"/>
          </w:tcPr>
          <w:p w14:paraId="022B2407" w14:textId="77777777" w:rsidR="001A48A0" w:rsidRPr="001A48A0" w:rsidRDefault="001A48A0" w:rsidP="008C4950">
            <w:pPr>
              <w:rPr>
                <w:rFonts w:eastAsia="Times New Roman"/>
                <w:b/>
                <w:bCs/>
                <w:color w:val="000000"/>
                <w:sz w:val="18"/>
                <w:szCs w:val="18"/>
                <w:lang w:val="en-US"/>
              </w:rPr>
            </w:pPr>
          </w:p>
        </w:tc>
        <w:tc>
          <w:tcPr>
            <w:tcW w:w="1984" w:type="dxa"/>
          </w:tcPr>
          <w:p w14:paraId="4C11C721" w14:textId="77777777" w:rsidR="001A48A0" w:rsidRPr="001A48A0" w:rsidRDefault="001A48A0" w:rsidP="008C4950">
            <w:pPr>
              <w:rPr>
                <w:b/>
                <w:sz w:val="18"/>
                <w:szCs w:val="18"/>
              </w:rPr>
            </w:pPr>
          </w:p>
        </w:tc>
        <w:tc>
          <w:tcPr>
            <w:tcW w:w="2130" w:type="dxa"/>
          </w:tcPr>
          <w:p w14:paraId="61112BBC" w14:textId="77777777" w:rsidR="001A48A0" w:rsidRPr="001A48A0" w:rsidRDefault="001A48A0" w:rsidP="008C4950">
            <w:pPr>
              <w:rPr>
                <w:b/>
                <w:sz w:val="18"/>
                <w:szCs w:val="18"/>
              </w:rPr>
            </w:pPr>
            <w:r w:rsidRPr="001A48A0">
              <w:rPr>
                <w:sz w:val="18"/>
              </w:rPr>
              <w:t>"– PUR-Config"</w:t>
            </w:r>
          </w:p>
        </w:tc>
      </w:tr>
      <w:tr w:rsidR="00317718" w:rsidRPr="001A48A0" w14:paraId="6FFD94A3" w14:textId="77777777" w:rsidTr="008C4950">
        <w:tc>
          <w:tcPr>
            <w:tcW w:w="566" w:type="dxa"/>
            <w:noWrap/>
          </w:tcPr>
          <w:p w14:paraId="035987C0" w14:textId="15BF4D84" w:rsidR="00317718" w:rsidRPr="007F5DFA" w:rsidRDefault="00317718" w:rsidP="00317718">
            <w:pPr>
              <w:rPr>
                <w:b/>
                <w:sz w:val="18"/>
                <w:szCs w:val="18"/>
              </w:rPr>
            </w:pPr>
            <w:r w:rsidRPr="001A48A0">
              <w:rPr>
                <w:sz w:val="18"/>
              </w:rPr>
              <w:t>H</w:t>
            </w:r>
            <w:r>
              <w:rPr>
                <w:sz w:val="18"/>
              </w:rPr>
              <w:t>840</w:t>
            </w:r>
          </w:p>
        </w:tc>
        <w:tc>
          <w:tcPr>
            <w:tcW w:w="567" w:type="dxa"/>
            <w:noWrap/>
          </w:tcPr>
          <w:p w14:paraId="1CB98D38" w14:textId="77777777" w:rsidR="00317718" w:rsidRPr="007F5DFA" w:rsidRDefault="00317718" w:rsidP="00317718">
            <w:pPr>
              <w:rPr>
                <w:b/>
                <w:sz w:val="18"/>
                <w:szCs w:val="18"/>
              </w:rPr>
            </w:pPr>
            <w:r w:rsidRPr="00365FCC">
              <w:t>4</w:t>
            </w:r>
          </w:p>
        </w:tc>
        <w:tc>
          <w:tcPr>
            <w:tcW w:w="991" w:type="dxa"/>
            <w:noWrap/>
          </w:tcPr>
          <w:p w14:paraId="156B673A" w14:textId="77777777" w:rsidR="00317718" w:rsidRPr="007F5DFA" w:rsidRDefault="00317718" w:rsidP="00317718">
            <w:pPr>
              <w:rPr>
                <w:b/>
                <w:sz w:val="18"/>
                <w:szCs w:val="18"/>
              </w:rPr>
            </w:pPr>
            <w:r w:rsidRPr="00365FCC">
              <w:t>None</w:t>
            </w:r>
          </w:p>
        </w:tc>
        <w:tc>
          <w:tcPr>
            <w:tcW w:w="973" w:type="dxa"/>
            <w:noWrap/>
          </w:tcPr>
          <w:p w14:paraId="5463D34B" w14:textId="77777777" w:rsidR="00317718" w:rsidRPr="001A48A0" w:rsidRDefault="00317718" w:rsidP="00317718">
            <w:pPr>
              <w:rPr>
                <w:b/>
                <w:sz w:val="18"/>
                <w:szCs w:val="18"/>
              </w:rPr>
            </w:pPr>
            <w:r w:rsidRPr="001A48A0">
              <w:rPr>
                <w:sz w:val="18"/>
              </w:rPr>
              <w:t>DiscMeet</w:t>
            </w:r>
          </w:p>
        </w:tc>
        <w:tc>
          <w:tcPr>
            <w:tcW w:w="1718" w:type="dxa"/>
          </w:tcPr>
          <w:p w14:paraId="14ADB911" w14:textId="1E6B229C" w:rsidR="00317718" w:rsidRPr="00317718" w:rsidRDefault="00317718" w:rsidP="00317718">
            <w:pPr>
              <w:rPr>
                <w:rFonts w:eastAsia="Times New Roman"/>
                <w:b/>
                <w:bCs/>
                <w:color w:val="000000"/>
                <w:sz w:val="18"/>
                <w:szCs w:val="18"/>
                <w:lang w:val="en-US"/>
              </w:rPr>
            </w:pPr>
            <w:r w:rsidRPr="00317718">
              <w:rPr>
                <w:sz w:val="18"/>
              </w:rPr>
              <w:t>v54: To be discussed in WI session with other PUR open issues</w:t>
            </w:r>
          </w:p>
        </w:tc>
        <w:tc>
          <w:tcPr>
            <w:tcW w:w="2691" w:type="dxa"/>
          </w:tcPr>
          <w:p w14:paraId="67A18C54" w14:textId="26458992" w:rsidR="00317718" w:rsidRPr="00317718" w:rsidRDefault="00317718" w:rsidP="00317718">
            <w:pPr>
              <w:rPr>
                <w:b/>
                <w:sz w:val="18"/>
                <w:szCs w:val="18"/>
              </w:rPr>
            </w:pPr>
            <w:r w:rsidRPr="00317718">
              <w:rPr>
                <w:sz w:val="18"/>
              </w:rPr>
              <w:t xml:space="preserve">"WI Open issue: FFS: 2-level offset need and details for pur-StartTime-r16. Also </w:t>
            </w:r>
            <w:r>
              <w:rPr>
                <w:sz w:val="18"/>
              </w:rPr>
              <w:t xml:space="preserve">covers the Editor’s note below. </w:t>
            </w:r>
            <w:r w:rsidRPr="00317718">
              <w:rPr>
                <w:sz w:val="18"/>
              </w:rPr>
              <w:t>Also eMTC (RIL#810)"</w:t>
            </w:r>
          </w:p>
        </w:tc>
        <w:tc>
          <w:tcPr>
            <w:tcW w:w="2833" w:type="dxa"/>
          </w:tcPr>
          <w:p w14:paraId="3B915379" w14:textId="77777777" w:rsidR="00317718" w:rsidRPr="00317718" w:rsidRDefault="00317718" w:rsidP="00317718">
            <w:pPr>
              <w:rPr>
                <w:rFonts w:eastAsia="Times New Roman"/>
                <w:b/>
                <w:bCs/>
                <w:color w:val="000000"/>
                <w:sz w:val="18"/>
                <w:szCs w:val="18"/>
                <w:lang w:val="en-US"/>
              </w:rPr>
            </w:pPr>
          </w:p>
        </w:tc>
        <w:tc>
          <w:tcPr>
            <w:tcW w:w="1984" w:type="dxa"/>
          </w:tcPr>
          <w:p w14:paraId="513C2472" w14:textId="77777777" w:rsidR="00317718" w:rsidRPr="00317718" w:rsidRDefault="00317718" w:rsidP="00317718">
            <w:pPr>
              <w:rPr>
                <w:b/>
                <w:sz w:val="18"/>
                <w:szCs w:val="18"/>
              </w:rPr>
            </w:pPr>
          </w:p>
        </w:tc>
        <w:tc>
          <w:tcPr>
            <w:tcW w:w="2130" w:type="dxa"/>
          </w:tcPr>
          <w:p w14:paraId="0B4EFAF1" w14:textId="54BB631B" w:rsidR="00317718" w:rsidRPr="00317718" w:rsidRDefault="00317718" w:rsidP="00317718">
            <w:pPr>
              <w:rPr>
                <w:b/>
                <w:sz w:val="18"/>
                <w:szCs w:val="18"/>
              </w:rPr>
            </w:pPr>
            <w:r w:rsidRPr="00317718">
              <w:rPr>
                <w:sz w:val="18"/>
              </w:rPr>
              <w:t>"– PUR-Config-NB-r16"</w:t>
            </w:r>
          </w:p>
        </w:tc>
      </w:tr>
      <w:tr w:rsidR="00317718" w:rsidRPr="001A48A0" w14:paraId="72E39588" w14:textId="77777777" w:rsidTr="008C4950">
        <w:tc>
          <w:tcPr>
            <w:tcW w:w="566" w:type="dxa"/>
            <w:noWrap/>
          </w:tcPr>
          <w:p w14:paraId="147377A0" w14:textId="37199CF2" w:rsidR="00317718" w:rsidRPr="001A48A0" w:rsidRDefault="00317718" w:rsidP="00317718">
            <w:pPr>
              <w:rPr>
                <w:sz w:val="18"/>
              </w:rPr>
            </w:pPr>
            <w:r w:rsidRPr="007F5DFA">
              <w:rPr>
                <w:rFonts w:eastAsia="Times New Roman"/>
                <w:color w:val="000000"/>
                <w:sz w:val="18"/>
                <w:szCs w:val="18"/>
                <w:lang w:val="en-US"/>
              </w:rPr>
              <w:t>H</w:t>
            </w:r>
            <w:r>
              <w:rPr>
                <w:rFonts w:eastAsia="Times New Roman"/>
                <w:color w:val="000000"/>
                <w:sz w:val="18"/>
                <w:szCs w:val="18"/>
                <w:lang w:val="en-US"/>
              </w:rPr>
              <w:t>854</w:t>
            </w:r>
          </w:p>
        </w:tc>
        <w:tc>
          <w:tcPr>
            <w:tcW w:w="567" w:type="dxa"/>
            <w:noWrap/>
          </w:tcPr>
          <w:p w14:paraId="2CC104A0" w14:textId="6CA6CD0C" w:rsidR="00317718" w:rsidRPr="00365FCC" w:rsidRDefault="00317718" w:rsidP="00317718">
            <w:r w:rsidRPr="007F5DFA">
              <w:rPr>
                <w:rFonts w:eastAsia="Times New Roman"/>
                <w:color w:val="000000"/>
                <w:sz w:val="18"/>
                <w:szCs w:val="18"/>
                <w:lang w:val="en-US"/>
              </w:rPr>
              <w:t>4</w:t>
            </w:r>
          </w:p>
        </w:tc>
        <w:tc>
          <w:tcPr>
            <w:tcW w:w="991" w:type="dxa"/>
            <w:noWrap/>
          </w:tcPr>
          <w:p w14:paraId="03DB3D41" w14:textId="56153D18" w:rsidR="00317718" w:rsidRPr="00365FCC" w:rsidRDefault="00317718" w:rsidP="00317718">
            <w:r w:rsidRPr="007F5DFA">
              <w:rPr>
                <w:rFonts w:eastAsia="Times New Roman"/>
                <w:color w:val="000000"/>
                <w:sz w:val="18"/>
                <w:szCs w:val="18"/>
                <w:lang w:val="en-US"/>
              </w:rPr>
              <w:t>None</w:t>
            </w:r>
          </w:p>
        </w:tc>
        <w:tc>
          <w:tcPr>
            <w:tcW w:w="973" w:type="dxa"/>
            <w:noWrap/>
          </w:tcPr>
          <w:p w14:paraId="0CC992E6" w14:textId="00475297" w:rsidR="00317718" w:rsidRPr="001A48A0" w:rsidRDefault="00317718" w:rsidP="00317718">
            <w:pPr>
              <w:rPr>
                <w:sz w:val="18"/>
              </w:rPr>
            </w:pPr>
            <w:r w:rsidRPr="008C4B09">
              <w:t>DiscMeet</w:t>
            </w:r>
          </w:p>
        </w:tc>
        <w:tc>
          <w:tcPr>
            <w:tcW w:w="1718" w:type="dxa"/>
          </w:tcPr>
          <w:p w14:paraId="2C154272" w14:textId="4B382AEB" w:rsidR="00317718" w:rsidRPr="00317718" w:rsidRDefault="00317718" w:rsidP="00317718">
            <w:pPr>
              <w:rPr>
                <w:sz w:val="18"/>
              </w:rPr>
            </w:pPr>
            <w:r w:rsidRPr="008C4B09">
              <w:t>v54: To be discussed in WI session with other PUR open issues</w:t>
            </w:r>
          </w:p>
        </w:tc>
        <w:tc>
          <w:tcPr>
            <w:tcW w:w="2691" w:type="dxa"/>
          </w:tcPr>
          <w:p w14:paraId="46A2CE6E" w14:textId="44D35ED3" w:rsidR="00317718" w:rsidRPr="00317718" w:rsidRDefault="00317718" w:rsidP="00317718">
            <w:pPr>
              <w:rPr>
                <w:sz w:val="18"/>
              </w:rPr>
            </w:pPr>
            <w:r w:rsidRPr="008C4B09">
              <w:t>"WI Open issue: FFS: 2-level offset need and</w:t>
            </w:r>
            <w:r>
              <w:t xml:space="preserve"> details for pur-StartTime-r16.</w:t>
            </w:r>
            <w:r w:rsidRPr="008C4B09">
              <w:t>Linked to RIL#H840"</w:t>
            </w:r>
          </w:p>
        </w:tc>
        <w:tc>
          <w:tcPr>
            <w:tcW w:w="2833" w:type="dxa"/>
          </w:tcPr>
          <w:p w14:paraId="6ED62295" w14:textId="02383C0D" w:rsidR="00317718" w:rsidRPr="00317718" w:rsidRDefault="00317718" w:rsidP="00317718">
            <w:pPr>
              <w:rPr>
                <w:rFonts w:eastAsia="Times New Roman"/>
                <w:b/>
                <w:bCs/>
                <w:color w:val="000000"/>
                <w:sz w:val="18"/>
                <w:szCs w:val="18"/>
                <w:lang w:val="en-US"/>
              </w:rPr>
            </w:pPr>
          </w:p>
        </w:tc>
        <w:tc>
          <w:tcPr>
            <w:tcW w:w="1984" w:type="dxa"/>
          </w:tcPr>
          <w:p w14:paraId="27F9990E" w14:textId="77777777" w:rsidR="00317718" w:rsidRPr="00317718" w:rsidRDefault="00317718" w:rsidP="00317718">
            <w:pPr>
              <w:rPr>
                <w:b/>
                <w:sz w:val="18"/>
                <w:szCs w:val="18"/>
              </w:rPr>
            </w:pPr>
          </w:p>
        </w:tc>
        <w:tc>
          <w:tcPr>
            <w:tcW w:w="2130" w:type="dxa"/>
          </w:tcPr>
          <w:p w14:paraId="2D71695B" w14:textId="524CED37" w:rsidR="00317718" w:rsidRPr="00317718" w:rsidRDefault="00317718" w:rsidP="00317718">
            <w:pPr>
              <w:rPr>
                <w:sz w:val="18"/>
              </w:rPr>
            </w:pPr>
            <w:r w:rsidRPr="00317718">
              <w:rPr>
                <w:sz w:val="18"/>
              </w:rPr>
              <w:t>5.3.3.19 Timing alignment validation for transmission using PUR</w:t>
            </w:r>
          </w:p>
        </w:tc>
      </w:tr>
    </w:tbl>
    <w:p w14:paraId="0875DD1F" w14:textId="77777777" w:rsidR="001A48A0" w:rsidRDefault="001A48A0" w:rsidP="001A48A0">
      <w:pPr>
        <w:pStyle w:val="BodyText"/>
        <w:jc w:val="both"/>
        <w:rPr>
          <w:b/>
          <w:bCs/>
        </w:rPr>
      </w:pPr>
    </w:p>
    <w:p w14:paraId="2CB0B2D3" w14:textId="77777777" w:rsidR="001A48A0" w:rsidRDefault="001A48A0" w:rsidP="001A48A0">
      <w:pPr>
        <w:pStyle w:val="BodyText"/>
        <w:jc w:val="both"/>
        <w:rPr>
          <w:b/>
          <w:bCs/>
        </w:rPr>
      </w:pPr>
      <w:r>
        <w:rPr>
          <w:b/>
          <w:bCs/>
        </w:rPr>
        <w:t xml:space="preserve">Rapporteur’s comment: </w:t>
      </w:r>
    </w:p>
    <w:p w14:paraId="11C903D9" w14:textId="77777777" w:rsidR="001A48A0" w:rsidRDefault="001A48A0" w:rsidP="001A48A0">
      <w:r>
        <w:t xml:space="preserve">This is discussed in </w:t>
      </w:r>
      <w:r w:rsidRPr="005E5CED">
        <w:t>[AT110-e][313][NBIOT/eMTC] PUR open issues (Ericsson)</w:t>
      </w:r>
      <w:r>
        <w:t>. The conclusion will be captured in this document.</w:t>
      </w:r>
    </w:p>
    <w:p w14:paraId="67A56256" w14:textId="77777777" w:rsidR="001A48A0" w:rsidRDefault="001A48A0" w:rsidP="001A48A0">
      <w:pPr>
        <w:spacing w:after="0"/>
        <w:rPr>
          <w:u w:val="single"/>
        </w:rPr>
      </w:pPr>
      <w:r w:rsidRPr="00F35AE4">
        <w:rPr>
          <w:u w:val="single"/>
        </w:rPr>
        <w:t>Conclusion</w:t>
      </w:r>
      <w:r>
        <w:rPr>
          <w:u w:val="single"/>
        </w:rPr>
        <w:t>:</w:t>
      </w:r>
    </w:p>
    <w:p w14:paraId="4EBA7A86" w14:textId="77777777" w:rsidR="001A48A0" w:rsidRDefault="001A48A0" w:rsidP="001A48A0">
      <w:pPr>
        <w:rPr>
          <w:b/>
          <w:bCs/>
          <w:iCs/>
        </w:rPr>
      </w:pPr>
    </w:p>
    <w:p w14:paraId="214C9991" w14:textId="77777777" w:rsidR="00996E7D" w:rsidRDefault="00996E7D" w:rsidP="00996E7D"/>
    <w:p w14:paraId="205597DC" w14:textId="51382EB2" w:rsidR="001A48A0" w:rsidRDefault="001A48A0" w:rsidP="001A48A0">
      <w:pPr>
        <w:pStyle w:val="Heading3"/>
      </w:pPr>
      <w:r>
        <w:t>RIL H811</w:t>
      </w:r>
      <w:r w:rsidR="00317718">
        <w:t>/H841</w:t>
      </w:r>
    </w:p>
    <w:p w14:paraId="0EAF8667" w14:textId="77777777" w:rsidR="001A48A0" w:rsidRPr="00F35AE4" w:rsidRDefault="001A48A0" w:rsidP="001A48A0">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1A48A0" w:rsidRPr="007F5DFA" w14:paraId="00D3E99A" w14:textId="77777777" w:rsidTr="008C4950">
        <w:tc>
          <w:tcPr>
            <w:tcW w:w="566" w:type="dxa"/>
            <w:noWrap/>
          </w:tcPr>
          <w:p w14:paraId="7EC3C8B9" w14:textId="77777777" w:rsidR="001A48A0" w:rsidRPr="007F5DFA" w:rsidRDefault="001A48A0" w:rsidP="008C4950">
            <w:pPr>
              <w:rPr>
                <w:b/>
                <w:sz w:val="18"/>
                <w:szCs w:val="18"/>
              </w:rPr>
            </w:pPr>
            <w:r w:rsidRPr="007F5DFA">
              <w:rPr>
                <w:b/>
                <w:sz w:val="18"/>
                <w:szCs w:val="18"/>
              </w:rPr>
              <w:t>ID</w:t>
            </w:r>
          </w:p>
        </w:tc>
        <w:tc>
          <w:tcPr>
            <w:tcW w:w="567" w:type="dxa"/>
            <w:noWrap/>
          </w:tcPr>
          <w:p w14:paraId="37F860F6" w14:textId="77777777" w:rsidR="001A48A0" w:rsidRPr="007F5DFA" w:rsidRDefault="001A48A0" w:rsidP="008C4950">
            <w:pPr>
              <w:rPr>
                <w:b/>
                <w:sz w:val="18"/>
                <w:szCs w:val="18"/>
              </w:rPr>
            </w:pPr>
            <w:r w:rsidRPr="007F5DFA">
              <w:rPr>
                <w:b/>
                <w:sz w:val="18"/>
                <w:szCs w:val="18"/>
              </w:rPr>
              <w:t>Class</w:t>
            </w:r>
          </w:p>
        </w:tc>
        <w:tc>
          <w:tcPr>
            <w:tcW w:w="991" w:type="dxa"/>
            <w:noWrap/>
          </w:tcPr>
          <w:p w14:paraId="4EAC8BAB" w14:textId="77777777" w:rsidR="001A48A0" w:rsidRPr="007F5DFA" w:rsidRDefault="001A48A0" w:rsidP="008C4950">
            <w:pPr>
              <w:rPr>
                <w:b/>
                <w:sz w:val="18"/>
                <w:szCs w:val="18"/>
              </w:rPr>
            </w:pPr>
            <w:r w:rsidRPr="007F5DFA">
              <w:rPr>
                <w:b/>
                <w:sz w:val="18"/>
                <w:szCs w:val="18"/>
              </w:rPr>
              <w:t>Tdoc</w:t>
            </w:r>
          </w:p>
        </w:tc>
        <w:tc>
          <w:tcPr>
            <w:tcW w:w="973" w:type="dxa"/>
            <w:noWrap/>
          </w:tcPr>
          <w:p w14:paraId="4C76F1D7" w14:textId="77777777" w:rsidR="001A48A0" w:rsidRPr="007F5DFA" w:rsidRDefault="001A48A0" w:rsidP="008C4950">
            <w:pPr>
              <w:rPr>
                <w:b/>
                <w:sz w:val="18"/>
                <w:szCs w:val="18"/>
              </w:rPr>
            </w:pPr>
            <w:r w:rsidRPr="007F5DFA">
              <w:rPr>
                <w:b/>
                <w:sz w:val="18"/>
                <w:szCs w:val="18"/>
              </w:rPr>
              <w:t>Status</w:t>
            </w:r>
          </w:p>
        </w:tc>
        <w:tc>
          <w:tcPr>
            <w:tcW w:w="1719" w:type="dxa"/>
          </w:tcPr>
          <w:p w14:paraId="0A28B354" w14:textId="77777777" w:rsidR="001A48A0" w:rsidRPr="007F5DFA" w:rsidRDefault="001A48A0" w:rsidP="008C4950">
            <w:pPr>
              <w:rPr>
                <w:b/>
                <w:sz w:val="18"/>
                <w:szCs w:val="18"/>
              </w:rPr>
            </w:pPr>
            <w:r w:rsidRPr="007F5DFA">
              <w:rPr>
                <w:rFonts w:eastAsia="Times New Roman"/>
                <w:b/>
                <w:bCs/>
                <w:color w:val="000000"/>
                <w:sz w:val="18"/>
                <w:szCs w:val="18"/>
                <w:lang w:val="en-US"/>
              </w:rPr>
              <w:t>Proposed Conclusion</w:t>
            </w:r>
          </w:p>
        </w:tc>
        <w:tc>
          <w:tcPr>
            <w:tcW w:w="2691" w:type="dxa"/>
          </w:tcPr>
          <w:p w14:paraId="56745869" w14:textId="77777777" w:rsidR="001A48A0" w:rsidRPr="007F5DFA" w:rsidRDefault="001A48A0" w:rsidP="008C4950">
            <w:pPr>
              <w:rPr>
                <w:b/>
                <w:sz w:val="18"/>
                <w:szCs w:val="18"/>
              </w:rPr>
            </w:pPr>
            <w:r w:rsidRPr="007F5DFA">
              <w:rPr>
                <w:b/>
                <w:sz w:val="18"/>
                <w:szCs w:val="18"/>
              </w:rPr>
              <w:t>Description</w:t>
            </w:r>
          </w:p>
        </w:tc>
        <w:tc>
          <w:tcPr>
            <w:tcW w:w="2833" w:type="dxa"/>
          </w:tcPr>
          <w:p w14:paraId="48708524" w14:textId="77777777" w:rsidR="001A48A0" w:rsidRPr="007F5DFA" w:rsidRDefault="001A48A0" w:rsidP="008C4950">
            <w:pPr>
              <w:rPr>
                <w:b/>
                <w:sz w:val="18"/>
                <w:szCs w:val="18"/>
              </w:rPr>
            </w:pPr>
            <w:r w:rsidRPr="007F5DFA">
              <w:rPr>
                <w:rFonts w:eastAsia="Times New Roman"/>
                <w:b/>
                <w:bCs/>
                <w:color w:val="000000"/>
                <w:sz w:val="18"/>
                <w:szCs w:val="18"/>
                <w:lang w:val="en-US"/>
              </w:rPr>
              <w:t>Proposed Change</w:t>
            </w:r>
          </w:p>
        </w:tc>
        <w:tc>
          <w:tcPr>
            <w:tcW w:w="1984" w:type="dxa"/>
          </w:tcPr>
          <w:p w14:paraId="1FB09D7B" w14:textId="77777777" w:rsidR="001A48A0" w:rsidRPr="007F5DFA" w:rsidRDefault="001A48A0" w:rsidP="008C4950">
            <w:pPr>
              <w:rPr>
                <w:b/>
                <w:sz w:val="18"/>
                <w:szCs w:val="18"/>
              </w:rPr>
            </w:pPr>
            <w:r w:rsidRPr="007F5DFA">
              <w:rPr>
                <w:b/>
                <w:sz w:val="18"/>
                <w:szCs w:val="18"/>
              </w:rPr>
              <w:t>Comments</w:t>
            </w:r>
          </w:p>
        </w:tc>
        <w:tc>
          <w:tcPr>
            <w:tcW w:w="2130" w:type="dxa"/>
          </w:tcPr>
          <w:p w14:paraId="559644A2" w14:textId="77777777" w:rsidR="001A48A0" w:rsidRPr="007F5DFA" w:rsidRDefault="001A48A0" w:rsidP="008C4950">
            <w:pPr>
              <w:rPr>
                <w:b/>
                <w:sz w:val="18"/>
                <w:szCs w:val="18"/>
              </w:rPr>
            </w:pPr>
            <w:r w:rsidRPr="007F5DFA">
              <w:rPr>
                <w:b/>
                <w:sz w:val="18"/>
                <w:szCs w:val="18"/>
              </w:rPr>
              <w:t>Section</w:t>
            </w:r>
          </w:p>
        </w:tc>
      </w:tr>
      <w:tr w:rsidR="001A48A0" w:rsidRPr="007F5DFA" w14:paraId="5C7CFFA0" w14:textId="77777777" w:rsidTr="008C4950">
        <w:tc>
          <w:tcPr>
            <w:tcW w:w="566" w:type="dxa"/>
            <w:noWrap/>
          </w:tcPr>
          <w:p w14:paraId="5CB557E4" w14:textId="77777777" w:rsidR="001A48A0" w:rsidRPr="00317718" w:rsidRDefault="001A48A0" w:rsidP="008C4950">
            <w:pPr>
              <w:rPr>
                <w:b/>
                <w:sz w:val="18"/>
                <w:szCs w:val="18"/>
              </w:rPr>
            </w:pPr>
            <w:r w:rsidRPr="00317718">
              <w:rPr>
                <w:sz w:val="18"/>
                <w:szCs w:val="18"/>
              </w:rPr>
              <w:t>H811</w:t>
            </w:r>
          </w:p>
        </w:tc>
        <w:tc>
          <w:tcPr>
            <w:tcW w:w="567" w:type="dxa"/>
            <w:noWrap/>
          </w:tcPr>
          <w:p w14:paraId="33F9A058" w14:textId="77777777" w:rsidR="001A48A0" w:rsidRPr="00317718" w:rsidRDefault="001A48A0" w:rsidP="008C4950">
            <w:pPr>
              <w:rPr>
                <w:b/>
                <w:sz w:val="18"/>
                <w:szCs w:val="18"/>
              </w:rPr>
            </w:pPr>
            <w:r w:rsidRPr="00317718">
              <w:rPr>
                <w:sz w:val="18"/>
                <w:szCs w:val="18"/>
              </w:rPr>
              <w:t>4</w:t>
            </w:r>
          </w:p>
        </w:tc>
        <w:tc>
          <w:tcPr>
            <w:tcW w:w="991" w:type="dxa"/>
            <w:noWrap/>
          </w:tcPr>
          <w:p w14:paraId="0A891F19" w14:textId="77777777" w:rsidR="001A48A0" w:rsidRPr="00317718" w:rsidRDefault="001A48A0" w:rsidP="008C4950">
            <w:pPr>
              <w:rPr>
                <w:b/>
                <w:sz w:val="18"/>
                <w:szCs w:val="18"/>
              </w:rPr>
            </w:pPr>
            <w:r w:rsidRPr="00317718">
              <w:rPr>
                <w:sz w:val="18"/>
                <w:szCs w:val="18"/>
              </w:rPr>
              <w:t>None</w:t>
            </w:r>
          </w:p>
        </w:tc>
        <w:tc>
          <w:tcPr>
            <w:tcW w:w="973" w:type="dxa"/>
            <w:noWrap/>
          </w:tcPr>
          <w:p w14:paraId="497AAE5D" w14:textId="77777777" w:rsidR="001A48A0" w:rsidRPr="00317718" w:rsidRDefault="001A48A0" w:rsidP="008C4950">
            <w:pPr>
              <w:rPr>
                <w:b/>
                <w:sz w:val="18"/>
                <w:szCs w:val="18"/>
              </w:rPr>
            </w:pPr>
            <w:r w:rsidRPr="00317718">
              <w:rPr>
                <w:sz w:val="18"/>
                <w:szCs w:val="18"/>
              </w:rPr>
              <w:t>DiscMeet</w:t>
            </w:r>
          </w:p>
        </w:tc>
        <w:tc>
          <w:tcPr>
            <w:tcW w:w="1719" w:type="dxa"/>
          </w:tcPr>
          <w:p w14:paraId="02800D0A" w14:textId="77777777" w:rsidR="001A48A0" w:rsidRPr="00317718" w:rsidRDefault="001A48A0" w:rsidP="008C4950">
            <w:pPr>
              <w:rPr>
                <w:rFonts w:eastAsia="Times New Roman"/>
                <w:b/>
                <w:bCs/>
                <w:color w:val="000000"/>
                <w:sz w:val="18"/>
                <w:szCs w:val="18"/>
                <w:lang w:val="en-US"/>
              </w:rPr>
            </w:pPr>
            <w:r w:rsidRPr="00317718">
              <w:rPr>
                <w:sz w:val="18"/>
                <w:szCs w:val="18"/>
              </w:rPr>
              <w:t>v54: to be discussed in WI session with other PUR open issues</w:t>
            </w:r>
          </w:p>
        </w:tc>
        <w:tc>
          <w:tcPr>
            <w:tcW w:w="2691" w:type="dxa"/>
          </w:tcPr>
          <w:p w14:paraId="0580F7A7" w14:textId="77777777" w:rsidR="001A48A0" w:rsidRPr="00317718" w:rsidRDefault="001A48A0" w:rsidP="008C4950">
            <w:pPr>
              <w:rPr>
                <w:b/>
                <w:sz w:val="18"/>
                <w:szCs w:val="18"/>
              </w:rPr>
            </w:pPr>
            <w:r w:rsidRPr="00317718">
              <w:rPr>
                <w:sz w:val="18"/>
                <w:szCs w:val="18"/>
              </w:rPr>
              <w:t>WI Open issue: For the requested PUR TBS in eMTC and NB-IoT, the minimum value is b328.FFS: other details. Also NB-IoT (RIL#841)</w:t>
            </w:r>
          </w:p>
        </w:tc>
        <w:tc>
          <w:tcPr>
            <w:tcW w:w="2833" w:type="dxa"/>
          </w:tcPr>
          <w:p w14:paraId="3FA96BEE" w14:textId="77777777" w:rsidR="001A48A0" w:rsidRPr="00317718" w:rsidRDefault="001A48A0" w:rsidP="008C4950">
            <w:pPr>
              <w:rPr>
                <w:rFonts w:eastAsia="Times New Roman"/>
                <w:b/>
                <w:bCs/>
                <w:color w:val="000000"/>
                <w:sz w:val="18"/>
                <w:szCs w:val="18"/>
                <w:lang w:val="en-US"/>
              </w:rPr>
            </w:pPr>
          </w:p>
        </w:tc>
        <w:tc>
          <w:tcPr>
            <w:tcW w:w="1984" w:type="dxa"/>
          </w:tcPr>
          <w:p w14:paraId="619E6503" w14:textId="77777777" w:rsidR="001A48A0" w:rsidRPr="00317718" w:rsidRDefault="001A48A0" w:rsidP="008C4950">
            <w:pPr>
              <w:rPr>
                <w:b/>
                <w:sz w:val="18"/>
                <w:szCs w:val="18"/>
              </w:rPr>
            </w:pPr>
          </w:p>
        </w:tc>
        <w:tc>
          <w:tcPr>
            <w:tcW w:w="2130" w:type="dxa"/>
          </w:tcPr>
          <w:p w14:paraId="149613A9" w14:textId="180E6682" w:rsidR="001A48A0" w:rsidRPr="00317718" w:rsidRDefault="00317718" w:rsidP="008C4950">
            <w:pPr>
              <w:rPr>
                <w:b/>
                <w:sz w:val="18"/>
                <w:szCs w:val="18"/>
              </w:rPr>
            </w:pPr>
            <w:r>
              <w:rPr>
                <w:sz w:val="18"/>
                <w:szCs w:val="18"/>
              </w:rPr>
              <w:t>"– PURConfigurationRequest</w:t>
            </w:r>
            <w:r w:rsidR="001A48A0" w:rsidRPr="00317718">
              <w:rPr>
                <w:sz w:val="18"/>
                <w:szCs w:val="18"/>
              </w:rPr>
              <w:t>"</w:t>
            </w:r>
          </w:p>
        </w:tc>
      </w:tr>
      <w:tr w:rsidR="00317718" w:rsidRPr="00317718" w14:paraId="3BC39DD4" w14:textId="77777777" w:rsidTr="008C4950">
        <w:tc>
          <w:tcPr>
            <w:tcW w:w="566" w:type="dxa"/>
            <w:noWrap/>
          </w:tcPr>
          <w:p w14:paraId="10E70C26" w14:textId="118D6E4E" w:rsidR="00317718" w:rsidRPr="00317718" w:rsidRDefault="00317718" w:rsidP="00317718">
            <w:pPr>
              <w:rPr>
                <w:b/>
                <w:sz w:val="18"/>
                <w:szCs w:val="18"/>
              </w:rPr>
            </w:pPr>
            <w:r>
              <w:rPr>
                <w:sz w:val="18"/>
                <w:szCs w:val="18"/>
              </w:rPr>
              <w:lastRenderedPageBreak/>
              <w:t>H84</w:t>
            </w:r>
            <w:r w:rsidRPr="00317718">
              <w:rPr>
                <w:sz w:val="18"/>
                <w:szCs w:val="18"/>
              </w:rPr>
              <w:t>1</w:t>
            </w:r>
          </w:p>
        </w:tc>
        <w:tc>
          <w:tcPr>
            <w:tcW w:w="567" w:type="dxa"/>
            <w:noWrap/>
          </w:tcPr>
          <w:p w14:paraId="0AC9C4A8" w14:textId="77777777" w:rsidR="00317718" w:rsidRPr="00317718" w:rsidRDefault="00317718" w:rsidP="00317718">
            <w:pPr>
              <w:rPr>
                <w:b/>
                <w:sz w:val="18"/>
                <w:szCs w:val="18"/>
              </w:rPr>
            </w:pPr>
            <w:r w:rsidRPr="00317718">
              <w:rPr>
                <w:sz w:val="18"/>
                <w:szCs w:val="18"/>
              </w:rPr>
              <w:t>4</w:t>
            </w:r>
          </w:p>
        </w:tc>
        <w:tc>
          <w:tcPr>
            <w:tcW w:w="991" w:type="dxa"/>
            <w:noWrap/>
          </w:tcPr>
          <w:p w14:paraId="798A1301" w14:textId="77777777" w:rsidR="00317718" w:rsidRPr="00317718" w:rsidRDefault="00317718" w:rsidP="00317718">
            <w:pPr>
              <w:rPr>
                <w:b/>
                <w:sz w:val="18"/>
                <w:szCs w:val="18"/>
              </w:rPr>
            </w:pPr>
            <w:r w:rsidRPr="00317718">
              <w:rPr>
                <w:sz w:val="18"/>
                <w:szCs w:val="18"/>
              </w:rPr>
              <w:t>None</w:t>
            </w:r>
          </w:p>
        </w:tc>
        <w:tc>
          <w:tcPr>
            <w:tcW w:w="973" w:type="dxa"/>
            <w:noWrap/>
          </w:tcPr>
          <w:p w14:paraId="4108137C" w14:textId="77777777" w:rsidR="00317718" w:rsidRPr="00317718" w:rsidRDefault="00317718" w:rsidP="00317718">
            <w:pPr>
              <w:rPr>
                <w:b/>
                <w:sz w:val="18"/>
                <w:szCs w:val="18"/>
              </w:rPr>
            </w:pPr>
            <w:r w:rsidRPr="00317718">
              <w:rPr>
                <w:sz w:val="18"/>
                <w:szCs w:val="18"/>
              </w:rPr>
              <w:t>DiscMeet</w:t>
            </w:r>
          </w:p>
        </w:tc>
        <w:tc>
          <w:tcPr>
            <w:tcW w:w="1719" w:type="dxa"/>
          </w:tcPr>
          <w:p w14:paraId="6DE05B47" w14:textId="26A9E729" w:rsidR="00317718" w:rsidRPr="00317718" w:rsidRDefault="00317718" w:rsidP="00317718">
            <w:pPr>
              <w:rPr>
                <w:rFonts w:eastAsia="Times New Roman"/>
                <w:b/>
                <w:bCs/>
                <w:color w:val="000000"/>
                <w:sz w:val="18"/>
                <w:szCs w:val="18"/>
                <w:lang w:val="en-US"/>
              </w:rPr>
            </w:pPr>
            <w:r w:rsidRPr="00317718">
              <w:rPr>
                <w:sz w:val="18"/>
              </w:rPr>
              <w:t>v54: To be discussed in WI session with other PUR open issues</w:t>
            </w:r>
          </w:p>
        </w:tc>
        <w:tc>
          <w:tcPr>
            <w:tcW w:w="2691" w:type="dxa"/>
          </w:tcPr>
          <w:p w14:paraId="531AADD3" w14:textId="63730879" w:rsidR="00317718" w:rsidRPr="00317718" w:rsidRDefault="00317718" w:rsidP="00317718">
            <w:pPr>
              <w:rPr>
                <w:b/>
                <w:sz w:val="18"/>
                <w:szCs w:val="18"/>
              </w:rPr>
            </w:pPr>
            <w:r w:rsidRPr="00317718">
              <w:rPr>
                <w:sz w:val="18"/>
              </w:rPr>
              <w:t>WI Open issue: For the requested PUR TBS in eMTC and NB-IoT, the minimum value is b328.FFS: other details. Also eMTC (RIL#811)</w:t>
            </w:r>
          </w:p>
        </w:tc>
        <w:tc>
          <w:tcPr>
            <w:tcW w:w="2833" w:type="dxa"/>
          </w:tcPr>
          <w:p w14:paraId="418B5B62" w14:textId="77777777" w:rsidR="00317718" w:rsidRPr="00317718" w:rsidRDefault="00317718" w:rsidP="00317718">
            <w:pPr>
              <w:rPr>
                <w:rFonts w:eastAsia="Times New Roman"/>
                <w:b/>
                <w:bCs/>
                <w:color w:val="000000"/>
                <w:sz w:val="18"/>
                <w:szCs w:val="18"/>
                <w:lang w:val="en-US"/>
              </w:rPr>
            </w:pPr>
          </w:p>
        </w:tc>
        <w:tc>
          <w:tcPr>
            <w:tcW w:w="1984" w:type="dxa"/>
          </w:tcPr>
          <w:p w14:paraId="1A3D8F60" w14:textId="77777777" w:rsidR="00317718" w:rsidRPr="00317718" w:rsidRDefault="00317718" w:rsidP="00317718">
            <w:pPr>
              <w:rPr>
                <w:b/>
                <w:sz w:val="18"/>
                <w:szCs w:val="18"/>
              </w:rPr>
            </w:pPr>
          </w:p>
        </w:tc>
        <w:tc>
          <w:tcPr>
            <w:tcW w:w="2130" w:type="dxa"/>
          </w:tcPr>
          <w:p w14:paraId="46B2285F" w14:textId="458ECC2C" w:rsidR="00317718" w:rsidRPr="00317718" w:rsidRDefault="00317718" w:rsidP="00317718">
            <w:pPr>
              <w:rPr>
                <w:b/>
                <w:sz w:val="18"/>
                <w:szCs w:val="18"/>
              </w:rPr>
            </w:pPr>
            <w:r w:rsidRPr="00317718">
              <w:rPr>
                <w:sz w:val="18"/>
              </w:rPr>
              <w:t>"– PURConfigurationRequest-NB"</w:t>
            </w:r>
          </w:p>
        </w:tc>
      </w:tr>
    </w:tbl>
    <w:p w14:paraId="42679709" w14:textId="77777777" w:rsidR="001A48A0" w:rsidRPr="009965B1" w:rsidRDefault="001A48A0" w:rsidP="001A48A0"/>
    <w:p w14:paraId="1B19FC0E" w14:textId="77777777" w:rsidR="001A48A0" w:rsidRDefault="001A48A0" w:rsidP="001A48A0">
      <w:pPr>
        <w:pStyle w:val="BodyText"/>
        <w:jc w:val="both"/>
        <w:rPr>
          <w:b/>
          <w:bCs/>
        </w:rPr>
      </w:pPr>
      <w:r>
        <w:rPr>
          <w:b/>
          <w:bCs/>
        </w:rPr>
        <w:t xml:space="preserve">Rapporteur’s comment: </w:t>
      </w:r>
    </w:p>
    <w:p w14:paraId="4EE75903" w14:textId="77777777" w:rsidR="001A48A0" w:rsidRDefault="001A48A0" w:rsidP="001A48A0">
      <w:r>
        <w:t xml:space="preserve">This is discussed in </w:t>
      </w:r>
      <w:r w:rsidRPr="005E5CED">
        <w:t>[AT110-e][313][NBIOT/eMTC] PUR open issues (Ericsson)</w:t>
      </w:r>
      <w:r>
        <w:t>. The conclusion will be captured in this document.</w:t>
      </w:r>
    </w:p>
    <w:p w14:paraId="1C4E9D36" w14:textId="77777777" w:rsidR="001A48A0" w:rsidRDefault="001A48A0" w:rsidP="001A48A0">
      <w:pPr>
        <w:rPr>
          <w:b/>
          <w:bCs/>
          <w:iCs/>
        </w:rPr>
      </w:pPr>
    </w:p>
    <w:p w14:paraId="0EF1E149" w14:textId="77777777" w:rsidR="001A48A0" w:rsidRDefault="001A48A0" w:rsidP="001A48A0">
      <w:pPr>
        <w:spacing w:after="0"/>
        <w:rPr>
          <w:u w:val="single"/>
        </w:rPr>
      </w:pPr>
      <w:r w:rsidRPr="00F35AE4">
        <w:rPr>
          <w:u w:val="single"/>
        </w:rPr>
        <w:t>Conclusion</w:t>
      </w:r>
      <w:r>
        <w:rPr>
          <w:u w:val="single"/>
        </w:rPr>
        <w:t>:</w:t>
      </w:r>
    </w:p>
    <w:p w14:paraId="5987F5FA" w14:textId="46783B00" w:rsidR="001A48A0" w:rsidRDefault="001A48A0" w:rsidP="001A48A0">
      <w:pPr>
        <w:pStyle w:val="Heading3"/>
      </w:pPr>
      <w:r>
        <w:t>RIL H812</w:t>
      </w:r>
      <w:r w:rsidR="00317718">
        <w:t>/H842</w:t>
      </w:r>
    </w:p>
    <w:p w14:paraId="4FF44EE3" w14:textId="77777777" w:rsidR="001A48A0" w:rsidRPr="00F35AE4" w:rsidRDefault="001A48A0" w:rsidP="001A48A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1A48A0" w:rsidRPr="007F5DFA" w14:paraId="324856ED" w14:textId="77777777" w:rsidTr="008C4950">
        <w:tc>
          <w:tcPr>
            <w:tcW w:w="566" w:type="dxa"/>
            <w:noWrap/>
          </w:tcPr>
          <w:p w14:paraId="6A8336D9" w14:textId="77777777" w:rsidR="001A48A0" w:rsidRPr="007F5DFA" w:rsidRDefault="001A48A0" w:rsidP="008C4950">
            <w:pPr>
              <w:rPr>
                <w:b/>
                <w:sz w:val="18"/>
                <w:szCs w:val="18"/>
              </w:rPr>
            </w:pPr>
            <w:r w:rsidRPr="007F5DFA">
              <w:rPr>
                <w:b/>
                <w:sz w:val="18"/>
                <w:szCs w:val="18"/>
              </w:rPr>
              <w:t>ID</w:t>
            </w:r>
          </w:p>
        </w:tc>
        <w:tc>
          <w:tcPr>
            <w:tcW w:w="567" w:type="dxa"/>
            <w:noWrap/>
          </w:tcPr>
          <w:p w14:paraId="46DC219C" w14:textId="77777777" w:rsidR="001A48A0" w:rsidRPr="007F5DFA" w:rsidRDefault="001A48A0" w:rsidP="008C4950">
            <w:pPr>
              <w:rPr>
                <w:b/>
                <w:sz w:val="18"/>
                <w:szCs w:val="18"/>
              </w:rPr>
            </w:pPr>
            <w:r w:rsidRPr="007F5DFA">
              <w:rPr>
                <w:b/>
                <w:sz w:val="18"/>
                <w:szCs w:val="18"/>
              </w:rPr>
              <w:t>Class</w:t>
            </w:r>
          </w:p>
        </w:tc>
        <w:tc>
          <w:tcPr>
            <w:tcW w:w="991" w:type="dxa"/>
            <w:noWrap/>
          </w:tcPr>
          <w:p w14:paraId="06024467" w14:textId="77777777" w:rsidR="001A48A0" w:rsidRPr="007F5DFA" w:rsidRDefault="001A48A0" w:rsidP="008C4950">
            <w:pPr>
              <w:rPr>
                <w:b/>
                <w:sz w:val="18"/>
                <w:szCs w:val="18"/>
              </w:rPr>
            </w:pPr>
            <w:r w:rsidRPr="007F5DFA">
              <w:rPr>
                <w:b/>
                <w:sz w:val="18"/>
                <w:szCs w:val="18"/>
              </w:rPr>
              <w:t>Tdoc</w:t>
            </w:r>
          </w:p>
        </w:tc>
        <w:tc>
          <w:tcPr>
            <w:tcW w:w="973" w:type="dxa"/>
            <w:noWrap/>
          </w:tcPr>
          <w:p w14:paraId="2006D805" w14:textId="77777777" w:rsidR="001A48A0" w:rsidRPr="007F5DFA" w:rsidRDefault="001A48A0" w:rsidP="008C4950">
            <w:pPr>
              <w:rPr>
                <w:b/>
                <w:sz w:val="18"/>
                <w:szCs w:val="18"/>
              </w:rPr>
            </w:pPr>
            <w:r w:rsidRPr="007F5DFA">
              <w:rPr>
                <w:b/>
                <w:sz w:val="18"/>
                <w:szCs w:val="18"/>
              </w:rPr>
              <w:t>Status</w:t>
            </w:r>
          </w:p>
        </w:tc>
        <w:tc>
          <w:tcPr>
            <w:tcW w:w="1718" w:type="dxa"/>
          </w:tcPr>
          <w:p w14:paraId="4199FEEC" w14:textId="77777777" w:rsidR="001A48A0" w:rsidRPr="007F5DFA" w:rsidRDefault="001A48A0" w:rsidP="008C4950">
            <w:pPr>
              <w:rPr>
                <w:b/>
                <w:sz w:val="18"/>
                <w:szCs w:val="18"/>
              </w:rPr>
            </w:pPr>
            <w:r w:rsidRPr="007F5DFA">
              <w:rPr>
                <w:rFonts w:eastAsia="Times New Roman"/>
                <w:b/>
                <w:bCs/>
                <w:color w:val="000000"/>
                <w:sz w:val="18"/>
                <w:szCs w:val="18"/>
                <w:lang w:val="en-US"/>
              </w:rPr>
              <w:t>Proposed Conclusion</w:t>
            </w:r>
          </w:p>
        </w:tc>
        <w:tc>
          <w:tcPr>
            <w:tcW w:w="2691" w:type="dxa"/>
          </w:tcPr>
          <w:p w14:paraId="4BD58C09" w14:textId="77777777" w:rsidR="001A48A0" w:rsidRPr="007F5DFA" w:rsidRDefault="001A48A0" w:rsidP="008C4950">
            <w:pPr>
              <w:rPr>
                <w:b/>
                <w:sz w:val="18"/>
                <w:szCs w:val="18"/>
              </w:rPr>
            </w:pPr>
            <w:r w:rsidRPr="007F5DFA">
              <w:rPr>
                <w:b/>
                <w:sz w:val="18"/>
                <w:szCs w:val="18"/>
              </w:rPr>
              <w:t>Description</w:t>
            </w:r>
          </w:p>
        </w:tc>
        <w:tc>
          <w:tcPr>
            <w:tcW w:w="2833" w:type="dxa"/>
          </w:tcPr>
          <w:p w14:paraId="5A6A091D" w14:textId="77777777" w:rsidR="001A48A0" w:rsidRPr="007F5DFA" w:rsidRDefault="001A48A0" w:rsidP="008C4950">
            <w:pPr>
              <w:rPr>
                <w:b/>
                <w:sz w:val="18"/>
                <w:szCs w:val="18"/>
              </w:rPr>
            </w:pPr>
            <w:r w:rsidRPr="007F5DFA">
              <w:rPr>
                <w:rFonts w:eastAsia="Times New Roman"/>
                <w:b/>
                <w:bCs/>
                <w:color w:val="000000"/>
                <w:sz w:val="18"/>
                <w:szCs w:val="18"/>
                <w:lang w:val="en-US"/>
              </w:rPr>
              <w:t>Proposed Change</w:t>
            </w:r>
          </w:p>
        </w:tc>
        <w:tc>
          <w:tcPr>
            <w:tcW w:w="1984" w:type="dxa"/>
          </w:tcPr>
          <w:p w14:paraId="30EC8131" w14:textId="77777777" w:rsidR="001A48A0" w:rsidRPr="007F5DFA" w:rsidRDefault="001A48A0" w:rsidP="008C4950">
            <w:pPr>
              <w:rPr>
                <w:b/>
                <w:sz w:val="18"/>
                <w:szCs w:val="18"/>
              </w:rPr>
            </w:pPr>
            <w:r w:rsidRPr="007F5DFA">
              <w:rPr>
                <w:b/>
                <w:sz w:val="18"/>
                <w:szCs w:val="18"/>
              </w:rPr>
              <w:t>Comments</w:t>
            </w:r>
          </w:p>
        </w:tc>
        <w:tc>
          <w:tcPr>
            <w:tcW w:w="2130" w:type="dxa"/>
          </w:tcPr>
          <w:p w14:paraId="7C24FE9A" w14:textId="77777777" w:rsidR="001A48A0" w:rsidRPr="007F5DFA" w:rsidRDefault="001A48A0" w:rsidP="008C4950">
            <w:pPr>
              <w:rPr>
                <w:b/>
                <w:sz w:val="18"/>
                <w:szCs w:val="18"/>
              </w:rPr>
            </w:pPr>
            <w:r w:rsidRPr="007F5DFA">
              <w:rPr>
                <w:b/>
                <w:sz w:val="18"/>
                <w:szCs w:val="18"/>
              </w:rPr>
              <w:t>Section</w:t>
            </w:r>
          </w:p>
        </w:tc>
      </w:tr>
      <w:tr w:rsidR="00317718" w:rsidRPr="007F5DFA" w14:paraId="5635C412" w14:textId="77777777" w:rsidTr="008C4950">
        <w:tc>
          <w:tcPr>
            <w:tcW w:w="566" w:type="dxa"/>
            <w:noWrap/>
          </w:tcPr>
          <w:p w14:paraId="1C3B9B0A" w14:textId="77777777" w:rsidR="00317718" w:rsidRPr="007F5DFA" w:rsidRDefault="00317718" w:rsidP="00317718">
            <w:pPr>
              <w:rPr>
                <w:b/>
                <w:sz w:val="18"/>
                <w:szCs w:val="18"/>
              </w:rPr>
            </w:pPr>
            <w:r w:rsidRPr="001A48A0">
              <w:rPr>
                <w:sz w:val="18"/>
              </w:rPr>
              <w:t>H812</w:t>
            </w:r>
          </w:p>
        </w:tc>
        <w:tc>
          <w:tcPr>
            <w:tcW w:w="567" w:type="dxa"/>
            <w:noWrap/>
          </w:tcPr>
          <w:p w14:paraId="35B7996A" w14:textId="77777777" w:rsidR="00317718" w:rsidRPr="007F5DFA" w:rsidRDefault="00317718" w:rsidP="00317718">
            <w:pPr>
              <w:rPr>
                <w:b/>
                <w:sz w:val="18"/>
                <w:szCs w:val="18"/>
              </w:rPr>
            </w:pPr>
            <w:r w:rsidRPr="00365FCC">
              <w:t>4</w:t>
            </w:r>
          </w:p>
        </w:tc>
        <w:tc>
          <w:tcPr>
            <w:tcW w:w="991" w:type="dxa"/>
            <w:noWrap/>
          </w:tcPr>
          <w:p w14:paraId="5F85359F" w14:textId="38604799" w:rsidR="00317718" w:rsidRPr="007F5DFA" w:rsidRDefault="00317718" w:rsidP="00317718">
            <w:pPr>
              <w:rPr>
                <w:b/>
                <w:sz w:val="18"/>
                <w:szCs w:val="18"/>
              </w:rPr>
            </w:pPr>
            <w:r w:rsidRPr="001A48A0">
              <w:rPr>
                <w:sz w:val="18"/>
              </w:rPr>
              <w:t>R2-2005031</w:t>
            </w:r>
          </w:p>
        </w:tc>
        <w:tc>
          <w:tcPr>
            <w:tcW w:w="973" w:type="dxa"/>
            <w:noWrap/>
          </w:tcPr>
          <w:p w14:paraId="146704DC" w14:textId="60A7793E" w:rsidR="00317718" w:rsidRPr="001A48A0" w:rsidRDefault="00317718" w:rsidP="00317718">
            <w:pPr>
              <w:rPr>
                <w:b/>
                <w:sz w:val="18"/>
                <w:szCs w:val="18"/>
              </w:rPr>
            </w:pPr>
            <w:r w:rsidRPr="001A48A0">
              <w:rPr>
                <w:sz w:val="18"/>
              </w:rPr>
              <w:t>PropTDoc</w:t>
            </w:r>
          </w:p>
        </w:tc>
        <w:tc>
          <w:tcPr>
            <w:tcW w:w="1718" w:type="dxa"/>
          </w:tcPr>
          <w:p w14:paraId="4F321535" w14:textId="29142F94" w:rsidR="00317718" w:rsidRPr="001A48A0" w:rsidRDefault="00317718" w:rsidP="00317718">
            <w:pPr>
              <w:rPr>
                <w:rFonts w:eastAsia="Times New Roman"/>
                <w:b/>
                <w:bCs/>
                <w:color w:val="000000"/>
                <w:sz w:val="18"/>
                <w:szCs w:val="18"/>
                <w:lang w:val="en-US"/>
              </w:rPr>
            </w:pPr>
            <w:r w:rsidRPr="001A48A0">
              <w:rPr>
                <w:sz w:val="18"/>
              </w:rPr>
              <w:t>v54: To be discussed with other remaining ASN.1 issues</w:t>
            </w:r>
          </w:p>
        </w:tc>
        <w:tc>
          <w:tcPr>
            <w:tcW w:w="2691" w:type="dxa"/>
          </w:tcPr>
          <w:p w14:paraId="4F646F50" w14:textId="0672185C" w:rsidR="00317718" w:rsidRPr="001A48A0" w:rsidRDefault="00317718" w:rsidP="00317718">
            <w:pPr>
              <w:rPr>
                <w:b/>
                <w:sz w:val="18"/>
                <w:szCs w:val="18"/>
              </w:rPr>
            </w:pPr>
            <w:r w:rsidRPr="001A48A0">
              <w:rPr>
                <w:sz w:val="18"/>
              </w:rPr>
              <w:t>"WI Open issue: Discuss whether newUE-Identity-r16 should be moved from RRCConnectionSetup(-NB)/ RRCRonnectionResume(-NB) to RadioResourceConfigDedicated(-NB). Also NB-IoT (RIL#842)"</w:t>
            </w:r>
          </w:p>
        </w:tc>
        <w:tc>
          <w:tcPr>
            <w:tcW w:w="2833" w:type="dxa"/>
          </w:tcPr>
          <w:p w14:paraId="5B0F40D4" w14:textId="1F885285" w:rsidR="00317718" w:rsidRPr="001A48A0" w:rsidRDefault="00317718" w:rsidP="00317718">
            <w:pPr>
              <w:rPr>
                <w:rFonts w:eastAsia="Times New Roman"/>
                <w:b/>
                <w:bCs/>
                <w:color w:val="000000"/>
                <w:sz w:val="18"/>
                <w:szCs w:val="18"/>
                <w:lang w:val="en-US"/>
              </w:rPr>
            </w:pPr>
          </w:p>
        </w:tc>
        <w:tc>
          <w:tcPr>
            <w:tcW w:w="1984" w:type="dxa"/>
          </w:tcPr>
          <w:p w14:paraId="621D41DC" w14:textId="77777777" w:rsidR="00317718" w:rsidRDefault="00317718" w:rsidP="00317718">
            <w:pPr>
              <w:rPr>
                <w:sz w:val="18"/>
              </w:rPr>
            </w:pPr>
            <w:r w:rsidRPr="001A48A0">
              <w:rPr>
                <w:sz w:val="18"/>
              </w:rPr>
              <w:t>"Qualcomm v39: This was already discussed and there was no resolution to move this field due to unnecessary extension overhead in RadioResourceConfigDedicated. Suggest PropReject.</w:t>
            </w:r>
          </w:p>
          <w:p w14:paraId="7336ED03" w14:textId="177476DB" w:rsidR="00317718" w:rsidRPr="001A48A0" w:rsidRDefault="00317718" w:rsidP="00317718">
            <w:pPr>
              <w:rPr>
                <w:b/>
                <w:sz w:val="18"/>
                <w:szCs w:val="18"/>
              </w:rPr>
            </w:pPr>
            <w:r w:rsidRPr="001A48A0">
              <w:rPr>
                <w:sz w:val="18"/>
              </w:rPr>
              <w:t>Huawei v42: This is an open issue in the chair minutes. We think configuration parameter should not be at message level. We will have a tdoc."</w:t>
            </w:r>
          </w:p>
        </w:tc>
        <w:tc>
          <w:tcPr>
            <w:tcW w:w="2130" w:type="dxa"/>
          </w:tcPr>
          <w:p w14:paraId="44D2633C" w14:textId="451CC20E" w:rsidR="00317718" w:rsidRPr="00317718" w:rsidRDefault="00317718" w:rsidP="00317718">
            <w:pPr>
              <w:rPr>
                <w:sz w:val="18"/>
                <w:szCs w:val="18"/>
              </w:rPr>
            </w:pPr>
            <w:r w:rsidRPr="00317718">
              <w:rPr>
                <w:sz w:val="18"/>
                <w:szCs w:val="18"/>
              </w:rPr>
              <w:t>– RRCConnectionResume</w:t>
            </w:r>
          </w:p>
        </w:tc>
      </w:tr>
      <w:tr w:rsidR="00317718" w:rsidRPr="007F5DFA" w14:paraId="53DB1DB5" w14:textId="77777777" w:rsidTr="008C4950">
        <w:tc>
          <w:tcPr>
            <w:tcW w:w="566" w:type="dxa"/>
            <w:noWrap/>
          </w:tcPr>
          <w:p w14:paraId="54AC14F7" w14:textId="180F8C00" w:rsidR="00317718" w:rsidRPr="00317718" w:rsidRDefault="00317718" w:rsidP="00317718">
            <w:pPr>
              <w:rPr>
                <w:sz w:val="18"/>
                <w:szCs w:val="18"/>
              </w:rPr>
            </w:pPr>
            <w:r w:rsidRPr="00317718">
              <w:rPr>
                <w:sz w:val="18"/>
                <w:szCs w:val="18"/>
              </w:rPr>
              <w:t>H842</w:t>
            </w:r>
          </w:p>
        </w:tc>
        <w:tc>
          <w:tcPr>
            <w:tcW w:w="567" w:type="dxa"/>
            <w:noWrap/>
          </w:tcPr>
          <w:p w14:paraId="68AD28C3" w14:textId="24AFA2D8" w:rsidR="00317718" w:rsidRPr="00317718" w:rsidRDefault="00317718" w:rsidP="00317718">
            <w:pPr>
              <w:rPr>
                <w:sz w:val="18"/>
                <w:szCs w:val="18"/>
              </w:rPr>
            </w:pPr>
            <w:r w:rsidRPr="00317718">
              <w:rPr>
                <w:sz w:val="18"/>
                <w:szCs w:val="18"/>
              </w:rPr>
              <w:t>4</w:t>
            </w:r>
          </w:p>
        </w:tc>
        <w:tc>
          <w:tcPr>
            <w:tcW w:w="991" w:type="dxa"/>
            <w:noWrap/>
          </w:tcPr>
          <w:p w14:paraId="5601A34B" w14:textId="0EA94469" w:rsidR="00317718" w:rsidRPr="00317718" w:rsidRDefault="00317718" w:rsidP="00317718">
            <w:pPr>
              <w:rPr>
                <w:sz w:val="18"/>
                <w:szCs w:val="18"/>
              </w:rPr>
            </w:pPr>
            <w:r w:rsidRPr="00317718">
              <w:rPr>
                <w:sz w:val="18"/>
                <w:szCs w:val="18"/>
              </w:rPr>
              <w:t>R2-2005031</w:t>
            </w:r>
          </w:p>
        </w:tc>
        <w:tc>
          <w:tcPr>
            <w:tcW w:w="973" w:type="dxa"/>
            <w:noWrap/>
          </w:tcPr>
          <w:p w14:paraId="17E26803" w14:textId="0EB23395" w:rsidR="00317718" w:rsidRPr="00317718" w:rsidRDefault="00317718" w:rsidP="00317718">
            <w:pPr>
              <w:rPr>
                <w:sz w:val="18"/>
                <w:szCs w:val="18"/>
              </w:rPr>
            </w:pPr>
            <w:r w:rsidRPr="00317718">
              <w:rPr>
                <w:sz w:val="18"/>
                <w:szCs w:val="18"/>
              </w:rPr>
              <w:t>PropTDoc</w:t>
            </w:r>
          </w:p>
        </w:tc>
        <w:tc>
          <w:tcPr>
            <w:tcW w:w="1718" w:type="dxa"/>
          </w:tcPr>
          <w:p w14:paraId="63BD06EA" w14:textId="2E449AF4" w:rsidR="00317718" w:rsidRPr="00317718" w:rsidRDefault="00317718" w:rsidP="00317718">
            <w:pPr>
              <w:rPr>
                <w:sz w:val="18"/>
                <w:szCs w:val="18"/>
              </w:rPr>
            </w:pPr>
            <w:r w:rsidRPr="00317718">
              <w:rPr>
                <w:sz w:val="18"/>
                <w:szCs w:val="18"/>
              </w:rPr>
              <w:t>v54: To be discussed with other remaining ASN.1 issues</w:t>
            </w:r>
          </w:p>
        </w:tc>
        <w:tc>
          <w:tcPr>
            <w:tcW w:w="2691" w:type="dxa"/>
          </w:tcPr>
          <w:p w14:paraId="65BF3851" w14:textId="4E812A33" w:rsidR="00317718" w:rsidRPr="00317718" w:rsidRDefault="00317718" w:rsidP="00317718">
            <w:pPr>
              <w:rPr>
                <w:sz w:val="18"/>
                <w:szCs w:val="18"/>
              </w:rPr>
            </w:pPr>
            <w:r w:rsidRPr="00317718">
              <w:rPr>
                <w:sz w:val="18"/>
                <w:szCs w:val="18"/>
              </w:rPr>
              <w:t xml:space="preserve">"WI Open issue: Discuss whether newUE-Identity-r16 should be moved from RRCConnectionSetup(-NB)/ RRCRonnectionResume(-NB) to </w:t>
            </w:r>
            <w:r w:rsidRPr="00317718">
              <w:rPr>
                <w:sz w:val="18"/>
                <w:szCs w:val="18"/>
              </w:rPr>
              <w:lastRenderedPageBreak/>
              <w:t xml:space="preserve">RadioResourceConfigDedicated(-NB). </w:t>
            </w:r>
            <w:r w:rsidRPr="00317718">
              <w:rPr>
                <w:sz w:val="18"/>
                <w:szCs w:val="18"/>
              </w:rPr>
              <w:cr/>
              <w:t>Also eMTC (RIL#812)"</w:t>
            </w:r>
          </w:p>
        </w:tc>
        <w:tc>
          <w:tcPr>
            <w:tcW w:w="2833" w:type="dxa"/>
          </w:tcPr>
          <w:p w14:paraId="73E0582F" w14:textId="77777777" w:rsidR="00317718" w:rsidRPr="00317718" w:rsidRDefault="00317718" w:rsidP="00317718">
            <w:pPr>
              <w:rPr>
                <w:sz w:val="18"/>
                <w:szCs w:val="18"/>
              </w:rPr>
            </w:pPr>
          </w:p>
        </w:tc>
        <w:tc>
          <w:tcPr>
            <w:tcW w:w="1984" w:type="dxa"/>
          </w:tcPr>
          <w:p w14:paraId="50746307" w14:textId="77777777" w:rsidR="00317718" w:rsidRDefault="00317718" w:rsidP="00317718">
            <w:pPr>
              <w:rPr>
                <w:sz w:val="18"/>
                <w:szCs w:val="18"/>
              </w:rPr>
            </w:pPr>
            <w:r w:rsidRPr="00317718">
              <w:rPr>
                <w:sz w:val="18"/>
                <w:szCs w:val="18"/>
              </w:rPr>
              <w:t>"Qua</w:t>
            </w:r>
            <w:r>
              <w:rPr>
                <w:sz w:val="18"/>
                <w:szCs w:val="18"/>
              </w:rPr>
              <w:t>lcomm v39: Same comment as H812</w:t>
            </w:r>
          </w:p>
          <w:p w14:paraId="00A3FE56" w14:textId="73D35522" w:rsidR="00317718" w:rsidRPr="00317718" w:rsidRDefault="00317718" w:rsidP="00317718">
            <w:pPr>
              <w:rPr>
                <w:b/>
                <w:sz w:val="18"/>
                <w:szCs w:val="18"/>
              </w:rPr>
            </w:pPr>
            <w:r w:rsidRPr="00317718">
              <w:rPr>
                <w:sz w:val="18"/>
                <w:szCs w:val="18"/>
              </w:rPr>
              <w:t>Huawei v42: we will have a tdo</w:t>
            </w:r>
            <w:r>
              <w:rPr>
                <w:sz w:val="18"/>
                <w:szCs w:val="18"/>
              </w:rPr>
              <w:t>c</w:t>
            </w:r>
            <w:r w:rsidRPr="00317718">
              <w:rPr>
                <w:sz w:val="18"/>
                <w:szCs w:val="18"/>
              </w:rPr>
              <w:t>"</w:t>
            </w:r>
          </w:p>
        </w:tc>
        <w:tc>
          <w:tcPr>
            <w:tcW w:w="2130" w:type="dxa"/>
          </w:tcPr>
          <w:p w14:paraId="2E60D514" w14:textId="0204CD90" w:rsidR="00317718" w:rsidRPr="00317718" w:rsidRDefault="00317718" w:rsidP="00317718">
            <w:pPr>
              <w:rPr>
                <w:sz w:val="18"/>
                <w:szCs w:val="18"/>
              </w:rPr>
            </w:pPr>
            <w:r w:rsidRPr="00317718">
              <w:rPr>
                <w:sz w:val="18"/>
                <w:szCs w:val="18"/>
              </w:rPr>
              <w:t>"– RR</w:t>
            </w:r>
            <w:r>
              <w:rPr>
                <w:sz w:val="18"/>
                <w:szCs w:val="18"/>
              </w:rPr>
              <w:t>CConnectionResume-NB</w:t>
            </w:r>
            <w:r w:rsidRPr="00317718">
              <w:rPr>
                <w:sz w:val="18"/>
                <w:szCs w:val="18"/>
              </w:rPr>
              <w:t>"</w:t>
            </w:r>
          </w:p>
        </w:tc>
      </w:tr>
    </w:tbl>
    <w:p w14:paraId="67AFC71F" w14:textId="1C07D717" w:rsidR="001A48A0" w:rsidRDefault="001A48A0" w:rsidP="001A48A0">
      <w:pPr>
        <w:pStyle w:val="BodyText"/>
        <w:jc w:val="both"/>
        <w:rPr>
          <w:b/>
          <w:bCs/>
        </w:rPr>
      </w:pPr>
    </w:p>
    <w:p w14:paraId="398DBBF6" w14:textId="77777777" w:rsidR="002835CE" w:rsidRDefault="002835CE" w:rsidP="002835CE">
      <w:pPr>
        <w:pStyle w:val="BodyText"/>
        <w:jc w:val="both"/>
        <w:rPr>
          <w:ins w:id="0" w:author="Huawei" w:date="2020-06-03T17:13:00Z"/>
          <w:b/>
          <w:bCs/>
        </w:rPr>
      </w:pPr>
      <w:ins w:id="1" w:author="Huawei" w:date="2020-06-03T17:13:00Z">
        <w:r>
          <w:rPr>
            <w:b/>
            <w:bCs/>
          </w:rPr>
          <w:t xml:space="preserve">Rapporteur’s comment: </w:t>
        </w:r>
      </w:ins>
    </w:p>
    <w:p w14:paraId="0D70A8D5" w14:textId="77777777" w:rsidR="002835CE" w:rsidRDefault="002835CE" w:rsidP="002835CE">
      <w:pPr>
        <w:rPr>
          <w:ins w:id="2" w:author="Huawei" w:date="2020-06-03T17:13:00Z"/>
        </w:rPr>
      </w:pPr>
      <w:ins w:id="3" w:author="Huawei" w:date="2020-06-03T17:13:00Z">
        <w:r>
          <w:t>This has been discussed online with the following outcome:</w:t>
        </w:r>
      </w:ins>
    </w:p>
    <w:p w14:paraId="3609AC66" w14:textId="4008CACA" w:rsidR="002835CE" w:rsidRDefault="002835CE" w:rsidP="002835CE">
      <w:pPr>
        <w:pStyle w:val="Doc-text2"/>
        <w:numPr>
          <w:ilvl w:val="0"/>
          <w:numId w:val="28"/>
        </w:numPr>
        <w:tabs>
          <w:tab w:val="clear" w:pos="1622"/>
          <w:tab w:val="left" w:pos="250"/>
        </w:tabs>
        <w:rPr>
          <w:ins w:id="4" w:author="Huawei" w:date="2020-06-03T17:13:00Z"/>
        </w:rPr>
      </w:pPr>
      <w:ins w:id="5" w:author="Huawei" w:date="2020-06-03T17:13:00Z">
        <w:r>
          <w:t xml:space="preserve">Move </w:t>
        </w:r>
        <w:r w:rsidRPr="005D31D5">
          <w:t>newUE-Identity</w:t>
        </w:r>
        <w:r w:rsidRPr="00433F28">
          <w:t xml:space="preserve"> from RRCConnectionSetup(-NB)/ RRCRonnectionResume(-NB) to RadioResourceConfigDedicated(-NB</w:t>
        </w:r>
      </w:ins>
      <w:ins w:id="6" w:author="Huawei" w:date="2020-06-03T17:14:00Z">
        <w:r>
          <w:t>)</w:t>
        </w:r>
      </w:ins>
      <w:ins w:id="7" w:author="Huawei" w:date="2020-06-03T17:13:00Z">
        <w:r w:rsidRPr="00E5296E">
          <w:t>.</w:t>
        </w:r>
      </w:ins>
    </w:p>
    <w:p w14:paraId="56EAAD53" w14:textId="77777777" w:rsidR="002835CE" w:rsidRDefault="002835CE" w:rsidP="001A48A0">
      <w:pPr>
        <w:rPr>
          <w:b/>
          <w:bCs/>
          <w:iCs/>
        </w:rPr>
      </w:pPr>
    </w:p>
    <w:p w14:paraId="2A841DCA" w14:textId="77777777" w:rsidR="0059529A" w:rsidRDefault="0059529A" w:rsidP="0059529A">
      <w:pPr>
        <w:spacing w:after="0"/>
        <w:rPr>
          <w:u w:val="single"/>
        </w:rPr>
      </w:pPr>
      <w:r w:rsidRPr="00F35AE4">
        <w:rPr>
          <w:u w:val="single"/>
        </w:rPr>
        <w:t>Conclusion</w:t>
      </w:r>
      <w:r>
        <w:rPr>
          <w:u w:val="single"/>
        </w:rPr>
        <w:t>:</w:t>
      </w:r>
    </w:p>
    <w:p w14:paraId="4E519313" w14:textId="77777777" w:rsidR="0059529A" w:rsidRDefault="0059529A" w:rsidP="002835CE">
      <w:pPr>
        <w:spacing w:after="0"/>
        <w:rPr>
          <w:ins w:id="8" w:author="Huawei" w:date="2020-06-03T17:13:00Z"/>
          <w:b/>
          <w:bCs/>
          <w:iCs/>
        </w:rPr>
      </w:pPr>
    </w:p>
    <w:p w14:paraId="6D542EA1" w14:textId="2367E227" w:rsidR="002835CE" w:rsidRPr="00F11677" w:rsidRDefault="002835CE" w:rsidP="002835CE">
      <w:pPr>
        <w:rPr>
          <w:ins w:id="9" w:author="Huawei" w:date="2020-06-03T17:13:00Z"/>
          <w:u w:val="single"/>
        </w:rPr>
      </w:pPr>
      <w:ins w:id="10" w:author="Huawei" w:date="2020-06-03T17:13:00Z">
        <w:r w:rsidRPr="00635037">
          <w:rPr>
            <w:b/>
          </w:rPr>
          <w:t xml:space="preserve">Proposal </w:t>
        </w:r>
        <w:r>
          <w:rPr>
            <w:b/>
          </w:rPr>
          <w:t>x</w:t>
        </w:r>
        <w:r>
          <w:t>: H812/H842: Status changed to Conc</w:t>
        </w:r>
      </w:ins>
      <w:ins w:id="11" w:author="Huawei" w:date="2020-06-03T17:14:00Z">
        <w:r>
          <w:t>Agree</w:t>
        </w:r>
      </w:ins>
      <w:ins w:id="12" w:author="Huawei" w:date="2020-06-03T17:13:00Z">
        <w:r>
          <w:t xml:space="preserve">. </w:t>
        </w:r>
      </w:ins>
    </w:p>
    <w:p w14:paraId="272C6610" w14:textId="77777777" w:rsidR="002835CE" w:rsidRDefault="002835CE" w:rsidP="001A48A0">
      <w:pPr>
        <w:rPr>
          <w:b/>
          <w:bCs/>
          <w:iCs/>
        </w:rPr>
      </w:pPr>
    </w:p>
    <w:p w14:paraId="31F305A3" w14:textId="5559EB71" w:rsidR="00317718" w:rsidRDefault="00317718" w:rsidP="00317718">
      <w:pPr>
        <w:pStyle w:val="Heading3"/>
      </w:pPr>
      <w:r>
        <w:t>RIL H815</w:t>
      </w:r>
    </w:p>
    <w:p w14:paraId="532C108F" w14:textId="77777777" w:rsidR="00317718" w:rsidRPr="00F35AE4" w:rsidRDefault="00317718" w:rsidP="00317718">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17718" w:rsidRPr="007F5DFA" w14:paraId="4ECFAE1D" w14:textId="77777777" w:rsidTr="008C4950">
        <w:tc>
          <w:tcPr>
            <w:tcW w:w="566" w:type="dxa"/>
            <w:noWrap/>
          </w:tcPr>
          <w:p w14:paraId="5C842FB0" w14:textId="77777777" w:rsidR="00317718" w:rsidRPr="007F5DFA" w:rsidRDefault="00317718" w:rsidP="008C4950">
            <w:pPr>
              <w:rPr>
                <w:b/>
                <w:sz w:val="18"/>
                <w:szCs w:val="18"/>
              </w:rPr>
            </w:pPr>
            <w:r w:rsidRPr="007F5DFA">
              <w:rPr>
                <w:b/>
                <w:sz w:val="18"/>
                <w:szCs w:val="18"/>
              </w:rPr>
              <w:t>ID</w:t>
            </w:r>
          </w:p>
        </w:tc>
        <w:tc>
          <w:tcPr>
            <w:tcW w:w="567" w:type="dxa"/>
            <w:noWrap/>
          </w:tcPr>
          <w:p w14:paraId="562668CC" w14:textId="77777777" w:rsidR="00317718" w:rsidRPr="007F5DFA" w:rsidRDefault="00317718" w:rsidP="008C4950">
            <w:pPr>
              <w:rPr>
                <w:b/>
                <w:sz w:val="18"/>
                <w:szCs w:val="18"/>
              </w:rPr>
            </w:pPr>
            <w:r w:rsidRPr="007F5DFA">
              <w:rPr>
                <w:b/>
                <w:sz w:val="18"/>
                <w:szCs w:val="18"/>
              </w:rPr>
              <w:t>Class</w:t>
            </w:r>
          </w:p>
        </w:tc>
        <w:tc>
          <w:tcPr>
            <w:tcW w:w="991" w:type="dxa"/>
            <w:noWrap/>
          </w:tcPr>
          <w:p w14:paraId="1A8F4F99" w14:textId="77777777" w:rsidR="00317718" w:rsidRPr="007F5DFA" w:rsidRDefault="00317718" w:rsidP="008C4950">
            <w:pPr>
              <w:rPr>
                <w:b/>
                <w:sz w:val="18"/>
                <w:szCs w:val="18"/>
              </w:rPr>
            </w:pPr>
            <w:r w:rsidRPr="007F5DFA">
              <w:rPr>
                <w:b/>
                <w:sz w:val="18"/>
                <w:szCs w:val="18"/>
              </w:rPr>
              <w:t>Tdoc</w:t>
            </w:r>
          </w:p>
        </w:tc>
        <w:tc>
          <w:tcPr>
            <w:tcW w:w="973" w:type="dxa"/>
            <w:noWrap/>
          </w:tcPr>
          <w:p w14:paraId="06ED733B" w14:textId="77777777" w:rsidR="00317718" w:rsidRPr="007F5DFA" w:rsidRDefault="00317718" w:rsidP="008C4950">
            <w:pPr>
              <w:rPr>
                <w:b/>
                <w:sz w:val="18"/>
                <w:szCs w:val="18"/>
              </w:rPr>
            </w:pPr>
            <w:r w:rsidRPr="007F5DFA">
              <w:rPr>
                <w:b/>
                <w:sz w:val="18"/>
                <w:szCs w:val="18"/>
              </w:rPr>
              <w:t>Status</w:t>
            </w:r>
          </w:p>
        </w:tc>
        <w:tc>
          <w:tcPr>
            <w:tcW w:w="1718" w:type="dxa"/>
          </w:tcPr>
          <w:p w14:paraId="5E6A5F52" w14:textId="77777777" w:rsidR="00317718" w:rsidRPr="007F5DFA" w:rsidRDefault="00317718" w:rsidP="008C4950">
            <w:pPr>
              <w:rPr>
                <w:b/>
                <w:sz w:val="18"/>
                <w:szCs w:val="18"/>
              </w:rPr>
            </w:pPr>
            <w:r w:rsidRPr="007F5DFA">
              <w:rPr>
                <w:rFonts w:eastAsia="Times New Roman"/>
                <w:b/>
                <w:bCs/>
                <w:color w:val="000000"/>
                <w:sz w:val="18"/>
                <w:szCs w:val="18"/>
                <w:lang w:val="en-US"/>
              </w:rPr>
              <w:t>Proposed Conclusion</w:t>
            </w:r>
          </w:p>
        </w:tc>
        <w:tc>
          <w:tcPr>
            <w:tcW w:w="2691" w:type="dxa"/>
          </w:tcPr>
          <w:p w14:paraId="31D7B22B" w14:textId="77777777" w:rsidR="00317718" w:rsidRPr="007F5DFA" w:rsidRDefault="00317718" w:rsidP="008C4950">
            <w:pPr>
              <w:rPr>
                <w:b/>
                <w:sz w:val="18"/>
                <w:szCs w:val="18"/>
              </w:rPr>
            </w:pPr>
            <w:r w:rsidRPr="007F5DFA">
              <w:rPr>
                <w:b/>
                <w:sz w:val="18"/>
                <w:szCs w:val="18"/>
              </w:rPr>
              <w:t>Description</w:t>
            </w:r>
          </w:p>
        </w:tc>
        <w:tc>
          <w:tcPr>
            <w:tcW w:w="2833" w:type="dxa"/>
          </w:tcPr>
          <w:p w14:paraId="3ADAEC3F" w14:textId="77777777" w:rsidR="00317718" w:rsidRPr="007F5DFA" w:rsidRDefault="00317718" w:rsidP="008C4950">
            <w:pPr>
              <w:rPr>
                <w:b/>
                <w:sz w:val="18"/>
                <w:szCs w:val="18"/>
              </w:rPr>
            </w:pPr>
            <w:r w:rsidRPr="007F5DFA">
              <w:rPr>
                <w:rFonts w:eastAsia="Times New Roman"/>
                <w:b/>
                <w:bCs/>
                <w:color w:val="000000"/>
                <w:sz w:val="18"/>
                <w:szCs w:val="18"/>
                <w:lang w:val="en-US"/>
              </w:rPr>
              <w:t>Proposed Change</w:t>
            </w:r>
          </w:p>
        </w:tc>
        <w:tc>
          <w:tcPr>
            <w:tcW w:w="1984" w:type="dxa"/>
          </w:tcPr>
          <w:p w14:paraId="7BA5F171" w14:textId="77777777" w:rsidR="00317718" w:rsidRPr="007F5DFA" w:rsidRDefault="00317718" w:rsidP="008C4950">
            <w:pPr>
              <w:rPr>
                <w:b/>
                <w:sz w:val="18"/>
                <w:szCs w:val="18"/>
              </w:rPr>
            </w:pPr>
            <w:r w:rsidRPr="007F5DFA">
              <w:rPr>
                <w:b/>
                <w:sz w:val="18"/>
                <w:szCs w:val="18"/>
              </w:rPr>
              <w:t>Comments</w:t>
            </w:r>
          </w:p>
        </w:tc>
        <w:tc>
          <w:tcPr>
            <w:tcW w:w="2130" w:type="dxa"/>
          </w:tcPr>
          <w:p w14:paraId="282C83F9" w14:textId="77777777" w:rsidR="00317718" w:rsidRPr="007F5DFA" w:rsidRDefault="00317718" w:rsidP="008C4950">
            <w:pPr>
              <w:rPr>
                <w:b/>
                <w:sz w:val="18"/>
                <w:szCs w:val="18"/>
              </w:rPr>
            </w:pPr>
            <w:r w:rsidRPr="007F5DFA">
              <w:rPr>
                <w:b/>
                <w:sz w:val="18"/>
                <w:szCs w:val="18"/>
              </w:rPr>
              <w:t>Section</w:t>
            </w:r>
          </w:p>
        </w:tc>
      </w:tr>
      <w:tr w:rsidR="00317718" w:rsidRPr="007F5DFA" w14:paraId="240C561E" w14:textId="77777777" w:rsidTr="008C4950">
        <w:tc>
          <w:tcPr>
            <w:tcW w:w="566" w:type="dxa"/>
            <w:noWrap/>
          </w:tcPr>
          <w:p w14:paraId="10577364" w14:textId="1CF9D9CB" w:rsidR="00317718" w:rsidRPr="00317718" w:rsidRDefault="00317718" w:rsidP="00317718">
            <w:pPr>
              <w:rPr>
                <w:b/>
                <w:sz w:val="18"/>
                <w:szCs w:val="18"/>
              </w:rPr>
            </w:pPr>
            <w:r w:rsidRPr="00317718">
              <w:rPr>
                <w:sz w:val="18"/>
                <w:szCs w:val="18"/>
              </w:rPr>
              <w:t>H815</w:t>
            </w:r>
          </w:p>
        </w:tc>
        <w:tc>
          <w:tcPr>
            <w:tcW w:w="567" w:type="dxa"/>
            <w:noWrap/>
          </w:tcPr>
          <w:p w14:paraId="05F2898A" w14:textId="77777777" w:rsidR="00317718" w:rsidRPr="00317718" w:rsidRDefault="00317718" w:rsidP="00317718">
            <w:pPr>
              <w:rPr>
                <w:b/>
                <w:sz w:val="18"/>
                <w:szCs w:val="18"/>
              </w:rPr>
            </w:pPr>
            <w:r w:rsidRPr="00317718">
              <w:rPr>
                <w:sz w:val="18"/>
                <w:szCs w:val="18"/>
              </w:rPr>
              <w:t>4</w:t>
            </w:r>
          </w:p>
        </w:tc>
        <w:tc>
          <w:tcPr>
            <w:tcW w:w="991" w:type="dxa"/>
            <w:noWrap/>
          </w:tcPr>
          <w:p w14:paraId="44932E2D" w14:textId="77777777" w:rsidR="00317718" w:rsidRPr="00317718" w:rsidRDefault="00317718" w:rsidP="00317718">
            <w:pPr>
              <w:rPr>
                <w:b/>
                <w:sz w:val="18"/>
                <w:szCs w:val="18"/>
              </w:rPr>
            </w:pPr>
            <w:r w:rsidRPr="00317718">
              <w:rPr>
                <w:sz w:val="18"/>
                <w:szCs w:val="18"/>
              </w:rPr>
              <w:t>None</w:t>
            </w:r>
          </w:p>
        </w:tc>
        <w:tc>
          <w:tcPr>
            <w:tcW w:w="973" w:type="dxa"/>
            <w:noWrap/>
          </w:tcPr>
          <w:p w14:paraId="5D5F5348" w14:textId="1CB7F459" w:rsidR="00317718" w:rsidRPr="00317718" w:rsidRDefault="00317718" w:rsidP="00317718">
            <w:pPr>
              <w:rPr>
                <w:b/>
                <w:sz w:val="18"/>
                <w:szCs w:val="18"/>
              </w:rPr>
            </w:pPr>
            <w:r w:rsidRPr="00317718">
              <w:rPr>
                <w:sz w:val="18"/>
                <w:szCs w:val="18"/>
              </w:rPr>
              <w:t>DiscMail</w:t>
            </w:r>
          </w:p>
        </w:tc>
        <w:tc>
          <w:tcPr>
            <w:tcW w:w="1718" w:type="dxa"/>
          </w:tcPr>
          <w:p w14:paraId="2D0AD051" w14:textId="6890DF8C" w:rsidR="00317718" w:rsidRPr="00317718" w:rsidRDefault="00317718" w:rsidP="00317718">
            <w:pPr>
              <w:rPr>
                <w:rFonts w:eastAsia="Times New Roman"/>
                <w:b/>
                <w:bCs/>
                <w:color w:val="000000"/>
                <w:sz w:val="18"/>
                <w:szCs w:val="18"/>
                <w:lang w:val="en-US"/>
              </w:rPr>
            </w:pPr>
            <w:r w:rsidRPr="00317718">
              <w:rPr>
                <w:sz w:val="18"/>
                <w:szCs w:val="18"/>
              </w:rPr>
              <w:t>v54: To be discussed with other remaining ASN.1 issues</w:t>
            </w:r>
          </w:p>
        </w:tc>
        <w:tc>
          <w:tcPr>
            <w:tcW w:w="2691" w:type="dxa"/>
          </w:tcPr>
          <w:p w14:paraId="12E68121" w14:textId="18DCE3EA" w:rsidR="00317718" w:rsidRPr="00317718" w:rsidRDefault="00317718" w:rsidP="00317718">
            <w:pPr>
              <w:rPr>
                <w:b/>
                <w:sz w:val="18"/>
                <w:szCs w:val="18"/>
              </w:rPr>
            </w:pPr>
            <w:r w:rsidRPr="00317718">
              <w:rPr>
                <w:sz w:val="18"/>
                <w:szCs w:val="18"/>
              </w:rPr>
              <w:t>It is not clear what an empty PUR occasion is. Propose to align with NB-IoT ‘Number of consecutive PUR occasions that can be skipped before implicit release of PUR configuration’</w:t>
            </w:r>
          </w:p>
        </w:tc>
        <w:tc>
          <w:tcPr>
            <w:tcW w:w="2833" w:type="dxa"/>
          </w:tcPr>
          <w:p w14:paraId="2FF49054" w14:textId="6D204A9E" w:rsidR="00317718" w:rsidRPr="00317718" w:rsidRDefault="00317718" w:rsidP="00317718">
            <w:pPr>
              <w:rPr>
                <w:rFonts w:eastAsia="Times New Roman"/>
                <w:b/>
                <w:bCs/>
                <w:color w:val="000000"/>
                <w:sz w:val="18"/>
                <w:szCs w:val="18"/>
                <w:lang w:val="en-US"/>
              </w:rPr>
            </w:pPr>
            <w:r w:rsidRPr="00317718">
              <w:rPr>
                <w:sz w:val="18"/>
                <w:szCs w:val="18"/>
              </w:rPr>
              <w:t>v54: To be discussed with other remaining ASN.1 issues</w:t>
            </w:r>
          </w:p>
        </w:tc>
        <w:tc>
          <w:tcPr>
            <w:tcW w:w="1984" w:type="dxa"/>
          </w:tcPr>
          <w:p w14:paraId="5451A8FA" w14:textId="77777777" w:rsidR="00317718" w:rsidRPr="00317718" w:rsidRDefault="00317718" w:rsidP="00317718">
            <w:pPr>
              <w:rPr>
                <w:b/>
                <w:sz w:val="18"/>
                <w:szCs w:val="18"/>
              </w:rPr>
            </w:pPr>
          </w:p>
        </w:tc>
        <w:tc>
          <w:tcPr>
            <w:tcW w:w="2130" w:type="dxa"/>
          </w:tcPr>
          <w:p w14:paraId="2CEA2092" w14:textId="487DDC2B" w:rsidR="00317718" w:rsidRPr="00317718" w:rsidRDefault="00317718" w:rsidP="00317718">
            <w:pPr>
              <w:rPr>
                <w:sz w:val="18"/>
                <w:szCs w:val="18"/>
              </w:rPr>
            </w:pPr>
            <w:r w:rsidRPr="00317718">
              <w:rPr>
                <w:sz w:val="18"/>
                <w:szCs w:val="18"/>
              </w:rPr>
              <w:t>"– PUR-Config"</w:t>
            </w:r>
          </w:p>
        </w:tc>
      </w:tr>
    </w:tbl>
    <w:p w14:paraId="08507ADE" w14:textId="77777777" w:rsidR="00317718" w:rsidRDefault="00317718" w:rsidP="00317718">
      <w:pPr>
        <w:pStyle w:val="BodyText"/>
        <w:jc w:val="both"/>
        <w:rPr>
          <w:b/>
          <w:bCs/>
        </w:rPr>
      </w:pPr>
    </w:p>
    <w:p w14:paraId="12865272" w14:textId="77777777" w:rsidR="00317718" w:rsidRDefault="00317718" w:rsidP="00317718">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317718" w:rsidRPr="00365FCC" w14:paraId="08351740" w14:textId="77777777" w:rsidTr="008C4950">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61590F1" w14:textId="77777777" w:rsidR="00317718" w:rsidRPr="00365FCC" w:rsidRDefault="00317718" w:rsidP="008C4950">
            <w:pPr>
              <w:spacing w:after="0"/>
              <w:rPr>
                <w:rFonts w:eastAsia="Times New Roman"/>
                <w:b/>
                <w:sz w:val="18"/>
                <w:szCs w:val="18"/>
                <w:lang w:eastAsia="en-GB"/>
              </w:rPr>
            </w:pPr>
            <w:r w:rsidRPr="00365FCC">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446649DD" w14:textId="77777777" w:rsidR="00317718" w:rsidRPr="00365FCC" w:rsidRDefault="00317718" w:rsidP="008C4950">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32C74BC" w14:textId="77777777" w:rsidR="00317718" w:rsidRPr="00365FCC" w:rsidRDefault="00317718" w:rsidP="008C4950">
            <w:pPr>
              <w:spacing w:after="0"/>
              <w:rPr>
                <w:rFonts w:eastAsia="Times New Roman"/>
                <w:b/>
                <w:sz w:val="18"/>
                <w:szCs w:val="18"/>
                <w:lang w:eastAsia="en-GB"/>
              </w:rPr>
            </w:pPr>
            <w:r w:rsidRPr="00365FCC">
              <w:rPr>
                <w:rFonts w:eastAsia="Times New Roman"/>
                <w:b/>
                <w:sz w:val="18"/>
                <w:szCs w:val="18"/>
                <w:lang w:eastAsia="en-GB"/>
              </w:rPr>
              <w:t>Comments</w:t>
            </w:r>
          </w:p>
          <w:p w14:paraId="7B8714C7" w14:textId="77777777" w:rsidR="00317718" w:rsidRPr="00365FCC" w:rsidRDefault="00317718" w:rsidP="008C4950">
            <w:pPr>
              <w:spacing w:after="0"/>
              <w:rPr>
                <w:rFonts w:eastAsia="Times New Roman"/>
                <w:b/>
                <w:sz w:val="18"/>
                <w:szCs w:val="18"/>
                <w:lang w:eastAsia="en-GB"/>
              </w:rPr>
            </w:pPr>
          </w:p>
        </w:tc>
      </w:tr>
      <w:tr w:rsidR="00317718" w:rsidRPr="00365FCC" w14:paraId="167A2F2D" w14:textId="77777777" w:rsidTr="008C4950">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77C99696" w14:textId="77777777" w:rsidR="00317718" w:rsidRPr="00365FCC" w:rsidRDefault="00317718" w:rsidP="008C4950">
            <w:pPr>
              <w:spacing w:after="0"/>
              <w:rPr>
                <w:rFonts w:eastAsia="Times New Roman"/>
                <w:sz w:val="18"/>
                <w:szCs w:val="18"/>
                <w:lang w:eastAsia="en-GB"/>
              </w:rPr>
            </w:pPr>
          </w:p>
          <w:p w14:paraId="0BA2FC5F" w14:textId="77777777" w:rsidR="00317718" w:rsidRPr="00365FCC" w:rsidRDefault="00317718" w:rsidP="008C4950">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06B87001" w14:textId="77777777" w:rsidR="00317718" w:rsidRPr="00365FCC" w:rsidRDefault="00317718" w:rsidP="008C4950">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6CAD7F46" w14:textId="77777777" w:rsidR="00317718" w:rsidRPr="00365FCC" w:rsidRDefault="00317718" w:rsidP="008C4950">
            <w:pPr>
              <w:spacing w:after="0"/>
              <w:rPr>
                <w:rFonts w:eastAsia="Times New Roman"/>
                <w:sz w:val="18"/>
                <w:szCs w:val="18"/>
                <w:lang w:eastAsia="en-GB"/>
              </w:rPr>
            </w:pPr>
          </w:p>
          <w:p w14:paraId="56F88103" w14:textId="77777777" w:rsidR="00317718" w:rsidRPr="00365FCC" w:rsidRDefault="00317718" w:rsidP="008C4950">
            <w:pPr>
              <w:spacing w:after="0"/>
              <w:rPr>
                <w:rFonts w:eastAsia="Times New Roman"/>
                <w:sz w:val="18"/>
                <w:szCs w:val="18"/>
                <w:lang w:eastAsia="en-GB"/>
              </w:rPr>
            </w:pPr>
          </w:p>
        </w:tc>
      </w:tr>
    </w:tbl>
    <w:p w14:paraId="68709814" w14:textId="77777777" w:rsidR="00317718" w:rsidRDefault="00317718" w:rsidP="00317718">
      <w:pPr>
        <w:rPr>
          <w:b/>
          <w:bCs/>
          <w:iCs/>
        </w:rPr>
      </w:pPr>
    </w:p>
    <w:p w14:paraId="139C9D20" w14:textId="77777777" w:rsidR="001A48A0" w:rsidRDefault="001A48A0" w:rsidP="001A48A0">
      <w:pPr>
        <w:spacing w:after="0"/>
        <w:rPr>
          <w:u w:val="single"/>
        </w:rPr>
      </w:pPr>
      <w:r w:rsidRPr="00F35AE4">
        <w:rPr>
          <w:u w:val="single"/>
        </w:rPr>
        <w:t>Conclusion</w:t>
      </w:r>
      <w:r>
        <w:rPr>
          <w:u w:val="single"/>
        </w:rPr>
        <w:t>:</w:t>
      </w:r>
    </w:p>
    <w:p w14:paraId="6A219B6B" w14:textId="77777777" w:rsidR="00E37349" w:rsidRDefault="00E37349" w:rsidP="00E37349">
      <w:pPr>
        <w:rPr>
          <w:b/>
          <w:bCs/>
          <w:iCs/>
        </w:rPr>
      </w:pPr>
    </w:p>
    <w:p w14:paraId="38DF75B9" w14:textId="09A02BF0" w:rsidR="007F5DFA" w:rsidRDefault="007F5DFA" w:rsidP="007F5DFA">
      <w:pPr>
        <w:pStyle w:val="Heading3"/>
      </w:pPr>
      <w:r>
        <w:lastRenderedPageBreak/>
        <w:t xml:space="preserve">RIL </w:t>
      </w:r>
      <w:r w:rsidR="005E5CED">
        <w:t>H847</w:t>
      </w:r>
      <w:r>
        <w:t xml:space="preserve"> </w:t>
      </w:r>
    </w:p>
    <w:p w14:paraId="6FB407C1" w14:textId="77777777" w:rsidR="007F5DFA" w:rsidRPr="00F35AE4" w:rsidRDefault="007F5DFA" w:rsidP="007F5DFA">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7F5DFA" w:rsidRPr="005513B1" w14:paraId="44887ED8" w14:textId="77777777" w:rsidTr="005E5CED">
        <w:tc>
          <w:tcPr>
            <w:tcW w:w="566" w:type="dxa"/>
            <w:noWrap/>
          </w:tcPr>
          <w:p w14:paraId="46EEBCD7" w14:textId="77777777" w:rsidR="007F5DFA" w:rsidRPr="007F5DFA" w:rsidRDefault="007F5DFA" w:rsidP="00124BBC">
            <w:pPr>
              <w:rPr>
                <w:b/>
                <w:sz w:val="18"/>
                <w:szCs w:val="18"/>
              </w:rPr>
            </w:pPr>
            <w:r w:rsidRPr="007F5DFA">
              <w:rPr>
                <w:b/>
                <w:sz w:val="18"/>
                <w:szCs w:val="18"/>
              </w:rPr>
              <w:t>ID</w:t>
            </w:r>
          </w:p>
        </w:tc>
        <w:tc>
          <w:tcPr>
            <w:tcW w:w="567" w:type="dxa"/>
            <w:noWrap/>
          </w:tcPr>
          <w:p w14:paraId="4FCF6357" w14:textId="77777777" w:rsidR="007F5DFA" w:rsidRPr="007F5DFA" w:rsidRDefault="007F5DFA" w:rsidP="00124BBC">
            <w:pPr>
              <w:rPr>
                <w:b/>
                <w:sz w:val="18"/>
                <w:szCs w:val="18"/>
              </w:rPr>
            </w:pPr>
            <w:r w:rsidRPr="007F5DFA">
              <w:rPr>
                <w:b/>
                <w:sz w:val="18"/>
                <w:szCs w:val="18"/>
              </w:rPr>
              <w:t>Class</w:t>
            </w:r>
          </w:p>
        </w:tc>
        <w:tc>
          <w:tcPr>
            <w:tcW w:w="991" w:type="dxa"/>
            <w:noWrap/>
          </w:tcPr>
          <w:p w14:paraId="6222D546" w14:textId="77777777" w:rsidR="007F5DFA" w:rsidRPr="007F5DFA" w:rsidRDefault="007F5DFA" w:rsidP="00124BBC">
            <w:pPr>
              <w:rPr>
                <w:b/>
                <w:sz w:val="18"/>
                <w:szCs w:val="18"/>
              </w:rPr>
            </w:pPr>
            <w:r w:rsidRPr="007F5DFA">
              <w:rPr>
                <w:b/>
                <w:sz w:val="18"/>
                <w:szCs w:val="18"/>
              </w:rPr>
              <w:t>Tdoc</w:t>
            </w:r>
          </w:p>
        </w:tc>
        <w:tc>
          <w:tcPr>
            <w:tcW w:w="973" w:type="dxa"/>
            <w:tcBorders>
              <w:bottom w:val="single" w:sz="4" w:space="0" w:color="auto"/>
            </w:tcBorders>
            <w:noWrap/>
          </w:tcPr>
          <w:p w14:paraId="6D5CC202" w14:textId="77777777" w:rsidR="007F5DFA" w:rsidRPr="007F5DFA" w:rsidRDefault="007F5DFA" w:rsidP="00124BBC">
            <w:pPr>
              <w:rPr>
                <w:b/>
                <w:sz w:val="18"/>
                <w:szCs w:val="18"/>
              </w:rPr>
            </w:pPr>
            <w:r w:rsidRPr="007F5DFA">
              <w:rPr>
                <w:b/>
                <w:sz w:val="18"/>
                <w:szCs w:val="18"/>
              </w:rPr>
              <w:t>Status</w:t>
            </w:r>
          </w:p>
        </w:tc>
        <w:tc>
          <w:tcPr>
            <w:tcW w:w="1719" w:type="dxa"/>
            <w:tcBorders>
              <w:bottom w:val="single" w:sz="4" w:space="0" w:color="auto"/>
            </w:tcBorders>
          </w:tcPr>
          <w:p w14:paraId="1A8BAFEE" w14:textId="77777777" w:rsidR="007F5DFA" w:rsidRPr="007F5DFA" w:rsidRDefault="007F5DFA" w:rsidP="00124BBC">
            <w:pPr>
              <w:rPr>
                <w:b/>
                <w:sz w:val="18"/>
                <w:szCs w:val="18"/>
              </w:rPr>
            </w:pPr>
            <w:r w:rsidRPr="007F5DFA">
              <w:rPr>
                <w:rFonts w:eastAsia="Times New Roman"/>
                <w:b/>
                <w:bCs/>
                <w:color w:val="000000"/>
                <w:sz w:val="18"/>
                <w:szCs w:val="18"/>
                <w:lang w:val="en-US"/>
              </w:rPr>
              <w:t>Proposed Conclusion</w:t>
            </w:r>
          </w:p>
        </w:tc>
        <w:tc>
          <w:tcPr>
            <w:tcW w:w="2691" w:type="dxa"/>
            <w:tcBorders>
              <w:bottom w:val="single" w:sz="4" w:space="0" w:color="auto"/>
            </w:tcBorders>
          </w:tcPr>
          <w:p w14:paraId="7BE8F1D5" w14:textId="77777777" w:rsidR="007F5DFA" w:rsidRPr="007F5DFA" w:rsidRDefault="007F5DFA" w:rsidP="00124BBC">
            <w:pPr>
              <w:rPr>
                <w:b/>
                <w:sz w:val="18"/>
                <w:szCs w:val="18"/>
              </w:rPr>
            </w:pPr>
            <w:r w:rsidRPr="007F5DFA">
              <w:rPr>
                <w:b/>
                <w:sz w:val="18"/>
                <w:szCs w:val="18"/>
              </w:rPr>
              <w:t>Description</w:t>
            </w:r>
          </w:p>
        </w:tc>
        <w:tc>
          <w:tcPr>
            <w:tcW w:w="2833" w:type="dxa"/>
            <w:tcBorders>
              <w:bottom w:val="single" w:sz="4" w:space="0" w:color="auto"/>
            </w:tcBorders>
          </w:tcPr>
          <w:p w14:paraId="3292774F" w14:textId="77777777" w:rsidR="007F5DFA" w:rsidRPr="007F5DFA" w:rsidRDefault="007F5DFA" w:rsidP="00124BBC">
            <w:pPr>
              <w:rPr>
                <w:b/>
                <w:sz w:val="18"/>
                <w:szCs w:val="18"/>
              </w:rPr>
            </w:pPr>
            <w:r w:rsidRPr="007F5DFA">
              <w:rPr>
                <w:rFonts w:eastAsia="Times New Roman"/>
                <w:b/>
                <w:bCs/>
                <w:color w:val="000000"/>
                <w:sz w:val="18"/>
                <w:szCs w:val="18"/>
                <w:lang w:val="en-US"/>
              </w:rPr>
              <w:t>Proposed Change</w:t>
            </w:r>
          </w:p>
        </w:tc>
        <w:tc>
          <w:tcPr>
            <w:tcW w:w="1984" w:type="dxa"/>
            <w:tcBorders>
              <w:bottom w:val="single" w:sz="4" w:space="0" w:color="auto"/>
            </w:tcBorders>
          </w:tcPr>
          <w:p w14:paraId="37F7E026" w14:textId="77777777" w:rsidR="007F5DFA" w:rsidRPr="007F5DFA" w:rsidRDefault="007F5DFA" w:rsidP="00124BBC">
            <w:pPr>
              <w:rPr>
                <w:b/>
                <w:sz w:val="18"/>
                <w:szCs w:val="18"/>
              </w:rPr>
            </w:pPr>
            <w:r w:rsidRPr="007F5DFA">
              <w:rPr>
                <w:b/>
                <w:sz w:val="18"/>
                <w:szCs w:val="18"/>
              </w:rPr>
              <w:t>Comments</w:t>
            </w:r>
          </w:p>
        </w:tc>
        <w:tc>
          <w:tcPr>
            <w:tcW w:w="2130" w:type="dxa"/>
            <w:tcBorders>
              <w:bottom w:val="single" w:sz="4" w:space="0" w:color="auto"/>
            </w:tcBorders>
          </w:tcPr>
          <w:p w14:paraId="3B5EF276" w14:textId="77777777" w:rsidR="007F5DFA" w:rsidRPr="007F5DFA" w:rsidRDefault="007F5DFA" w:rsidP="005E5CED">
            <w:pPr>
              <w:rPr>
                <w:b/>
                <w:sz w:val="18"/>
                <w:szCs w:val="18"/>
              </w:rPr>
            </w:pPr>
            <w:r w:rsidRPr="007F5DFA">
              <w:rPr>
                <w:b/>
                <w:sz w:val="18"/>
                <w:szCs w:val="18"/>
              </w:rPr>
              <w:t>Section</w:t>
            </w:r>
          </w:p>
        </w:tc>
      </w:tr>
      <w:tr w:rsidR="005E5CED" w:rsidRPr="005513B1" w14:paraId="5E6C9D90" w14:textId="77777777" w:rsidTr="005E5CED">
        <w:tc>
          <w:tcPr>
            <w:tcW w:w="566" w:type="dxa"/>
            <w:noWrap/>
          </w:tcPr>
          <w:p w14:paraId="27022CB9" w14:textId="1A7799BD" w:rsidR="005E5CED" w:rsidRPr="007F5DFA" w:rsidRDefault="005E5CED" w:rsidP="005E5CED">
            <w:pPr>
              <w:rPr>
                <w:b/>
                <w:sz w:val="18"/>
                <w:szCs w:val="18"/>
              </w:rPr>
            </w:pPr>
            <w:r>
              <w:t>H847</w:t>
            </w:r>
          </w:p>
        </w:tc>
        <w:tc>
          <w:tcPr>
            <w:tcW w:w="567" w:type="dxa"/>
            <w:noWrap/>
          </w:tcPr>
          <w:p w14:paraId="197A8635" w14:textId="4F25EC6F" w:rsidR="005E5CED" w:rsidRPr="007F5DFA" w:rsidRDefault="005E5CED" w:rsidP="005E5CED">
            <w:pPr>
              <w:rPr>
                <w:b/>
                <w:sz w:val="18"/>
                <w:szCs w:val="18"/>
              </w:rPr>
            </w:pPr>
            <w:r>
              <w:t>3</w:t>
            </w:r>
          </w:p>
        </w:tc>
        <w:tc>
          <w:tcPr>
            <w:tcW w:w="991" w:type="dxa"/>
            <w:noWrap/>
          </w:tcPr>
          <w:p w14:paraId="0C7B604C" w14:textId="3715DBBB" w:rsidR="005E5CED" w:rsidRPr="007F5DFA" w:rsidRDefault="005E5CED" w:rsidP="005E5CED">
            <w:pPr>
              <w:rPr>
                <w:b/>
                <w:sz w:val="18"/>
                <w:szCs w:val="18"/>
              </w:rPr>
            </w:pPr>
            <w:r w:rsidRPr="007F5DFA">
              <w:t>None</w:t>
            </w:r>
          </w:p>
        </w:tc>
        <w:tc>
          <w:tcPr>
            <w:tcW w:w="973" w:type="dxa"/>
            <w:tcBorders>
              <w:top w:val="single" w:sz="4" w:space="0" w:color="auto"/>
              <w:left w:val="nil"/>
              <w:bottom w:val="single" w:sz="4" w:space="0" w:color="auto"/>
              <w:right w:val="single" w:sz="4" w:space="0" w:color="auto"/>
            </w:tcBorders>
            <w:shd w:val="clear" w:color="auto" w:fill="auto"/>
            <w:noWrap/>
          </w:tcPr>
          <w:p w14:paraId="7429EA32" w14:textId="57940EF3" w:rsidR="005E5CED" w:rsidRPr="005E5CED" w:rsidRDefault="005E5CED" w:rsidP="005E5CED">
            <w:pPr>
              <w:rPr>
                <w:b/>
                <w:sz w:val="18"/>
                <w:szCs w:val="18"/>
              </w:rPr>
            </w:pPr>
            <w:r w:rsidRPr="005E5CED">
              <w:rPr>
                <w:color w:val="000000"/>
                <w:sz w:val="18"/>
                <w:szCs w:val="22"/>
              </w:rPr>
              <w:t>DiscMail</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70A6EE9" w14:textId="50B7F628" w:rsidR="005E5CED" w:rsidRPr="005E5CED" w:rsidRDefault="005E5CED" w:rsidP="005E5CED">
            <w:pPr>
              <w:rPr>
                <w:rFonts w:eastAsia="Times New Roman"/>
                <w:b/>
                <w:bCs/>
                <w:color w:val="000000"/>
                <w:sz w:val="18"/>
                <w:szCs w:val="18"/>
                <w:lang w:val="en-US"/>
              </w:rPr>
            </w:pPr>
            <w:r w:rsidRPr="005E5CED">
              <w:rPr>
                <w:color w:val="000000"/>
                <w:sz w:val="18"/>
                <w:szCs w:val="22"/>
              </w:rPr>
              <w:t>v54: To be discussed with other remaining ASN.1 issues.</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364DA61B" w14:textId="763481A6" w:rsidR="005E5CED" w:rsidRPr="005E5CED" w:rsidRDefault="005E5CED" w:rsidP="005E5CED">
            <w:pPr>
              <w:rPr>
                <w:b/>
                <w:sz w:val="18"/>
                <w:szCs w:val="18"/>
              </w:rPr>
            </w:pPr>
            <w:r w:rsidRPr="005E5CED">
              <w:rPr>
                <w:color w:val="000000"/>
                <w:sz w:val="18"/>
                <w:szCs w:val="22"/>
              </w:rPr>
              <w:t>WI Open issue: FFS whether the note should be made applicable to 5GC</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BEA1BE5" w14:textId="575EB69D" w:rsidR="005E5CED" w:rsidRPr="005E5CED" w:rsidRDefault="005E5CED" w:rsidP="005E5CED">
            <w:pPr>
              <w:rPr>
                <w:rFonts w:eastAsia="Times New Roman"/>
                <w:b/>
                <w:bCs/>
                <w:color w:val="000000"/>
                <w:sz w:val="18"/>
                <w:szCs w:val="18"/>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3D01F9" w14:textId="2DD323E0" w:rsidR="005E5CED" w:rsidRPr="005E5CED" w:rsidRDefault="005E5CED" w:rsidP="005E5CED">
            <w:pPr>
              <w:rPr>
                <w:b/>
                <w:sz w:val="18"/>
                <w:szCs w:val="18"/>
              </w:rPr>
            </w:pPr>
            <w:r w:rsidRPr="005E5CED">
              <w:rPr>
                <w:color w:val="000000"/>
                <w:sz w:val="18"/>
                <w:szCs w:val="22"/>
              </w:rPr>
              <w:t xml:space="preserve">Qualcommv39: We think “/5GC’ should be added in the NOTE. </w:t>
            </w:r>
            <w:r w:rsidRPr="005E5CED">
              <w:rPr>
                <w:color w:val="000000"/>
                <w:sz w:val="18"/>
                <w:szCs w:val="22"/>
              </w:rPr>
              <w:br/>
              <w:t>Huawei v42: The procedure is not applicable at all to 5GC. /5GS should not be added</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228188DF" w14:textId="55AB3E16" w:rsidR="005E5CED" w:rsidRPr="005E5CED" w:rsidRDefault="005E5CED" w:rsidP="005E5CED">
            <w:pPr>
              <w:rPr>
                <w:b/>
                <w:sz w:val="18"/>
                <w:szCs w:val="18"/>
              </w:rPr>
            </w:pPr>
            <w:r w:rsidRPr="005E5CED">
              <w:rPr>
                <w:color w:val="000000"/>
                <w:sz w:val="18"/>
                <w:szCs w:val="22"/>
              </w:rPr>
              <w:t>5.6.0 General</w:t>
            </w:r>
          </w:p>
        </w:tc>
      </w:tr>
    </w:tbl>
    <w:p w14:paraId="25F5BAA4" w14:textId="77777777" w:rsidR="007F5DFA" w:rsidRDefault="007F5DFA" w:rsidP="007F5DFA">
      <w:pPr>
        <w:rPr>
          <w:ins w:id="13" w:author="Huawei" w:date="2020-06-03T17:17:00Z"/>
          <w:b/>
          <w:bCs/>
          <w:iCs/>
        </w:rPr>
      </w:pPr>
    </w:p>
    <w:p w14:paraId="5EA718D6" w14:textId="77777777" w:rsidR="002835CE" w:rsidRDefault="002835CE" w:rsidP="002835CE">
      <w:pPr>
        <w:pStyle w:val="BodyText"/>
        <w:jc w:val="both"/>
        <w:rPr>
          <w:ins w:id="14" w:author="Huawei" w:date="2020-06-03T17:17:00Z"/>
          <w:b/>
          <w:bCs/>
        </w:rPr>
      </w:pPr>
      <w:ins w:id="15" w:author="Huawei" w:date="2020-06-03T17:17:00Z">
        <w:r>
          <w:rPr>
            <w:b/>
            <w:bCs/>
          </w:rPr>
          <w:t xml:space="preserve">Rapporteur’s comment: </w:t>
        </w:r>
      </w:ins>
    </w:p>
    <w:p w14:paraId="4B70AF45" w14:textId="77777777" w:rsidR="002835CE" w:rsidRDefault="002835CE" w:rsidP="002835CE">
      <w:pPr>
        <w:rPr>
          <w:ins w:id="16" w:author="Huawei" w:date="2020-06-03T17:17:00Z"/>
        </w:rPr>
      </w:pPr>
      <w:ins w:id="17" w:author="Huawei" w:date="2020-06-03T17:17:00Z">
        <w:r>
          <w:t>This has been discussed online with the following outcome:</w:t>
        </w:r>
      </w:ins>
    </w:p>
    <w:p w14:paraId="4C89D46C" w14:textId="07FB3E4F" w:rsidR="002835CE" w:rsidRPr="002835CE" w:rsidRDefault="002835CE" w:rsidP="002835CE">
      <w:pPr>
        <w:pStyle w:val="ListParagraph"/>
        <w:numPr>
          <w:ilvl w:val="0"/>
          <w:numId w:val="28"/>
        </w:numPr>
        <w:rPr>
          <w:b/>
          <w:bCs/>
          <w:iCs/>
        </w:rPr>
      </w:pPr>
      <w:ins w:id="18" w:author="Huawei" w:date="2020-06-03T17:17:00Z">
        <w:r w:rsidRPr="002835CE">
          <w:rPr>
            <w:rFonts w:ascii="Arial" w:eastAsia="MS Mincho" w:hAnsi="Arial"/>
            <w:szCs w:val="24"/>
            <w:lang w:eastAsia="en-GB"/>
          </w:rPr>
          <w:t>Do not change the note under Table 5.6.0-1. Change the RIL H847 status to ConcNoAct.</w:t>
        </w:r>
      </w:ins>
    </w:p>
    <w:p w14:paraId="5F05F5AD" w14:textId="77777777" w:rsidR="007F5DFA" w:rsidRDefault="007F5DFA" w:rsidP="007F5DFA">
      <w:pPr>
        <w:spacing w:after="0"/>
        <w:rPr>
          <w:ins w:id="19" w:author="Huawei" w:date="2020-06-03T17:18:00Z"/>
          <w:u w:val="single"/>
        </w:rPr>
      </w:pPr>
      <w:r w:rsidRPr="00F35AE4">
        <w:rPr>
          <w:u w:val="single"/>
        </w:rPr>
        <w:t>Conclusion</w:t>
      </w:r>
      <w:r>
        <w:rPr>
          <w:u w:val="single"/>
        </w:rPr>
        <w:t>:</w:t>
      </w:r>
    </w:p>
    <w:p w14:paraId="01E7D07A" w14:textId="77777777" w:rsidR="002835CE" w:rsidRDefault="002835CE" w:rsidP="007F5DFA">
      <w:pPr>
        <w:spacing w:after="0"/>
        <w:rPr>
          <w:ins w:id="20" w:author="Huawei" w:date="2020-06-03T17:18:00Z"/>
          <w:u w:val="single"/>
        </w:rPr>
      </w:pPr>
    </w:p>
    <w:p w14:paraId="1ACB3CCA" w14:textId="14B58E29" w:rsidR="002835CE" w:rsidRPr="00F11677" w:rsidRDefault="002835CE" w:rsidP="002835CE">
      <w:pPr>
        <w:rPr>
          <w:ins w:id="21" w:author="Huawei" w:date="2020-06-03T17:18:00Z"/>
          <w:u w:val="single"/>
        </w:rPr>
      </w:pPr>
      <w:ins w:id="22" w:author="Huawei" w:date="2020-06-03T17:18:00Z">
        <w:r w:rsidRPr="00635037">
          <w:rPr>
            <w:b/>
          </w:rPr>
          <w:t xml:space="preserve">Proposal </w:t>
        </w:r>
        <w:r>
          <w:rPr>
            <w:b/>
          </w:rPr>
          <w:t>x</w:t>
        </w:r>
        <w:r>
          <w:t xml:space="preserve">: H487: Status changed to ConcNoAct. </w:t>
        </w:r>
      </w:ins>
    </w:p>
    <w:p w14:paraId="4C92120C" w14:textId="77777777" w:rsidR="002835CE" w:rsidRDefault="002835CE" w:rsidP="007F5DFA">
      <w:pPr>
        <w:spacing w:after="0"/>
        <w:rPr>
          <w:u w:val="single"/>
        </w:rPr>
      </w:pPr>
    </w:p>
    <w:p w14:paraId="02AECE5C" w14:textId="77777777" w:rsidR="007F5DFA" w:rsidRDefault="007F5DFA" w:rsidP="007F5DFA">
      <w:pPr>
        <w:rPr>
          <w:b/>
          <w:bCs/>
          <w:iCs/>
        </w:rPr>
      </w:pPr>
    </w:p>
    <w:p w14:paraId="6AE2809D" w14:textId="2FED627C" w:rsidR="00996E7D" w:rsidRDefault="00996E7D" w:rsidP="00996E7D">
      <w:pPr>
        <w:pStyle w:val="Heading2"/>
      </w:pPr>
      <w:r>
        <w:t>2.2</w:t>
      </w:r>
      <w:r>
        <w:tab/>
        <w:t>GWUS related issues</w:t>
      </w:r>
    </w:p>
    <w:p w14:paraId="45835C91" w14:textId="2BBADE40" w:rsidR="007F5DFA" w:rsidRDefault="00702099" w:rsidP="007F5DFA">
      <w:pPr>
        <w:pStyle w:val="Heading3"/>
      </w:pPr>
      <w:r>
        <w:t>RIL H816</w:t>
      </w:r>
    </w:p>
    <w:p w14:paraId="5B830ED3" w14:textId="77777777" w:rsidR="007F5DFA" w:rsidRPr="00F35AE4" w:rsidRDefault="007F5DFA" w:rsidP="007F5DFA">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F5DFA" w:rsidRPr="007F5DFA" w14:paraId="449DEAA9" w14:textId="77777777" w:rsidTr="00124BBC">
        <w:tc>
          <w:tcPr>
            <w:tcW w:w="566" w:type="dxa"/>
            <w:noWrap/>
          </w:tcPr>
          <w:p w14:paraId="4AC34E74" w14:textId="77777777" w:rsidR="007F5DFA" w:rsidRPr="007F5DFA" w:rsidRDefault="007F5DFA" w:rsidP="00124BBC">
            <w:pPr>
              <w:rPr>
                <w:b/>
                <w:sz w:val="18"/>
                <w:szCs w:val="18"/>
              </w:rPr>
            </w:pPr>
            <w:r w:rsidRPr="007F5DFA">
              <w:rPr>
                <w:b/>
                <w:sz w:val="18"/>
                <w:szCs w:val="18"/>
              </w:rPr>
              <w:t>ID</w:t>
            </w:r>
          </w:p>
        </w:tc>
        <w:tc>
          <w:tcPr>
            <w:tcW w:w="567" w:type="dxa"/>
            <w:noWrap/>
          </w:tcPr>
          <w:p w14:paraId="41A5999F" w14:textId="77777777" w:rsidR="007F5DFA" w:rsidRPr="007F5DFA" w:rsidRDefault="007F5DFA" w:rsidP="00124BBC">
            <w:pPr>
              <w:rPr>
                <w:b/>
                <w:sz w:val="18"/>
                <w:szCs w:val="18"/>
              </w:rPr>
            </w:pPr>
            <w:r w:rsidRPr="007F5DFA">
              <w:rPr>
                <w:b/>
                <w:sz w:val="18"/>
                <w:szCs w:val="18"/>
              </w:rPr>
              <w:t>Class</w:t>
            </w:r>
          </w:p>
        </w:tc>
        <w:tc>
          <w:tcPr>
            <w:tcW w:w="991" w:type="dxa"/>
            <w:noWrap/>
          </w:tcPr>
          <w:p w14:paraId="09034EAB" w14:textId="77777777" w:rsidR="007F5DFA" w:rsidRPr="007F5DFA" w:rsidRDefault="007F5DFA" w:rsidP="00124BBC">
            <w:pPr>
              <w:rPr>
                <w:b/>
                <w:sz w:val="18"/>
                <w:szCs w:val="18"/>
              </w:rPr>
            </w:pPr>
            <w:r w:rsidRPr="007F5DFA">
              <w:rPr>
                <w:b/>
                <w:sz w:val="18"/>
                <w:szCs w:val="18"/>
              </w:rPr>
              <w:t>Tdoc</w:t>
            </w:r>
          </w:p>
        </w:tc>
        <w:tc>
          <w:tcPr>
            <w:tcW w:w="973" w:type="dxa"/>
            <w:noWrap/>
          </w:tcPr>
          <w:p w14:paraId="5EEDAACB" w14:textId="77777777" w:rsidR="007F5DFA" w:rsidRPr="007F5DFA" w:rsidRDefault="007F5DFA" w:rsidP="00124BBC">
            <w:pPr>
              <w:rPr>
                <w:b/>
                <w:sz w:val="18"/>
                <w:szCs w:val="18"/>
              </w:rPr>
            </w:pPr>
            <w:r w:rsidRPr="007F5DFA">
              <w:rPr>
                <w:b/>
                <w:sz w:val="18"/>
                <w:szCs w:val="18"/>
              </w:rPr>
              <w:t>Status</w:t>
            </w:r>
          </w:p>
        </w:tc>
        <w:tc>
          <w:tcPr>
            <w:tcW w:w="1718" w:type="dxa"/>
          </w:tcPr>
          <w:p w14:paraId="5EBE222F" w14:textId="77777777" w:rsidR="007F5DFA" w:rsidRPr="007F5DFA" w:rsidRDefault="007F5DFA" w:rsidP="00124BBC">
            <w:pPr>
              <w:rPr>
                <w:b/>
                <w:sz w:val="18"/>
                <w:szCs w:val="18"/>
              </w:rPr>
            </w:pPr>
            <w:r w:rsidRPr="007F5DFA">
              <w:rPr>
                <w:rFonts w:eastAsia="Times New Roman"/>
                <w:b/>
                <w:bCs/>
                <w:color w:val="000000"/>
                <w:sz w:val="18"/>
                <w:szCs w:val="18"/>
                <w:lang w:val="en-US"/>
              </w:rPr>
              <w:t>Proposed Conclusion</w:t>
            </w:r>
          </w:p>
        </w:tc>
        <w:tc>
          <w:tcPr>
            <w:tcW w:w="2691" w:type="dxa"/>
          </w:tcPr>
          <w:p w14:paraId="3F324941" w14:textId="77777777" w:rsidR="007F5DFA" w:rsidRPr="007F5DFA" w:rsidRDefault="007F5DFA" w:rsidP="00124BBC">
            <w:pPr>
              <w:rPr>
                <w:b/>
                <w:sz w:val="18"/>
                <w:szCs w:val="18"/>
              </w:rPr>
            </w:pPr>
            <w:r w:rsidRPr="007F5DFA">
              <w:rPr>
                <w:b/>
                <w:sz w:val="18"/>
                <w:szCs w:val="18"/>
              </w:rPr>
              <w:t>Description</w:t>
            </w:r>
          </w:p>
        </w:tc>
        <w:tc>
          <w:tcPr>
            <w:tcW w:w="2833" w:type="dxa"/>
          </w:tcPr>
          <w:p w14:paraId="073116D6" w14:textId="77777777" w:rsidR="007F5DFA" w:rsidRPr="007F5DFA" w:rsidRDefault="007F5DFA" w:rsidP="00124BBC">
            <w:pPr>
              <w:rPr>
                <w:b/>
                <w:sz w:val="18"/>
                <w:szCs w:val="18"/>
              </w:rPr>
            </w:pPr>
            <w:r w:rsidRPr="007F5DFA">
              <w:rPr>
                <w:rFonts w:eastAsia="Times New Roman"/>
                <w:b/>
                <w:bCs/>
                <w:color w:val="000000"/>
                <w:sz w:val="18"/>
                <w:szCs w:val="18"/>
                <w:lang w:val="en-US"/>
              </w:rPr>
              <w:t>Proposed Change</w:t>
            </w:r>
          </w:p>
        </w:tc>
        <w:tc>
          <w:tcPr>
            <w:tcW w:w="1984" w:type="dxa"/>
          </w:tcPr>
          <w:p w14:paraId="0145C984" w14:textId="77777777" w:rsidR="007F5DFA" w:rsidRPr="007F5DFA" w:rsidRDefault="007F5DFA" w:rsidP="00124BBC">
            <w:pPr>
              <w:rPr>
                <w:b/>
                <w:sz w:val="18"/>
                <w:szCs w:val="18"/>
              </w:rPr>
            </w:pPr>
            <w:r w:rsidRPr="007F5DFA">
              <w:rPr>
                <w:b/>
                <w:sz w:val="18"/>
                <w:szCs w:val="18"/>
              </w:rPr>
              <w:t>Comments</w:t>
            </w:r>
          </w:p>
        </w:tc>
        <w:tc>
          <w:tcPr>
            <w:tcW w:w="2130" w:type="dxa"/>
          </w:tcPr>
          <w:p w14:paraId="6D508226" w14:textId="77777777" w:rsidR="007F5DFA" w:rsidRPr="007F5DFA" w:rsidRDefault="007F5DFA" w:rsidP="00124BBC">
            <w:pPr>
              <w:rPr>
                <w:b/>
                <w:sz w:val="18"/>
                <w:szCs w:val="18"/>
              </w:rPr>
            </w:pPr>
            <w:r w:rsidRPr="007F5DFA">
              <w:rPr>
                <w:b/>
                <w:sz w:val="18"/>
                <w:szCs w:val="18"/>
              </w:rPr>
              <w:t>Section</w:t>
            </w:r>
          </w:p>
        </w:tc>
      </w:tr>
      <w:tr w:rsidR="00702099" w:rsidRPr="007F5DFA" w14:paraId="1DBD3692" w14:textId="77777777" w:rsidTr="00124BBC">
        <w:tc>
          <w:tcPr>
            <w:tcW w:w="566" w:type="dxa"/>
            <w:noWrap/>
          </w:tcPr>
          <w:p w14:paraId="5C6524AD" w14:textId="1C9F7824" w:rsidR="00702099" w:rsidRPr="007F5DFA" w:rsidRDefault="00702099" w:rsidP="00702099">
            <w:pPr>
              <w:rPr>
                <w:b/>
                <w:sz w:val="18"/>
                <w:szCs w:val="18"/>
              </w:rPr>
            </w:pPr>
            <w:r w:rsidRPr="007F5DFA">
              <w:rPr>
                <w:sz w:val="18"/>
              </w:rPr>
              <w:t>H</w:t>
            </w:r>
            <w:r>
              <w:rPr>
                <w:sz w:val="18"/>
              </w:rPr>
              <w:t>816</w:t>
            </w:r>
          </w:p>
        </w:tc>
        <w:tc>
          <w:tcPr>
            <w:tcW w:w="567" w:type="dxa"/>
            <w:noWrap/>
          </w:tcPr>
          <w:p w14:paraId="2F3CED6C" w14:textId="59CC449C" w:rsidR="00702099" w:rsidRPr="007F5DFA" w:rsidRDefault="00702099" w:rsidP="00702099">
            <w:pPr>
              <w:rPr>
                <w:b/>
                <w:sz w:val="18"/>
                <w:szCs w:val="18"/>
              </w:rPr>
            </w:pPr>
            <w:r w:rsidRPr="007F5DFA">
              <w:rPr>
                <w:sz w:val="18"/>
              </w:rPr>
              <w:t>4</w:t>
            </w:r>
          </w:p>
        </w:tc>
        <w:tc>
          <w:tcPr>
            <w:tcW w:w="991" w:type="dxa"/>
            <w:noWrap/>
          </w:tcPr>
          <w:p w14:paraId="4F6D0347" w14:textId="52D7FC39" w:rsidR="00702099" w:rsidRPr="00702099" w:rsidRDefault="00702099" w:rsidP="00702099">
            <w:pPr>
              <w:rPr>
                <w:b/>
                <w:sz w:val="18"/>
                <w:szCs w:val="18"/>
              </w:rPr>
            </w:pPr>
            <w:r w:rsidRPr="00702099">
              <w:rPr>
                <w:sz w:val="18"/>
              </w:rPr>
              <w:t>R2-2005033</w:t>
            </w:r>
          </w:p>
        </w:tc>
        <w:tc>
          <w:tcPr>
            <w:tcW w:w="973" w:type="dxa"/>
            <w:noWrap/>
          </w:tcPr>
          <w:p w14:paraId="242399BB" w14:textId="23F295F0" w:rsidR="00702099" w:rsidRPr="00702099" w:rsidRDefault="00702099" w:rsidP="00702099">
            <w:pPr>
              <w:rPr>
                <w:b/>
                <w:sz w:val="18"/>
                <w:szCs w:val="18"/>
              </w:rPr>
            </w:pPr>
            <w:r w:rsidRPr="00702099">
              <w:rPr>
                <w:sz w:val="18"/>
              </w:rPr>
              <w:t>PropTDoc</w:t>
            </w:r>
          </w:p>
        </w:tc>
        <w:tc>
          <w:tcPr>
            <w:tcW w:w="1718" w:type="dxa"/>
          </w:tcPr>
          <w:p w14:paraId="04CD53BC" w14:textId="347648AD" w:rsidR="00702099" w:rsidRPr="00702099" w:rsidRDefault="00702099" w:rsidP="00702099">
            <w:pPr>
              <w:rPr>
                <w:rFonts w:eastAsia="Times New Roman"/>
                <w:b/>
                <w:bCs/>
                <w:color w:val="000000"/>
                <w:sz w:val="18"/>
                <w:szCs w:val="18"/>
                <w:lang w:val="en-US"/>
              </w:rPr>
            </w:pPr>
            <w:r w:rsidRPr="00702099">
              <w:rPr>
                <w:sz w:val="18"/>
              </w:rPr>
              <w:t>v54: To be discussed with other remaining ASN.1 issues</w:t>
            </w:r>
          </w:p>
        </w:tc>
        <w:tc>
          <w:tcPr>
            <w:tcW w:w="2691" w:type="dxa"/>
          </w:tcPr>
          <w:p w14:paraId="2DAC0486" w14:textId="77777777" w:rsidR="00702099" w:rsidRDefault="00702099" w:rsidP="00702099">
            <w:pPr>
              <w:rPr>
                <w:sz w:val="18"/>
              </w:rPr>
            </w:pPr>
            <w:r w:rsidRPr="00702099">
              <w:rPr>
                <w:sz w:val="18"/>
              </w:rPr>
              <w:t>"freqLocation-r16 should have been included in GWUS-TimeParameters</w:t>
            </w:r>
            <w:r>
              <w:rPr>
                <w:sz w:val="18"/>
              </w:rPr>
              <w:t>-r16 same as in WUS-Config-r15.</w:t>
            </w:r>
          </w:p>
          <w:p w14:paraId="5411FAA2" w14:textId="6C2A5F26" w:rsidR="00702099" w:rsidRPr="00702099" w:rsidRDefault="00702099" w:rsidP="00702099">
            <w:pPr>
              <w:rPr>
                <w:b/>
                <w:sz w:val="18"/>
                <w:szCs w:val="18"/>
              </w:rPr>
            </w:pPr>
            <w:r w:rsidRPr="00702099">
              <w:rPr>
                <w:sz w:val="18"/>
              </w:rPr>
              <w:t>This will simplify the signalling by removing the need of the CHOICE structure G</w:t>
            </w:r>
            <w:r w:rsidR="0059529A">
              <w:rPr>
                <w:sz w:val="18"/>
              </w:rPr>
              <w:t>WUS-</w:t>
            </w:r>
            <w:r w:rsidR="0059529A">
              <w:rPr>
                <w:sz w:val="18"/>
              </w:rPr>
              <w:lastRenderedPageBreak/>
              <w:t>resourceMappingPattern-r16.</w:t>
            </w:r>
            <w:r w:rsidRPr="00702099">
              <w:rPr>
                <w:sz w:val="18"/>
              </w:rPr>
              <w:t>We will submit a tdoc."</w:t>
            </w:r>
          </w:p>
        </w:tc>
        <w:tc>
          <w:tcPr>
            <w:tcW w:w="2833" w:type="dxa"/>
          </w:tcPr>
          <w:p w14:paraId="50C9008D" w14:textId="76F58DCB" w:rsidR="00702099" w:rsidRPr="00702099" w:rsidRDefault="00702099" w:rsidP="00702099">
            <w:pPr>
              <w:rPr>
                <w:rFonts w:eastAsia="Times New Roman"/>
                <w:b/>
                <w:bCs/>
                <w:color w:val="000000"/>
                <w:sz w:val="18"/>
                <w:szCs w:val="18"/>
                <w:lang w:val="en-US"/>
              </w:rPr>
            </w:pPr>
          </w:p>
        </w:tc>
        <w:tc>
          <w:tcPr>
            <w:tcW w:w="1984" w:type="dxa"/>
          </w:tcPr>
          <w:p w14:paraId="3251C789" w14:textId="77777777" w:rsidR="00702099" w:rsidRDefault="00702099" w:rsidP="00702099">
            <w:pPr>
              <w:spacing w:after="0"/>
              <w:rPr>
                <w:sz w:val="18"/>
              </w:rPr>
            </w:pPr>
            <w:r w:rsidRPr="00702099">
              <w:rPr>
                <w:sz w:val="18"/>
              </w:rPr>
              <w:t>"Qualco</w:t>
            </w:r>
            <w:r>
              <w:rPr>
                <w:sz w:val="18"/>
              </w:rPr>
              <w:t>mm33: Is this new RIL for ph 2?</w:t>
            </w:r>
          </w:p>
          <w:p w14:paraId="02C74B5E" w14:textId="77777777" w:rsidR="00702099" w:rsidRDefault="00702099" w:rsidP="00702099">
            <w:pPr>
              <w:spacing w:after="0"/>
              <w:rPr>
                <w:sz w:val="18"/>
              </w:rPr>
            </w:pPr>
            <w:r w:rsidRPr="00702099">
              <w:rPr>
                <w:sz w:val="18"/>
              </w:rPr>
              <w:t>Huawei v42: new RIL for ph2. We will have a tdoc</w:t>
            </w:r>
          </w:p>
          <w:p w14:paraId="4A270A0C" w14:textId="32A30268" w:rsidR="00702099" w:rsidRPr="00702099" w:rsidRDefault="00702099" w:rsidP="00702099">
            <w:pPr>
              <w:spacing w:after="0"/>
              <w:rPr>
                <w:b/>
                <w:sz w:val="18"/>
                <w:szCs w:val="18"/>
              </w:rPr>
            </w:pPr>
            <w:r w:rsidRPr="00702099">
              <w:rPr>
                <w:sz w:val="18"/>
              </w:rPr>
              <w:t xml:space="preserve">Qualcommv55: Agree frequencyLocation is a common parameter and can be moved in to </w:t>
            </w:r>
            <w:r w:rsidRPr="00702099">
              <w:rPr>
                <w:sz w:val="18"/>
              </w:rPr>
              <w:lastRenderedPageBreak/>
              <w:t>GWUS-TimeParameters-r16. But resourcePattern set is different for with/without legacy WUS, although one is a subset of the other. We also submitted a Tdoc  (R2-2005204)"</w:t>
            </w:r>
          </w:p>
        </w:tc>
        <w:tc>
          <w:tcPr>
            <w:tcW w:w="2130" w:type="dxa"/>
          </w:tcPr>
          <w:p w14:paraId="56B94C9E" w14:textId="04A6FD77" w:rsidR="00702099" w:rsidRPr="00702099" w:rsidRDefault="00702099" w:rsidP="00702099">
            <w:pPr>
              <w:rPr>
                <w:b/>
                <w:sz w:val="18"/>
                <w:szCs w:val="18"/>
              </w:rPr>
            </w:pPr>
            <w:r w:rsidRPr="00702099">
              <w:rPr>
                <w:sz w:val="18"/>
              </w:rPr>
              <w:lastRenderedPageBreak/>
              <w:t>"– GWUS-Config</w:t>
            </w:r>
            <w:r w:rsidRPr="00702099">
              <w:rPr>
                <w:sz w:val="18"/>
              </w:rPr>
              <w:cr/>
              <w:t>"</w:t>
            </w:r>
          </w:p>
        </w:tc>
      </w:tr>
    </w:tbl>
    <w:p w14:paraId="70BCEE24" w14:textId="3B365243" w:rsidR="00702099" w:rsidRDefault="00702099" w:rsidP="00702099">
      <w:pPr>
        <w:pStyle w:val="BodyText"/>
        <w:jc w:val="both"/>
        <w:rPr>
          <w:b/>
          <w:bCs/>
        </w:rPr>
      </w:pPr>
    </w:p>
    <w:p w14:paraId="3FADDE31" w14:textId="77777777" w:rsidR="00702099" w:rsidRDefault="00702099" w:rsidP="00702099">
      <w:pPr>
        <w:pStyle w:val="BodyText"/>
        <w:jc w:val="both"/>
        <w:rPr>
          <w:b/>
          <w:bCs/>
        </w:rPr>
      </w:pPr>
      <w:r>
        <w:rPr>
          <w:b/>
          <w:bCs/>
        </w:rPr>
        <w:t xml:space="preserve">Rapporteur’s comment: </w:t>
      </w:r>
    </w:p>
    <w:p w14:paraId="64C5E29C" w14:textId="324DDB56" w:rsidR="00702099" w:rsidRDefault="00702099" w:rsidP="00702099">
      <w:r>
        <w:t>This has been discussed online with the following outcome:</w:t>
      </w:r>
    </w:p>
    <w:p w14:paraId="24D438D9" w14:textId="77777777" w:rsidR="00702099" w:rsidRDefault="00702099" w:rsidP="00702099">
      <w:pPr>
        <w:pStyle w:val="Doc-text2"/>
        <w:numPr>
          <w:ilvl w:val="0"/>
          <w:numId w:val="28"/>
        </w:numPr>
        <w:tabs>
          <w:tab w:val="clear" w:pos="1622"/>
          <w:tab w:val="left" w:pos="250"/>
        </w:tabs>
      </w:pPr>
      <w:r w:rsidRPr="00E5296E">
        <w:t xml:space="preserve">frequencyLocation-r16 </w:t>
      </w:r>
      <w:r>
        <w:t xml:space="preserve">is not necessarily the same for </w:t>
      </w:r>
      <w:r w:rsidRPr="00E5296E">
        <w:t>all gap types.</w:t>
      </w:r>
    </w:p>
    <w:p w14:paraId="0E56FF1A" w14:textId="6FE452D2" w:rsidR="00702099" w:rsidRDefault="00702099" w:rsidP="00702099"/>
    <w:p w14:paraId="17E3C5CC" w14:textId="77777777" w:rsidR="007F5DFA" w:rsidRDefault="007F5DFA" w:rsidP="007F5DFA">
      <w:pPr>
        <w:spacing w:after="0"/>
        <w:rPr>
          <w:u w:val="single"/>
        </w:rPr>
      </w:pPr>
      <w:r w:rsidRPr="00F35AE4">
        <w:rPr>
          <w:u w:val="single"/>
        </w:rPr>
        <w:t>Conclusion</w:t>
      </w:r>
      <w:r>
        <w:rPr>
          <w:u w:val="single"/>
        </w:rPr>
        <w:t>:</w:t>
      </w:r>
    </w:p>
    <w:p w14:paraId="07CFD38D" w14:textId="77777777" w:rsidR="00702099" w:rsidRDefault="00702099" w:rsidP="00702099">
      <w:pPr>
        <w:spacing w:after="0"/>
        <w:rPr>
          <w:b/>
        </w:rPr>
      </w:pPr>
    </w:p>
    <w:p w14:paraId="50A2BAAD" w14:textId="32231B01" w:rsidR="00702099" w:rsidRDefault="00702099" w:rsidP="00702099">
      <w:r w:rsidRPr="00635037">
        <w:rPr>
          <w:b/>
        </w:rPr>
        <w:t xml:space="preserve">Proposal </w:t>
      </w:r>
      <w:r>
        <w:rPr>
          <w:b/>
        </w:rPr>
        <w:t>x</w:t>
      </w:r>
      <w:r>
        <w:t xml:space="preserve">: H816: Status changed to ConcReject. </w:t>
      </w:r>
    </w:p>
    <w:p w14:paraId="1FB1ECB1" w14:textId="77777777" w:rsidR="002835CE" w:rsidRPr="00F11677" w:rsidRDefault="002835CE" w:rsidP="00702099">
      <w:pPr>
        <w:rPr>
          <w:u w:val="single"/>
        </w:rPr>
      </w:pPr>
    </w:p>
    <w:p w14:paraId="7A576AFE" w14:textId="2821CDFA" w:rsidR="00702099" w:rsidRDefault="00702099" w:rsidP="00702099">
      <w:pPr>
        <w:pStyle w:val="Heading3"/>
      </w:pPr>
      <w:r>
        <w:t>RIL H8</w:t>
      </w:r>
      <w:r w:rsidR="00623F33">
        <w:t>13/H843</w:t>
      </w:r>
    </w:p>
    <w:p w14:paraId="06B0799A" w14:textId="77777777" w:rsidR="00702099" w:rsidRPr="00F35AE4" w:rsidRDefault="00702099" w:rsidP="00702099">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02099" w:rsidRPr="007F5DFA" w14:paraId="31CD8B50" w14:textId="77777777" w:rsidTr="008C4950">
        <w:tc>
          <w:tcPr>
            <w:tcW w:w="566" w:type="dxa"/>
            <w:noWrap/>
          </w:tcPr>
          <w:p w14:paraId="3B35CF01" w14:textId="77777777" w:rsidR="00702099" w:rsidRPr="007F5DFA" w:rsidRDefault="00702099" w:rsidP="008C4950">
            <w:pPr>
              <w:rPr>
                <w:b/>
                <w:sz w:val="18"/>
                <w:szCs w:val="18"/>
              </w:rPr>
            </w:pPr>
            <w:r w:rsidRPr="007F5DFA">
              <w:rPr>
                <w:b/>
                <w:sz w:val="18"/>
                <w:szCs w:val="18"/>
              </w:rPr>
              <w:t>ID</w:t>
            </w:r>
          </w:p>
        </w:tc>
        <w:tc>
          <w:tcPr>
            <w:tcW w:w="567" w:type="dxa"/>
            <w:noWrap/>
          </w:tcPr>
          <w:p w14:paraId="1A532CD6" w14:textId="77777777" w:rsidR="00702099" w:rsidRPr="007F5DFA" w:rsidRDefault="00702099" w:rsidP="008C4950">
            <w:pPr>
              <w:rPr>
                <w:b/>
                <w:sz w:val="18"/>
                <w:szCs w:val="18"/>
              </w:rPr>
            </w:pPr>
            <w:r w:rsidRPr="007F5DFA">
              <w:rPr>
                <w:b/>
                <w:sz w:val="18"/>
                <w:szCs w:val="18"/>
              </w:rPr>
              <w:t>Class</w:t>
            </w:r>
          </w:p>
        </w:tc>
        <w:tc>
          <w:tcPr>
            <w:tcW w:w="991" w:type="dxa"/>
            <w:noWrap/>
          </w:tcPr>
          <w:p w14:paraId="03EBCE8F" w14:textId="77777777" w:rsidR="00702099" w:rsidRPr="007F5DFA" w:rsidRDefault="00702099" w:rsidP="008C4950">
            <w:pPr>
              <w:rPr>
                <w:b/>
                <w:sz w:val="18"/>
                <w:szCs w:val="18"/>
              </w:rPr>
            </w:pPr>
            <w:r w:rsidRPr="007F5DFA">
              <w:rPr>
                <w:b/>
                <w:sz w:val="18"/>
                <w:szCs w:val="18"/>
              </w:rPr>
              <w:t>Tdoc</w:t>
            </w:r>
          </w:p>
        </w:tc>
        <w:tc>
          <w:tcPr>
            <w:tcW w:w="973" w:type="dxa"/>
            <w:noWrap/>
          </w:tcPr>
          <w:p w14:paraId="085FFC00" w14:textId="77777777" w:rsidR="00702099" w:rsidRPr="007F5DFA" w:rsidRDefault="00702099" w:rsidP="008C4950">
            <w:pPr>
              <w:rPr>
                <w:b/>
                <w:sz w:val="18"/>
                <w:szCs w:val="18"/>
              </w:rPr>
            </w:pPr>
            <w:r w:rsidRPr="007F5DFA">
              <w:rPr>
                <w:b/>
                <w:sz w:val="18"/>
                <w:szCs w:val="18"/>
              </w:rPr>
              <w:t>Status</w:t>
            </w:r>
          </w:p>
        </w:tc>
        <w:tc>
          <w:tcPr>
            <w:tcW w:w="1718" w:type="dxa"/>
          </w:tcPr>
          <w:p w14:paraId="65533A61" w14:textId="77777777" w:rsidR="00702099" w:rsidRPr="007F5DFA" w:rsidRDefault="00702099" w:rsidP="008C4950">
            <w:pPr>
              <w:rPr>
                <w:b/>
                <w:sz w:val="18"/>
                <w:szCs w:val="18"/>
              </w:rPr>
            </w:pPr>
            <w:r w:rsidRPr="007F5DFA">
              <w:rPr>
                <w:rFonts w:eastAsia="Times New Roman"/>
                <w:b/>
                <w:bCs/>
                <w:color w:val="000000"/>
                <w:sz w:val="18"/>
                <w:szCs w:val="18"/>
                <w:lang w:val="en-US"/>
              </w:rPr>
              <w:t>Proposed Conclusion</w:t>
            </w:r>
          </w:p>
        </w:tc>
        <w:tc>
          <w:tcPr>
            <w:tcW w:w="2691" w:type="dxa"/>
          </w:tcPr>
          <w:p w14:paraId="44F385C9" w14:textId="77777777" w:rsidR="00702099" w:rsidRPr="007F5DFA" w:rsidRDefault="00702099" w:rsidP="008C4950">
            <w:pPr>
              <w:rPr>
                <w:b/>
                <w:sz w:val="18"/>
                <w:szCs w:val="18"/>
              </w:rPr>
            </w:pPr>
            <w:r w:rsidRPr="007F5DFA">
              <w:rPr>
                <w:b/>
                <w:sz w:val="18"/>
                <w:szCs w:val="18"/>
              </w:rPr>
              <w:t>Description</w:t>
            </w:r>
          </w:p>
        </w:tc>
        <w:tc>
          <w:tcPr>
            <w:tcW w:w="2833" w:type="dxa"/>
          </w:tcPr>
          <w:p w14:paraId="4D605519" w14:textId="77777777" w:rsidR="00702099" w:rsidRPr="007F5DFA" w:rsidRDefault="00702099" w:rsidP="008C4950">
            <w:pPr>
              <w:rPr>
                <w:b/>
                <w:sz w:val="18"/>
                <w:szCs w:val="18"/>
              </w:rPr>
            </w:pPr>
            <w:r w:rsidRPr="007F5DFA">
              <w:rPr>
                <w:rFonts w:eastAsia="Times New Roman"/>
                <w:b/>
                <w:bCs/>
                <w:color w:val="000000"/>
                <w:sz w:val="18"/>
                <w:szCs w:val="18"/>
                <w:lang w:val="en-US"/>
              </w:rPr>
              <w:t>Proposed Change</w:t>
            </w:r>
          </w:p>
        </w:tc>
        <w:tc>
          <w:tcPr>
            <w:tcW w:w="1984" w:type="dxa"/>
          </w:tcPr>
          <w:p w14:paraId="03AD7B33" w14:textId="77777777" w:rsidR="00702099" w:rsidRPr="007F5DFA" w:rsidRDefault="00702099" w:rsidP="008C4950">
            <w:pPr>
              <w:rPr>
                <w:b/>
                <w:sz w:val="18"/>
                <w:szCs w:val="18"/>
              </w:rPr>
            </w:pPr>
            <w:r w:rsidRPr="007F5DFA">
              <w:rPr>
                <w:b/>
                <w:sz w:val="18"/>
                <w:szCs w:val="18"/>
              </w:rPr>
              <w:t>Comments</w:t>
            </w:r>
          </w:p>
        </w:tc>
        <w:tc>
          <w:tcPr>
            <w:tcW w:w="2130" w:type="dxa"/>
          </w:tcPr>
          <w:p w14:paraId="315C0235" w14:textId="77777777" w:rsidR="00702099" w:rsidRPr="007F5DFA" w:rsidRDefault="00702099" w:rsidP="008C4950">
            <w:pPr>
              <w:rPr>
                <w:b/>
                <w:sz w:val="18"/>
                <w:szCs w:val="18"/>
              </w:rPr>
            </w:pPr>
            <w:r w:rsidRPr="007F5DFA">
              <w:rPr>
                <w:b/>
                <w:sz w:val="18"/>
                <w:szCs w:val="18"/>
              </w:rPr>
              <w:t>Section</w:t>
            </w:r>
          </w:p>
        </w:tc>
      </w:tr>
      <w:tr w:rsidR="00702099" w:rsidRPr="007F5DFA" w14:paraId="5BEBBF52" w14:textId="77777777" w:rsidTr="008C4950">
        <w:tc>
          <w:tcPr>
            <w:tcW w:w="566" w:type="dxa"/>
            <w:noWrap/>
          </w:tcPr>
          <w:p w14:paraId="356650A8" w14:textId="582BE580" w:rsidR="00702099" w:rsidRPr="007F5DFA" w:rsidRDefault="00702099" w:rsidP="00702099">
            <w:pPr>
              <w:rPr>
                <w:b/>
                <w:sz w:val="18"/>
                <w:szCs w:val="18"/>
              </w:rPr>
            </w:pPr>
            <w:r w:rsidRPr="007F5DFA">
              <w:rPr>
                <w:sz w:val="18"/>
              </w:rPr>
              <w:t>H</w:t>
            </w:r>
            <w:r>
              <w:rPr>
                <w:sz w:val="18"/>
              </w:rPr>
              <w:t>813</w:t>
            </w:r>
          </w:p>
        </w:tc>
        <w:tc>
          <w:tcPr>
            <w:tcW w:w="567" w:type="dxa"/>
            <w:noWrap/>
          </w:tcPr>
          <w:p w14:paraId="313119A5" w14:textId="77777777" w:rsidR="00702099" w:rsidRPr="007F5DFA" w:rsidRDefault="00702099" w:rsidP="00702099">
            <w:pPr>
              <w:rPr>
                <w:b/>
                <w:sz w:val="18"/>
                <w:szCs w:val="18"/>
              </w:rPr>
            </w:pPr>
            <w:r w:rsidRPr="007F5DFA">
              <w:rPr>
                <w:sz w:val="18"/>
              </w:rPr>
              <w:t>4</w:t>
            </w:r>
          </w:p>
        </w:tc>
        <w:tc>
          <w:tcPr>
            <w:tcW w:w="991" w:type="dxa"/>
            <w:noWrap/>
          </w:tcPr>
          <w:p w14:paraId="43B195E6" w14:textId="77BE7E46" w:rsidR="00702099" w:rsidRPr="00702099" w:rsidRDefault="00702099" w:rsidP="00702099">
            <w:pPr>
              <w:rPr>
                <w:b/>
                <w:sz w:val="18"/>
                <w:szCs w:val="18"/>
              </w:rPr>
            </w:pPr>
            <w:r w:rsidRPr="00702099">
              <w:rPr>
                <w:sz w:val="18"/>
                <w:szCs w:val="18"/>
              </w:rPr>
              <w:t>R2-2005032</w:t>
            </w:r>
          </w:p>
        </w:tc>
        <w:tc>
          <w:tcPr>
            <w:tcW w:w="973" w:type="dxa"/>
            <w:noWrap/>
          </w:tcPr>
          <w:p w14:paraId="0ED072EC" w14:textId="18CCAFDC" w:rsidR="00702099" w:rsidRPr="00702099" w:rsidRDefault="00702099" w:rsidP="00702099">
            <w:pPr>
              <w:rPr>
                <w:b/>
                <w:sz w:val="18"/>
                <w:szCs w:val="18"/>
              </w:rPr>
            </w:pPr>
            <w:r w:rsidRPr="00702099">
              <w:rPr>
                <w:sz w:val="18"/>
                <w:szCs w:val="18"/>
              </w:rPr>
              <w:t>DiscMail</w:t>
            </w:r>
          </w:p>
        </w:tc>
        <w:tc>
          <w:tcPr>
            <w:tcW w:w="1718" w:type="dxa"/>
          </w:tcPr>
          <w:p w14:paraId="6DD57D75" w14:textId="6B33E73F" w:rsidR="00702099" w:rsidRPr="00702099" w:rsidRDefault="00702099" w:rsidP="00702099">
            <w:pPr>
              <w:rPr>
                <w:rFonts w:eastAsia="Times New Roman"/>
                <w:b/>
                <w:bCs/>
                <w:color w:val="000000"/>
                <w:sz w:val="18"/>
                <w:szCs w:val="18"/>
                <w:lang w:val="en-US"/>
              </w:rPr>
            </w:pPr>
            <w:r w:rsidRPr="00702099">
              <w:rPr>
                <w:sz w:val="18"/>
                <w:szCs w:val="18"/>
              </w:rPr>
              <w:t>v54: To be discussed with other remaining ASN.1 issues</w:t>
            </w:r>
          </w:p>
        </w:tc>
        <w:tc>
          <w:tcPr>
            <w:tcW w:w="2691" w:type="dxa"/>
          </w:tcPr>
          <w:p w14:paraId="15F390FF" w14:textId="0D6063CD" w:rsidR="00702099" w:rsidRPr="00702099" w:rsidRDefault="00702099" w:rsidP="00702099">
            <w:pPr>
              <w:rPr>
                <w:b/>
                <w:sz w:val="18"/>
                <w:szCs w:val="18"/>
              </w:rPr>
            </w:pPr>
            <w:r w:rsidRPr="00702099">
              <w:rPr>
                <w:sz w:val="18"/>
                <w:szCs w:val="18"/>
              </w:rPr>
              <w:t>"WI Open issue: RAN2 to discuss whether it is possible to have no group configured for a co</w:t>
            </w:r>
            <w:r>
              <w:rPr>
                <w:sz w:val="18"/>
                <w:szCs w:val="18"/>
              </w:rPr>
              <w:t>nfigured probability threshold.</w:t>
            </w:r>
            <w:r w:rsidRPr="00702099">
              <w:rPr>
                <w:sz w:val="18"/>
                <w:szCs w:val="18"/>
              </w:rPr>
              <w:t>Also NB-IoT (RIL#843)"</w:t>
            </w:r>
          </w:p>
        </w:tc>
        <w:tc>
          <w:tcPr>
            <w:tcW w:w="2833" w:type="dxa"/>
          </w:tcPr>
          <w:p w14:paraId="3C0E39BD" w14:textId="77777777" w:rsidR="00702099" w:rsidRPr="00702099" w:rsidRDefault="00702099" w:rsidP="00702099">
            <w:pPr>
              <w:rPr>
                <w:rFonts w:eastAsia="Times New Roman"/>
                <w:b/>
                <w:bCs/>
                <w:color w:val="000000"/>
                <w:sz w:val="18"/>
                <w:szCs w:val="18"/>
                <w:lang w:val="en-US"/>
              </w:rPr>
            </w:pPr>
          </w:p>
        </w:tc>
        <w:tc>
          <w:tcPr>
            <w:tcW w:w="1984" w:type="dxa"/>
          </w:tcPr>
          <w:p w14:paraId="75F94F47" w14:textId="77777777" w:rsidR="00702099" w:rsidRDefault="00702099" w:rsidP="00702099">
            <w:pPr>
              <w:spacing w:after="0"/>
              <w:rPr>
                <w:sz w:val="18"/>
                <w:szCs w:val="18"/>
              </w:rPr>
            </w:pPr>
            <w:r w:rsidRPr="00702099">
              <w:rPr>
                <w:sz w:val="18"/>
                <w:szCs w:val="18"/>
              </w:rPr>
              <w:t>"</w:t>
            </w:r>
            <w:r>
              <w:rPr>
                <w:sz w:val="18"/>
                <w:szCs w:val="18"/>
              </w:rPr>
              <w:t>Huawei v42: we will have a tdoc</w:t>
            </w:r>
          </w:p>
          <w:p w14:paraId="51447527" w14:textId="45E1795A" w:rsidR="00702099" w:rsidRPr="00702099" w:rsidRDefault="00702099" w:rsidP="00702099">
            <w:pPr>
              <w:spacing w:after="0"/>
              <w:rPr>
                <w:b/>
                <w:sz w:val="18"/>
                <w:szCs w:val="18"/>
              </w:rPr>
            </w:pPr>
            <w:r w:rsidRPr="00702099">
              <w:rPr>
                <w:sz w:val="18"/>
                <w:szCs w:val="18"/>
              </w:rPr>
              <w:t>Qualcomm v55: It is better to allow for some probability thresholds to be assigned 0 WUS group. We also address this in Tdoc (R2-2005204)"</w:t>
            </w:r>
          </w:p>
        </w:tc>
        <w:tc>
          <w:tcPr>
            <w:tcW w:w="2130" w:type="dxa"/>
          </w:tcPr>
          <w:p w14:paraId="4A4F3687" w14:textId="154CAEFA" w:rsidR="00702099" w:rsidRPr="00702099" w:rsidRDefault="00702099" w:rsidP="00702099">
            <w:pPr>
              <w:rPr>
                <w:b/>
                <w:sz w:val="18"/>
                <w:szCs w:val="18"/>
              </w:rPr>
            </w:pPr>
            <w:r w:rsidRPr="00702099">
              <w:rPr>
                <w:sz w:val="18"/>
                <w:szCs w:val="18"/>
              </w:rPr>
              <w:t>"– GWUS-Config"</w:t>
            </w:r>
          </w:p>
        </w:tc>
      </w:tr>
      <w:tr w:rsidR="00623F33" w:rsidRPr="007F5DFA" w14:paraId="50E5A926" w14:textId="77777777" w:rsidTr="008C4950">
        <w:tc>
          <w:tcPr>
            <w:tcW w:w="566" w:type="dxa"/>
            <w:noWrap/>
          </w:tcPr>
          <w:p w14:paraId="51D9C49A" w14:textId="1596FEBC" w:rsidR="00623F33" w:rsidRPr="007F5DFA" w:rsidRDefault="00623F33" w:rsidP="00623F33">
            <w:pPr>
              <w:rPr>
                <w:sz w:val="18"/>
              </w:rPr>
            </w:pPr>
            <w:r>
              <w:rPr>
                <w:sz w:val="18"/>
              </w:rPr>
              <w:t>H843</w:t>
            </w:r>
          </w:p>
        </w:tc>
        <w:tc>
          <w:tcPr>
            <w:tcW w:w="567" w:type="dxa"/>
            <w:noWrap/>
          </w:tcPr>
          <w:p w14:paraId="2A5816FF" w14:textId="1CA5FAAB" w:rsidR="00623F33" w:rsidRPr="007F5DFA" w:rsidRDefault="00623F33" w:rsidP="00623F33">
            <w:pPr>
              <w:rPr>
                <w:sz w:val="18"/>
              </w:rPr>
            </w:pPr>
            <w:r w:rsidRPr="007F5DFA">
              <w:rPr>
                <w:sz w:val="18"/>
              </w:rPr>
              <w:t>4</w:t>
            </w:r>
          </w:p>
        </w:tc>
        <w:tc>
          <w:tcPr>
            <w:tcW w:w="991" w:type="dxa"/>
            <w:noWrap/>
          </w:tcPr>
          <w:p w14:paraId="10770051" w14:textId="268E41D9" w:rsidR="00623F33" w:rsidRPr="00702099" w:rsidRDefault="00623F33" w:rsidP="00623F33">
            <w:pPr>
              <w:rPr>
                <w:sz w:val="18"/>
                <w:szCs w:val="18"/>
              </w:rPr>
            </w:pPr>
            <w:r w:rsidRPr="00702099">
              <w:rPr>
                <w:sz w:val="18"/>
                <w:szCs w:val="18"/>
              </w:rPr>
              <w:t>R2-2005032</w:t>
            </w:r>
          </w:p>
        </w:tc>
        <w:tc>
          <w:tcPr>
            <w:tcW w:w="973" w:type="dxa"/>
            <w:noWrap/>
          </w:tcPr>
          <w:p w14:paraId="4053E86F" w14:textId="3A80DF80" w:rsidR="00623F33" w:rsidRPr="00702099" w:rsidRDefault="00623F33" w:rsidP="00623F33">
            <w:pPr>
              <w:rPr>
                <w:sz w:val="18"/>
                <w:szCs w:val="18"/>
              </w:rPr>
            </w:pPr>
            <w:r w:rsidRPr="00702099">
              <w:rPr>
                <w:sz w:val="18"/>
                <w:szCs w:val="18"/>
              </w:rPr>
              <w:t>DiscMail</w:t>
            </w:r>
          </w:p>
        </w:tc>
        <w:tc>
          <w:tcPr>
            <w:tcW w:w="1718" w:type="dxa"/>
          </w:tcPr>
          <w:p w14:paraId="6E08CF53" w14:textId="2A9CB20D" w:rsidR="00623F33" w:rsidRPr="00623F33" w:rsidRDefault="00623F33" w:rsidP="00623F33">
            <w:pPr>
              <w:rPr>
                <w:sz w:val="18"/>
                <w:szCs w:val="18"/>
              </w:rPr>
            </w:pPr>
            <w:r w:rsidRPr="00623F33">
              <w:rPr>
                <w:sz w:val="18"/>
              </w:rPr>
              <w:t>v54: To be discussed with other remaining ASN.1 issues</w:t>
            </w:r>
          </w:p>
        </w:tc>
        <w:tc>
          <w:tcPr>
            <w:tcW w:w="2691" w:type="dxa"/>
          </w:tcPr>
          <w:p w14:paraId="63069DA9" w14:textId="586755AB" w:rsidR="00623F33" w:rsidRPr="00623F33" w:rsidRDefault="00623F33" w:rsidP="00623F33">
            <w:pPr>
              <w:rPr>
                <w:sz w:val="18"/>
                <w:szCs w:val="18"/>
              </w:rPr>
            </w:pPr>
            <w:r w:rsidRPr="00623F33">
              <w:rPr>
                <w:sz w:val="18"/>
              </w:rPr>
              <w:t>"WI Open issue: RAN2 to discuss whether it is possible to have no group configured for a configured probability threshold.</w:t>
            </w:r>
            <w:r w:rsidRPr="00623F33">
              <w:rPr>
                <w:sz w:val="18"/>
              </w:rPr>
              <w:cr/>
              <w:t>Also eMTC (RIL#813)"</w:t>
            </w:r>
          </w:p>
        </w:tc>
        <w:tc>
          <w:tcPr>
            <w:tcW w:w="2833" w:type="dxa"/>
          </w:tcPr>
          <w:p w14:paraId="0FDB35A3" w14:textId="77777777" w:rsidR="00623F33" w:rsidRPr="00623F33" w:rsidRDefault="00623F33" w:rsidP="00623F33">
            <w:pPr>
              <w:rPr>
                <w:rFonts w:eastAsia="Times New Roman"/>
                <w:b/>
                <w:bCs/>
                <w:color w:val="000000"/>
                <w:sz w:val="18"/>
                <w:szCs w:val="18"/>
                <w:lang w:val="en-US"/>
              </w:rPr>
            </w:pPr>
          </w:p>
        </w:tc>
        <w:tc>
          <w:tcPr>
            <w:tcW w:w="1984" w:type="dxa"/>
          </w:tcPr>
          <w:p w14:paraId="67A56E80" w14:textId="0F4E5CC3" w:rsidR="00623F33" w:rsidRPr="00623F33" w:rsidRDefault="00623F33" w:rsidP="00623F33">
            <w:pPr>
              <w:spacing w:after="0"/>
              <w:rPr>
                <w:sz w:val="18"/>
                <w:szCs w:val="18"/>
              </w:rPr>
            </w:pPr>
            <w:r w:rsidRPr="00623F33">
              <w:rPr>
                <w:sz w:val="18"/>
              </w:rPr>
              <w:t>"Huawei v42: we sill have a tdoc</w:t>
            </w:r>
            <w:r w:rsidRPr="00623F33">
              <w:rPr>
                <w:sz w:val="18"/>
              </w:rPr>
              <w:cr/>
              <w:t>Qualcomm v61: We also have Tdoc (R2-2005204)"</w:t>
            </w:r>
          </w:p>
        </w:tc>
        <w:tc>
          <w:tcPr>
            <w:tcW w:w="2130" w:type="dxa"/>
          </w:tcPr>
          <w:p w14:paraId="508D1EDB" w14:textId="4C495DEF" w:rsidR="00623F33" w:rsidRPr="00623F33" w:rsidRDefault="00623F33" w:rsidP="00623F33">
            <w:pPr>
              <w:rPr>
                <w:sz w:val="18"/>
                <w:szCs w:val="18"/>
              </w:rPr>
            </w:pPr>
            <w:r w:rsidRPr="00623F33">
              <w:rPr>
                <w:sz w:val="18"/>
              </w:rPr>
              <w:t>"– GWUS-Config-NB</w:t>
            </w:r>
            <w:r w:rsidRPr="00623F33">
              <w:rPr>
                <w:sz w:val="18"/>
              </w:rPr>
              <w:cr/>
              <w:t>"</w:t>
            </w:r>
          </w:p>
        </w:tc>
      </w:tr>
    </w:tbl>
    <w:p w14:paraId="7E17844D" w14:textId="786351F9" w:rsidR="00702099" w:rsidRDefault="00702099" w:rsidP="00702099">
      <w:pPr>
        <w:pStyle w:val="BodyText"/>
        <w:jc w:val="both"/>
        <w:rPr>
          <w:b/>
          <w:bCs/>
        </w:rPr>
      </w:pPr>
    </w:p>
    <w:p w14:paraId="673B842B" w14:textId="77777777" w:rsidR="00702099" w:rsidRDefault="00702099" w:rsidP="00702099">
      <w:pPr>
        <w:pStyle w:val="BodyText"/>
        <w:jc w:val="both"/>
        <w:rPr>
          <w:b/>
          <w:bCs/>
        </w:rPr>
      </w:pPr>
      <w:r>
        <w:rPr>
          <w:b/>
          <w:bCs/>
        </w:rPr>
        <w:t xml:space="preserve">Rapporteur’s comment: </w:t>
      </w:r>
    </w:p>
    <w:p w14:paraId="714A4BBF" w14:textId="77777777" w:rsidR="00702099" w:rsidRDefault="00702099" w:rsidP="00702099">
      <w:r>
        <w:lastRenderedPageBreak/>
        <w:t>This has been discussed online with the following outcome:</w:t>
      </w:r>
    </w:p>
    <w:p w14:paraId="3611908D" w14:textId="77777777" w:rsidR="00702099" w:rsidRPr="00702099" w:rsidRDefault="00702099" w:rsidP="00702099">
      <w:pPr>
        <w:numPr>
          <w:ilvl w:val="0"/>
          <w:numId w:val="28"/>
        </w:numPr>
        <w:tabs>
          <w:tab w:val="left" w:pos="250"/>
        </w:tabs>
        <w:spacing w:before="40" w:after="0"/>
        <w:rPr>
          <w:rFonts w:ascii="Arial" w:eastAsia="MS Mincho" w:hAnsi="Arial"/>
          <w:szCs w:val="24"/>
          <w:lang w:eastAsia="en-GB"/>
        </w:rPr>
      </w:pPr>
      <w:r w:rsidRPr="00702099">
        <w:rPr>
          <w:rFonts w:ascii="Arial" w:eastAsia="MS Mincho" w:hAnsi="Arial"/>
          <w:szCs w:val="24"/>
          <w:lang w:eastAsia="en-GB"/>
        </w:rPr>
        <w:t>Each configured probability threshold shall have at least 1 WUS group.</w:t>
      </w:r>
    </w:p>
    <w:p w14:paraId="7D0AF7C8" w14:textId="77777777" w:rsidR="00623F33" w:rsidRDefault="00623F33" w:rsidP="00623F33"/>
    <w:p w14:paraId="4553D6B2" w14:textId="77777777" w:rsidR="00623F33" w:rsidRPr="00F11677" w:rsidRDefault="00623F33" w:rsidP="00623F33">
      <w:pPr>
        <w:rPr>
          <w:u w:val="single"/>
        </w:rPr>
      </w:pPr>
      <w:r>
        <w:t xml:space="preserve">Based on </w:t>
      </w:r>
      <w:r w:rsidRPr="00702099">
        <w:rPr>
          <w:sz w:val="18"/>
          <w:szCs w:val="18"/>
        </w:rPr>
        <w:t>R2-2005032</w:t>
      </w:r>
      <w:r>
        <w:rPr>
          <w:sz w:val="18"/>
          <w:szCs w:val="18"/>
        </w:rPr>
        <w:t xml:space="preserve">, it is proposed to capture </w:t>
      </w:r>
      <w:r>
        <w:t xml:space="preserve">in the field description of </w:t>
      </w:r>
      <w:r w:rsidRPr="00577E93">
        <w:rPr>
          <w:i/>
          <w:szCs w:val="18"/>
        </w:rPr>
        <w:t>groupsForServiceList</w:t>
      </w:r>
      <w:r w:rsidRPr="00577E93">
        <w:rPr>
          <w:sz w:val="22"/>
        </w:rPr>
        <w:t xml:space="preserve"> </w:t>
      </w:r>
      <w:r>
        <w:t xml:space="preserve">that </w:t>
      </w:r>
      <w:r w:rsidRPr="00EE5B65">
        <w:t xml:space="preserve">E-UTRAN includes the same number of entries and in the same order in </w:t>
      </w:r>
      <w:r w:rsidRPr="00EE5B65">
        <w:rPr>
          <w:i/>
        </w:rPr>
        <w:t>groupsForServiceList</w:t>
      </w:r>
      <w:r w:rsidRPr="00EE5B65">
        <w:t xml:space="preserve"> and </w:t>
      </w:r>
      <w:r w:rsidRPr="00EE5B65">
        <w:rPr>
          <w:i/>
        </w:rPr>
        <w:t>probThreshList</w:t>
      </w:r>
      <w:r w:rsidRPr="00433F28">
        <w:rPr>
          <w:i/>
        </w:rPr>
        <w:t>.</w:t>
      </w:r>
    </w:p>
    <w:p w14:paraId="015FC9E7" w14:textId="77777777" w:rsidR="00702099" w:rsidRDefault="00702099" w:rsidP="00702099">
      <w:pPr>
        <w:spacing w:after="0"/>
        <w:rPr>
          <w:u w:val="single"/>
        </w:rPr>
      </w:pPr>
      <w:r w:rsidRPr="00F35AE4">
        <w:rPr>
          <w:u w:val="single"/>
        </w:rPr>
        <w:t>Conclusion</w:t>
      </w:r>
      <w:r>
        <w:rPr>
          <w:u w:val="single"/>
        </w:rPr>
        <w:t>:</w:t>
      </w:r>
    </w:p>
    <w:p w14:paraId="52D16454" w14:textId="77777777" w:rsidR="00702099" w:rsidRDefault="00702099" w:rsidP="00702099">
      <w:pPr>
        <w:spacing w:after="0"/>
        <w:rPr>
          <w:b/>
        </w:rPr>
      </w:pPr>
    </w:p>
    <w:p w14:paraId="4602DA4F" w14:textId="2A03B30C" w:rsidR="00702099" w:rsidRDefault="00702099" w:rsidP="00702099">
      <w:pPr>
        <w:rPr>
          <w:i/>
        </w:rPr>
      </w:pPr>
      <w:r w:rsidRPr="00635037">
        <w:rPr>
          <w:b/>
        </w:rPr>
        <w:t xml:space="preserve">Proposal </w:t>
      </w:r>
      <w:r>
        <w:rPr>
          <w:b/>
        </w:rPr>
        <w:t>x</w:t>
      </w:r>
      <w:r>
        <w:t xml:space="preserve">: H813: Status changed to ConcAgree. Clarify in the field description of </w:t>
      </w:r>
      <w:r w:rsidRPr="00577E93">
        <w:rPr>
          <w:i/>
          <w:szCs w:val="18"/>
        </w:rPr>
        <w:t>groupsForServiceList</w:t>
      </w:r>
      <w:r w:rsidRPr="00577E93">
        <w:rPr>
          <w:sz w:val="22"/>
        </w:rPr>
        <w:t xml:space="preserve"> </w:t>
      </w:r>
      <w:r>
        <w:t xml:space="preserve">that </w:t>
      </w:r>
      <w:r w:rsidRPr="00EE5B65">
        <w:t xml:space="preserve">E-UTRAN includes the same number of entries and in the same order in </w:t>
      </w:r>
      <w:r w:rsidRPr="00EE5B65">
        <w:rPr>
          <w:i/>
        </w:rPr>
        <w:t>groupsForServiceList</w:t>
      </w:r>
      <w:r w:rsidRPr="00EE5B65">
        <w:t xml:space="preserve"> and </w:t>
      </w:r>
      <w:r w:rsidRPr="00EE5B65">
        <w:rPr>
          <w:i/>
        </w:rPr>
        <w:t>probThreshList</w:t>
      </w:r>
      <w:r w:rsidRPr="00433F28">
        <w:rPr>
          <w:i/>
        </w:rPr>
        <w:t>.</w:t>
      </w:r>
    </w:p>
    <w:p w14:paraId="139542FC" w14:textId="77777777" w:rsidR="002835CE" w:rsidRPr="00F11677" w:rsidRDefault="002835CE" w:rsidP="00702099">
      <w:pPr>
        <w:rPr>
          <w:u w:val="single"/>
        </w:rPr>
      </w:pPr>
    </w:p>
    <w:p w14:paraId="79E86567" w14:textId="18B07A99" w:rsidR="004E54AD" w:rsidRDefault="00623F33" w:rsidP="004E54AD">
      <w:pPr>
        <w:pStyle w:val="Heading3"/>
      </w:pPr>
      <w:r>
        <w:t>RIL H823/H859</w:t>
      </w:r>
    </w:p>
    <w:p w14:paraId="63872723" w14:textId="77777777" w:rsidR="004E54AD" w:rsidRPr="00F35AE4" w:rsidRDefault="004E54AD" w:rsidP="004E54AD">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4E54AD" w:rsidRPr="007F5DFA" w14:paraId="3176D053" w14:textId="77777777" w:rsidTr="00124BBC">
        <w:tc>
          <w:tcPr>
            <w:tcW w:w="566" w:type="dxa"/>
            <w:noWrap/>
          </w:tcPr>
          <w:p w14:paraId="214F73B8" w14:textId="77777777" w:rsidR="004E54AD" w:rsidRPr="007F5DFA" w:rsidRDefault="004E54AD" w:rsidP="00124BBC">
            <w:pPr>
              <w:rPr>
                <w:b/>
                <w:sz w:val="18"/>
                <w:szCs w:val="18"/>
              </w:rPr>
            </w:pPr>
            <w:r w:rsidRPr="007F5DFA">
              <w:rPr>
                <w:b/>
                <w:sz w:val="18"/>
                <w:szCs w:val="18"/>
              </w:rPr>
              <w:t>ID</w:t>
            </w:r>
          </w:p>
        </w:tc>
        <w:tc>
          <w:tcPr>
            <w:tcW w:w="567" w:type="dxa"/>
            <w:noWrap/>
          </w:tcPr>
          <w:p w14:paraId="00171424" w14:textId="77777777" w:rsidR="004E54AD" w:rsidRPr="007F5DFA" w:rsidRDefault="004E54AD" w:rsidP="00124BBC">
            <w:pPr>
              <w:rPr>
                <w:b/>
                <w:sz w:val="18"/>
                <w:szCs w:val="18"/>
              </w:rPr>
            </w:pPr>
            <w:r w:rsidRPr="007F5DFA">
              <w:rPr>
                <w:b/>
                <w:sz w:val="18"/>
                <w:szCs w:val="18"/>
              </w:rPr>
              <w:t>Class</w:t>
            </w:r>
          </w:p>
        </w:tc>
        <w:tc>
          <w:tcPr>
            <w:tcW w:w="991" w:type="dxa"/>
            <w:noWrap/>
          </w:tcPr>
          <w:p w14:paraId="106C68B2" w14:textId="77777777" w:rsidR="004E54AD" w:rsidRPr="007F5DFA" w:rsidRDefault="004E54AD" w:rsidP="00124BBC">
            <w:pPr>
              <w:rPr>
                <w:b/>
                <w:sz w:val="18"/>
                <w:szCs w:val="18"/>
              </w:rPr>
            </w:pPr>
            <w:r w:rsidRPr="007F5DFA">
              <w:rPr>
                <w:b/>
                <w:sz w:val="18"/>
                <w:szCs w:val="18"/>
              </w:rPr>
              <w:t>Tdoc</w:t>
            </w:r>
          </w:p>
        </w:tc>
        <w:tc>
          <w:tcPr>
            <w:tcW w:w="973" w:type="dxa"/>
            <w:noWrap/>
          </w:tcPr>
          <w:p w14:paraId="29F9304F" w14:textId="77777777" w:rsidR="004E54AD" w:rsidRPr="007F5DFA" w:rsidRDefault="004E54AD" w:rsidP="00124BBC">
            <w:pPr>
              <w:rPr>
                <w:b/>
                <w:sz w:val="18"/>
                <w:szCs w:val="18"/>
              </w:rPr>
            </w:pPr>
            <w:r w:rsidRPr="007F5DFA">
              <w:rPr>
                <w:b/>
                <w:sz w:val="18"/>
                <w:szCs w:val="18"/>
              </w:rPr>
              <w:t>Status</w:t>
            </w:r>
          </w:p>
        </w:tc>
        <w:tc>
          <w:tcPr>
            <w:tcW w:w="1718" w:type="dxa"/>
          </w:tcPr>
          <w:p w14:paraId="57BF1E4F" w14:textId="77777777" w:rsidR="004E54AD" w:rsidRPr="007F5DFA" w:rsidRDefault="004E54AD" w:rsidP="00124BBC">
            <w:pPr>
              <w:rPr>
                <w:b/>
                <w:sz w:val="18"/>
                <w:szCs w:val="18"/>
              </w:rPr>
            </w:pPr>
            <w:r w:rsidRPr="007F5DFA">
              <w:rPr>
                <w:rFonts w:eastAsia="Times New Roman"/>
                <w:b/>
                <w:bCs/>
                <w:color w:val="000000"/>
                <w:sz w:val="18"/>
                <w:szCs w:val="18"/>
                <w:lang w:val="en-US"/>
              </w:rPr>
              <w:t>Proposed Conclusion</w:t>
            </w:r>
          </w:p>
        </w:tc>
        <w:tc>
          <w:tcPr>
            <w:tcW w:w="2691" w:type="dxa"/>
          </w:tcPr>
          <w:p w14:paraId="59FA9BA2" w14:textId="77777777" w:rsidR="004E54AD" w:rsidRPr="007F5DFA" w:rsidRDefault="004E54AD" w:rsidP="00124BBC">
            <w:pPr>
              <w:rPr>
                <w:b/>
                <w:sz w:val="18"/>
                <w:szCs w:val="18"/>
              </w:rPr>
            </w:pPr>
            <w:r w:rsidRPr="007F5DFA">
              <w:rPr>
                <w:b/>
                <w:sz w:val="18"/>
                <w:szCs w:val="18"/>
              </w:rPr>
              <w:t>Description</w:t>
            </w:r>
          </w:p>
        </w:tc>
        <w:tc>
          <w:tcPr>
            <w:tcW w:w="2833" w:type="dxa"/>
          </w:tcPr>
          <w:p w14:paraId="7E317502" w14:textId="77777777" w:rsidR="004E54AD" w:rsidRPr="007F5DFA" w:rsidRDefault="004E54AD" w:rsidP="00124BBC">
            <w:pPr>
              <w:rPr>
                <w:b/>
                <w:sz w:val="18"/>
                <w:szCs w:val="18"/>
              </w:rPr>
            </w:pPr>
            <w:r w:rsidRPr="007F5DFA">
              <w:rPr>
                <w:rFonts w:eastAsia="Times New Roman"/>
                <w:b/>
                <w:bCs/>
                <w:color w:val="000000"/>
                <w:sz w:val="18"/>
                <w:szCs w:val="18"/>
                <w:lang w:val="en-US"/>
              </w:rPr>
              <w:t>Proposed Change</w:t>
            </w:r>
          </w:p>
        </w:tc>
        <w:tc>
          <w:tcPr>
            <w:tcW w:w="1984" w:type="dxa"/>
          </w:tcPr>
          <w:p w14:paraId="4A62C1CA" w14:textId="77777777" w:rsidR="004E54AD" w:rsidRPr="007F5DFA" w:rsidRDefault="004E54AD" w:rsidP="00124BBC">
            <w:pPr>
              <w:rPr>
                <w:b/>
                <w:sz w:val="18"/>
                <w:szCs w:val="18"/>
              </w:rPr>
            </w:pPr>
            <w:r w:rsidRPr="007F5DFA">
              <w:rPr>
                <w:b/>
                <w:sz w:val="18"/>
                <w:szCs w:val="18"/>
              </w:rPr>
              <w:t>Comments</w:t>
            </w:r>
          </w:p>
        </w:tc>
        <w:tc>
          <w:tcPr>
            <w:tcW w:w="2130" w:type="dxa"/>
          </w:tcPr>
          <w:p w14:paraId="49B14A29" w14:textId="77777777" w:rsidR="004E54AD" w:rsidRPr="007F5DFA" w:rsidRDefault="004E54AD" w:rsidP="00124BBC">
            <w:pPr>
              <w:rPr>
                <w:b/>
                <w:sz w:val="18"/>
                <w:szCs w:val="18"/>
              </w:rPr>
            </w:pPr>
            <w:r w:rsidRPr="007F5DFA">
              <w:rPr>
                <w:b/>
                <w:sz w:val="18"/>
                <w:szCs w:val="18"/>
              </w:rPr>
              <w:t>Section</w:t>
            </w:r>
          </w:p>
        </w:tc>
      </w:tr>
      <w:tr w:rsidR="00623F33" w:rsidRPr="004E54AD" w14:paraId="01F08445" w14:textId="77777777" w:rsidTr="00124BBC">
        <w:tc>
          <w:tcPr>
            <w:tcW w:w="566" w:type="dxa"/>
            <w:noWrap/>
          </w:tcPr>
          <w:p w14:paraId="3622DA4B" w14:textId="0E83BDB0" w:rsidR="00623F33" w:rsidRPr="00623F33" w:rsidRDefault="00623F33" w:rsidP="00623F33">
            <w:pPr>
              <w:rPr>
                <w:b/>
                <w:sz w:val="18"/>
                <w:szCs w:val="18"/>
              </w:rPr>
            </w:pPr>
            <w:r w:rsidRPr="00623F33">
              <w:rPr>
                <w:sz w:val="18"/>
                <w:szCs w:val="18"/>
              </w:rPr>
              <w:t>H823</w:t>
            </w:r>
          </w:p>
        </w:tc>
        <w:tc>
          <w:tcPr>
            <w:tcW w:w="567" w:type="dxa"/>
            <w:noWrap/>
          </w:tcPr>
          <w:p w14:paraId="721D366D" w14:textId="0F5875FB" w:rsidR="00623F33" w:rsidRPr="00623F33" w:rsidRDefault="00623F33" w:rsidP="00623F33">
            <w:pPr>
              <w:rPr>
                <w:b/>
                <w:sz w:val="18"/>
                <w:szCs w:val="18"/>
              </w:rPr>
            </w:pPr>
            <w:r>
              <w:rPr>
                <w:sz w:val="18"/>
                <w:szCs w:val="18"/>
              </w:rPr>
              <w:t>4</w:t>
            </w:r>
          </w:p>
        </w:tc>
        <w:tc>
          <w:tcPr>
            <w:tcW w:w="991" w:type="dxa"/>
            <w:noWrap/>
          </w:tcPr>
          <w:p w14:paraId="65BDE2DD" w14:textId="2879C9DD" w:rsidR="00623F33" w:rsidRPr="00623F33" w:rsidRDefault="00623F33" w:rsidP="00623F33">
            <w:pPr>
              <w:rPr>
                <w:b/>
                <w:sz w:val="18"/>
                <w:szCs w:val="18"/>
              </w:rPr>
            </w:pPr>
            <w:r w:rsidRPr="00623F33">
              <w:rPr>
                <w:sz w:val="18"/>
                <w:szCs w:val="18"/>
              </w:rPr>
              <w:t>None</w:t>
            </w:r>
          </w:p>
        </w:tc>
        <w:tc>
          <w:tcPr>
            <w:tcW w:w="973" w:type="dxa"/>
            <w:noWrap/>
          </w:tcPr>
          <w:p w14:paraId="40B52E73" w14:textId="19076F36" w:rsidR="00623F33" w:rsidRPr="00623F33" w:rsidRDefault="00623F33" w:rsidP="00623F33">
            <w:pPr>
              <w:rPr>
                <w:b/>
                <w:sz w:val="18"/>
                <w:szCs w:val="18"/>
              </w:rPr>
            </w:pPr>
            <w:r w:rsidRPr="00623F33">
              <w:rPr>
                <w:sz w:val="18"/>
                <w:szCs w:val="18"/>
              </w:rPr>
              <w:t>DiscMail</w:t>
            </w:r>
          </w:p>
        </w:tc>
        <w:tc>
          <w:tcPr>
            <w:tcW w:w="1718" w:type="dxa"/>
          </w:tcPr>
          <w:p w14:paraId="01C3B66A" w14:textId="7B8F3BA3" w:rsidR="00623F33" w:rsidRPr="00623F33" w:rsidRDefault="00623F33" w:rsidP="00623F33">
            <w:pPr>
              <w:rPr>
                <w:rFonts w:eastAsia="Times New Roman"/>
                <w:b/>
                <w:bCs/>
                <w:color w:val="000000"/>
                <w:sz w:val="18"/>
                <w:szCs w:val="18"/>
                <w:lang w:val="en-US"/>
              </w:rPr>
            </w:pPr>
            <w:r w:rsidRPr="00623F33">
              <w:rPr>
                <w:sz w:val="18"/>
                <w:szCs w:val="18"/>
              </w:rPr>
              <w:t>v54: To be discussed with other remaining ASN.1 issues</w:t>
            </w:r>
          </w:p>
        </w:tc>
        <w:tc>
          <w:tcPr>
            <w:tcW w:w="2691" w:type="dxa"/>
          </w:tcPr>
          <w:p w14:paraId="4C39C2AB" w14:textId="4ED35094" w:rsidR="00623F33" w:rsidRPr="00623F33" w:rsidRDefault="00623F33" w:rsidP="00623F33">
            <w:pPr>
              <w:rPr>
                <w:b/>
                <w:sz w:val="18"/>
                <w:szCs w:val="18"/>
              </w:rPr>
            </w:pPr>
            <w:r w:rsidRPr="00623F33">
              <w:rPr>
                <w:sz w:val="18"/>
                <w:szCs w:val="18"/>
              </w:rPr>
              <w:t>It is not specified which parameters are used in that case. Also NB-IoT (RIL#859)</w:t>
            </w:r>
          </w:p>
        </w:tc>
        <w:tc>
          <w:tcPr>
            <w:tcW w:w="2833" w:type="dxa"/>
          </w:tcPr>
          <w:p w14:paraId="5EEE02DF" w14:textId="3FC78825" w:rsidR="00623F33" w:rsidRPr="00623F33" w:rsidRDefault="00623F33" w:rsidP="00623F33">
            <w:pPr>
              <w:rPr>
                <w:rFonts w:eastAsia="Times New Roman"/>
                <w:b/>
                <w:bCs/>
                <w:color w:val="000000"/>
                <w:sz w:val="18"/>
                <w:szCs w:val="18"/>
                <w:lang w:val="en-US"/>
              </w:rPr>
            </w:pPr>
            <w:r w:rsidRPr="00623F33">
              <w:rPr>
                <w:sz w:val="18"/>
                <w:szCs w:val="18"/>
              </w:rPr>
              <w:t>Clarify in the field description that if the field is absent, the parameters in wus-Config apply</w:t>
            </w:r>
          </w:p>
        </w:tc>
        <w:tc>
          <w:tcPr>
            <w:tcW w:w="1984" w:type="dxa"/>
          </w:tcPr>
          <w:p w14:paraId="6BF1134E" w14:textId="64BECB8E" w:rsidR="00623F33" w:rsidRPr="00623F33" w:rsidRDefault="00623F33" w:rsidP="00623F33">
            <w:pPr>
              <w:rPr>
                <w:b/>
                <w:sz w:val="18"/>
                <w:szCs w:val="18"/>
              </w:rPr>
            </w:pPr>
          </w:p>
        </w:tc>
        <w:tc>
          <w:tcPr>
            <w:tcW w:w="2130" w:type="dxa"/>
          </w:tcPr>
          <w:p w14:paraId="1A7E7F90" w14:textId="3F2179F8" w:rsidR="00623F33" w:rsidRPr="00623F33" w:rsidRDefault="00623F33" w:rsidP="00623F33">
            <w:pPr>
              <w:rPr>
                <w:b/>
                <w:sz w:val="18"/>
                <w:szCs w:val="18"/>
              </w:rPr>
            </w:pPr>
            <w:r w:rsidRPr="00623F33">
              <w:rPr>
                <w:sz w:val="18"/>
                <w:szCs w:val="18"/>
              </w:rPr>
              <w:t>"– GWUS-Config"</w:t>
            </w:r>
          </w:p>
        </w:tc>
      </w:tr>
      <w:tr w:rsidR="00623F33" w:rsidRPr="004E54AD" w14:paraId="5FA88E5C" w14:textId="77777777" w:rsidTr="00124BBC">
        <w:tc>
          <w:tcPr>
            <w:tcW w:w="566" w:type="dxa"/>
            <w:noWrap/>
          </w:tcPr>
          <w:p w14:paraId="131C833B" w14:textId="2587FDBF" w:rsidR="00623F33" w:rsidRPr="00623F33" w:rsidRDefault="00623F33" w:rsidP="00623F33">
            <w:pPr>
              <w:rPr>
                <w:sz w:val="18"/>
                <w:szCs w:val="18"/>
              </w:rPr>
            </w:pPr>
            <w:r w:rsidRPr="00623F33">
              <w:rPr>
                <w:sz w:val="18"/>
                <w:szCs w:val="18"/>
              </w:rPr>
              <w:t>H859</w:t>
            </w:r>
          </w:p>
        </w:tc>
        <w:tc>
          <w:tcPr>
            <w:tcW w:w="567" w:type="dxa"/>
            <w:noWrap/>
          </w:tcPr>
          <w:p w14:paraId="47E3280E" w14:textId="6E5DEA05" w:rsidR="00623F33" w:rsidRPr="00623F33" w:rsidRDefault="00623F33" w:rsidP="00623F33">
            <w:pPr>
              <w:rPr>
                <w:sz w:val="18"/>
                <w:szCs w:val="18"/>
              </w:rPr>
            </w:pPr>
            <w:r w:rsidRPr="00623F33">
              <w:rPr>
                <w:sz w:val="18"/>
                <w:szCs w:val="18"/>
              </w:rPr>
              <w:t>4</w:t>
            </w:r>
          </w:p>
        </w:tc>
        <w:tc>
          <w:tcPr>
            <w:tcW w:w="991" w:type="dxa"/>
            <w:noWrap/>
          </w:tcPr>
          <w:p w14:paraId="70846EB6" w14:textId="65B8D39B" w:rsidR="00623F33" w:rsidRPr="00623F33" w:rsidRDefault="00623F33" w:rsidP="00623F33">
            <w:pPr>
              <w:rPr>
                <w:sz w:val="18"/>
                <w:szCs w:val="18"/>
              </w:rPr>
            </w:pPr>
            <w:r w:rsidRPr="00623F33">
              <w:rPr>
                <w:sz w:val="18"/>
                <w:szCs w:val="18"/>
              </w:rPr>
              <w:t>None</w:t>
            </w:r>
          </w:p>
        </w:tc>
        <w:tc>
          <w:tcPr>
            <w:tcW w:w="973" w:type="dxa"/>
            <w:noWrap/>
          </w:tcPr>
          <w:p w14:paraId="23981CDA" w14:textId="7E9AC077" w:rsidR="00623F33" w:rsidRPr="00623F33" w:rsidRDefault="00623F33" w:rsidP="00623F33">
            <w:pPr>
              <w:rPr>
                <w:sz w:val="18"/>
                <w:szCs w:val="18"/>
              </w:rPr>
            </w:pPr>
            <w:r w:rsidRPr="00623F33">
              <w:rPr>
                <w:sz w:val="18"/>
                <w:szCs w:val="18"/>
              </w:rPr>
              <w:t>DiscMail</w:t>
            </w:r>
          </w:p>
        </w:tc>
        <w:tc>
          <w:tcPr>
            <w:tcW w:w="1718" w:type="dxa"/>
          </w:tcPr>
          <w:p w14:paraId="1D979DDB" w14:textId="7E20352F" w:rsidR="00623F33" w:rsidRPr="00623F33" w:rsidRDefault="00623F33" w:rsidP="00623F33">
            <w:pPr>
              <w:rPr>
                <w:sz w:val="18"/>
                <w:szCs w:val="18"/>
              </w:rPr>
            </w:pPr>
            <w:r w:rsidRPr="00623F33">
              <w:rPr>
                <w:sz w:val="18"/>
                <w:szCs w:val="18"/>
              </w:rPr>
              <w:t>v54: To be discussed with other remaining ASN.1 issues</w:t>
            </w:r>
          </w:p>
        </w:tc>
        <w:tc>
          <w:tcPr>
            <w:tcW w:w="2691" w:type="dxa"/>
          </w:tcPr>
          <w:p w14:paraId="5C8F990C" w14:textId="34A5574B" w:rsidR="00623F33" w:rsidRPr="00623F33" w:rsidRDefault="00623F33" w:rsidP="00623F33">
            <w:pPr>
              <w:rPr>
                <w:sz w:val="18"/>
                <w:szCs w:val="18"/>
              </w:rPr>
            </w:pPr>
            <w:r w:rsidRPr="00623F33">
              <w:rPr>
                <w:sz w:val="18"/>
                <w:szCs w:val="18"/>
              </w:rPr>
              <w:t>It is not specified which parameters are used in that case. Also eMTC (RIL#823)</w:t>
            </w:r>
          </w:p>
        </w:tc>
        <w:tc>
          <w:tcPr>
            <w:tcW w:w="2833" w:type="dxa"/>
          </w:tcPr>
          <w:p w14:paraId="0BEF4DEF" w14:textId="46129E9B" w:rsidR="00623F33" w:rsidRPr="00623F33" w:rsidRDefault="00623F33" w:rsidP="00623F33">
            <w:pPr>
              <w:rPr>
                <w:sz w:val="18"/>
                <w:szCs w:val="18"/>
              </w:rPr>
            </w:pPr>
            <w:r w:rsidRPr="00623F33">
              <w:rPr>
                <w:sz w:val="18"/>
                <w:szCs w:val="18"/>
              </w:rPr>
              <w:t>Clarify in the field description that if the field is absent, the parameters in wus-Config apply</w:t>
            </w:r>
          </w:p>
        </w:tc>
        <w:tc>
          <w:tcPr>
            <w:tcW w:w="1984" w:type="dxa"/>
          </w:tcPr>
          <w:p w14:paraId="768D84DD" w14:textId="77777777" w:rsidR="00623F33" w:rsidRPr="00623F33" w:rsidRDefault="00623F33" w:rsidP="00623F33">
            <w:pPr>
              <w:rPr>
                <w:b/>
                <w:sz w:val="18"/>
                <w:szCs w:val="18"/>
              </w:rPr>
            </w:pPr>
          </w:p>
        </w:tc>
        <w:tc>
          <w:tcPr>
            <w:tcW w:w="2130" w:type="dxa"/>
          </w:tcPr>
          <w:p w14:paraId="2E2F1796" w14:textId="6D1E514A" w:rsidR="00623F33" w:rsidRPr="00623F33" w:rsidRDefault="00623F33" w:rsidP="00623F33">
            <w:pPr>
              <w:rPr>
                <w:sz w:val="18"/>
                <w:szCs w:val="18"/>
              </w:rPr>
            </w:pPr>
            <w:r w:rsidRPr="00623F33">
              <w:rPr>
                <w:sz w:val="18"/>
                <w:szCs w:val="18"/>
              </w:rPr>
              <w:t>"– GWUS-Config-NB"</w:t>
            </w:r>
          </w:p>
        </w:tc>
      </w:tr>
    </w:tbl>
    <w:p w14:paraId="030EED17" w14:textId="77777777" w:rsidR="004E54AD" w:rsidRPr="009965B1" w:rsidRDefault="004E54AD" w:rsidP="004E54AD"/>
    <w:p w14:paraId="299748F2" w14:textId="77777777" w:rsidR="004E54AD" w:rsidRDefault="004E54AD" w:rsidP="004E54AD">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4E54AD" w:rsidRPr="004E54AD" w14:paraId="76143037"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BD62C21"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267BB04"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707E57CD"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Comments</w:t>
            </w:r>
          </w:p>
          <w:p w14:paraId="39FB3B06" w14:textId="77777777" w:rsidR="004E54AD" w:rsidRPr="004E54AD" w:rsidRDefault="004E54AD" w:rsidP="00124BBC">
            <w:pPr>
              <w:spacing w:after="0"/>
              <w:rPr>
                <w:rFonts w:eastAsia="Times New Roman"/>
                <w:b/>
                <w:sz w:val="18"/>
                <w:szCs w:val="18"/>
                <w:lang w:eastAsia="en-GB"/>
              </w:rPr>
            </w:pPr>
          </w:p>
        </w:tc>
      </w:tr>
      <w:tr w:rsidR="004E54AD" w:rsidRPr="004E54AD" w14:paraId="4572B125"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7F8AA26A" w14:textId="77777777" w:rsidR="004E54AD" w:rsidRPr="004E54AD" w:rsidRDefault="004E54AD" w:rsidP="00124BBC">
            <w:pPr>
              <w:spacing w:after="0"/>
              <w:rPr>
                <w:rFonts w:eastAsia="Times New Roman"/>
                <w:sz w:val="18"/>
                <w:szCs w:val="18"/>
                <w:lang w:eastAsia="en-GB"/>
              </w:rPr>
            </w:pPr>
          </w:p>
          <w:p w14:paraId="0485C734" w14:textId="0E1B6E32" w:rsidR="004E54AD" w:rsidRPr="004E54AD" w:rsidRDefault="00DB5E95" w:rsidP="00124BBC">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single" w:sz="4" w:space="0" w:color="auto"/>
              <w:right w:val="single" w:sz="4" w:space="0" w:color="auto"/>
            </w:tcBorders>
            <w:shd w:val="clear" w:color="auto" w:fill="auto"/>
            <w:hideMark/>
          </w:tcPr>
          <w:p w14:paraId="1B37D1C3" w14:textId="4D5F2AA3" w:rsidR="004E54AD" w:rsidRPr="004E54AD" w:rsidRDefault="00DB5E95" w:rsidP="00124BBC">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single" w:sz="4" w:space="0" w:color="auto"/>
              <w:right w:val="single" w:sz="4" w:space="0" w:color="auto"/>
            </w:tcBorders>
            <w:shd w:val="clear" w:color="000000" w:fill="FFFFFF"/>
            <w:hideMark/>
          </w:tcPr>
          <w:p w14:paraId="4776DE56" w14:textId="77777777" w:rsidR="004E54AD" w:rsidRPr="004E54AD" w:rsidRDefault="004E54AD" w:rsidP="00124BBC">
            <w:pPr>
              <w:spacing w:after="0"/>
              <w:rPr>
                <w:rFonts w:eastAsia="Times New Roman"/>
                <w:sz w:val="18"/>
                <w:szCs w:val="18"/>
                <w:lang w:eastAsia="en-GB"/>
              </w:rPr>
            </w:pPr>
          </w:p>
          <w:p w14:paraId="5B2E0987" w14:textId="1BB3743F" w:rsidR="004E54AD" w:rsidRDefault="00DB5E95" w:rsidP="00124BBC">
            <w:pPr>
              <w:spacing w:after="0"/>
              <w:rPr>
                <w:rFonts w:eastAsia="Times New Roman"/>
                <w:sz w:val="18"/>
                <w:szCs w:val="18"/>
                <w:lang w:eastAsia="en-GB"/>
              </w:rPr>
            </w:pPr>
            <w:r>
              <w:rPr>
                <w:rFonts w:eastAsia="Times New Roman"/>
                <w:sz w:val="18"/>
                <w:szCs w:val="18"/>
                <w:lang w:eastAsia="en-GB"/>
              </w:rPr>
              <w:t>the condition can be updated as follows</w:t>
            </w:r>
            <w:r>
              <w:rPr>
                <w:rFonts w:eastAsia="Times New Roman"/>
                <w:sz w:val="18"/>
                <w:szCs w:val="18"/>
                <w:lang w:eastAsia="en-GB"/>
              </w:rPr>
              <w:t>:</w:t>
            </w:r>
          </w:p>
          <w:p w14:paraId="363C616F" w14:textId="474534C1" w:rsidR="00DB5E95" w:rsidRPr="00DB5E95" w:rsidRDefault="00DB5E95" w:rsidP="00DB5E95">
            <w:pPr>
              <w:spacing w:after="0"/>
              <w:rPr>
                <w:lang w:eastAsia="en-GB"/>
              </w:rPr>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xml:space="preserve">; otherwise the field is not present, </w:t>
            </w:r>
            <w:r w:rsidRPr="00DB5E95">
              <w:rPr>
                <w:color w:val="FF0000"/>
                <w:u w:val="single"/>
                <w:lang w:eastAsia="en-GB"/>
              </w:rPr>
              <w:t xml:space="preserve">and the parameters in </w:t>
            </w:r>
            <w:r w:rsidRPr="00DB5E95">
              <w:rPr>
                <w:i/>
                <w:color w:val="FF0000"/>
                <w:u w:val="single"/>
              </w:rPr>
              <w:t>wus-Config-r15</w:t>
            </w:r>
            <w:r w:rsidRPr="00DB5E95">
              <w:rPr>
                <w:color w:val="FF0000"/>
                <w:u w:val="single"/>
              </w:rPr>
              <w:t xml:space="preserve"> appl</w:t>
            </w:r>
            <w:r>
              <w:rPr>
                <w:color w:val="FF0000"/>
                <w:u w:val="single"/>
              </w:rPr>
              <w:t>y</w:t>
            </w:r>
            <w:r w:rsidRPr="00DB5E95">
              <w:rPr>
                <w:strike/>
                <w:color w:val="FF0000"/>
                <w:lang w:eastAsia="en-GB"/>
              </w:rPr>
              <w:t>UE</w:t>
            </w:r>
            <w:r w:rsidRPr="000E4E7F">
              <w:rPr>
                <w:lang w:eastAsia="en-GB"/>
              </w:rPr>
              <w:t xml:space="preserve"> </w:t>
            </w:r>
            <w:r w:rsidRPr="00DB5E95">
              <w:rPr>
                <w:strike/>
                <w:color w:val="FF0000"/>
                <w:lang w:eastAsia="en-GB"/>
              </w:rPr>
              <w:t>shall delete any existing value for this field</w:t>
            </w:r>
            <w:r w:rsidRPr="000E4E7F">
              <w:rPr>
                <w:lang w:eastAsia="en-GB"/>
              </w:rPr>
              <w:t>.</w:t>
            </w:r>
          </w:p>
        </w:tc>
      </w:tr>
    </w:tbl>
    <w:p w14:paraId="5C02BFC4" w14:textId="77777777" w:rsidR="004E54AD" w:rsidRDefault="004E54AD" w:rsidP="004E54AD">
      <w:pPr>
        <w:rPr>
          <w:b/>
          <w:bCs/>
          <w:iCs/>
        </w:rPr>
      </w:pPr>
    </w:p>
    <w:p w14:paraId="7083AE8C" w14:textId="77777777" w:rsidR="004E54AD" w:rsidRDefault="004E54AD" w:rsidP="004E54AD">
      <w:pPr>
        <w:spacing w:after="0"/>
        <w:rPr>
          <w:u w:val="single"/>
        </w:rPr>
      </w:pPr>
      <w:r w:rsidRPr="00F35AE4">
        <w:rPr>
          <w:u w:val="single"/>
        </w:rPr>
        <w:t>Conclusion</w:t>
      </w:r>
      <w:r>
        <w:rPr>
          <w:u w:val="single"/>
        </w:rPr>
        <w:t>:</w:t>
      </w:r>
    </w:p>
    <w:p w14:paraId="06CC23BA" w14:textId="77777777" w:rsidR="004E54AD" w:rsidRDefault="004E54AD" w:rsidP="004E54AD">
      <w:pPr>
        <w:rPr>
          <w:b/>
          <w:bCs/>
          <w:iCs/>
        </w:rPr>
      </w:pPr>
    </w:p>
    <w:p w14:paraId="237B4F81" w14:textId="75144B83" w:rsidR="00B958AE" w:rsidRDefault="00B958AE" w:rsidP="00B958AE">
      <w:pPr>
        <w:pStyle w:val="Heading3"/>
      </w:pPr>
      <w:r>
        <w:lastRenderedPageBreak/>
        <w:t xml:space="preserve">RIL </w:t>
      </w:r>
      <w:r w:rsidR="00623F33">
        <w:t>H848</w:t>
      </w:r>
    </w:p>
    <w:p w14:paraId="4CA5BFD6" w14:textId="77777777" w:rsidR="00B958AE" w:rsidRPr="00F35AE4" w:rsidRDefault="00B958AE" w:rsidP="00B958AE">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B958AE" w:rsidRPr="007F5DFA" w14:paraId="2581F915" w14:textId="77777777" w:rsidTr="00124BBC">
        <w:tc>
          <w:tcPr>
            <w:tcW w:w="566" w:type="dxa"/>
            <w:noWrap/>
          </w:tcPr>
          <w:p w14:paraId="5EEA5BDD" w14:textId="77777777" w:rsidR="00B958AE" w:rsidRPr="007F5DFA" w:rsidRDefault="00B958AE" w:rsidP="00124BBC">
            <w:pPr>
              <w:rPr>
                <w:b/>
                <w:sz w:val="18"/>
                <w:szCs w:val="18"/>
              </w:rPr>
            </w:pPr>
            <w:r w:rsidRPr="007F5DFA">
              <w:rPr>
                <w:b/>
                <w:sz w:val="18"/>
                <w:szCs w:val="18"/>
              </w:rPr>
              <w:t>ID</w:t>
            </w:r>
          </w:p>
        </w:tc>
        <w:tc>
          <w:tcPr>
            <w:tcW w:w="567" w:type="dxa"/>
            <w:noWrap/>
          </w:tcPr>
          <w:p w14:paraId="5FD30985" w14:textId="77777777" w:rsidR="00B958AE" w:rsidRPr="007F5DFA" w:rsidRDefault="00B958AE" w:rsidP="00124BBC">
            <w:pPr>
              <w:rPr>
                <w:b/>
                <w:sz w:val="18"/>
                <w:szCs w:val="18"/>
              </w:rPr>
            </w:pPr>
            <w:r w:rsidRPr="007F5DFA">
              <w:rPr>
                <w:b/>
                <w:sz w:val="18"/>
                <w:szCs w:val="18"/>
              </w:rPr>
              <w:t>Class</w:t>
            </w:r>
          </w:p>
        </w:tc>
        <w:tc>
          <w:tcPr>
            <w:tcW w:w="991" w:type="dxa"/>
            <w:noWrap/>
          </w:tcPr>
          <w:p w14:paraId="3E212429" w14:textId="77777777" w:rsidR="00B958AE" w:rsidRPr="007F5DFA" w:rsidRDefault="00B958AE" w:rsidP="00124BBC">
            <w:pPr>
              <w:rPr>
                <w:b/>
                <w:sz w:val="18"/>
                <w:szCs w:val="18"/>
              </w:rPr>
            </w:pPr>
            <w:r w:rsidRPr="007F5DFA">
              <w:rPr>
                <w:b/>
                <w:sz w:val="18"/>
                <w:szCs w:val="18"/>
              </w:rPr>
              <w:t>Tdoc</w:t>
            </w:r>
          </w:p>
        </w:tc>
        <w:tc>
          <w:tcPr>
            <w:tcW w:w="973" w:type="dxa"/>
            <w:noWrap/>
          </w:tcPr>
          <w:p w14:paraId="18750181" w14:textId="77777777" w:rsidR="00B958AE" w:rsidRPr="007F5DFA" w:rsidRDefault="00B958AE" w:rsidP="00124BBC">
            <w:pPr>
              <w:rPr>
                <w:b/>
                <w:sz w:val="18"/>
                <w:szCs w:val="18"/>
              </w:rPr>
            </w:pPr>
            <w:r w:rsidRPr="007F5DFA">
              <w:rPr>
                <w:b/>
                <w:sz w:val="18"/>
                <w:szCs w:val="18"/>
              </w:rPr>
              <w:t>Status</w:t>
            </w:r>
          </w:p>
        </w:tc>
        <w:tc>
          <w:tcPr>
            <w:tcW w:w="1718" w:type="dxa"/>
          </w:tcPr>
          <w:p w14:paraId="5BC765B6" w14:textId="77777777" w:rsidR="00B958AE" w:rsidRPr="007F5DFA" w:rsidRDefault="00B958AE" w:rsidP="00124BBC">
            <w:pPr>
              <w:rPr>
                <w:b/>
                <w:sz w:val="18"/>
                <w:szCs w:val="18"/>
              </w:rPr>
            </w:pPr>
            <w:r w:rsidRPr="007F5DFA">
              <w:rPr>
                <w:rFonts w:eastAsia="Times New Roman"/>
                <w:b/>
                <w:bCs/>
                <w:color w:val="000000"/>
                <w:sz w:val="18"/>
                <w:szCs w:val="18"/>
                <w:lang w:val="en-US"/>
              </w:rPr>
              <w:t>Proposed Conclusion</w:t>
            </w:r>
          </w:p>
        </w:tc>
        <w:tc>
          <w:tcPr>
            <w:tcW w:w="2691" w:type="dxa"/>
          </w:tcPr>
          <w:p w14:paraId="0B95EBA2" w14:textId="77777777" w:rsidR="00B958AE" w:rsidRPr="007F5DFA" w:rsidRDefault="00B958AE" w:rsidP="00124BBC">
            <w:pPr>
              <w:rPr>
                <w:b/>
                <w:sz w:val="18"/>
                <w:szCs w:val="18"/>
              </w:rPr>
            </w:pPr>
            <w:r w:rsidRPr="007F5DFA">
              <w:rPr>
                <w:b/>
                <w:sz w:val="18"/>
                <w:szCs w:val="18"/>
              </w:rPr>
              <w:t>Description</w:t>
            </w:r>
          </w:p>
        </w:tc>
        <w:tc>
          <w:tcPr>
            <w:tcW w:w="2833" w:type="dxa"/>
          </w:tcPr>
          <w:p w14:paraId="117D6AA4" w14:textId="77777777" w:rsidR="00B958AE" w:rsidRPr="007F5DFA" w:rsidRDefault="00B958AE" w:rsidP="00124BBC">
            <w:pPr>
              <w:rPr>
                <w:b/>
                <w:sz w:val="18"/>
                <w:szCs w:val="18"/>
              </w:rPr>
            </w:pPr>
            <w:r w:rsidRPr="007F5DFA">
              <w:rPr>
                <w:rFonts w:eastAsia="Times New Roman"/>
                <w:b/>
                <w:bCs/>
                <w:color w:val="000000"/>
                <w:sz w:val="18"/>
                <w:szCs w:val="18"/>
                <w:lang w:val="en-US"/>
              </w:rPr>
              <w:t>Proposed Change</w:t>
            </w:r>
          </w:p>
        </w:tc>
        <w:tc>
          <w:tcPr>
            <w:tcW w:w="1984" w:type="dxa"/>
          </w:tcPr>
          <w:p w14:paraId="1370BF51" w14:textId="77777777" w:rsidR="00B958AE" w:rsidRPr="007F5DFA" w:rsidRDefault="00B958AE" w:rsidP="00124BBC">
            <w:pPr>
              <w:rPr>
                <w:b/>
                <w:sz w:val="18"/>
                <w:szCs w:val="18"/>
              </w:rPr>
            </w:pPr>
            <w:r w:rsidRPr="007F5DFA">
              <w:rPr>
                <w:b/>
                <w:sz w:val="18"/>
                <w:szCs w:val="18"/>
              </w:rPr>
              <w:t>Comments</w:t>
            </w:r>
          </w:p>
        </w:tc>
        <w:tc>
          <w:tcPr>
            <w:tcW w:w="2130" w:type="dxa"/>
          </w:tcPr>
          <w:p w14:paraId="67684091" w14:textId="77777777" w:rsidR="00B958AE" w:rsidRPr="007F5DFA" w:rsidRDefault="00B958AE" w:rsidP="00124BBC">
            <w:pPr>
              <w:rPr>
                <w:b/>
                <w:sz w:val="18"/>
                <w:szCs w:val="18"/>
              </w:rPr>
            </w:pPr>
            <w:r w:rsidRPr="007F5DFA">
              <w:rPr>
                <w:b/>
                <w:sz w:val="18"/>
                <w:szCs w:val="18"/>
              </w:rPr>
              <w:t>Section</w:t>
            </w:r>
          </w:p>
        </w:tc>
      </w:tr>
      <w:tr w:rsidR="00623F33" w:rsidRPr="004E54AD" w14:paraId="3FE14BD8" w14:textId="77777777" w:rsidTr="00124BBC">
        <w:tc>
          <w:tcPr>
            <w:tcW w:w="566" w:type="dxa"/>
            <w:noWrap/>
          </w:tcPr>
          <w:p w14:paraId="063D5E85" w14:textId="6E3CC5EF" w:rsidR="00623F33" w:rsidRPr="00623F33" w:rsidRDefault="00623F33" w:rsidP="00623F33">
            <w:pPr>
              <w:rPr>
                <w:b/>
                <w:sz w:val="18"/>
                <w:szCs w:val="18"/>
              </w:rPr>
            </w:pPr>
            <w:r w:rsidRPr="00623F33">
              <w:rPr>
                <w:sz w:val="18"/>
              </w:rPr>
              <w:t>H848</w:t>
            </w:r>
          </w:p>
        </w:tc>
        <w:tc>
          <w:tcPr>
            <w:tcW w:w="567" w:type="dxa"/>
            <w:noWrap/>
          </w:tcPr>
          <w:p w14:paraId="7B5FB728" w14:textId="6529B004" w:rsidR="00623F33" w:rsidRPr="00623F33" w:rsidRDefault="00623F33" w:rsidP="00623F33">
            <w:pPr>
              <w:rPr>
                <w:b/>
                <w:sz w:val="18"/>
                <w:szCs w:val="18"/>
              </w:rPr>
            </w:pPr>
            <w:r w:rsidRPr="00623F33">
              <w:rPr>
                <w:sz w:val="18"/>
              </w:rPr>
              <w:t>3</w:t>
            </w:r>
          </w:p>
        </w:tc>
        <w:tc>
          <w:tcPr>
            <w:tcW w:w="991" w:type="dxa"/>
            <w:noWrap/>
          </w:tcPr>
          <w:p w14:paraId="22026521" w14:textId="77A8CD03" w:rsidR="00623F33" w:rsidRPr="00623F33" w:rsidRDefault="00623F33" w:rsidP="00623F33">
            <w:pPr>
              <w:rPr>
                <w:b/>
                <w:sz w:val="18"/>
                <w:szCs w:val="18"/>
              </w:rPr>
            </w:pPr>
            <w:r w:rsidRPr="00623F33">
              <w:rPr>
                <w:sz w:val="18"/>
              </w:rPr>
              <w:t>None</w:t>
            </w:r>
          </w:p>
        </w:tc>
        <w:tc>
          <w:tcPr>
            <w:tcW w:w="973" w:type="dxa"/>
            <w:noWrap/>
          </w:tcPr>
          <w:p w14:paraId="50EE7688" w14:textId="72569D5B" w:rsidR="00623F33" w:rsidRPr="00623F33" w:rsidRDefault="00623F33" w:rsidP="00623F33">
            <w:pPr>
              <w:rPr>
                <w:b/>
                <w:sz w:val="18"/>
                <w:szCs w:val="18"/>
              </w:rPr>
            </w:pPr>
            <w:r w:rsidRPr="00623F33">
              <w:rPr>
                <w:sz w:val="18"/>
              </w:rPr>
              <w:t>DiscMail</w:t>
            </w:r>
          </w:p>
        </w:tc>
        <w:tc>
          <w:tcPr>
            <w:tcW w:w="1718" w:type="dxa"/>
          </w:tcPr>
          <w:p w14:paraId="67462D8C" w14:textId="3F8EB6D7" w:rsidR="00623F33" w:rsidRPr="00623F33" w:rsidRDefault="00623F33" w:rsidP="00623F33">
            <w:pPr>
              <w:rPr>
                <w:rFonts w:eastAsia="Times New Roman"/>
                <w:b/>
                <w:bCs/>
                <w:color w:val="000000"/>
                <w:sz w:val="18"/>
                <w:szCs w:val="18"/>
                <w:lang w:val="en-US"/>
              </w:rPr>
            </w:pPr>
            <w:r w:rsidRPr="00623F33">
              <w:rPr>
                <w:sz w:val="18"/>
                <w:szCs w:val="18"/>
              </w:rPr>
              <w:t>v54: To be discussed with other remaining ASN.1 issues</w:t>
            </w:r>
          </w:p>
        </w:tc>
        <w:tc>
          <w:tcPr>
            <w:tcW w:w="2691" w:type="dxa"/>
          </w:tcPr>
          <w:p w14:paraId="0A4E5484" w14:textId="3678DFFF" w:rsidR="00623F33" w:rsidRPr="00623F33" w:rsidRDefault="00623F33" w:rsidP="00623F33">
            <w:pPr>
              <w:rPr>
                <w:b/>
                <w:sz w:val="18"/>
                <w:szCs w:val="18"/>
              </w:rPr>
            </w:pPr>
            <w:r w:rsidRPr="00623F33">
              <w:rPr>
                <w:sz w:val="18"/>
                <w:szCs w:val="18"/>
              </w:rPr>
              <w:t>The signalling is unecessary complicated. Considering that the configuration is only 3 bits, it is simpler to signal always.</w:t>
            </w:r>
          </w:p>
        </w:tc>
        <w:tc>
          <w:tcPr>
            <w:tcW w:w="2833" w:type="dxa"/>
          </w:tcPr>
          <w:p w14:paraId="4555642D" w14:textId="77777777" w:rsidR="00623F33" w:rsidRDefault="00623F33" w:rsidP="00623F33">
            <w:pPr>
              <w:spacing w:after="0"/>
              <w:rPr>
                <w:sz w:val="18"/>
                <w:szCs w:val="18"/>
              </w:rPr>
            </w:pPr>
            <w:r>
              <w:rPr>
                <w:sz w:val="18"/>
                <w:szCs w:val="18"/>
              </w:rPr>
              <w:t>"</w:t>
            </w:r>
            <w:r w:rsidRPr="00623F33">
              <w:rPr>
                <w:sz w:val="18"/>
                <w:szCs w:val="18"/>
              </w:rPr>
              <w:t>gwus-Config-r16       WUS-ConfigPerCarrier-NB-r15     OPTIONAL -- Cond</w:t>
            </w:r>
            <w:r>
              <w:rPr>
                <w:sz w:val="18"/>
                <w:szCs w:val="18"/>
              </w:rPr>
              <w:t xml:space="preserve"> GWUS</w:t>
            </w:r>
          </w:p>
          <w:p w14:paraId="3B3512B0" w14:textId="77777777" w:rsidR="00623F33" w:rsidRDefault="00623F33" w:rsidP="00623F33">
            <w:pPr>
              <w:spacing w:after="0"/>
              <w:rPr>
                <w:sz w:val="18"/>
                <w:szCs w:val="18"/>
              </w:rPr>
            </w:pPr>
            <w:r>
              <w:rPr>
                <w:sz w:val="18"/>
                <w:szCs w:val="18"/>
              </w:rPr>
              <w:t>gwus-Config</w:t>
            </w:r>
          </w:p>
          <w:p w14:paraId="7A0CFAB5" w14:textId="71A75357" w:rsidR="00623F33" w:rsidRPr="00623F33" w:rsidRDefault="00623F33" w:rsidP="00623F33">
            <w:pPr>
              <w:spacing w:after="0"/>
              <w:rPr>
                <w:rFonts w:eastAsia="Times New Roman"/>
                <w:b/>
                <w:bCs/>
                <w:color w:val="000000"/>
                <w:sz w:val="18"/>
                <w:szCs w:val="18"/>
                <w:lang w:val="en-US"/>
              </w:rPr>
            </w:pPr>
            <w:r w:rsidRPr="00623F33">
              <w:rPr>
                <w:sz w:val="18"/>
                <w:szCs w:val="18"/>
              </w:rPr>
              <w:t>For FDD: Carrie</w:t>
            </w:r>
            <w:r>
              <w:rPr>
                <w:sz w:val="18"/>
                <w:szCs w:val="18"/>
              </w:rPr>
              <w:t xml:space="preserve">r specific GWUS Configuration. </w:t>
            </w:r>
            <w:r w:rsidRPr="00623F33">
              <w:rPr>
                <w:sz w:val="18"/>
                <w:szCs w:val="18"/>
              </w:rPr>
              <w:t>E-UTRAN configures value explicit only the same value in gwus-Config and in if wus-Config if both are is not present for the carrier."</w:t>
            </w:r>
          </w:p>
        </w:tc>
        <w:tc>
          <w:tcPr>
            <w:tcW w:w="1984" w:type="dxa"/>
          </w:tcPr>
          <w:p w14:paraId="4A544474" w14:textId="77777777" w:rsidR="00623F33" w:rsidRDefault="00623F33" w:rsidP="00623F33">
            <w:pPr>
              <w:rPr>
                <w:sz w:val="18"/>
                <w:szCs w:val="18"/>
              </w:rPr>
            </w:pPr>
            <w:r w:rsidRPr="00623F33">
              <w:rPr>
                <w:sz w:val="18"/>
                <w:szCs w:val="18"/>
              </w:rPr>
              <w:t>"Qualcomm v55: will include this RIL also in the Tdoc (R2-2005204).</w:t>
            </w:r>
          </w:p>
          <w:p w14:paraId="5EFAD8C7" w14:textId="1DD2F0E2" w:rsidR="00623F33" w:rsidRPr="00623F33" w:rsidRDefault="00623F33" w:rsidP="00623F33">
            <w:pPr>
              <w:rPr>
                <w:b/>
                <w:sz w:val="18"/>
                <w:szCs w:val="18"/>
              </w:rPr>
            </w:pPr>
            <w:r w:rsidRPr="00623F33">
              <w:rPr>
                <w:sz w:val="18"/>
                <w:szCs w:val="18"/>
              </w:rPr>
              <w:t>MediaTek (Felix): We have no strong view on the signaling structure. But if the original one is kept, suggest to rename the field from explicit to explicitValue. The term “explicit” is a keyword in C++ and should be avoided as a field name."</w:t>
            </w:r>
          </w:p>
        </w:tc>
        <w:tc>
          <w:tcPr>
            <w:tcW w:w="2130" w:type="dxa"/>
          </w:tcPr>
          <w:p w14:paraId="585B4134" w14:textId="406FC04E" w:rsidR="00623F33" w:rsidRPr="00623F33" w:rsidRDefault="00623F33" w:rsidP="00623F33">
            <w:pPr>
              <w:rPr>
                <w:b/>
                <w:sz w:val="18"/>
                <w:szCs w:val="18"/>
              </w:rPr>
            </w:pPr>
            <w:r w:rsidRPr="00623F33">
              <w:rPr>
                <w:sz w:val="18"/>
                <w:szCs w:val="18"/>
              </w:rPr>
              <w:t>"– SystemInformationBlockType22-NB"</w:t>
            </w:r>
          </w:p>
        </w:tc>
      </w:tr>
    </w:tbl>
    <w:p w14:paraId="64F3D1E9" w14:textId="7E1ABAEE" w:rsidR="00B958AE" w:rsidRDefault="00B958AE" w:rsidP="00B958AE"/>
    <w:p w14:paraId="56C867A4" w14:textId="77777777" w:rsidR="00623F33" w:rsidRDefault="00623F33" w:rsidP="00623F33">
      <w:pPr>
        <w:pStyle w:val="BodyText"/>
        <w:jc w:val="both"/>
        <w:rPr>
          <w:b/>
          <w:bCs/>
        </w:rPr>
      </w:pPr>
      <w:r>
        <w:rPr>
          <w:b/>
          <w:bCs/>
        </w:rPr>
        <w:t xml:space="preserve">Rapporteur’s comment: </w:t>
      </w:r>
    </w:p>
    <w:p w14:paraId="613CD0C6" w14:textId="77777777" w:rsidR="00623F33" w:rsidRDefault="00623F33" w:rsidP="00623F33">
      <w:r>
        <w:t>This has been discussed online with the following outcome:</w:t>
      </w:r>
    </w:p>
    <w:p w14:paraId="5DBBE4CE" w14:textId="3C88C09F" w:rsidR="00623F33" w:rsidRPr="00623F33" w:rsidRDefault="00623F33" w:rsidP="00623F33">
      <w:pPr>
        <w:rPr>
          <w:rFonts w:ascii="Arial" w:eastAsia="MS Mincho" w:hAnsi="Arial"/>
          <w:szCs w:val="24"/>
          <w:lang w:eastAsia="en-GB"/>
        </w:rPr>
      </w:pPr>
      <w:r>
        <w:rPr>
          <w:rFonts w:ascii="Arial" w:eastAsia="MS Mincho" w:hAnsi="Arial"/>
          <w:szCs w:val="24"/>
          <w:lang w:eastAsia="en-GB"/>
        </w:rPr>
        <w:t xml:space="preserve">- Replace choice structure for </w:t>
      </w:r>
      <w:r w:rsidRPr="00623F33">
        <w:rPr>
          <w:rFonts w:ascii="Arial" w:eastAsia="MS Mincho" w:hAnsi="Arial"/>
          <w:szCs w:val="24"/>
          <w:lang w:eastAsia="en-GB"/>
        </w:rPr>
        <w:t>per carrier group WUS signalling with “gwus-Config-r16 WUS-ConfigPerCarrier-NB-r15”</w:t>
      </w:r>
    </w:p>
    <w:p w14:paraId="593A1915" w14:textId="77777777" w:rsidR="00623F33" w:rsidRDefault="00623F33" w:rsidP="00623F33">
      <w:pPr>
        <w:spacing w:after="0"/>
        <w:rPr>
          <w:u w:val="single"/>
        </w:rPr>
      </w:pPr>
      <w:r w:rsidRPr="00F35AE4">
        <w:rPr>
          <w:u w:val="single"/>
        </w:rPr>
        <w:t>Conclusion</w:t>
      </w:r>
      <w:r>
        <w:rPr>
          <w:u w:val="single"/>
        </w:rPr>
        <w:t>:</w:t>
      </w:r>
    </w:p>
    <w:p w14:paraId="24E11B4A" w14:textId="77777777" w:rsidR="00623F33" w:rsidRDefault="00623F33" w:rsidP="00623F33">
      <w:pPr>
        <w:spacing w:after="0"/>
        <w:rPr>
          <w:b/>
        </w:rPr>
      </w:pPr>
    </w:p>
    <w:p w14:paraId="6AE0A57F" w14:textId="4C2C339B" w:rsidR="00623F33" w:rsidRPr="00F11677" w:rsidRDefault="00623F33" w:rsidP="00623F33">
      <w:pPr>
        <w:rPr>
          <w:u w:val="single"/>
        </w:rPr>
      </w:pPr>
      <w:r w:rsidRPr="00635037">
        <w:rPr>
          <w:b/>
        </w:rPr>
        <w:t xml:space="preserve">Proposal </w:t>
      </w:r>
      <w:r>
        <w:rPr>
          <w:b/>
        </w:rPr>
        <w:t>x</w:t>
      </w:r>
      <w:r>
        <w:t xml:space="preserve">: H848: Status changed to ConcAgree. </w:t>
      </w:r>
    </w:p>
    <w:p w14:paraId="7E5C480B" w14:textId="77777777" w:rsidR="00BF7736" w:rsidRDefault="00BF7736" w:rsidP="00BF7736">
      <w:pPr>
        <w:rPr>
          <w:b/>
          <w:bCs/>
          <w:iCs/>
        </w:rPr>
      </w:pPr>
    </w:p>
    <w:p w14:paraId="216DA9CA" w14:textId="0CC67C16" w:rsidR="00996E7D" w:rsidRDefault="00996E7D" w:rsidP="00996E7D">
      <w:pPr>
        <w:pStyle w:val="Heading2"/>
      </w:pPr>
      <w:r>
        <w:t>2.3</w:t>
      </w:r>
      <w:r>
        <w:tab/>
      </w:r>
      <w:r w:rsidR="00CE2897">
        <w:t>Other</w:t>
      </w:r>
      <w:r>
        <w:t xml:space="preserve"> issues</w:t>
      </w:r>
    </w:p>
    <w:p w14:paraId="1C1FD02C" w14:textId="7ED1FB3D" w:rsidR="008215C4" w:rsidRDefault="008215C4" w:rsidP="00F33657">
      <w:pPr>
        <w:pStyle w:val="Heading3"/>
      </w:pPr>
      <w:r>
        <w:t xml:space="preserve">RIL </w:t>
      </w:r>
      <w:r w:rsidR="0072036A">
        <w:t>H845</w:t>
      </w:r>
    </w:p>
    <w:p w14:paraId="0B81D83E" w14:textId="74FA4185" w:rsidR="008215C4" w:rsidRPr="00F35AE4" w:rsidRDefault="00F35AE4" w:rsidP="008215C4">
      <w:pPr>
        <w:rPr>
          <w:u w:val="single"/>
        </w:rPr>
      </w:pPr>
      <w:r w:rsidRPr="00F35AE4">
        <w:rPr>
          <w:u w:val="single"/>
        </w:rPr>
        <w:t>E</w:t>
      </w:r>
      <w:r w:rsidR="008215C4" w:rsidRPr="00F35AE4">
        <w:rPr>
          <w:u w:val="single"/>
        </w:rPr>
        <w:t>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0B2424" w:rsidRPr="009A5AE0" w14:paraId="1353AE2E" w14:textId="77777777" w:rsidTr="000B2424">
        <w:tc>
          <w:tcPr>
            <w:tcW w:w="566" w:type="dxa"/>
            <w:noWrap/>
          </w:tcPr>
          <w:p w14:paraId="7F8CC97E" w14:textId="77777777" w:rsidR="000B2424" w:rsidRPr="005004EF" w:rsidRDefault="000B2424" w:rsidP="00F33657">
            <w:pPr>
              <w:rPr>
                <w:b/>
                <w:sz w:val="18"/>
                <w:szCs w:val="18"/>
              </w:rPr>
            </w:pPr>
            <w:r w:rsidRPr="005004EF">
              <w:rPr>
                <w:b/>
                <w:sz w:val="18"/>
                <w:szCs w:val="18"/>
              </w:rPr>
              <w:t>ID</w:t>
            </w:r>
          </w:p>
        </w:tc>
        <w:tc>
          <w:tcPr>
            <w:tcW w:w="567" w:type="dxa"/>
            <w:noWrap/>
          </w:tcPr>
          <w:p w14:paraId="571AD90A" w14:textId="77777777" w:rsidR="000B2424" w:rsidRPr="005004EF" w:rsidRDefault="000B2424" w:rsidP="00F33657">
            <w:pPr>
              <w:rPr>
                <w:b/>
                <w:sz w:val="18"/>
                <w:szCs w:val="18"/>
              </w:rPr>
            </w:pPr>
            <w:r w:rsidRPr="005004EF">
              <w:rPr>
                <w:b/>
                <w:sz w:val="18"/>
                <w:szCs w:val="18"/>
              </w:rPr>
              <w:t>Class</w:t>
            </w:r>
          </w:p>
        </w:tc>
        <w:tc>
          <w:tcPr>
            <w:tcW w:w="991" w:type="dxa"/>
            <w:noWrap/>
          </w:tcPr>
          <w:p w14:paraId="3C052E9F" w14:textId="77777777" w:rsidR="000B2424" w:rsidRPr="005004EF" w:rsidRDefault="000B2424" w:rsidP="00F33657">
            <w:pPr>
              <w:rPr>
                <w:b/>
                <w:sz w:val="18"/>
                <w:szCs w:val="18"/>
              </w:rPr>
            </w:pPr>
            <w:r w:rsidRPr="005004EF">
              <w:rPr>
                <w:b/>
                <w:sz w:val="18"/>
                <w:szCs w:val="18"/>
              </w:rPr>
              <w:t>Tdoc</w:t>
            </w:r>
          </w:p>
        </w:tc>
        <w:tc>
          <w:tcPr>
            <w:tcW w:w="973" w:type="dxa"/>
            <w:noWrap/>
          </w:tcPr>
          <w:p w14:paraId="2DDA695F" w14:textId="77777777" w:rsidR="000B2424" w:rsidRPr="005004EF" w:rsidRDefault="000B2424" w:rsidP="00F33657">
            <w:pPr>
              <w:rPr>
                <w:b/>
                <w:sz w:val="18"/>
                <w:szCs w:val="18"/>
              </w:rPr>
            </w:pPr>
            <w:r w:rsidRPr="005004EF">
              <w:rPr>
                <w:b/>
                <w:sz w:val="18"/>
                <w:szCs w:val="18"/>
              </w:rPr>
              <w:t>Status</w:t>
            </w:r>
          </w:p>
        </w:tc>
        <w:tc>
          <w:tcPr>
            <w:tcW w:w="1718" w:type="dxa"/>
          </w:tcPr>
          <w:p w14:paraId="2F0932A9" w14:textId="77777777" w:rsidR="000B2424" w:rsidRPr="005004EF" w:rsidRDefault="000B2424" w:rsidP="00F33657">
            <w:pPr>
              <w:rPr>
                <w:b/>
                <w:sz w:val="18"/>
                <w:szCs w:val="18"/>
              </w:rPr>
            </w:pPr>
            <w:r w:rsidRPr="005004EF">
              <w:rPr>
                <w:rFonts w:eastAsia="Times New Roman"/>
                <w:b/>
                <w:bCs/>
                <w:color w:val="000000"/>
                <w:sz w:val="18"/>
                <w:szCs w:val="18"/>
                <w:lang w:val="en-US"/>
              </w:rPr>
              <w:t>Proposed Conclusion</w:t>
            </w:r>
          </w:p>
        </w:tc>
        <w:tc>
          <w:tcPr>
            <w:tcW w:w="2691" w:type="dxa"/>
          </w:tcPr>
          <w:p w14:paraId="0EE94C5F" w14:textId="77777777" w:rsidR="000B2424" w:rsidRPr="005004EF" w:rsidRDefault="000B2424" w:rsidP="00F33657">
            <w:pPr>
              <w:rPr>
                <w:b/>
                <w:sz w:val="18"/>
                <w:szCs w:val="18"/>
              </w:rPr>
            </w:pPr>
            <w:r w:rsidRPr="005004EF">
              <w:rPr>
                <w:b/>
                <w:sz w:val="18"/>
                <w:szCs w:val="18"/>
              </w:rPr>
              <w:t>Description</w:t>
            </w:r>
          </w:p>
        </w:tc>
        <w:tc>
          <w:tcPr>
            <w:tcW w:w="2833" w:type="dxa"/>
          </w:tcPr>
          <w:p w14:paraId="27239D39" w14:textId="77777777" w:rsidR="000B2424" w:rsidRPr="005004EF" w:rsidRDefault="000B2424" w:rsidP="00F33657">
            <w:pPr>
              <w:rPr>
                <w:b/>
                <w:sz w:val="18"/>
                <w:szCs w:val="18"/>
              </w:rPr>
            </w:pPr>
            <w:r w:rsidRPr="005004EF">
              <w:rPr>
                <w:rFonts w:eastAsia="Times New Roman"/>
                <w:b/>
                <w:bCs/>
                <w:color w:val="000000"/>
                <w:sz w:val="18"/>
                <w:szCs w:val="18"/>
                <w:lang w:val="en-US"/>
              </w:rPr>
              <w:t>Proposed Change</w:t>
            </w:r>
          </w:p>
        </w:tc>
        <w:tc>
          <w:tcPr>
            <w:tcW w:w="1984" w:type="dxa"/>
          </w:tcPr>
          <w:p w14:paraId="1C535CD7" w14:textId="77777777" w:rsidR="000B2424" w:rsidRPr="005004EF" w:rsidRDefault="000B2424" w:rsidP="00F33657">
            <w:pPr>
              <w:rPr>
                <w:b/>
                <w:sz w:val="18"/>
                <w:szCs w:val="18"/>
              </w:rPr>
            </w:pPr>
            <w:r w:rsidRPr="005004EF">
              <w:rPr>
                <w:b/>
                <w:sz w:val="18"/>
                <w:szCs w:val="18"/>
              </w:rPr>
              <w:t>Comments</w:t>
            </w:r>
          </w:p>
        </w:tc>
        <w:tc>
          <w:tcPr>
            <w:tcW w:w="2130" w:type="dxa"/>
          </w:tcPr>
          <w:p w14:paraId="451D625F" w14:textId="77777777" w:rsidR="000B2424" w:rsidRPr="005004EF" w:rsidRDefault="000B2424" w:rsidP="00F33657">
            <w:pPr>
              <w:rPr>
                <w:b/>
                <w:sz w:val="18"/>
                <w:szCs w:val="18"/>
              </w:rPr>
            </w:pPr>
            <w:r w:rsidRPr="005004EF">
              <w:rPr>
                <w:b/>
                <w:sz w:val="18"/>
                <w:szCs w:val="18"/>
              </w:rPr>
              <w:t>Section</w:t>
            </w:r>
          </w:p>
        </w:tc>
      </w:tr>
      <w:tr w:rsidR="0072036A" w:rsidRPr="000B2424" w14:paraId="26F2C818" w14:textId="77777777" w:rsidTr="000B2424">
        <w:trPr>
          <w:trHeight w:val="1395"/>
        </w:trPr>
        <w:tc>
          <w:tcPr>
            <w:tcW w:w="566" w:type="dxa"/>
            <w:noWrap/>
            <w:hideMark/>
          </w:tcPr>
          <w:p w14:paraId="2165D138" w14:textId="13049718" w:rsidR="0072036A" w:rsidRPr="005004EF" w:rsidRDefault="0072036A" w:rsidP="0072036A">
            <w:pPr>
              <w:spacing w:after="0"/>
              <w:rPr>
                <w:rFonts w:eastAsia="Times New Roman"/>
                <w:color w:val="000000"/>
                <w:sz w:val="18"/>
                <w:szCs w:val="18"/>
                <w:lang w:val="en-US"/>
              </w:rPr>
            </w:pPr>
            <w:r>
              <w:rPr>
                <w:rFonts w:eastAsia="Times New Roman"/>
                <w:color w:val="000000"/>
                <w:sz w:val="18"/>
                <w:szCs w:val="18"/>
                <w:lang w:val="en-US"/>
              </w:rPr>
              <w:lastRenderedPageBreak/>
              <w:t>H845</w:t>
            </w:r>
          </w:p>
        </w:tc>
        <w:tc>
          <w:tcPr>
            <w:tcW w:w="567" w:type="dxa"/>
            <w:noWrap/>
            <w:hideMark/>
          </w:tcPr>
          <w:p w14:paraId="5A1804F8" w14:textId="77777777" w:rsidR="0072036A" w:rsidRPr="005004EF" w:rsidRDefault="0072036A" w:rsidP="0072036A">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66837DB3" w14:textId="77777777" w:rsidR="0072036A" w:rsidRPr="005004EF" w:rsidRDefault="0072036A" w:rsidP="0072036A">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D7A3389" w14:textId="3EDFA98C" w:rsidR="0072036A" w:rsidRPr="0072036A" w:rsidRDefault="0072036A" w:rsidP="0072036A">
            <w:pPr>
              <w:spacing w:after="0"/>
              <w:jc w:val="center"/>
              <w:rPr>
                <w:rFonts w:eastAsia="Times New Roman"/>
                <w:color w:val="000000"/>
                <w:sz w:val="18"/>
                <w:szCs w:val="18"/>
                <w:lang w:val="en-US"/>
              </w:rPr>
            </w:pPr>
            <w:r w:rsidRPr="0072036A">
              <w:rPr>
                <w:sz w:val="18"/>
              </w:rPr>
              <w:t>PropTDoc</w:t>
            </w:r>
          </w:p>
        </w:tc>
        <w:tc>
          <w:tcPr>
            <w:tcW w:w="1718" w:type="dxa"/>
            <w:hideMark/>
          </w:tcPr>
          <w:p w14:paraId="3418041C" w14:textId="0E563035" w:rsidR="0072036A" w:rsidRPr="0072036A" w:rsidRDefault="0072036A" w:rsidP="0072036A">
            <w:pPr>
              <w:spacing w:after="0"/>
              <w:rPr>
                <w:rFonts w:eastAsia="Times New Roman"/>
                <w:color w:val="000000"/>
                <w:sz w:val="18"/>
                <w:szCs w:val="18"/>
                <w:lang w:val="en-US"/>
              </w:rPr>
            </w:pPr>
            <w:r w:rsidRPr="0072036A">
              <w:rPr>
                <w:sz w:val="18"/>
              </w:rPr>
              <w:t>v54: To be discussed with other NB-IoT specific issues. Proponent suggested to have tdoc</w:t>
            </w:r>
          </w:p>
        </w:tc>
        <w:tc>
          <w:tcPr>
            <w:tcW w:w="2691" w:type="dxa"/>
            <w:hideMark/>
          </w:tcPr>
          <w:p w14:paraId="18626AE2" w14:textId="3344B0D1" w:rsidR="0072036A" w:rsidRPr="0072036A" w:rsidRDefault="0072036A" w:rsidP="0072036A">
            <w:pPr>
              <w:spacing w:after="0"/>
              <w:rPr>
                <w:rFonts w:eastAsia="Times New Roman"/>
                <w:color w:val="000000"/>
                <w:sz w:val="18"/>
                <w:szCs w:val="18"/>
                <w:lang w:val="en-US"/>
              </w:rPr>
            </w:pPr>
            <w:r w:rsidRPr="0072036A">
              <w:rPr>
                <w:sz w:val="18"/>
              </w:rPr>
              <w:t>WI Open issue: RAN2 to discuss whether to introduce provision to introduce full carrier EARFCN value in anr-carrierList</w:t>
            </w:r>
          </w:p>
        </w:tc>
        <w:tc>
          <w:tcPr>
            <w:tcW w:w="2833" w:type="dxa"/>
            <w:hideMark/>
          </w:tcPr>
          <w:p w14:paraId="12AB293C" w14:textId="6D400CA0" w:rsidR="0072036A" w:rsidRPr="0072036A" w:rsidRDefault="0072036A" w:rsidP="0072036A">
            <w:pPr>
              <w:spacing w:after="0"/>
              <w:rPr>
                <w:rFonts w:eastAsia="Times New Roman"/>
                <w:color w:val="000000"/>
                <w:sz w:val="18"/>
                <w:szCs w:val="18"/>
                <w:lang w:val="en-US"/>
              </w:rPr>
            </w:pPr>
          </w:p>
        </w:tc>
        <w:tc>
          <w:tcPr>
            <w:tcW w:w="1984" w:type="dxa"/>
            <w:hideMark/>
          </w:tcPr>
          <w:p w14:paraId="4B59A110" w14:textId="4D315A00" w:rsidR="0072036A" w:rsidRPr="0072036A" w:rsidRDefault="0072036A" w:rsidP="0072036A">
            <w:pPr>
              <w:spacing w:after="0"/>
              <w:rPr>
                <w:rFonts w:eastAsia="Times New Roman"/>
                <w:color w:val="000000"/>
                <w:sz w:val="18"/>
                <w:szCs w:val="18"/>
                <w:lang w:val="en-US"/>
              </w:rPr>
            </w:pPr>
          </w:p>
        </w:tc>
        <w:tc>
          <w:tcPr>
            <w:tcW w:w="2130" w:type="dxa"/>
            <w:hideMark/>
          </w:tcPr>
          <w:p w14:paraId="4884BA7A" w14:textId="1C6CE554" w:rsidR="0072036A" w:rsidRPr="0072036A" w:rsidRDefault="0072036A" w:rsidP="0072036A">
            <w:pPr>
              <w:spacing w:after="0"/>
              <w:rPr>
                <w:rFonts w:eastAsia="Times New Roman"/>
                <w:color w:val="000000"/>
                <w:sz w:val="18"/>
                <w:szCs w:val="18"/>
                <w:lang w:val="en-US"/>
              </w:rPr>
            </w:pPr>
            <w:r w:rsidRPr="0072036A">
              <w:rPr>
                <w:sz w:val="18"/>
              </w:rPr>
              <w:t>"– ANR-MeasConfig-NB"</w:t>
            </w:r>
          </w:p>
        </w:tc>
      </w:tr>
    </w:tbl>
    <w:p w14:paraId="0F51751A" w14:textId="77777777" w:rsidR="008215C4" w:rsidRDefault="008215C4" w:rsidP="008215C4">
      <w:pPr>
        <w:rPr>
          <w:ins w:id="23" w:author="Huawei" w:date="2020-06-03T17:20:00Z"/>
        </w:rPr>
      </w:pPr>
    </w:p>
    <w:p w14:paraId="6F59EABB" w14:textId="77777777" w:rsidR="002835CE" w:rsidRDefault="002835CE" w:rsidP="002835CE">
      <w:pPr>
        <w:pStyle w:val="BodyText"/>
        <w:jc w:val="both"/>
        <w:rPr>
          <w:ins w:id="24" w:author="Huawei" w:date="2020-06-03T17:20:00Z"/>
          <w:b/>
          <w:bCs/>
        </w:rPr>
      </w:pPr>
      <w:ins w:id="25" w:author="Huawei" w:date="2020-06-03T17:20:00Z">
        <w:r>
          <w:rPr>
            <w:b/>
            <w:bCs/>
          </w:rPr>
          <w:t xml:space="preserve">Rapporteur’s comment: </w:t>
        </w:r>
      </w:ins>
    </w:p>
    <w:p w14:paraId="678F0164" w14:textId="77777777" w:rsidR="002835CE" w:rsidRDefault="002835CE" w:rsidP="002835CE">
      <w:pPr>
        <w:rPr>
          <w:ins w:id="26" w:author="Huawei" w:date="2020-06-03T17:20:00Z"/>
        </w:rPr>
      </w:pPr>
      <w:ins w:id="27" w:author="Huawei" w:date="2020-06-03T17:20:00Z">
        <w:r>
          <w:t>This has been discussed online with the following outcome:</w:t>
        </w:r>
      </w:ins>
    </w:p>
    <w:p w14:paraId="74354419" w14:textId="339B3A51" w:rsidR="002835CE" w:rsidRPr="002835CE" w:rsidRDefault="002835CE" w:rsidP="002835CE">
      <w:pPr>
        <w:pStyle w:val="ListParagraph"/>
        <w:numPr>
          <w:ilvl w:val="0"/>
          <w:numId w:val="28"/>
        </w:numPr>
        <w:rPr>
          <w:ins w:id="28" w:author="Huawei" w:date="2020-06-03T17:20:00Z"/>
          <w:rFonts w:ascii="Arial" w:eastAsia="MS Mincho" w:hAnsi="Arial"/>
          <w:szCs w:val="24"/>
          <w:lang w:eastAsia="en-GB"/>
        </w:rPr>
      </w:pPr>
      <w:ins w:id="29" w:author="Huawei" w:date="2020-06-03T17:21:00Z">
        <w:r w:rsidRPr="002835CE">
          <w:rPr>
            <w:rFonts w:ascii="Arial" w:eastAsia="MS Mincho" w:hAnsi="Arial"/>
            <w:szCs w:val="24"/>
            <w:lang w:eastAsia="en-GB"/>
          </w:rPr>
          <w:t>Do not introduce provision for full carrier EARFCN value in anr-carrierList. Change RIL H845 status to ConcNoAct.</w:t>
        </w:r>
      </w:ins>
      <w:ins w:id="30" w:author="Huawei" w:date="2020-06-03T17:20:00Z">
        <w:r w:rsidRPr="002835CE">
          <w:rPr>
            <w:rFonts w:ascii="Arial" w:eastAsia="MS Mincho" w:hAnsi="Arial"/>
            <w:szCs w:val="24"/>
            <w:lang w:eastAsia="en-GB"/>
          </w:rPr>
          <w:t>.</w:t>
        </w:r>
      </w:ins>
    </w:p>
    <w:p w14:paraId="69B8BDE5" w14:textId="77777777" w:rsidR="002835CE" w:rsidRPr="0016518C" w:rsidRDefault="002835CE" w:rsidP="008215C4"/>
    <w:p w14:paraId="62389576" w14:textId="77777777" w:rsidR="00F35AE4" w:rsidRDefault="00F35AE4" w:rsidP="00F35AE4">
      <w:pPr>
        <w:spacing w:after="0"/>
        <w:rPr>
          <w:u w:val="single"/>
        </w:rPr>
      </w:pPr>
      <w:r w:rsidRPr="00F35AE4">
        <w:rPr>
          <w:u w:val="single"/>
        </w:rPr>
        <w:t>Conclusion</w:t>
      </w:r>
      <w:r>
        <w:rPr>
          <w:u w:val="single"/>
        </w:rPr>
        <w:t>:</w:t>
      </w:r>
    </w:p>
    <w:p w14:paraId="71E39E2D" w14:textId="3953DE84" w:rsidR="00D004CB" w:rsidRDefault="00D004CB" w:rsidP="002835CE">
      <w:pPr>
        <w:spacing w:after="0"/>
        <w:rPr>
          <w:b/>
          <w:bCs/>
          <w:iCs/>
        </w:rPr>
      </w:pPr>
    </w:p>
    <w:p w14:paraId="6C84EF72" w14:textId="468F23E8" w:rsidR="002835CE" w:rsidRDefault="002835CE" w:rsidP="00D004CB">
      <w:pPr>
        <w:rPr>
          <w:b/>
          <w:bCs/>
          <w:iCs/>
        </w:rPr>
      </w:pPr>
      <w:ins w:id="31" w:author="Huawei" w:date="2020-06-03T17:20:00Z">
        <w:r w:rsidRPr="002835CE">
          <w:rPr>
            <w:b/>
            <w:bCs/>
            <w:iCs/>
          </w:rPr>
          <w:t xml:space="preserve">Proposal x: </w:t>
        </w:r>
        <w:r w:rsidRPr="002835CE">
          <w:rPr>
            <w:bCs/>
            <w:iCs/>
          </w:rPr>
          <w:t>H84</w:t>
        </w:r>
      </w:ins>
      <w:ins w:id="32" w:author="Huawei" w:date="2020-06-03T17:21:00Z">
        <w:r>
          <w:rPr>
            <w:bCs/>
            <w:iCs/>
          </w:rPr>
          <w:t>5</w:t>
        </w:r>
      </w:ins>
      <w:ins w:id="33" w:author="Huawei" w:date="2020-06-03T17:20:00Z">
        <w:r w:rsidRPr="002835CE">
          <w:rPr>
            <w:bCs/>
            <w:iCs/>
          </w:rPr>
          <w:t>: Status changed to Conc</w:t>
        </w:r>
      </w:ins>
      <w:ins w:id="34" w:author="Huawei" w:date="2020-06-03T17:21:00Z">
        <w:r>
          <w:rPr>
            <w:bCs/>
            <w:iCs/>
          </w:rPr>
          <w:t>NoAct</w:t>
        </w:r>
      </w:ins>
      <w:ins w:id="35" w:author="Huawei" w:date="2020-06-03T17:20:00Z">
        <w:r w:rsidRPr="002835CE">
          <w:rPr>
            <w:bCs/>
            <w:iCs/>
          </w:rPr>
          <w:t>.</w:t>
        </w:r>
      </w:ins>
    </w:p>
    <w:p w14:paraId="2FCAC714" w14:textId="77777777" w:rsidR="00F35AE4" w:rsidRDefault="00F35AE4" w:rsidP="00D004CB">
      <w:pPr>
        <w:rPr>
          <w:b/>
          <w:bCs/>
          <w:iCs/>
        </w:rPr>
      </w:pPr>
    </w:p>
    <w:p w14:paraId="4550ACFF" w14:textId="264EFF72" w:rsidR="00F33657" w:rsidRDefault="00F33657" w:rsidP="00F33657">
      <w:pPr>
        <w:pStyle w:val="Heading3"/>
      </w:pPr>
      <w:r>
        <w:t>RIL H</w:t>
      </w:r>
      <w:r w:rsidR="0072036A">
        <w:t>846</w:t>
      </w:r>
      <w:r>
        <w:t xml:space="preserve"> </w:t>
      </w:r>
    </w:p>
    <w:p w14:paraId="43099D69"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F33657" w:rsidRPr="009A5AE0" w14:paraId="1609D037" w14:textId="77777777" w:rsidTr="00F33657">
        <w:tc>
          <w:tcPr>
            <w:tcW w:w="566" w:type="dxa"/>
            <w:noWrap/>
          </w:tcPr>
          <w:p w14:paraId="16F0691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ID</w:t>
            </w:r>
          </w:p>
        </w:tc>
        <w:tc>
          <w:tcPr>
            <w:tcW w:w="567" w:type="dxa"/>
            <w:noWrap/>
          </w:tcPr>
          <w:p w14:paraId="1FFD5DE5"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Class</w:t>
            </w:r>
          </w:p>
        </w:tc>
        <w:tc>
          <w:tcPr>
            <w:tcW w:w="991" w:type="dxa"/>
            <w:noWrap/>
          </w:tcPr>
          <w:p w14:paraId="5607E44B"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Tdoc</w:t>
            </w:r>
          </w:p>
        </w:tc>
        <w:tc>
          <w:tcPr>
            <w:tcW w:w="973" w:type="dxa"/>
            <w:noWrap/>
          </w:tcPr>
          <w:p w14:paraId="07CE03B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Status</w:t>
            </w:r>
          </w:p>
        </w:tc>
        <w:tc>
          <w:tcPr>
            <w:tcW w:w="1718" w:type="dxa"/>
          </w:tcPr>
          <w:p w14:paraId="0572321F"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Conclusion</w:t>
            </w:r>
          </w:p>
        </w:tc>
        <w:tc>
          <w:tcPr>
            <w:tcW w:w="2691" w:type="dxa"/>
          </w:tcPr>
          <w:p w14:paraId="08F9752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Description</w:t>
            </w:r>
          </w:p>
        </w:tc>
        <w:tc>
          <w:tcPr>
            <w:tcW w:w="2833" w:type="dxa"/>
          </w:tcPr>
          <w:p w14:paraId="651115BD"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Change</w:t>
            </w:r>
          </w:p>
        </w:tc>
        <w:tc>
          <w:tcPr>
            <w:tcW w:w="1984" w:type="dxa"/>
          </w:tcPr>
          <w:p w14:paraId="5B7BDE0F"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Comments</w:t>
            </w:r>
          </w:p>
        </w:tc>
        <w:tc>
          <w:tcPr>
            <w:tcW w:w="2130" w:type="dxa"/>
          </w:tcPr>
          <w:p w14:paraId="3A02BC97"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Section</w:t>
            </w:r>
          </w:p>
        </w:tc>
      </w:tr>
      <w:tr w:rsidR="0072036A" w:rsidRPr="00F33657" w14:paraId="51606537" w14:textId="77777777" w:rsidTr="00F33657">
        <w:trPr>
          <w:trHeight w:val="930"/>
        </w:trPr>
        <w:tc>
          <w:tcPr>
            <w:tcW w:w="566" w:type="dxa"/>
            <w:noWrap/>
            <w:hideMark/>
          </w:tcPr>
          <w:p w14:paraId="111D0FCE" w14:textId="5BF60360" w:rsidR="0072036A" w:rsidRPr="00F33657" w:rsidRDefault="0072036A" w:rsidP="0072036A">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H</w:t>
            </w:r>
            <w:r>
              <w:rPr>
                <w:rFonts w:asciiTheme="minorHAnsi" w:eastAsia="Times New Roman" w:hAnsiTheme="minorHAnsi" w:cstheme="minorHAnsi"/>
                <w:color w:val="000000"/>
                <w:sz w:val="18"/>
                <w:szCs w:val="18"/>
                <w:lang w:val="en-US"/>
              </w:rPr>
              <w:t>846</w:t>
            </w:r>
          </w:p>
        </w:tc>
        <w:tc>
          <w:tcPr>
            <w:tcW w:w="567" w:type="dxa"/>
            <w:noWrap/>
            <w:hideMark/>
          </w:tcPr>
          <w:p w14:paraId="22F4028B" w14:textId="77777777" w:rsidR="0072036A" w:rsidRPr="00F33657" w:rsidRDefault="0072036A" w:rsidP="0072036A">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3</w:t>
            </w:r>
          </w:p>
        </w:tc>
        <w:tc>
          <w:tcPr>
            <w:tcW w:w="991" w:type="dxa"/>
            <w:noWrap/>
            <w:hideMark/>
          </w:tcPr>
          <w:p w14:paraId="06124486" w14:textId="77777777" w:rsidR="0072036A" w:rsidRPr="00F33657" w:rsidRDefault="0072036A" w:rsidP="0072036A">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None</w:t>
            </w:r>
          </w:p>
        </w:tc>
        <w:tc>
          <w:tcPr>
            <w:tcW w:w="973" w:type="dxa"/>
            <w:noWrap/>
            <w:hideMark/>
          </w:tcPr>
          <w:p w14:paraId="05DB7ABC" w14:textId="7D61AEF1" w:rsidR="0072036A" w:rsidRPr="0072036A" w:rsidRDefault="0072036A" w:rsidP="0072036A">
            <w:pPr>
              <w:spacing w:after="0"/>
              <w:jc w:val="center"/>
              <w:rPr>
                <w:rFonts w:asciiTheme="minorHAnsi" w:eastAsia="Times New Roman" w:hAnsiTheme="minorHAnsi" w:cstheme="minorHAnsi"/>
                <w:color w:val="000000"/>
                <w:sz w:val="18"/>
                <w:szCs w:val="18"/>
                <w:lang w:val="en-US"/>
              </w:rPr>
            </w:pPr>
            <w:r w:rsidRPr="0072036A">
              <w:rPr>
                <w:sz w:val="18"/>
              </w:rPr>
              <w:t>PropTDoc l</w:t>
            </w:r>
          </w:p>
        </w:tc>
        <w:tc>
          <w:tcPr>
            <w:tcW w:w="1718" w:type="dxa"/>
            <w:hideMark/>
          </w:tcPr>
          <w:p w14:paraId="50003EA9" w14:textId="25E476F8" w:rsidR="0072036A" w:rsidRPr="0072036A" w:rsidRDefault="0072036A" w:rsidP="0072036A">
            <w:pPr>
              <w:spacing w:after="0"/>
              <w:rPr>
                <w:rFonts w:asciiTheme="minorHAnsi" w:eastAsia="Times New Roman" w:hAnsiTheme="minorHAnsi" w:cstheme="minorHAnsi"/>
                <w:color w:val="000000"/>
                <w:sz w:val="18"/>
                <w:szCs w:val="18"/>
                <w:lang w:val="en-US"/>
              </w:rPr>
            </w:pPr>
            <w:r w:rsidRPr="0072036A">
              <w:rPr>
                <w:sz w:val="18"/>
              </w:rPr>
              <w:t>v54:To be discussed with other NB-IoT specific issues. Proponent suggested to have tdoc.</w:t>
            </w:r>
          </w:p>
        </w:tc>
        <w:tc>
          <w:tcPr>
            <w:tcW w:w="2691" w:type="dxa"/>
            <w:hideMark/>
          </w:tcPr>
          <w:p w14:paraId="3470B45C" w14:textId="11135100" w:rsidR="0072036A" w:rsidRPr="0072036A" w:rsidRDefault="0072036A" w:rsidP="0072036A">
            <w:pPr>
              <w:spacing w:after="0"/>
              <w:rPr>
                <w:rFonts w:asciiTheme="minorHAnsi" w:eastAsia="Times New Roman" w:hAnsiTheme="minorHAnsi" w:cstheme="minorHAnsi"/>
                <w:color w:val="000000"/>
                <w:sz w:val="18"/>
                <w:szCs w:val="18"/>
                <w:lang w:val="en-US"/>
              </w:rPr>
            </w:pPr>
            <w:r w:rsidRPr="0072036A">
              <w:rPr>
                <w:sz w:val="18"/>
              </w:rPr>
              <w:t>WI Open issue</w:t>
            </w:r>
            <w:r w:rsidR="0059529A">
              <w:rPr>
                <w:sz w:val="18"/>
              </w:rPr>
              <w:t xml:space="preserve">: </w:t>
            </w:r>
            <w:r w:rsidR="0059529A" w:rsidRPr="000E4E7F">
              <w:t>FFS: Whether a time indication of when the ANR measurements were performed is included in the report, and whether it is a time stamp or a simple indication "immediately after going to IDLE, immediately before going to CONNECTED, in between".</w:t>
            </w:r>
          </w:p>
        </w:tc>
        <w:tc>
          <w:tcPr>
            <w:tcW w:w="2833" w:type="dxa"/>
            <w:hideMark/>
          </w:tcPr>
          <w:p w14:paraId="62C3F487" w14:textId="3D92DECF" w:rsidR="0072036A" w:rsidRPr="0072036A" w:rsidRDefault="0072036A" w:rsidP="0072036A">
            <w:pPr>
              <w:spacing w:after="0"/>
              <w:rPr>
                <w:rFonts w:asciiTheme="minorHAnsi" w:eastAsia="Times New Roman" w:hAnsiTheme="minorHAnsi" w:cstheme="minorHAnsi"/>
                <w:color w:val="000000"/>
                <w:sz w:val="18"/>
                <w:szCs w:val="18"/>
                <w:lang w:val="en-US"/>
              </w:rPr>
            </w:pPr>
          </w:p>
        </w:tc>
        <w:tc>
          <w:tcPr>
            <w:tcW w:w="1984" w:type="dxa"/>
            <w:hideMark/>
          </w:tcPr>
          <w:p w14:paraId="1288C759" w14:textId="467A7B26" w:rsidR="0072036A" w:rsidRPr="0072036A" w:rsidRDefault="0072036A" w:rsidP="0072036A">
            <w:pPr>
              <w:spacing w:after="0"/>
              <w:rPr>
                <w:rFonts w:asciiTheme="minorHAnsi" w:eastAsia="Times New Roman" w:hAnsiTheme="minorHAnsi" w:cstheme="minorHAnsi"/>
                <w:color w:val="000000"/>
                <w:sz w:val="18"/>
                <w:szCs w:val="18"/>
                <w:lang w:val="en-US"/>
              </w:rPr>
            </w:pPr>
          </w:p>
        </w:tc>
        <w:tc>
          <w:tcPr>
            <w:tcW w:w="2130" w:type="dxa"/>
            <w:hideMark/>
          </w:tcPr>
          <w:p w14:paraId="24544ED1" w14:textId="2132E528" w:rsidR="0072036A" w:rsidRPr="0072036A" w:rsidRDefault="0072036A" w:rsidP="0072036A">
            <w:pPr>
              <w:spacing w:after="0"/>
              <w:rPr>
                <w:rFonts w:asciiTheme="minorHAnsi" w:eastAsia="Times New Roman" w:hAnsiTheme="minorHAnsi" w:cstheme="minorHAnsi"/>
                <w:color w:val="000000"/>
                <w:sz w:val="18"/>
                <w:szCs w:val="18"/>
                <w:lang w:val="en-US"/>
              </w:rPr>
            </w:pPr>
            <w:r>
              <w:rPr>
                <w:sz w:val="18"/>
              </w:rPr>
              <w:t>"– ANR-MeasReport-NB</w:t>
            </w:r>
            <w:r w:rsidRPr="0072036A">
              <w:rPr>
                <w:sz w:val="18"/>
              </w:rPr>
              <w:t>"</w:t>
            </w:r>
          </w:p>
        </w:tc>
      </w:tr>
    </w:tbl>
    <w:p w14:paraId="62E898C3" w14:textId="77777777" w:rsidR="00F33657" w:rsidRDefault="00F33657" w:rsidP="00F33657"/>
    <w:p w14:paraId="564EEF55" w14:textId="77777777" w:rsidR="0072036A" w:rsidRDefault="0072036A" w:rsidP="0072036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72036A" w:rsidRPr="00307AEF" w14:paraId="0B1B383E" w14:textId="77777777" w:rsidTr="008C4950">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406A65" w14:textId="77777777" w:rsidR="0072036A" w:rsidRPr="005004EF" w:rsidRDefault="0072036A" w:rsidP="008C4950">
            <w:pPr>
              <w:spacing w:after="0"/>
              <w:rPr>
                <w:rFonts w:eastAsia="Times New Roman"/>
                <w:b/>
                <w:sz w:val="18"/>
                <w:szCs w:val="16"/>
                <w:lang w:eastAsia="en-GB"/>
              </w:rPr>
            </w:pPr>
            <w:r w:rsidRPr="005004EF">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1B3E685B" w14:textId="77777777" w:rsidR="0072036A" w:rsidRPr="005004EF" w:rsidRDefault="0072036A" w:rsidP="008C4950">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4361F5C" w14:textId="77777777" w:rsidR="0072036A" w:rsidRPr="005004EF" w:rsidRDefault="0072036A" w:rsidP="008C4950">
            <w:pPr>
              <w:spacing w:after="0"/>
              <w:rPr>
                <w:rFonts w:eastAsia="Times New Roman"/>
                <w:b/>
                <w:sz w:val="18"/>
                <w:szCs w:val="16"/>
                <w:lang w:eastAsia="en-GB"/>
              </w:rPr>
            </w:pPr>
            <w:r w:rsidRPr="005004EF">
              <w:rPr>
                <w:rFonts w:eastAsia="Times New Roman"/>
                <w:b/>
                <w:sz w:val="18"/>
                <w:szCs w:val="16"/>
                <w:lang w:eastAsia="en-GB"/>
              </w:rPr>
              <w:t>Comments</w:t>
            </w:r>
          </w:p>
          <w:p w14:paraId="6B5DDE04" w14:textId="77777777" w:rsidR="0072036A" w:rsidRPr="005004EF" w:rsidRDefault="0072036A" w:rsidP="008C4950">
            <w:pPr>
              <w:spacing w:after="0"/>
              <w:rPr>
                <w:rFonts w:eastAsia="Times New Roman"/>
                <w:b/>
                <w:sz w:val="18"/>
                <w:szCs w:val="16"/>
                <w:lang w:eastAsia="en-GB"/>
              </w:rPr>
            </w:pPr>
          </w:p>
        </w:tc>
      </w:tr>
      <w:tr w:rsidR="0072036A" w:rsidRPr="003B3FDE" w14:paraId="3E76705C" w14:textId="77777777" w:rsidTr="008C4950">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2E494E82" w14:textId="77777777" w:rsidR="0072036A" w:rsidRPr="005004EF" w:rsidRDefault="0072036A" w:rsidP="008C4950">
            <w:pPr>
              <w:spacing w:after="0"/>
              <w:rPr>
                <w:rFonts w:eastAsia="Times New Roman"/>
                <w:sz w:val="18"/>
                <w:szCs w:val="16"/>
                <w:lang w:eastAsia="en-GB"/>
              </w:rPr>
            </w:pPr>
          </w:p>
          <w:p w14:paraId="4D559C9B" w14:textId="4E7F4D02" w:rsidR="0072036A" w:rsidRPr="005004EF" w:rsidRDefault="00DB5E95" w:rsidP="008C4950">
            <w:pPr>
              <w:spacing w:after="0"/>
              <w:rPr>
                <w:rFonts w:eastAsia="Times New Roman"/>
                <w:sz w:val="18"/>
                <w:szCs w:val="16"/>
                <w:lang w:eastAsia="en-GB"/>
              </w:rPr>
            </w:pPr>
            <w:r>
              <w:rPr>
                <w:rFonts w:eastAsia="Times New Roman"/>
                <w:sz w:val="18"/>
                <w:szCs w:val="16"/>
                <w:lang w:eastAsia="en-GB"/>
              </w:rPr>
              <w:t>Huawei</w:t>
            </w:r>
          </w:p>
        </w:tc>
        <w:tc>
          <w:tcPr>
            <w:tcW w:w="1134" w:type="dxa"/>
            <w:tcBorders>
              <w:top w:val="nil"/>
              <w:left w:val="nil"/>
              <w:bottom w:val="single" w:sz="4" w:space="0" w:color="auto"/>
              <w:right w:val="single" w:sz="4" w:space="0" w:color="auto"/>
            </w:tcBorders>
            <w:shd w:val="clear" w:color="auto" w:fill="auto"/>
            <w:hideMark/>
          </w:tcPr>
          <w:p w14:paraId="6865B5CE" w14:textId="37330F97" w:rsidR="0072036A" w:rsidRPr="005004EF" w:rsidRDefault="00DB5E95" w:rsidP="008C4950">
            <w:pPr>
              <w:spacing w:after="0"/>
              <w:rPr>
                <w:rFonts w:eastAsia="Times New Roman"/>
                <w:sz w:val="18"/>
                <w:szCs w:val="16"/>
                <w:lang w:eastAsia="en-GB"/>
              </w:rPr>
            </w:pPr>
            <w:r>
              <w:rPr>
                <w:rFonts w:eastAsia="Times New Roman"/>
                <w:sz w:val="18"/>
                <w:szCs w:val="16"/>
                <w:lang w:eastAsia="en-GB"/>
              </w:rPr>
              <w:t>No need for a time indication</w:t>
            </w:r>
          </w:p>
        </w:tc>
        <w:tc>
          <w:tcPr>
            <w:tcW w:w="11838" w:type="dxa"/>
            <w:tcBorders>
              <w:top w:val="nil"/>
              <w:left w:val="nil"/>
              <w:bottom w:val="single" w:sz="4" w:space="0" w:color="auto"/>
              <w:right w:val="single" w:sz="4" w:space="0" w:color="auto"/>
            </w:tcBorders>
            <w:shd w:val="clear" w:color="000000" w:fill="FFFFFF"/>
            <w:hideMark/>
          </w:tcPr>
          <w:p w14:paraId="36F26215" w14:textId="77777777" w:rsidR="0072036A" w:rsidRDefault="00DB5E95" w:rsidP="00DB5E95">
            <w:pPr>
              <w:spacing w:after="0"/>
              <w:rPr>
                <w:rFonts w:eastAsia="Times New Roman"/>
                <w:sz w:val="18"/>
                <w:szCs w:val="16"/>
                <w:lang w:eastAsia="en-GB"/>
              </w:rPr>
            </w:pPr>
            <w:r>
              <w:rPr>
                <w:rFonts w:eastAsia="Times New Roman"/>
                <w:sz w:val="18"/>
                <w:szCs w:val="16"/>
                <w:lang w:eastAsia="en-GB"/>
              </w:rPr>
              <w:t xml:space="preserve">As described in </w:t>
            </w:r>
            <w:r w:rsidRPr="00DB5E95">
              <w:rPr>
                <w:rFonts w:eastAsia="Times New Roman"/>
                <w:sz w:val="18"/>
                <w:szCs w:val="16"/>
                <w:lang w:eastAsia="en-GB"/>
              </w:rPr>
              <w:t>R2-2005034</w:t>
            </w:r>
            <w:r>
              <w:rPr>
                <w:rFonts w:eastAsia="Times New Roman"/>
                <w:sz w:val="18"/>
                <w:szCs w:val="16"/>
                <w:lang w:eastAsia="en-GB"/>
              </w:rPr>
              <w:t>, as the eNB cannot know when the UE performs the measurements, it makes no sense to change the deployment topology during a measurement ca</w:t>
            </w:r>
            <w:bookmarkStart w:id="36" w:name="_GoBack"/>
            <w:bookmarkEnd w:id="36"/>
            <w:r>
              <w:rPr>
                <w:rFonts w:eastAsia="Times New Roman"/>
                <w:sz w:val="18"/>
                <w:szCs w:val="16"/>
                <w:lang w:eastAsia="en-GB"/>
              </w:rPr>
              <w:t xml:space="preserve">mpaign. If, </w:t>
            </w:r>
            <w:r>
              <w:rPr>
                <w:rFonts w:eastAsia="Times New Roman"/>
                <w:sz w:val="18"/>
                <w:szCs w:val="16"/>
                <w:lang w:eastAsia="en-GB"/>
              </w:rPr>
              <w:t>for any reason</w:t>
            </w:r>
            <w:r>
              <w:rPr>
                <w:rFonts w:eastAsia="Times New Roman"/>
                <w:sz w:val="18"/>
                <w:szCs w:val="16"/>
                <w:lang w:eastAsia="en-GB"/>
              </w:rPr>
              <w:t>, this is needed, then the measurements that have been requested can just be discarded. As this should be a rare case, this is not a big issue.</w:t>
            </w:r>
          </w:p>
          <w:p w14:paraId="026919AD" w14:textId="77777777" w:rsidR="00DB5E95" w:rsidRDefault="00DB5E95" w:rsidP="00DB5E95">
            <w:pPr>
              <w:spacing w:after="0"/>
              <w:rPr>
                <w:rFonts w:eastAsia="Times New Roman"/>
                <w:sz w:val="18"/>
                <w:szCs w:val="16"/>
                <w:lang w:eastAsia="en-GB"/>
              </w:rPr>
            </w:pPr>
          </w:p>
          <w:p w14:paraId="14F963CD" w14:textId="01750204" w:rsidR="00DB5E95" w:rsidRPr="005004EF" w:rsidRDefault="00DB5E95" w:rsidP="00DB5E95">
            <w:pPr>
              <w:spacing w:after="0"/>
              <w:rPr>
                <w:rFonts w:eastAsia="Times New Roman"/>
                <w:sz w:val="18"/>
                <w:szCs w:val="16"/>
                <w:lang w:eastAsia="en-GB"/>
              </w:rPr>
            </w:pPr>
            <w:r>
              <w:rPr>
                <w:rFonts w:eastAsia="Times New Roman"/>
                <w:sz w:val="18"/>
                <w:szCs w:val="16"/>
                <w:lang w:eastAsia="en-GB"/>
              </w:rPr>
              <w:t>On the other hand, if a relative timestamp is provided, we wonder how this is converted to an absolute time and by which entity. In general, OAM processing is performed at the end of the measurements campaign.</w:t>
            </w:r>
          </w:p>
        </w:tc>
      </w:tr>
    </w:tbl>
    <w:p w14:paraId="60C15ECC" w14:textId="0BA98BE9" w:rsidR="0072036A" w:rsidRDefault="0072036A" w:rsidP="0072036A">
      <w:pPr>
        <w:spacing w:after="0"/>
        <w:rPr>
          <w:rFonts w:ascii="Arial" w:hAnsi="Arial"/>
          <w:sz w:val="32"/>
        </w:rPr>
      </w:pPr>
    </w:p>
    <w:p w14:paraId="755EAF18" w14:textId="77777777" w:rsidR="0072036A" w:rsidRDefault="0072036A" w:rsidP="0072036A">
      <w:pPr>
        <w:spacing w:after="0"/>
        <w:rPr>
          <w:u w:val="single"/>
        </w:rPr>
      </w:pPr>
      <w:r w:rsidRPr="00F35AE4">
        <w:rPr>
          <w:u w:val="single"/>
        </w:rPr>
        <w:t>Conclusion</w:t>
      </w:r>
      <w:r>
        <w:rPr>
          <w:u w:val="single"/>
        </w:rPr>
        <w:t>:</w:t>
      </w:r>
    </w:p>
    <w:p w14:paraId="4C7016A4" w14:textId="77777777" w:rsidR="0072036A" w:rsidRDefault="0072036A" w:rsidP="0072036A">
      <w:pPr>
        <w:rPr>
          <w:b/>
          <w:bCs/>
          <w:iCs/>
        </w:rPr>
      </w:pPr>
    </w:p>
    <w:p w14:paraId="5CCEC37B" w14:textId="77777777" w:rsidR="00F33657" w:rsidRDefault="00F33657" w:rsidP="00F33657">
      <w:pPr>
        <w:rPr>
          <w:b/>
          <w:bCs/>
          <w:iCs/>
        </w:rPr>
      </w:pPr>
    </w:p>
    <w:p w14:paraId="20DC91F2" w14:textId="77777777" w:rsidR="0072036A" w:rsidRDefault="0072036A" w:rsidP="00086A67">
      <w:pPr>
        <w:pStyle w:val="Heading1"/>
        <w:sectPr w:rsidR="0072036A" w:rsidSect="0072036A">
          <w:footnotePr>
            <w:numRestart w:val="eachSect"/>
          </w:footnotePr>
          <w:pgSz w:w="16840" w:h="11907" w:orient="landscape" w:code="9"/>
          <w:pgMar w:top="1133" w:right="1416" w:bottom="1133" w:left="1133" w:header="850" w:footer="340" w:gutter="0"/>
          <w:cols w:space="720"/>
          <w:formProt w:val="0"/>
          <w:docGrid w:linePitch="272"/>
        </w:sectPr>
      </w:pPr>
    </w:p>
    <w:p w14:paraId="775ED468" w14:textId="269E457D" w:rsidR="00E57D86" w:rsidRDefault="00E57D86" w:rsidP="00086A67">
      <w:pPr>
        <w:pStyle w:val="Heading1"/>
      </w:pPr>
      <w:r>
        <w:lastRenderedPageBreak/>
        <w:t>3</w:t>
      </w:r>
      <w:r>
        <w:tab/>
        <w:t>Conclusion</w:t>
      </w:r>
    </w:p>
    <w:p w14:paraId="0C07951E" w14:textId="70432B62" w:rsidR="00E57D86" w:rsidRDefault="00E57D86" w:rsidP="00E57D86">
      <w:r>
        <w:t>TO BE COMPLETED</w:t>
      </w:r>
    </w:p>
    <w:p w14:paraId="26218DA1" w14:textId="77777777" w:rsidR="00E57D86" w:rsidRPr="00E57D86" w:rsidRDefault="00E57D86" w:rsidP="00E57D86"/>
    <w:p w14:paraId="6C52D458" w14:textId="660D451E" w:rsidR="00086A67" w:rsidRPr="0072036A" w:rsidRDefault="00E57D86" w:rsidP="00086A67">
      <w:pPr>
        <w:pStyle w:val="Heading1"/>
        <w:rPr>
          <w:rFonts w:ascii="Times New Roman" w:hAnsi="Times New Roman"/>
        </w:rPr>
      </w:pPr>
      <w:r w:rsidRPr="0072036A">
        <w:rPr>
          <w:rFonts w:ascii="Times New Roman" w:hAnsi="Times New Roman"/>
        </w:rPr>
        <w:t>4</w:t>
      </w:r>
      <w:r w:rsidR="00086A67" w:rsidRPr="0072036A">
        <w:rPr>
          <w:rFonts w:ascii="Times New Roman" w:hAnsi="Times New Roman"/>
        </w:rPr>
        <w:tab/>
        <w:t xml:space="preserve">List of referenced documents </w:t>
      </w:r>
    </w:p>
    <w:p w14:paraId="68F0EDE5" w14:textId="626D544E" w:rsidR="0016518C" w:rsidRPr="0072036A" w:rsidRDefault="0016518C" w:rsidP="0016518C">
      <w:pPr>
        <w:pStyle w:val="Reference"/>
        <w:tabs>
          <w:tab w:val="clear" w:pos="360"/>
          <w:tab w:val="num" w:pos="567"/>
        </w:tabs>
        <w:ind w:left="567" w:hanging="567"/>
        <w:rPr>
          <w:rFonts w:ascii="Times New Roman" w:hAnsi="Times New Roman"/>
        </w:rPr>
      </w:pPr>
      <w:bookmarkStart w:id="37" w:name="_Ref189809556"/>
      <w:bookmarkStart w:id="38" w:name="_Ref174151459"/>
      <w:r w:rsidRPr="0072036A">
        <w:rPr>
          <w:rFonts w:ascii="Times New Roman" w:hAnsi="Times New Roman"/>
        </w:rPr>
        <w:t>R2-200xxxx, “RAN2 agreements for Rel-16 additional enhancements for NB-IoT and MTC”, Blackberry, Rel-16, LTE_eMTC5-Core, NB_IOTenh3-Core</w:t>
      </w:r>
    </w:p>
    <w:p w14:paraId="46B6EA3D" w14:textId="77777777" w:rsidR="00124BBC" w:rsidRPr="0072036A" w:rsidRDefault="00124BBC" w:rsidP="005513B1">
      <w:pPr>
        <w:pStyle w:val="Reference"/>
        <w:tabs>
          <w:tab w:val="clear" w:pos="360"/>
          <w:tab w:val="num" w:pos="567"/>
        </w:tabs>
        <w:ind w:left="567" w:hanging="567"/>
        <w:rPr>
          <w:rFonts w:ascii="Times New Roman" w:hAnsi="Times New Roman"/>
        </w:rPr>
      </w:pPr>
      <w:r w:rsidRPr="0072036A">
        <w:rPr>
          <w:rFonts w:ascii="Times New Roman" w:hAnsi="Times New Roman"/>
        </w:rPr>
        <w:t>R2-2005284</w:t>
      </w:r>
      <w:r w:rsidRPr="0072036A">
        <w:rPr>
          <w:rFonts w:ascii="Times New Roman" w:hAnsi="Times New Roman"/>
        </w:rPr>
        <w:tab/>
        <w:t>ASN.1 Review file (LTE, Word)</w:t>
      </w:r>
      <w:r w:rsidRPr="0072036A">
        <w:rPr>
          <w:rFonts w:ascii="Times New Roman" w:hAnsi="Times New Roman"/>
        </w:rPr>
        <w:tab/>
        <w:t>Samsung Telecommunications</w:t>
      </w:r>
      <w:r w:rsidRPr="0072036A">
        <w:rPr>
          <w:rFonts w:ascii="Times New Roman" w:hAnsi="Times New Roman"/>
        </w:rPr>
        <w:tab/>
        <w:t>draftCR</w:t>
      </w:r>
      <w:r w:rsidRPr="0072036A">
        <w:rPr>
          <w:rFonts w:ascii="Times New Roman" w:hAnsi="Times New Roman"/>
        </w:rPr>
        <w:tab/>
        <w:t>Rel-16</w:t>
      </w:r>
      <w:r w:rsidRPr="0072036A">
        <w:rPr>
          <w:rFonts w:ascii="Times New Roman" w:hAnsi="Times New Roman"/>
        </w:rPr>
        <w:tab/>
        <w:t>36.331</w:t>
      </w:r>
      <w:r w:rsidRPr="0072036A">
        <w:rPr>
          <w:rFonts w:ascii="Times New Roman" w:hAnsi="Times New Roman"/>
        </w:rPr>
        <w:tab/>
        <w:t>16.0.0</w:t>
      </w:r>
      <w:r w:rsidRPr="0072036A">
        <w:rPr>
          <w:rFonts w:ascii="Times New Roman" w:hAnsi="Times New Roman"/>
        </w:rPr>
        <w:tab/>
        <w:t>TEI16</w:t>
      </w:r>
      <w:r w:rsidRPr="0072036A">
        <w:rPr>
          <w:rFonts w:ascii="Times New Roman" w:hAnsi="Times New Roman"/>
        </w:rPr>
        <w:tab/>
        <w:t>R2-2003234</w:t>
      </w:r>
    </w:p>
    <w:p w14:paraId="0ADAD842" w14:textId="77777777" w:rsidR="00124BBC" w:rsidRPr="0072036A" w:rsidRDefault="00124BBC" w:rsidP="005513B1">
      <w:pPr>
        <w:pStyle w:val="Reference"/>
        <w:tabs>
          <w:tab w:val="clear" w:pos="360"/>
          <w:tab w:val="num" w:pos="567"/>
        </w:tabs>
        <w:ind w:left="567" w:hanging="567"/>
        <w:rPr>
          <w:rFonts w:ascii="Times New Roman" w:hAnsi="Times New Roman"/>
        </w:rPr>
      </w:pPr>
      <w:r w:rsidRPr="0072036A">
        <w:rPr>
          <w:rFonts w:ascii="Times New Roman" w:hAnsi="Times New Roman"/>
        </w:rPr>
        <w:t>R2-2005285</w:t>
      </w:r>
      <w:r w:rsidRPr="0072036A">
        <w:rPr>
          <w:rFonts w:ascii="Times New Roman" w:hAnsi="Times New Roman"/>
        </w:rPr>
        <w:tab/>
        <w:t>ASN.1 Review RIL (LTE, Excel)</w:t>
      </w:r>
      <w:r w:rsidRPr="0072036A">
        <w:rPr>
          <w:rFonts w:ascii="Times New Roman" w:hAnsi="Times New Roman"/>
        </w:rPr>
        <w:tab/>
        <w:t>Samsung Telecommunications</w:t>
      </w:r>
      <w:r w:rsidRPr="0072036A">
        <w:rPr>
          <w:rFonts w:ascii="Times New Roman" w:hAnsi="Times New Roman"/>
        </w:rPr>
        <w:tab/>
        <w:t>report</w:t>
      </w:r>
      <w:r w:rsidRPr="0072036A">
        <w:rPr>
          <w:rFonts w:ascii="Times New Roman" w:hAnsi="Times New Roman"/>
        </w:rPr>
        <w:tab/>
        <w:t>Rel-16</w:t>
      </w:r>
      <w:r w:rsidRPr="0072036A">
        <w:rPr>
          <w:rFonts w:ascii="Times New Roman" w:hAnsi="Times New Roman"/>
        </w:rPr>
        <w:tab/>
        <w:t>TEI16</w:t>
      </w:r>
      <w:r w:rsidRPr="0072036A">
        <w:rPr>
          <w:rFonts w:ascii="Times New Roman" w:hAnsi="Times New Roman"/>
        </w:rPr>
        <w:tab/>
        <w:t>R2-2003827</w:t>
      </w:r>
    </w:p>
    <w:bookmarkEnd w:id="37"/>
    <w:bookmarkEnd w:id="38"/>
    <w:p w14:paraId="6F3A88EF" w14:textId="0CC37E69" w:rsidR="0035537F" w:rsidRDefault="0035537F" w:rsidP="00124BBC">
      <w:pPr>
        <w:pStyle w:val="Reference"/>
        <w:numPr>
          <w:ilvl w:val="0"/>
          <w:numId w:val="0"/>
        </w:numPr>
        <w:ind w:left="567"/>
      </w:pPr>
    </w:p>
    <w:sectPr w:rsidR="0035537F" w:rsidSect="00E57D86">
      <w:footnotePr>
        <w:numRestart w:val="eachSect"/>
      </w:footnotePr>
      <w:pgSz w:w="11907" w:h="16840" w:code="9"/>
      <w:pgMar w:top="1416" w:right="1133" w:bottom="1133" w:left="1133" w:header="850" w:footer="340" w:gutter="0"/>
      <w:cols w:space="720"/>
      <w:formProt w:val="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35D162" w16cid:durableId="21F4DB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1FBF7" w14:textId="77777777" w:rsidR="00AB661A" w:rsidRDefault="00AB661A">
      <w:r>
        <w:separator/>
      </w:r>
    </w:p>
  </w:endnote>
  <w:endnote w:type="continuationSeparator" w:id="0">
    <w:p w14:paraId="2F7788DA" w14:textId="77777777" w:rsidR="00AB661A" w:rsidRDefault="00AB661A">
      <w:r>
        <w:continuationSeparator/>
      </w:r>
    </w:p>
  </w:endnote>
  <w:endnote w:type="continuationNotice" w:id="1">
    <w:p w14:paraId="37CB2D20" w14:textId="77777777" w:rsidR="00AB661A" w:rsidRDefault="00AB66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BB91A" w14:textId="77777777" w:rsidR="00AB661A" w:rsidRDefault="00AB661A">
      <w:r>
        <w:separator/>
      </w:r>
    </w:p>
  </w:footnote>
  <w:footnote w:type="continuationSeparator" w:id="0">
    <w:p w14:paraId="4D395CD3" w14:textId="77777777" w:rsidR="00AB661A" w:rsidRDefault="00AB661A">
      <w:r>
        <w:continuationSeparator/>
      </w:r>
    </w:p>
  </w:footnote>
  <w:footnote w:type="continuationNotice" w:id="1">
    <w:p w14:paraId="31D3358B" w14:textId="77777777" w:rsidR="00AB661A" w:rsidRDefault="00AB661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D39"/>
    <w:multiLevelType w:val="hybridMultilevel"/>
    <w:tmpl w:val="EA5C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A3E6673"/>
    <w:multiLevelType w:val="hybridMultilevel"/>
    <w:tmpl w:val="16C85208"/>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7E1F86"/>
    <w:multiLevelType w:val="hybridMultilevel"/>
    <w:tmpl w:val="F8EAB3C2"/>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2"/>
  </w:num>
  <w:num w:numId="7">
    <w:abstractNumId w:val="13"/>
  </w:num>
  <w:num w:numId="8">
    <w:abstractNumId w:val="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5"/>
  </w:num>
  <w:num w:numId="12">
    <w:abstractNumId w:val="22"/>
  </w:num>
  <w:num w:numId="13">
    <w:abstractNumId w:val="2"/>
  </w:num>
  <w:num w:numId="14">
    <w:abstractNumId w:val="20"/>
  </w:num>
  <w:num w:numId="15">
    <w:abstractNumId w:val="19"/>
  </w:num>
  <w:num w:numId="16">
    <w:abstractNumId w:val="18"/>
  </w:num>
  <w:num w:numId="17">
    <w:abstractNumId w:val="4"/>
  </w:num>
  <w:num w:numId="18">
    <w:abstractNumId w:val="24"/>
  </w:num>
  <w:num w:numId="19">
    <w:abstractNumId w:val="9"/>
  </w:num>
  <w:num w:numId="20">
    <w:abstractNumId w:val="10"/>
  </w:num>
  <w:num w:numId="21">
    <w:abstractNumId w:val="17"/>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4"/>
  </w:num>
  <w:num w:numId="27">
    <w:abstractNumId w:val="21"/>
  </w:num>
  <w:num w:numId="2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93E"/>
    <w:rsid w:val="00016557"/>
    <w:rsid w:val="00023C40"/>
    <w:rsid w:val="000248D3"/>
    <w:rsid w:val="00033397"/>
    <w:rsid w:val="00033B96"/>
    <w:rsid w:val="00040095"/>
    <w:rsid w:val="00073C9C"/>
    <w:rsid w:val="00080512"/>
    <w:rsid w:val="00086A67"/>
    <w:rsid w:val="00090468"/>
    <w:rsid w:val="00094568"/>
    <w:rsid w:val="000A18CD"/>
    <w:rsid w:val="000B2424"/>
    <w:rsid w:val="000B607A"/>
    <w:rsid w:val="000B7BCF"/>
    <w:rsid w:val="000C2B74"/>
    <w:rsid w:val="000C522B"/>
    <w:rsid w:val="000D0E2A"/>
    <w:rsid w:val="000D58AB"/>
    <w:rsid w:val="000F2814"/>
    <w:rsid w:val="000F3DFD"/>
    <w:rsid w:val="00112F1A"/>
    <w:rsid w:val="0012087D"/>
    <w:rsid w:val="00124BBC"/>
    <w:rsid w:val="001366C0"/>
    <w:rsid w:val="00145075"/>
    <w:rsid w:val="00160417"/>
    <w:rsid w:val="00162896"/>
    <w:rsid w:val="0016518C"/>
    <w:rsid w:val="001741A0"/>
    <w:rsid w:val="00175FA0"/>
    <w:rsid w:val="00194CD0"/>
    <w:rsid w:val="001A20F4"/>
    <w:rsid w:val="001A48A0"/>
    <w:rsid w:val="001B12DF"/>
    <w:rsid w:val="001B49C9"/>
    <w:rsid w:val="001C23F4"/>
    <w:rsid w:val="001C4F79"/>
    <w:rsid w:val="001E229F"/>
    <w:rsid w:val="001E6337"/>
    <w:rsid w:val="001F168B"/>
    <w:rsid w:val="001F592D"/>
    <w:rsid w:val="001F7831"/>
    <w:rsid w:val="00204045"/>
    <w:rsid w:val="0020712B"/>
    <w:rsid w:val="0022606D"/>
    <w:rsid w:val="00231728"/>
    <w:rsid w:val="00250404"/>
    <w:rsid w:val="002610D8"/>
    <w:rsid w:val="002747EC"/>
    <w:rsid w:val="002835CE"/>
    <w:rsid w:val="002854A1"/>
    <w:rsid w:val="002855BF"/>
    <w:rsid w:val="002F0D22"/>
    <w:rsid w:val="00307594"/>
    <w:rsid w:val="00307AEF"/>
    <w:rsid w:val="00311B17"/>
    <w:rsid w:val="003172DC"/>
    <w:rsid w:val="00317718"/>
    <w:rsid w:val="00325AE3"/>
    <w:rsid w:val="00326069"/>
    <w:rsid w:val="00327949"/>
    <w:rsid w:val="0035462D"/>
    <w:rsid w:val="0035537F"/>
    <w:rsid w:val="00356F67"/>
    <w:rsid w:val="00364B41"/>
    <w:rsid w:val="00365FCC"/>
    <w:rsid w:val="00371193"/>
    <w:rsid w:val="00383096"/>
    <w:rsid w:val="003918D3"/>
    <w:rsid w:val="003A41EF"/>
    <w:rsid w:val="003B1304"/>
    <w:rsid w:val="003B3FDE"/>
    <w:rsid w:val="003B40AD"/>
    <w:rsid w:val="003C4E37"/>
    <w:rsid w:val="003D06FA"/>
    <w:rsid w:val="003D5E0C"/>
    <w:rsid w:val="003E16BE"/>
    <w:rsid w:val="003F4E28"/>
    <w:rsid w:val="003F6659"/>
    <w:rsid w:val="004006E8"/>
    <w:rsid w:val="00401855"/>
    <w:rsid w:val="00411CED"/>
    <w:rsid w:val="004144BB"/>
    <w:rsid w:val="00430BDD"/>
    <w:rsid w:val="00465587"/>
    <w:rsid w:val="00477455"/>
    <w:rsid w:val="004A1F7B"/>
    <w:rsid w:val="004C44D2"/>
    <w:rsid w:val="004D3578"/>
    <w:rsid w:val="004D380D"/>
    <w:rsid w:val="004E213A"/>
    <w:rsid w:val="004E54AD"/>
    <w:rsid w:val="004F168E"/>
    <w:rsid w:val="005004EF"/>
    <w:rsid w:val="00503171"/>
    <w:rsid w:val="00506C28"/>
    <w:rsid w:val="00534DA0"/>
    <w:rsid w:val="00543E6C"/>
    <w:rsid w:val="005513B1"/>
    <w:rsid w:val="00565087"/>
    <w:rsid w:val="0056573F"/>
    <w:rsid w:val="005853B9"/>
    <w:rsid w:val="0059529A"/>
    <w:rsid w:val="00596C0D"/>
    <w:rsid w:val="005B33DF"/>
    <w:rsid w:val="005C0A49"/>
    <w:rsid w:val="005C3E6A"/>
    <w:rsid w:val="005E5CED"/>
    <w:rsid w:val="00603836"/>
    <w:rsid w:val="00611566"/>
    <w:rsid w:val="00620C50"/>
    <w:rsid w:val="00623F33"/>
    <w:rsid w:val="00626814"/>
    <w:rsid w:val="00646D99"/>
    <w:rsid w:val="00656910"/>
    <w:rsid w:val="006574C0"/>
    <w:rsid w:val="00660BF5"/>
    <w:rsid w:val="00680D20"/>
    <w:rsid w:val="00686DBF"/>
    <w:rsid w:val="006A6436"/>
    <w:rsid w:val="006B1CC5"/>
    <w:rsid w:val="006C66D8"/>
    <w:rsid w:val="006D1CE1"/>
    <w:rsid w:val="006D1E24"/>
    <w:rsid w:val="006E1417"/>
    <w:rsid w:val="006F2452"/>
    <w:rsid w:val="006F2820"/>
    <w:rsid w:val="006F6A2C"/>
    <w:rsid w:val="00702099"/>
    <w:rsid w:val="007069DC"/>
    <w:rsid w:val="00710201"/>
    <w:rsid w:val="0072036A"/>
    <w:rsid w:val="0072073A"/>
    <w:rsid w:val="007342B5"/>
    <w:rsid w:val="00734A5B"/>
    <w:rsid w:val="0074383A"/>
    <w:rsid w:val="00744E76"/>
    <w:rsid w:val="00756A33"/>
    <w:rsid w:val="00757D40"/>
    <w:rsid w:val="0076552D"/>
    <w:rsid w:val="007662B5"/>
    <w:rsid w:val="00777917"/>
    <w:rsid w:val="00781F0F"/>
    <w:rsid w:val="0078727C"/>
    <w:rsid w:val="0079049D"/>
    <w:rsid w:val="00793DC5"/>
    <w:rsid w:val="007A30C8"/>
    <w:rsid w:val="007A5BA6"/>
    <w:rsid w:val="007B18D8"/>
    <w:rsid w:val="007C095F"/>
    <w:rsid w:val="007C2DD0"/>
    <w:rsid w:val="007D405E"/>
    <w:rsid w:val="007E1F30"/>
    <w:rsid w:val="007E422C"/>
    <w:rsid w:val="007E561F"/>
    <w:rsid w:val="007F2E08"/>
    <w:rsid w:val="007F4D29"/>
    <w:rsid w:val="007F5DFA"/>
    <w:rsid w:val="008028A4"/>
    <w:rsid w:val="00813245"/>
    <w:rsid w:val="008215C4"/>
    <w:rsid w:val="00824452"/>
    <w:rsid w:val="00840DE0"/>
    <w:rsid w:val="00841679"/>
    <w:rsid w:val="0085285C"/>
    <w:rsid w:val="00856771"/>
    <w:rsid w:val="008616F8"/>
    <w:rsid w:val="0086354A"/>
    <w:rsid w:val="008768CA"/>
    <w:rsid w:val="00877EF9"/>
    <w:rsid w:val="00880559"/>
    <w:rsid w:val="00894D89"/>
    <w:rsid w:val="008B5306"/>
    <w:rsid w:val="008C2E2A"/>
    <w:rsid w:val="008C3057"/>
    <w:rsid w:val="008C759A"/>
    <w:rsid w:val="008D2E4D"/>
    <w:rsid w:val="008D5474"/>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83C62"/>
    <w:rsid w:val="0099212D"/>
    <w:rsid w:val="009965B1"/>
    <w:rsid w:val="00996E7D"/>
    <w:rsid w:val="009A0AF3"/>
    <w:rsid w:val="009A5AE0"/>
    <w:rsid w:val="009B07CD"/>
    <w:rsid w:val="009B10AF"/>
    <w:rsid w:val="009C19E9"/>
    <w:rsid w:val="009D2D45"/>
    <w:rsid w:val="009D74A6"/>
    <w:rsid w:val="009E57AC"/>
    <w:rsid w:val="009E5B79"/>
    <w:rsid w:val="009F7E8E"/>
    <w:rsid w:val="00A03DD9"/>
    <w:rsid w:val="00A10F02"/>
    <w:rsid w:val="00A204CA"/>
    <w:rsid w:val="00A209D6"/>
    <w:rsid w:val="00A26CFD"/>
    <w:rsid w:val="00A327F9"/>
    <w:rsid w:val="00A53724"/>
    <w:rsid w:val="00A54B2B"/>
    <w:rsid w:val="00A5561A"/>
    <w:rsid w:val="00A62250"/>
    <w:rsid w:val="00A82346"/>
    <w:rsid w:val="00A86B60"/>
    <w:rsid w:val="00A9671C"/>
    <w:rsid w:val="00AA1553"/>
    <w:rsid w:val="00AA6E77"/>
    <w:rsid w:val="00AB661A"/>
    <w:rsid w:val="00B05380"/>
    <w:rsid w:val="00B05962"/>
    <w:rsid w:val="00B05C7F"/>
    <w:rsid w:val="00B06B79"/>
    <w:rsid w:val="00B15449"/>
    <w:rsid w:val="00B16C2F"/>
    <w:rsid w:val="00B16F1C"/>
    <w:rsid w:val="00B27303"/>
    <w:rsid w:val="00B401D0"/>
    <w:rsid w:val="00B47FD1"/>
    <w:rsid w:val="00B516BB"/>
    <w:rsid w:val="00B84DB2"/>
    <w:rsid w:val="00B958AE"/>
    <w:rsid w:val="00BC3555"/>
    <w:rsid w:val="00BD070E"/>
    <w:rsid w:val="00BE1C5F"/>
    <w:rsid w:val="00BF7736"/>
    <w:rsid w:val="00C12B51"/>
    <w:rsid w:val="00C24650"/>
    <w:rsid w:val="00C25465"/>
    <w:rsid w:val="00C32D66"/>
    <w:rsid w:val="00C33079"/>
    <w:rsid w:val="00C83A13"/>
    <w:rsid w:val="00C9068C"/>
    <w:rsid w:val="00C92967"/>
    <w:rsid w:val="00CA3D0C"/>
    <w:rsid w:val="00CA654B"/>
    <w:rsid w:val="00CB72B8"/>
    <w:rsid w:val="00CC395D"/>
    <w:rsid w:val="00CC59A5"/>
    <w:rsid w:val="00CD4C7B"/>
    <w:rsid w:val="00CD58FE"/>
    <w:rsid w:val="00CE2897"/>
    <w:rsid w:val="00D004CB"/>
    <w:rsid w:val="00D05710"/>
    <w:rsid w:val="00D206EE"/>
    <w:rsid w:val="00D31CA8"/>
    <w:rsid w:val="00D33BE3"/>
    <w:rsid w:val="00D3792D"/>
    <w:rsid w:val="00D4285E"/>
    <w:rsid w:val="00D55E47"/>
    <w:rsid w:val="00D62E19"/>
    <w:rsid w:val="00D67CD1"/>
    <w:rsid w:val="00D738D6"/>
    <w:rsid w:val="00D80795"/>
    <w:rsid w:val="00D854BE"/>
    <w:rsid w:val="00D87E00"/>
    <w:rsid w:val="00D9134D"/>
    <w:rsid w:val="00D96D11"/>
    <w:rsid w:val="00DA3C34"/>
    <w:rsid w:val="00DA7A03"/>
    <w:rsid w:val="00DB0DB8"/>
    <w:rsid w:val="00DB1818"/>
    <w:rsid w:val="00DB5E95"/>
    <w:rsid w:val="00DC309B"/>
    <w:rsid w:val="00DC4DA2"/>
    <w:rsid w:val="00DC5261"/>
    <w:rsid w:val="00DD26A4"/>
    <w:rsid w:val="00DD4442"/>
    <w:rsid w:val="00DE25D2"/>
    <w:rsid w:val="00E061F4"/>
    <w:rsid w:val="00E3446F"/>
    <w:rsid w:val="00E3664C"/>
    <w:rsid w:val="00E37349"/>
    <w:rsid w:val="00E46C08"/>
    <w:rsid w:val="00E471CF"/>
    <w:rsid w:val="00E57D86"/>
    <w:rsid w:val="00E62835"/>
    <w:rsid w:val="00E72474"/>
    <w:rsid w:val="00E77645"/>
    <w:rsid w:val="00E83697"/>
    <w:rsid w:val="00EA66C9"/>
    <w:rsid w:val="00EC4A25"/>
    <w:rsid w:val="00EE43B7"/>
    <w:rsid w:val="00F025A2"/>
    <w:rsid w:val="00F036E9"/>
    <w:rsid w:val="00F07388"/>
    <w:rsid w:val="00F2026E"/>
    <w:rsid w:val="00F2210A"/>
    <w:rsid w:val="00F33657"/>
    <w:rsid w:val="00F35AE4"/>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annotation reference"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C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qFormat/>
    <w:rsid w:val="001F592D"/>
    <w:rPr>
      <w:sz w:val="16"/>
      <w:szCs w:val="16"/>
    </w:rPr>
  </w:style>
  <w:style w:type="paragraph" w:styleId="CommentText">
    <w:name w:val="annotation text"/>
    <w:basedOn w:val="Normal"/>
    <w:link w:val="CommentTextChar"/>
    <w:qFormat/>
    <w:rsid w:val="001F592D"/>
  </w:style>
  <w:style w:type="character" w:customStyle="1" w:styleId="CommentTextChar">
    <w:name w:val="Comment Text Char"/>
    <w:basedOn w:val="DefaultParagraphFont"/>
    <w:link w:val="CommentText"/>
    <w:qForma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paragraph" w:customStyle="1" w:styleId="Reference">
    <w:name w:val="Reference"/>
    <w:basedOn w:val="BodyText"/>
    <w:rsid w:val="0016518C"/>
    <w:pPr>
      <w:numPr>
        <w:numId w:val="23"/>
      </w:numPr>
      <w:tabs>
        <w:tab w:val="clear" w:pos="567"/>
        <w:tab w:val="num" w:pos="360"/>
      </w:tabs>
      <w:overflowPunct w:val="0"/>
      <w:autoSpaceDE w:val="0"/>
      <w:autoSpaceDN w:val="0"/>
      <w:adjustRightInd w:val="0"/>
      <w:ind w:left="0" w:firstLine="0"/>
      <w:jc w:val="both"/>
    </w:pPr>
    <w:rPr>
      <w:rFonts w:ascii="Arial" w:eastAsiaTheme="minorEastAsia" w:hAnsi="Arial"/>
      <w:lang w:eastAsia="zh-CN"/>
    </w:rPr>
  </w:style>
  <w:style w:type="paragraph" w:styleId="BodyText">
    <w:name w:val="Body Text"/>
    <w:basedOn w:val="Normal"/>
    <w:link w:val="BodyTextChar"/>
    <w:rsid w:val="0016518C"/>
    <w:pPr>
      <w:spacing w:after="120"/>
    </w:pPr>
  </w:style>
  <w:style w:type="character" w:customStyle="1" w:styleId="BodyTextChar">
    <w:name w:val="Body Text Char"/>
    <w:basedOn w:val="DefaultParagraphFont"/>
    <w:link w:val="BodyText"/>
    <w:rsid w:val="0016518C"/>
    <w:rPr>
      <w:lang w:eastAsia="en-US"/>
    </w:rPr>
  </w:style>
  <w:style w:type="character" w:customStyle="1" w:styleId="EmailDiscussionChar">
    <w:name w:val="EmailDiscussion Char"/>
    <w:link w:val="EmailDiscussion"/>
    <w:locked/>
    <w:rsid w:val="00686DBF"/>
    <w:rPr>
      <w:rFonts w:ascii="Arial" w:eastAsia="MS Mincho" w:hAnsi="Arial" w:cs="Arial"/>
      <w:b/>
      <w:szCs w:val="24"/>
    </w:rPr>
  </w:style>
  <w:style w:type="paragraph" w:customStyle="1" w:styleId="EmailDiscussion2">
    <w:name w:val="EmailDiscussion2"/>
    <w:basedOn w:val="Normal"/>
    <w:qFormat/>
    <w:rsid w:val="00686DB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686DBF"/>
    <w:pPr>
      <w:numPr>
        <w:numId w:val="24"/>
      </w:numPr>
      <w:spacing w:before="40" w:after="0"/>
    </w:pPr>
    <w:rPr>
      <w:rFonts w:ascii="Arial" w:eastAsia="MS Mincho" w:hAnsi="Arial" w:cs="Arial"/>
      <w:b/>
      <w:szCs w:val="24"/>
      <w:lang w:eastAsia="en-GB"/>
    </w:rPr>
  </w:style>
  <w:style w:type="table" w:styleId="TableGrid">
    <w:name w:val="Table Grid"/>
    <w:basedOn w:val="TableNormal"/>
    <w:rsid w:val="009A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5FCC"/>
    <w:rPr>
      <w:rFonts w:ascii="Arial" w:hAnsi="Arial"/>
      <w:sz w:val="32"/>
      <w:lang w:eastAsia="en-US"/>
    </w:rPr>
  </w:style>
  <w:style w:type="character" w:customStyle="1" w:styleId="Heading3Char">
    <w:name w:val="Heading 3 Char"/>
    <w:basedOn w:val="DefaultParagraphFont"/>
    <w:link w:val="Heading3"/>
    <w:rsid w:val="001A48A0"/>
    <w:rPr>
      <w:rFonts w:ascii="Arial" w:hAnsi="Arial"/>
      <w:sz w:val="28"/>
      <w:lang w:eastAsia="en-US"/>
    </w:rPr>
  </w:style>
  <w:style w:type="paragraph" w:customStyle="1" w:styleId="Doc-text2">
    <w:name w:val="Doc-text2"/>
    <w:basedOn w:val="Normal"/>
    <w:link w:val="Doc-text2Char"/>
    <w:qFormat/>
    <w:rsid w:val="0070209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02099"/>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686">
      <w:bodyDiv w:val="1"/>
      <w:marLeft w:val="0"/>
      <w:marRight w:val="0"/>
      <w:marTop w:val="0"/>
      <w:marBottom w:val="0"/>
      <w:divBdr>
        <w:top w:val="none" w:sz="0" w:space="0" w:color="auto"/>
        <w:left w:val="none" w:sz="0" w:space="0" w:color="auto"/>
        <w:bottom w:val="none" w:sz="0" w:space="0" w:color="auto"/>
        <w:right w:val="none" w:sz="0" w:space="0" w:color="auto"/>
      </w:divBdr>
    </w:div>
    <w:div w:id="69623182">
      <w:bodyDiv w:val="1"/>
      <w:marLeft w:val="0"/>
      <w:marRight w:val="0"/>
      <w:marTop w:val="0"/>
      <w:marBottom w:val="0"/>
      <w:divBdr>
        <w:top w:val="none" w:sz="0" w:space="0" w:color="auto"/>
        <w:left w:val="none" w:sz="0" w:space="0" w:color="auto"/>
        <w:bottom w:val="none" w:sz="0" w:space="0" w:color="auto"/>
        <w:right w:val="none" w:sz="0" w:space="0" w:color="auto"/>
      </w:divBdr>
    </w:div>
    <w:div w:id="71314141">
      <w:bodyDiv w:val="1"/>
      <w:marLeft w:val="0"/>
      <w:marRight w:val="0"/>
      <w:marTop w:val="0"/>
      <w:marBottom w:val="0"/>
      <w:divBdr>
        <w:top w:val="none" w:sz="0" w:space="0" w:color="auto"/>
        <w:left w:val="none" w:sz="0" w:space="0" w:color="auto"/>
        <w:bottom w:val="none" w:sz="0" w:space="0" w:color="auto"/>
        <w:right w:val="none" w:sz="0" w:space="0" w:color="auto"/>
      </w:divBdr>
    </w:div>
    <w:div w:id="186525149">
      <w:bodyDiv w:val="1"/>
      <w:marLeft w:val="0"/>
      <w:marRight w:val="0"/>
      <w:marTop w:val="0"/>
      <w:marBottom w:val="0"/>
      <w:divBdr>
        <w:top w:val="none" w:sz="0" w:space="0" w:color="auto"/>
        <w:left w:val="none" w:sz="0" w:space="0" w:color="auto"/>
        <w:bottom w:val="none" w:sz="0" w:space="0" w:color="auto"/>
        <w:right w:val="none" w:sz="0" w:space="0" w:color="auto"/>
      </w:divBdr>
    </w:div>
    <w:div w:id="245917913">
      <w:bodyDiv w:val="1"/>
      <w:marLeft w:val="0"/>
      <w:marRight w:val="0"/>
      <w:marTop w:val="0"/>
      <w:marBottom w:val="0"/>
      <w:divBdr>
        <w:top w:val="none" w:sz="0" w:space="0" w:color="auto"/>
        <w:left w:val="none" w:sz="0" w:space="0" w:color="auto"/>
        <w:bottom w:val="none" w:sz="0" w:space="0" w:color="auto"/>
        <w:right w:val="none" w:sz="0" w:space="0" w:color="auto"/>
      </w:divBdr>
    </w:div>
    <w:div w:id="276911890">
      <w:bodyDiv w:val="1"/>
      <w:marLeft w:val="0"/>
      <w:marRight w:val="0"/>
      <w:marTop w:val="0"/>
      <w:marBottom w:val="0"/>
      <w:divBdr>
        <w:top w:val="none" w:sz="0" w:space="0" w:color="auto"/>
        <w:left w:val="none" w:sz="0" w:space="0" w:color="auto"/>
        <w:bottom w:val="none" w:sz="0" w:space="0" w:color="auto"/>
        <w:right w:val="none" w:sz="0" w:space="0" w:color="auto"/>
      </w:divBdr>
    </w:div>
    <w:div w:id="420103221">
      <w:bodyDiv w:val="1"/>
      <w:marLeft w:val="0"/>
      <w:marRight w:val="0"/>
      <w:marTop w:val="0"/>
      <w:marBottom w:val="0"/>
      <w:divBdr>
        <w:top w:val="none" w:sz="0" w:space="0" w:color="auto"/>
        <w:left w:val="none" w:sz="0" w:space="0" w:color="auto"/>
        <w:bottom w:val="none" w:sz="0" w:space="0" w:color="auto"/>
        <w:right w:val="none" w:sz="0" w:space="0" w:color="auto"/>
      </w:divBdr>
    </w:div>
    <w:div w:id="535118725">
      <w:bodyDiv w:val="1"/>
      <w:marLeft w:val="0"/>
      <w:marRight w:val="0"/>
      <w:marTop w:val="0"/>
      <w:marBottom w:val="0"/>
      <w:divBdr>
        <w:top w:val="none" w:sz="0" w:space="0" w:color="auto"/>
        <w:left w:val="none" w:sz="0" w:space="0" w:color="auto"/>
        <w:bottom w:val="none" w:sz="0" w:space="0" w:color="auto"/>
        <w:right w:val="none" w:sz="0" w:space="0" w:color="auto"/>
      </w:divBdr>
    </w:div>
    <w:div w:id="538902693">
      <w:bodyDiv w:val="1"/>
      <w:marLeft w:val="0"/>
      <w:marRight w:val="0"/>
      <w:marTop w:val="0"/>
      <w:marBottom w:val="0"/>
      <w:divBdr>
        <w:top w:val="none" w:sz="0" w:space="0" w:color="auto"/>
        <w:left w:val="none" w:sz="0" w:space="0" w:color="auto"/>
        <w:bottom w:val="none" w:sz="0" w:space="0" w:color="auto"/>
        <w:right w:val="none" w:sz="0" w:space="0" w:color="auto"/>
      </w:divBdr>
    </w:div>
    <w:div w:id="566185321">
      <w:bodyDiv w:val="1"/>
      <w:marLeft w:val="0"/>
      <w:marRight w:val="0"/>
      <w:marTop w:val="0"/>
      <w:marBottom w:val="0"/>
      <w:divBdr>
        <w:top w:val="none" w:sz="0" w:space="0" w:color="auto"/>
        <w:left w:val="none" w:sz="0" w:space="0" w:color="auto"/>
        <w:bottom w:val="none" w:sz="0" w:space="0" w:color="auto"/>
        <w:right w:val="none" w:sz="0" w:space="0" w:color="auto"/>
      </w:divBdr>
    </w:div>
    <w:div w:id="567224518">
      <w:bodyDiv w:val="1"/>
      <w:marLeft w:val="0"/>
      <w:marRight w:val="0"/>
      <w:marTop w:val="0"/>
      <w:marBottom w:val="0"/>
      <w:divBdr>
        <w:top w:val="none" w:sz="0" w:space="0" w:color="auto"/>
        <w:left w:val="none" w:sz="0" w:space="0" w:color="auto"/>
        <w:bottom w:val="none" w:sz="0" w:space="0" w:color="auto"/>
        <w:right w:val="none" w:sz="0" w:space="0" w:color="auto"/>
      </w:divBdr>
    </w:div>
    <w:div w:id="635262333">
      <w:bodyDiv w:val="1"/>
      <w:marLeft w:val="0"/>
      <w:marRight w:val="0"/>
      <w:marTop w:val="0"/>
      <w:marBottom w:val="0"/>
      <w:divBdr>
        <w:top w:val="none" w:sz="0" w:space="0" w:color="auto"/>
        <w:left w:val="none" w:sz="0" w:space="0" w:color="auto"/>
        <w:bottom w:val="none" w:sz="0" w:space="0" w:color="auto"/>
        <w:right w:val="none" w:sz="0" w:space="0" w:color="auto"/>
      </w:divBdr>
    </w:div>
    <w:div w:id="636642928">
      <w:bodyDiv w:val="1"/>
      <w:marLeft w:val="0"/>
      <w:marRight w:val="0"/>
      <w:marTop w:val="0"/>
      <w:marBottom w:val="0"/>
      <w:divBdr>
        <w:top w:val="none" w:sz="0" w:space="0" w:color="auto"/>
        <w:left w:val="none" w:sz="0" w:space="0" w:color="auto"/>
        <w:bottom w:val="none" w:sz="0" w:space="0" w:color="auto"/>
        <w:right w:val="none" w:sz="0" w:space="0" w:color="auto"/>
      </w:divBdr>
    </w:div>
    <w:div w:id="693464317">
      <w:bodyDiv w:val="1"/>
      <w:marLeft w:val="0"/>
      <w:marRight w:val="0"/>
      <w:marTop w:val="0"/>
      <w:marBottom w:val="0"/>
      <w:divBdr>
        <w:top w:val="none" w:sz="0" w:space="0" w:color="auto"/>
        <w:left w:val="none" w:sz="0" w:space="0" w:color="auto"/>
        <w:bottom w:val="none" w:sz="0" w:space="0" w:color="auto"/>
        <w:right w:val="none" w:sz="0" w:space="0" w:color="auto"/>
      </w:divBdr>
    </w:div>
    <w:div w:id="758134046">
      <w:bodyDiv w:val="1"/>
      <w:marLeft w:val="0"/>
      <w:marRight w:val="0"/>
      <w:marTop w:val="0"/>
      <w:marBottom w:val="0"/>
      <w:divBdr>
        <w:top w:val="none" w:sz="0" w:space="0" w:color="auto"/>
        <w:left w:val="none" w:sz="0" w:space="0" w:color="auto"/>
        <w:bottom w:val="none" w:sz="0" w:space="0" w:color="auto"/>
        <w:right w:val="none" w:sz="0" w:space="0" w:color="auto"/>
      </w:divBdr>
    </w:div>
    <w:div w:id="783041475">
      <w:bodyDiv w:val="1"/>
      <w:marLeft w:val="0"/>
      <w:marRight w:val="0"/>
      <w:marTop w:val="0"/>
      <w:marBottom w:val="0"/>
      <w:divBdr>
        <w:top w:val="none" w:sz="0" w:space="0" w:color="auto"/>
        <w:left w:val="none" w:sz="0" w:space="0" w:color="auto"/>
        <w:bottom w:val="none" w:sz="0" w:space="0" w:color="auto"/>
        <w:right w:val="none" w:sz="0" w:space="0" w:color="auto"/>
      </w:divBdr>
    </w:div>
    <w:div w:id="821700712">
      <w:bodyDiv w:val="1"/>
      <w:marLeft w:val="0"/>
      <w:marRight w:val="0"/>
      <w:marTop w:val="0"/>
      <w:marBottom w:val="0"/>
      <w:divBdr>
        <w:top w:val="none" w:sz="0" w:space="0" w:color="auto"/>
        <w:left w:val="none" w:sz="0" w:space="0" w:color="auto"/>
        <w:bottom w:val="none" w:sz="0" w:space="0" w:color="auto"/>
        <w:right w:val="none" w:sz="0" w:space="0" w:color="auto"/>
      </w:divBdr>
    </w:div>
    <w:div w:id="842428325">
      <w:bodyDiv w:val="1"/>
      <w:marLeft w:val="0"/>
      <w:marRight w:val="0"/>
      <w:marTop w:val="0"/>
      <w:marBottom w:val="0"/>
      <w:divBdr>
        <w:top w:val="none" w:sz="0" w:space="0" w:color="auto"/>
        <w:left w:val="none" w:sz="0" w:space="0" w:color="auto"/>
        <w:bottom w:val="none" w:sz="0" w:space="0" w:color="auto"/>
        <w:right w:val="none" w:sz="0" w:space="0" w:color="auto"/>
      </w:divBdr>
    </w:div>
    <w:div w:id="881668465">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25423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998581799">
      <w:bodyDiv w:val="1"/>
      <w:marLeft w:val="0"/>
      <w:marRight w:val="0"/>
      <w:marTop w:val="0"/>
      <w:marBottom w:val="0"/>
      <w:divBdr>
        <w:top w:val="none" w:sz="0" w:space="0" w:color="auto"/>
        <w:left w:val="none" w:sz="0" w:space="0" w:color="auto"/>
        <w:bottom w:val="none" w:sz="0" w:space="0" w:color="auto"/>
        <w:right w:val="none" w:sz="0" w:space="0" w:color="auto"/>
      </w:divBdr>
    </w:div>
    <w:div w:id="117318270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4871568">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272203586">
      <w:bodyDiv w:val="1"/>
      <w:marLeft w:val="0"/>
      <w:marRight w:val="0"/>
      <w:marTop w:val="0"/>
      <w:marBottom w:val="0"/>
      <w:divBdr>
        <w:top w:val="none" w:sz="0" w:space="0" w:color="auto"/>
        <w:left w:val="none" w:sz="0" w:space="0" w:color="auto"/>
        <w:bottom w:val="none" w:sz="0" w:space="0" w:color="auto"/>
        <w:right w:val="none" w:sz="0" w:space="0" w:color="auto"/>
      </w:divBdr>
    </w:div>
    <w:div w:id="1303267662">
      <w:bodyDiv w:val="1"/>
      <w:marLeft w:val="0"/>
      <w:marRight w:val="0"/>
      <w:marTop w:val="0"/>
      <w:marBottom w:val="0"/>
      <w:divBdr>
        <w:top w:val="none" w:sz="0" w:space="0" w:color="auto"/>
        <w:left w:val="none" w:sz="0" w:space="0" w:color="auto"/>
        <w:bottom w:val="none" w:sz="0" w:space="0" w:color="auto"/>
        <w:right w:val="none" w:sz="0" w:space="0" w:color="auto"/>
      </w:divBdr>
    </w:div>
    <w:div w:id="1341547961">
      <w:bodyDiv w:val="1"/>
      <w:marLeft w:val="0"/>
      <w:marRight w:val="0"/>
      <w:marTop w:val="0"/>
      <w:marBottom w:val="0"/>
      <w:divBdr>
        <w:top w:val="none" w:sz="0" w:space="0" w:color="auto"/>
        <w:left w:val="none" w:sz="0" w:space="0" w:color="auto"/>
        <w:bottom w:val="none" w:sz="0" w:space="0" w:color="auto"/>
        <w:right w:val="none" w:sz="0" w:space="0" w:color="auto"/>
      </w:divBdr>
    </w:div>
    <w:div w:id="1436170477">
      <w:bodyDiv w:val="1"/>
      <w:marLeft w:val="0"/>
      <w:marRight w:val="0"/>
      <w:marTop w:val="0"/>
      <w:marBottom w:val="0"/>
      <w:divBdr>
        <w:top w:val="none" w:sz="0" w:space="0" w:color="auto"/>
        <w:left w:val="none" w:sz="0" w:space="0" w:color="auto"/>
        <w:bottom w:val="none" w:sz="0" w:space="0" w:color="auto"/>
        <w:right w:val="none" w:sz="0" w:space="0" w:color="auto"/>
      </w:divBdr>
    </w:div>
    <w:div w:id="1442186547">
      <w:bodyDiv w:val="1"/>
      <w:marLeft w:val="0"/>
      <w:marRight w:val="0"/>
      <w:marTop w:val="0"/>
      <w:marBottom w:val="0"/>
      <w:divBdr>
        <w:top w:val="none" w:sz="0" w:space="0" w:color="auto"/>
        <w:left w:val="none" w:sz="0" w:space="0" w:color="auto"/>
        <w:bottom w:val="none" w:sz="0" w:space="0" w:color="auto"/>
        <w:right w:val="none" w:sz="0" w:space="0" w:color="auto"/>
      </w:divBdr>
    </w:div>
    <w:div w:id="1590695799">
      <w:bodyDiv w:val="1"/>
      <w:marLeft w:val="0"/>
      <w:marRight w:val="0"/>
      <w:marTop w:val="0"/>
      <w:marBottom w:val="0"/>
      <w:divBdr>
        <w:top w:val="none" w:sz="0" w:space="0" w:color="auto"/>
        <w:left w:val="none" w:sz="0" w:space="0" w:color="auto"/>
        <w:bottom w:val="none" w:sz="0" w:space="0" w:color="auto"/>
        <w:right w:val="none" w:sz="0" w:space="0" w:color="auto"/>
      </w:divBdr>
    </w:div>
    <w:div w:id="1665235620">
      <w:bodyDiv w:val="1"/>
      <w:marLeft w:val="0"/>
      <w:marRight w:val="0"/>
      <w:marTop w:val="0"/>
      <w:marBottom w:val="0"/>
      <w:divBdr>
        <w:top w:val="none" w:sz="0" w:space="0" w:color="auto"/>
        <w:left w:val="none" w:sz="0" w:space="0" w:color="auto"/>
        <w:bottom w:val="none" w:sz="0" w:space="0" w:color="auto"/>
        <w:right w:val="none" w:sz="0" w:space="0" w:color="auto"/>
      </w:divBdr>
    </w:div>
    <w:div w:id="1703288867">
      <w:bodyDiv w:val="1"/>
      <w:marLeft w:val="0"/>
      <w:marRight w:val="0"/>
      <w:marTop w:val="0"/>
      <w:marBottom w:val="0"/>
      <w:divBdr>
        <w:top w:val="none" w:sz="0" w:space="0" w:color="auto"/>
        <w:left w:val="none" w:sz="0" w:space="0" w:color="auto"/>
        <w:bottom w:val="none" w:sz="0" w:space="0" w:color="auto"/>
        <w:right w:val="none" w:sz="0" w:space="0" w:color="auto"/>
      </w:divBdr>
    </w:div>
    <w:div w:id="1786920304">
      <w:bodyDiv w:val="1"/>
      <w:marLeft w:val="0"/>
      <w:marRight w:val="0"/>
      <w:marTop w:val="0"/>
      <w:marBottom w:val="0"/>
      <w:divBdr>
        <w:top w:val="none" w:sz="0" w:space="0" w:color="auto"/>
        <w:left w:val="none" w:sz="0" w:space="0" w:color="auto"/>
        <w:bottom w:val="none" w:sz="0" w:space="0" w:color="auto"/>
        <w:right w:val="none" w:sz="0" w:space="0" w:color="auto"/>
      </w:divBdr>
    </w:div>
    <w:div w:id="1821995223">
      <w:bodyDiv w:val="1"/>
      <w:marLeft w:val="0"/>
      <w:marRight w:val="0"/>
      <w:marTop w:val="0"/>
      <w:marBottom w:val="0"/>
      <w:divBdr>
        <w:top w:val="none" w:sz="0" w:space="0" w:color="auto"/>
        <w:left w:val="none" w:sz="0" w:space="0" w:color="auto"/>
        <w:bottom w:val="none" w:sz="0" w:space="0" w:color="auto"/>
        <w:right w:val="none" w:sz="0" w:space="0" w:color="auto"/>
      </w:divBdr>
    </w:div>
    <w:div w:id="1862358534">
      <w:bodyDiv w:val="1"/>
      <w:marLeft w:val="0"/>
      <w:marRight w:val="0"/>
      <w:marTop w:val="0"/>
      <w:marBottom w:val="0"/>
      <w:divBdr>
        <w:top w:val="none" w:sz="0" w:space="0" w:color="auto"/>
        <w:left w:val="none" w:sz="0" w:space="0" w:color="auto"/>
        <w:bottom w:val="none" w:sz="0" w:space="0" w:color="auto"/>
        <w:right w:val="none" w:sz="0" w:space="0" w:color="auto"/>
      </w:divBdr>
    </w:div>
    <w:div w:id="1972515373">
      <w:bodyDiv w:val="1"/>
      <w:marLeft w:val="0"/>
      <w:marRight w:val="0"/>
      <w:marTop w:val="0"/>
      <w:marBottom w:val="0"/>
      <w:divBdr>
        <w:top w:val="none" w:sz="0" w:space="0" w:color="auto"/>
        <w:left w:val="none" w:sz="0" w:space="0" w:color="auto"/>
        <w:bottom w:val="none" w:sz="0" w:space="0" w:color="auto"/>
        <w:right w:val="none" w:sz="0" w:space="0" w:color="auto"/>
      </w:divBdr>
    </w:div>
    <w:div w:id="1980105596">
      <w:bodyDiv w:val="1"/>
      <w:marLeft w:val="0"/>
      <w:marRight w:val="0"/>
      <w:marTop w:val="0"/>
      <w:marBottom w:val="0"/>
      <w:divBdr>
        <w:top w:val="none" w:sz="0" w:space="0" w:color="auto"/>
        <w:left w:val="none" w:sz="0" w:space="0" w:color="auto"/>
        <w:bottom w:val="none" w:sz="0" w:space="0" w:color="auto"/>
        <w:right w:val="none" w:sz="0" w:space="0" w:color="auto"/>
      </w:divBdr>
    </w:div>
    <w:div w:id="2070569824">
      <w:bodyDiv w:val="1"/>
      <w:marLeft w:val="0"/>
      <w:marRight w:val="0"/>
      <w:marTop w:val="0"/>
      <w:marBottom w:val="0"/>
      <w:divBdr>
        <w:top w:val="none" w:sz="0" w:space="0" w:color="auto"/>
        <w:left w:val="none" w:sz="0" w:space="0" w:color="auto"/>
        <w:bottom w:val="none" w:sz="0" w:space="0" w:color="auto"/>
        <w:right w:val="none" w:sz="0" w:space="0" w:color="auto"/>
      </w:divBdr>
    </w:div>
    <w:div w:id="2085180754">
      <w:bodyDiv w:val="1"/>
      <w:marLeft w:val="0"/>
      <w:marRight w:val="0"/>
      <w:marTop w:val="0"/>
      <w:marBottom w:val="0"/>
      <w:divBdr>
        <w:top w:val="none" w:sz="0" w:space="0" w:color="auto"/>
        <w:left w:val="none" w:sz="0" w:space="0" w:color="auto"/>
        <w:bottom w:val="none" w:sz="0" w:space="0" w:color="auto"/>
        <w:right w:val="none" w:sz="0" w:space="0" w:color="auto"/>
      </w:divBdr>
    </w:div>
    <w:div w:id="2107801221">
      <w:bodyDiv w:val="1"/>
      <w:marLeft w:val="0"/>
      <w:marRight w:val="0"/>
      <w:marTop w:val="0"/>
      <w:marBottom w:val="0"/>
      <w:divBdr>
        <w:top w:val="none" w:sz="0" w:space="0" w:color="auto"/>
        <w:left w:val="none" w:sz="0" w:space="0" w:color="auto"/>
        <w:bottom w:val="none" w:sz="0" w:space="0" w:color="auto"/>
        <w:right w:val="none" w:sz="0" w:space="0" w:color="auto"/>
      </w:divBdr>
    </w:div>
    <w:div w:id="2111898050">
      <w:bodyDiv w:val="1"/>
      <w:marLeft w:val="0"/>
      <w:marRight w:val="0"/>
      <w:marTop w:val="0"/>
      <w:marBottom w:val="0"/>
      <w:divBdr>
        <w:top w:val="none" w:sz="0" w:space="0" w:color="auto"/>
        <w:left w:val="none" w:sz="0" w:space="0" w:color="auto"/>
        <w:bottom w:val="none" w:sz="0" w:space="0" w:color="auto"/>
        <w:right w:val="none" w:sz="0" w:space="0" w:color="auto"/>
      </w:divBdr>
    </w:div>
    <w:div w:id="21210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1EFE2B2-5A0C-42C4-B4DF-FB803E39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12</TotalTime>
  <Pages>14</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16567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Huawei</cp:lastModifiedBy>
  <cp:revision>3</cp:revision>
  <dcterms:created xsi:type="dcterms:W3CDTF">2020-06-05T08:06:00Z</dcterms:created>
  <dcterms:modified xsi:type="dcterms:W3CDTF">2020-06-05T08:22:00Z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1591344377</vt:lpwstr>
  </property>
</Properties>
</file>