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2275E0B0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r w:rsidR="00325309" w:rsidRPr="00F30591">
        <w:t xml:space="preserve">For NB-IoT and eMTC, </w:t>
      </w:r>
      <w:r w:rsidR="00325309" w:rsidRPr="00F30591">
        <w:rPr>
          <w:lang w:val="en-US"/>
        </w:rPr>
        <w:t>t</w:t>
      </w:r>
      <w:r w:rsidR="000E6E08" w:rsidRPr="00F30591">
        <w:rPr>
          <w:lang w:val="en-US"/>
        </w:rPr>
        <w:t>here</w:t>
      </w:r>
      <w:r w:rsidR="000E6E08">
        <w:rPr>
          <w:lang w:val="en-US"/>
        </w:rPr>
        <w:t xml:space="preserve">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182DFB">
            <w:pPr>
              <w:rPr>
                <w:rFonts w:cs="Arial"/>
              </w:rPr>
            </w:pPr>
            <w:ins w:id="0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182DFB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182DFB">
            <w:pPr>
              <w:rPr>
                <w:rFonts w:cs="Arial"/>
              </w:rPr>
            </w:pPr>
            <w:ins w:id="1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2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182DFB">
            <w:pPr>
              <w:rPr>
                <w:rFonts w:cs="Arial"/>
              </w:rPr>
            </w:pPr>
            <w:ins w:id="3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182DFB">
            <w:pPr>
              <w:rPr>
                <w:rFonts w:cs="Arial"/>
              </w:rPr>
            </w:pPr>
            <w:ins w:id="4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182DFB">
            <w:pPr>
              <w:rPr>
                <w:rFonts w:cs="Arial"/>
              </w:rPr>
            </w:pPr>
          </w:p>
        </w:tc>
      </w:tr>
      <w:tr w:rsidR="00732104" w:rsidRPr="00245C06" w14:paraId="7D6B7640" w14:textId="77777777" w:rsidTr="00CE19B2">
        <w:trPr>
          <w:ins w:id="5" w:author="Huawei" w:date="2020-06-04T11:00:00Z"/>
        </w:trPr>
        <w:tc>
          <w:tcPr>
            <w:tcW w:w="1838" w:type="dxa"/>
          </w:tcPr>
          <w:p w14:paraId="2D7848CC" w14:textId="1EA47647" w:rsidR="00732104" w:rsidRDefault="00732104" w:rsidP="00182DFB">
            <w:pPr>
              <w:rPr>
                <w:ins w:id="6" w:author="Huawei" w:date="2020-06-04T11:00:00Z"/>
                <w:rFonts w:cs="Arial"/>
              </w:rPr>
            </w:pPr>
            <w:ins w:id="7" w:author="Huawei" w:date="2020-06-04T11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A8D93A5" w14:textId="265A538B" w:rsidR="00732104" w:rsidRDefault="00732104" w:rsidP="00182DFB">
            <w:pPr>
              <w:rPr>
                <w:ins w:id="8" w:author="Huawei" w:date="2020-06-04T11:00:00Z"/>
                <w:rFonts w:cs="Arial"/>
              </w:rPr>
            </w:pPr>
            <w:ins w:id="9" w:author="Huawei" w:date="2020-06-04T11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4662378" w14:textId="77777777" w:rsidR="00732104" w:rsidRPr="00245C06" w:rsidRDefault="00732104" w:rsidP="00182DFB">
            <w:pPr>
              <w:rPr>
                <w:ins w:id="10" w:author="Huawei" w:date="2020-06-04T11:00:00Z"/>
                <w:rFonts w:cs="Arial"/>
              </w:rPr>
            </w:pPr>
          </w:p>
        </w:tc>
      </w:tr>
      <w:tr w:rsidR="00725FDF" w:rsidRPr="00245C06" w14:paraId="47993505" w14:textId="77777777" w:rsidTr="00CE19B2">
        <w:trPr>
          <w:ins w:id="11" w:author="Lenovo" w:date="2020-06-05T09:41:00Z"/>
        </w:trPr>
        <w:tc>
          <w:tcPr>
            <w:tcW w:w="1838" w:type="dxa"/>
          </w:tcPr>
          <w:p w14:paraId="2E2EE292" w14:textId="1D218518" w:rsidR="00725FDF" w:rsidRPr="004E0390" w:rsidRDefault="00725FDF" w:rsidP="00182DFB">
            <w:pPr>
              <w:rPr>
                <w:ins w:id="12" w:author="Lenovo" w:date="2020-06-05T09:41:00Z"/>
                <w:rFonts w:eastAsia="SimSun" w:cs="Arial"/>
                <w:lang w:eastAsia="zh-CN"/>
              </w:rPr>
            </w:pPr>
            <w:ins w:id="13" w:author="Lenovo" w:date="2020-06-05T09:41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7B6BA81" w14:textId="4B306B31" w:rsidR="00725FDF" w:rsidRPr="004E0390" w:rsidRDefault="00725FDF" w:rsidP="00182DFB">
            <w:pPr>
              <w:rPr>
                <w:ins w:id="14" w:author="Lenovo" w:date="2020-06-05T09:41:00Z"/>
                <w:rFonts w:eastAsia="SimSun" w:cs="Arial"/>
                <w:lang w:eastAsia="zh-CN"/>
              </w:rPr>
            </w:pPr>
            <w:ins w:id="15" w:author="Lenovo" w:date="2020-06-05T09:41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81DBAF0" w14:textId="77777777" w:rsidR="00725FDF" w:rsidRPr="00245C06" w:rsidRDefault="00725FDF" w:rsidP="00182DFB">
            <w:pPr>
              <w:rPr>
                <w:ins w:id="16" w:author="Lenovo" w:date="2020-06-05T09:41:00Z"/>
                <w:rFonts w:cs="Arial"/>
              </w:rPr>
            </w:pPr>
          </w:p>
        </w:tc>
      </w:tr>
      <w:tr w:rsidR="007B2604" w:rsidRPr="00245C06" w14:paraId="69A6D04F" w14:textId="77777777" w:rsidTr="00CE19B2">
        <w:trPr>
          <w:ins w:id="17" w:author="Ericsson" w:date="2020-06-05T12:20:00Z"/>
        </w:trPr>
        <w:tc>
          <w:tcPr>
            <w:tcW w:w="1838" w:type="dxa"/>
          </w:tcPr>
          <w:p w14:paraId="6E8FD1B5" w14:textId="417EEA00" w:rsidR="007B2604" w:rsidRDefault="007B2604" w:rsidP="00182DFB">
            <w:pPr>
              <w:rPr>
                <w:ins w:id="18" w:author="Ericsson" w:date="2020-06-05T12:20:00Z"/>
                <w:rFonts w:eastAsia="SimSun" w:cs="Arial"/>
                <w:lang w:eastAsia="zh-CN"/>
              </w:rPr>
            </w:pPr>
            <w:ins w:id="19" w:author="Ericsson" w:date="2020-06-05T12:20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E6CF009" w14:textId="51353518" w:rsidR="007B2604" w:rsidRDefault="007B2604" w:rsidP="00182DFB">
            <w:pPr>
              <w:rPr>
                <w:ins w:id="20" w:author="Ericsson" w:date="2020-06-05T12:20:00Z"/>
                <w:rFonts w:eastAsia="SimSun" w:cs="Arial"/>
                <w:lang w:eastAsia="zh-CN"/>
              </w:rPr>
            </w:pPr>
            <w:ins w:id="21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44156AB" w14:textId="77777777" w:rsidR="007B2604" w:rsidRPr="00245C06" w:rsidRDefault="007B2604" w:rsidP="00182DFB">
            <w:pPr>
              <w:rPr>
                <w:ins w:id="22" w:author="Ericsson" w:date="2020-06-05T12:20:00Z"/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pPr>
        <w:rPr>
          <w:ins w:id="23" w:author="Rapporteur" w:date="2020-06-05T16:16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1645FFE1" w14:textId="385628E3" w:rsidR="00F30591" w:rsidRDefault="00F30591" w:rsidP="00F877EE">
      <w:ins w:id="24" w:author="Rapporteur" w:date="2020-06-05T16:16:00Z">
        <w:r>
          <w:t>Four companies agree with the proposal, one company puts a warning.</w:t>
        </w:r>
      </w:ins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CB4FC76" w14:textId="77777777" w:rsidR="00F30591" w:rsidRPr="004E4CDE" w:rsidRDefault="00F30591" w:rsidP="00F30591">
      <w:pPr>
        <w:rPr>
          <w:ins w:id="25" w:author="Rapporteur" w:date="2020-06-05T16:15:00Z"/>
          <w:b/>
        </w:rPr>
      </w:pPr>
      <w:ins w:id="26" w:author="Rapporteur" w:date="2020-06-05T16:15:00Z">
        <w:r>
          <w:rPr>
            <w:b/>
          </w:rPr>
          <w:t>Proposal S1-1</w:t>
        </w:r>
        <w:r w:rsidRPr="004E4CDE">
          <w:rPr>
            <w:b/>
          </w:rPr>
          <w:t xml:space="preserve">: </w:t>
        </w:r>
        <w:r w:rsidRPr="00F30591">
          <w:t>For NB-IoT and eMTC</w:t>
        </w:r>
        <w:r>
          <w:rPr>
            <w:b/>
          </w:rPr>
          <w:t xml:space="preserve">, </w:t>
        </w:r>
        <w:r>
          <w:rPr>
            <w:lang w:val="en-US"/>
          </w:rPr>
          <w:t xml:space="preserve">there is no need to introduce </w:t>
        </w:r>
        <w:r w:rsidRPr="00ED3B54">
          <w:rPr>
            <w:lang w:val="en-US"/>
          </w:rPr>
          <w:t>a</w:t>
        </w:r>
        <w:r>
          <w:rPr>
            <w:lang w:val="en-US"/>
          </w:rPr>
          <w:t>n</w:t>
        </w:r>
        <w:r w:rsidRPr="00ED3B54">
          <w:rPr>
            <w:lang w:val="en-US"/>
          </w:rPr>
          <w:t xml:space="preserve"> optional feature for support of assistance information for inter-RAT cell selection to/from NB-IoT </w:t>
        </w:r>
        <w:r>
          <w:rPr>
            <w:lang w:val="en-US"/>
          </w:rPr>
          <w:t>in TS 36.306</w:t>
        </w:r>
      </w:ins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r w:rsidR="00325309" w:rsidRPr="00F30591">
        <w:t>For NB-IoT and NB-IoT,</w:t>
      </w:r>
      <w:r w:rsidR="00325309">
        <w:rPr>
          <w:b/>
        </w:rPr>
        <w:t xml:space="preserve"> </w:t>
      </w:r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182DFB">
        <w:tc>
          <w:tcPr>
            <w:tcW w:w="1838" w:type="dxa"/>
          </w:tcPr>
          <w:p w14:paraId="0F1E49A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182DFB">
        <w:tc>
          <w:tcPr>
            <w:tcW w:w="1838" w:type="dxa"/>
          </w:tcPr>
          <w:p w14:paraId="767B6B22" w14:textId="0024176E" w:rsidR="000E6E08" w:rsidRPr="00245C06" w:rsidRDefault="007F1DAA" w:rsidP="00182DFB">
            <w:pPr>
              <w:rPr>
                <w:rFonts w:cs="Arial"/>
              </w:rPr>
            </w:pPr>
            <w:ins w:id="27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182DFB">
            <w:pPr>
              <w:rPr>
                <w:rFonts w:cs="Arial"/>
              </w:rPr>
            </w:pPr>
            <w:ins w:id="28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182DFB">
        <w:tc>
          <w:tcPr>
            <w:tcW w:w="1838" w:type="dxa"/>
          </w:tcPr>
          <w:p w14:paraId="2EE625CA" w14:textId="4FEF7CBE" w:rsidR="000E6E08" w:rsidRPr="00245C06" w:rsidRDefault="00E41E95" w:rsidP="00182DFB">
            <w:pPr>
              <w:rPr>
                <w:rFonts w:cs="Arial"/>
              </w:rPr>
            </w:pPr>
            <w:ins w:id="29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182DFB">
            <w:pPr>
              <w:rPr>
                <w:rFonts w:cs="Arial"/>
              </w:rPr>
            </w:pPr>
            <w:ins w:id="30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00A7733E" w14:textId="77777777" w:rsidTr="00182DFB">
        <w:trPr>
          <w:ins w:id="31" w:author="Huawei" w:date="2020-06-04T11:00:00Z"/>
        </w:trPr>
        <w:tc>
          <w:tcPr>
            <w:tcW w:w="1838" w:type="dxa"/>
          </w:tcPr>
          <w:p w14:paraId="745F4FF9" w14:textId="11440E5B" w:rsidR="00732104" w:rsidRDefault="00732104" w:rsidP="00732104">
            <w:pPr>
              <w:rPr>
                <w:ins w:id="32" w:author="Huawei" w:date="2020-06-04T11:00:00Z"/>
                <w:rFonts w:cs="Arial"/>
              </w:rPr>
            </w:pPr>
            <w:ins w:id="33" w:author="Huawei" w:date="2020-06-04T11:00:00Z">
              <w:r>
                <w:rPr>
                  <w:rFonts w:cs="Arial"/>
                </w:rPr>
                <w:t>Hu</w:t>
              </w:r>
            </w:ins>
            <w:ins w:id="34" w:author="Huawei" w:date="2020-06-04T11:01:00Z">
              <w:r>
                <w:rPr>
                  <w:rFonts w:cs="Arial"/>
                </w:rPr>
                <w:t>awei</w:t>
              </w:r>
            </w:ins>
          </w:p>
        </w:tc>
        <w:tc>
          <w:tcPr>
            <w:tcW w:w="1843" w:type="dxa"/>
          </w:tcPr>
          <w:p w14:paraId="078BF1FB" w14:textId="7AE775BF" w:rsidR="00732104" w:rsidRDefault="00732104" w:rsidP="00182DFB">
            <w:pPr>
              <w:rPr>
                <w:ins w:id="35" w:author="Huawei" w:date="2020-06-04T11:00:00Z"/>
                <w:rFonts w:cs="Arial"/>
              </w:rPr>
            </w:pPr>
            <w:ins w:id="36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ECEDAAA" w14:textId="77777777" w:rsidR="00732104" w:rsidRPr="00245C06" w:rsidRDefault="00732104" w:rsidP="00182DFB">
            <w:pPr>
              <w:rPr>
                <w:ins w:id="37" w:author="Huawei" w:date="2020-06-04T11:00:00Z"/>
                <w:rFonts w:cs="Arial"/>
              </w:rPr>
            </w:pPr>
          </w:p>
        </w:tc>
      </w:tr>
      <w:tr w:rsidR="00725FDF" w:rsidRPr="00245C06" w14:paraId="0A4A9DB1" w14:textId="77777777" w:rsidTr="00182DFB">
        <w:trPr>
          <w:ins w:id="38" w:author="Lenovo" w:date="2020-06-05T09:43:00Z"/>
        </w:trPr>
        <w:tc>
          <w:tcPr>
            <w:tcW w:w="1838" w:type="dxa"/>
          </w:tcPr>
          <w:p w14:paraId="459497A2" w14:textId="4F0E803F" w:rsidR="00725FDF" w:rsidRPr="004E0390" w:rsidRDefault="00725FDF" w:rsidP="00732104">
            <w:pPr>
              <w:rPr>
                <w:ins w:id="39" w:author="Lenovo" w:date="2020-06-05T09:43:00Z"/>
                <w:rFonts w:eastAsia="SimSun" w:cs="Arial"/>
                <w:lang w:eastAsia="zh-CN"/>
              </w:rPr>
            </w:pPr>
            <w:ins w:id="40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089F4F2" w14:textId="511296A2" w:rsidR="00725FDF" w:rsidRPr="004E0390" w:rsidRDefault="00725FDF" w:rsidP="00182DFB">
            <w:pPr>
              <w:rPr>
                <w:ins w:id="41" w:author="Lenovo" w:date="2020-06-05T09:43:00Z"/>
                <w:rFonts w:eastAsia="SimSun" w:cs="Arial"/>
                <w:lang w:eastAsia="zh-CN"/>
              </w:rPr>
            </w:pPr>
            <w:ins w:id="42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786D29C" w14:textId="77777777" w:rsidR="00725FDF" w:rsidRPr="00245C06" w:rsidRDefault="00725FDF" w:rsidP="00182DFB">
            <w:pPr>
              <w:rPr>
                <w:ins w:id="43" w:author="Lenovo" w:date="2020-06-05T09:43:00Z"/>
                <w:rFonts w:cs="Arial"/>
              </w:rPr>
            </w:pPr>
          </w:p>
        </w:tc>
      </w:tr>
      <w:tr w:rsidR="007B2604" w:rsidRPr="00245C06" w14:paraId="32435CB4" w14:textId="77777777" w:rsidTr="00182DFB">
        <w:trPr>
          <w:ins w:id="44" w:author="Ericsson" w:date="2020-06-05T12:21:00Z"/>
        </w:trPr>
        <w:tc>
          <w:tcPr>
            <w:tcW w:w="1838" w:type="dxa"/>
          </w:tcPr>
          <w:p w14:paraId="072CD60B" w14:textId="7C8CB4B3" w:rsidR="007B2604" w:rsidRDefault="007B2604" w:rsidP="00732104">
            <w:pPr>
              <w:rPr>
                <w:ins w:id="45" w:author="Ericsson" w:date="2020-06-05T12:21:00Z"/>
                <w:rFonts w:eastAsia="SimSun" w:cs="Arial"/>
                <w:lang w:eastAsia="zh-CN"/>
              </w:rPr>
            </w:pPr>
            <w:ins w:id="46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E1C100D" w14:textId="180DD213" w:rsidR="007B2604" w:rsidRDefault="007B2604" w:rsidP="00182DFB">
            <w:pPr>
              <w:rPr>
                <w:ins w:id="47" w:author="Ericsson" w:date="2020-06-05T12:21:00Z"/>
                <w:rFonts w:eastAsia="SimSun" w:cs="Arial"/>
                <w:lang w:eastAsia="zh-CN"/>
              </w:rPr>
            </w:pPr>
            <w:ins w:id="48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A0BB6E" w14:textId="77777777" w:rsidR="007B2604" w:rsidRPr="00245C06" w:rsidRDefault="007B2604" w:rsidP="00182DFB">
            <w:pPr>
              <w:rPr>
                <w:ins w:id="49" w:author="Ericsson" w:date="2020-06-05T12:21:00Z"/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pPr>
        <w:rPr>
          <w:ins w:id="50" w:author="Rapporteur" w:date="2020-06-05T16:17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1F0152DB" w14:textId="6A253346" w:rsidR="00F30591" w:rsidRDefault="00F30591" w:rsidP="000E6E08">
      <w:ins w:id="51" w:author="Rapporteur" w:date="2020-06-05T16:17:00Z">
        <w:r>
          <w:t>All companies agree with the proposal</w:t>
        </w:r>
      </w:ins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586509B8" w:rsidR="00CF486C" w:rsidRDefault="00F30591" w:rsidP="00CF486C">
      <w:pPr>
        <w:rPr>
          <w:ins w:id="52" w:author="Rapporteur" w:date="2020-06-05T16:18:00Z"/>
        </w:rPr>
      </w:pPr>
      <w:ins w:id="53" w:author="Rapporteur" w:date="2020-06-05T16:17:00Z">
        <w:r>
          <w:rPr>
            <w:b/>
          </w:rPr>
          <w:t>Proposal S2-1:</w:t>
        </w:r>
        <w:r w:rsidRPr="004E4CDE">
          <w:rPr>
            <w:b/>
          </w:rPr>
          <w:t xml:space="preserve"> </w:t>
        </w:r>
        <w:r w:rsidRPr="00F30591">
          <w:t>For NB-IoT and NB-IoT</w:t>
        </w:r>
        <w:r>
          <w:rPr>
            <w:b/>
          </w:rPr>
          <w:t xml:space="preserve">, </w:t>
        </w:r>
        <w:r w:rsidRPr="007261DB">
          <w:rPr>
            <w:i/>
          </w:rPr>
          <w:t>rai-Support-r14</w:t>
        </w:r>
        <w:r>
          <w:rPr>
            <w:i/>
          </w:rPr>
          <w:t xml:space="preserve"> </w:t>
        </w:r>
        <w:r w:rsidRPr="007261DB">
          <w:t xml:space="preserve">applies to both EPC and 5GC without </w:t>
        </w:r>
        <w:r>
          <w:t>EPC/5GC</w:t>
        </w:r>
      </w:ins>
    </w:p>
    <w:p w14:paraId="3101B282" w14:textId="77777777" w:rsidR="00F30591" w:rsidRDefault="00F30591" w:rsidP="00CF486C"/>
    <w:p w14:paraId="20CFC026" w14:textId="1F398D91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r w:rsidR="00325309" w:rsidRPr="00F30591">
        <w:t>For NB-IoT and eMTC, i</w:t>
      </w:r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182DFB">
        <w:tc>
          <w:tcPr>
            <w:tcW w:w="1838" w:type="dxa"/>
          </w:tcPr>
          <w:p w14:paraId="130905A5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182DFB">
        <w:tc>
          <w:tcPr>
            <w:tcW w:w="1838" w:type="dxa"/>
          </w:tcPr>
          <w:p w14:paraId="3C2B9B27" w14:textId="10AA6D08" w:rsidR="000E6E08" w:rsidRPr="00245C06" w:rsidRDefault="00DE6C57" w:rsidP="00182DFB">
            <w:pPr>
              <w:rPr>
                <w:rFonts w:cs="Arial"/>
              </w:rPr>
            </w:pPr>
            <w:ins w:id="54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182DFB">
            <w:pPr>
              <w:rPr>
                <w:rFonts w:cs="Arial"/>
              </w:rPr>
            </w:pPr>
            <w:ins w:id="55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182DFB">
        <w:tc>
          <w:tcPr>
            <w:tcW w:w="1838" w:type="dxa"/>
          </w:tcPr>
          <w:p w14:paraId="07D24593" w14:textId="67D2B180" w:rsidR="000E6E08" w:rsidRPr="00245C06" w:rsidRDefault="00E41E95" w:rsidP="00182DFB">
            <w:pPr>
              <w:rPr>
                <w:rFonts w:cs="Arial"/>
              </w:rPr>
            </w:pPr>
            <w:ins w:id="56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182DFB">
            <w:pPr>
              <w:rPr>
                <w:rFonts w:cs="Arial"/>
              </w:rPr>
            </w:pPr>
            <w:ins w:id="57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69E3DCA1" w14:textId="77777777" w:rsidTr="00182DFB">
        <w:trPr>
          <w:ins w:id="58" w:author="Huawei" w:date="2020-06-04T11:01:00Z"/>
        </w:trPr>
        <w:tc>
          <w:tcPr>
            <w:tcW w:w="1838" w:type="dxa"/>
          </w:tcPr>
          <w:p w14:paraId="5F1CEDD2" w14:textId="6593EFEB" w:rsidR="00732104" w:rsidRDefault="00732104" w:rsidP="00182DFB">
            <w:pPr>
              <w:rPr>
                <w:ins w:id="59" w:author="Huawei" w:date="2020-06-04T11:01:00Z"/>
                <w:rFonts w:cs="Arial"/>
              </w:rPr>
            </w:pPr>
            <w:ins w:id="60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3DC8188" w14:textId="7767E5A1" w:rsidR="00732104" w:rsidRDefault="00732104" w:rsidP="00182DFB">
            <w:pPr>
              <w:rPr>
                <w:ins w:id="61" w:author="Huawei" w:date="2020-06-04T11:01:00Z"/>
                <w:rFonts w:cs="Arial"/>
              </w:rPr>
            </w:pPr>
            <w:ins w:id="62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D6229A0" w14:textId="77777777" w:rsidR="00732104" w:rsidRPr="00245C06" w:rsidRDefault="00732104" w:rsidP="00182DFB">
            <w:pPr>
              <w:rPr>
                <w:ins w:id="63" w:author="Huawei" w:date="2020-06-04T11:01:00Z"/>
                <w:rFonts w:cs="Arial"/>
              </w:rPr>
            </w:pPr>
          </w:p>
        </w:tc>
      </w:tr>
      <w:tr w:rsidR="00725FDF" w:rsidRPr="00245C06" w14:paraId="7F44FF5F" w14:textId="77777777" w:rsidTr="00182DFB">
        <w:trPr>
          <w:ins w:id="64" w:author="Lenovo" w:date="2020-06-05T09:43:00Z"/>
        </w:trPr>
        <w:tc>
          <w:tcPr>
            <w:tcW w:w="1838" w:type="dxa"/>
          </w:tcPr>
          <w:p w14:paraId="6C2C0419" w14:textId="0B87D30B" w:rsidR="00725FDF" w:rsidRDefault="00725FDF" w:rsidP="00725FDF">
            <w:pPr>
              <w:rPr>
                <w:ins w:id="65" w:author="Lenovo" w:date="2020-06-05T09:43:00Z"/>
                <w:rFonts w:cs="Arial"/>
              </w:rPr>
            </w:pPr>
            <w:ins w:id="66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A61E14" w14:textId="74B80FC1" w:rsidR="00725FDF" w:rsidRDefault="00725FDF" w:rsidP="00725FDF">
            <w:pPr>
              <w:rPr>
                <w:ins w:id="67" w:author="Lenovo" w:date="2020-06-05T09:43:00Z"/>
                <w:rFonts w:cs="Arial"/>
              </w:rPr>
            </w:pPr>
            <w:ins w:id="68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2DCE4DE" w14:textId="77777777" w:rsidR="00725FDF" w:rsidRPr="00245C06" w:rsidRDefault="00725FDF" w:rsidP="00725FDF">
            <w:pPr>
              <w:rPr>
                <w:ins w:id="69" w:author="Lenovo" w:date="2020-06-05T09:43:00Z"/>
                <w:rFonts w:cs="Arial"/>
              </w:rPr>
            </w:pPr>
          </w:p>
        </w:tc>
      </w:tr>
      <w:tr w:rsidR="007B2604" w:rsidRPr="00245C06" w14:paraId="29332C7E" w14:textId="77777777" w:rsidTr="00182DFB">
        <w:trPr>
          <w:ins w:id="70" w:author="Ericsson" w:date="2020-06-05T12:21:00Z"/>
        </w:trPr>
        <w:tc>
          <w:tcPr>
            <w:tcW w:w="1838" w:type="dxa"/>
          </w:tcPr>
          <w:p w14:paraId="20AAA9CD" w14:textId="04339D34" w:rsidR="007B2604" w:rsidRDefault="007B2604" w:rsidP="00725FDF">
            <w:pPr>
              <w:rPr>
                <w:ins w:id="71" w:author="Ericsson" w:date="2020-06-05T12:21:00Z"/>
                <w:rFonts w:eastAsia="SimSun" w:cs="Arial"/>
                <w:lang w:eastAsia="zh-CN"/>
              </w:rPr>
            </w:pPr>
            <w:ins w:id="72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E40E5A1" w14:textId="427D8052" w:rsidR="007B2604" w:rsidRDefault="007B2604" w:rsidP="00725FDF">
            <w:pPr>
              <w:rPr>
                <w:ins w:id="73" w:author="Ericsson" w:date="2020-06-05T12:21:00Z"/>
                <w:rFonts w:eastAsia="SimSun" w:cs="Arial"/>
                <w:lang w:eastAsia="zh-CN"/>
              </w:rPr>
            </w:pPr>
            <w:ins w:id="74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B62842" w14:textId="77777777" w:rsidR="007B2604" w:rsidRPr="00245C06" w:rsidRDefault="007B2604" w:rsidP="00725FDF">
            <w:pPr>
              <w:rPr>
                <w:ins w:id="75" w:author="Ericsson" w:date="2020-06-05T12:21:00Z"/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pPr>
        <w:rPr>
          <w:ins w:id="76" w:author="Rapporteur" w:date="2020-06-05T16:18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47960A1A" w14:textId="73E011B0" w:rsidR="00F30591" w:rsidRDefault="00F30591" w:rsidP="000E6E08">
      <w:ins w:id="77" w:author="Rapporteur" w:date="2020-06-05T16:18:00Z">
        <w:r>
          <w:t>All companies agree with the proposal</w:t>
        </w:r>
      </w:ins>
      <w:ins w:id="78" w:author="Rapporteur" w:date="2020-06-05T16:19:00Z">
        <w:r>
          <w:t>.</w:t>
        </w:r>
      </w:ins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05918DF" w14:textId="77777777" w:rsidR="00F30591" w:rsidRDefault="00F30591" w:rsidP="00F30591">
      <w:pPr>
        <w:spacing w:after="120"/>
        <w:rPr>
          <w:ins w:id="79" w:author="Rapporteur" w:date="2020-06-05T16:19:00Z"/>
        </w:rPr>
      </w:pPr>
      <w:ins w:id="80" w:author="Rapporteur" w:date="2020-06-05T16:19:00Z">
        <w:r>
          <w:rPr>
            <w:b/>
          </w:rPr>
          <w:t>Proposal S2-2:</w:t>
        </w:r>
        <w:r w:rsidRPr="004E4CDE">
          <w:rPr>
            <w:b/>
          </w:rPr>
          <w:t xml:space="preserve"> </w:t>
        </w:r>
        <w:r w:rsidRPr="00F30591">
          <w:t>For NB-IoT and eMTC, i</w:t>
        </w:r>
        <w:r>
          <w:rPr>
            <w:lang w:val="en-US"/>
          </w:rPr>
          <w:t xml:space="preserve">ntroduce </w:t>
        </w:r>
        <w:r w:rsidRPr="00ED3B54">
          <w:rPr>
            <w:lang w:val="en-US"/>
          </w:rPr>
          <w:t>a</w:t>
        </w:r>
        <w:r>
          <w:rPr>
            <w:lang w:val="en-US"/>
          </w:rPr>
          <w:t>n</w:t>
        </w:r>
        <w:r w:rsidRPr="00ED3B54">
          <w:rPr>
            <w:lang w:val="en-US"/>
          </w:rPr>
          <w:t xml:space="preserve"> optional feature for support of </w:t>
        </w:r>
        <w:r w:rsidRPr="004E48D9">
          <w:rPr>
            <w:lang w:val="en-US"/>
          </w:rPr>
          <w:t>AS RAI enhancement for UE connected to 5GC</w:t>
        </w:r>
        <w:r w:rsidRPr="00ED3B54">
          <w:rPr>
            <w:lang w:val="en-US"/>
          </w:rPr>
          <w:t xml:space="preserve"> </w:t>
        </w:r>
        <w:r>
          <w:rPr>
            <w:lang w:val="en-US"/>
          </w:rPr>
          <w:t>in TS 36.306</w:t>
        </w:r>
        <w:r w:rsidRPr="008545D3">
          <w:t>.</w:t>
        </w:r>
        <w:r>
          <w:t xml:space="preserve"> </w:t>
        </w:r>
      </w:ins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lastRenderedPageBreak/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182DFB">
        <w:tc>
          <w:tcPr>
            <w:tcW w:w="471" w:type="dxa"/>
          </w:tcPr>
          <w:p w14:paraId="4E29353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182DFB">
        <w:tc>
          <w:tcPr>
            <w:tcW w:w="471" w:type="dxa"/>
          </w:tcPr>
          <w:p w14:paraId="1D189DB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182DFB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r w:rsidR="008807DC">
        <w:rPr>
          <w:lang w:val="en-US"/>
        </w:rPr>
        <w:t>, for FDD</w:t>
      </w:r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82DFB">
        <w:tc>
          <w:tcPr>
            <w:tcW w:w="1838" w:type="dxa"/>
          </w:tcPr>
          <w:p w14:paraId="6849A79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82DFB">
        <w:tc>
          <w:tcPr>
            <w:tcW w:w="1838" w:type="dxa"/>
          </w:tcPr>
          <w:p w14:paraId="71A7917E" w14:textId="1A21567B" w:rsidR="00CF486C" w:rsidRPr="00245C06" w:rsidRDefault="00DE6C57" w:rsidP="00182DFB">
            <w:pPr>
              <w:rPr>
                <w:rFonts w:cs="Arial"/>
              </w:rPr>
            </w:pPr>
            <w:ins w:id="81" w:author="BlackBerry" w:date="2020-06-03T13:34:00Z">
              <w:r>
                <w:rPr>
                  <w:rFonts w:cs="Arial"/>
                </w:rPr>
                <w:t>BlackBer</w:t>
              </w:r>
            </w:ins>
            <w:ins w:id="82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82DFB">
            <w:pPr>
              <w:rPr>
                <w:rFonts w:cs="Arial"/>
              </w:rPr>
            </w:pPr>
            <w:ins w:id="83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82DFB">
            <w:pPr>
              <w:rPr>
                <w:rFonts w:cs="Arial"/>
                <w:iCs/>
              </w:rPr>
            </w:pPr>
            <w:ins w:id="84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85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82DFB">
        <w:tc>
          <w:tcPr>
            <w:tcW w:w="1838" w:type="dxa"/>
          </w:tcPr>
          <w:p w14:paraId="155E9C7F" w14:textId="0DDE28C6" w:rsidR="00CF486C" w:rsidRPr="00245C06" w:rsidRDefault="002E25E5" w:rsidP="00182DFB">
            <w:pPr>
              <w:rPr>
                <w:rFonts w:cs="Arial"/>
              </w:rPr>
            </w:pPr>
            <w:ins w:id="86" w:author="Qualcomm" w:date="2020-06-03T21:2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82DFB">
            <w:pPr>
              <w:rPr>
                <w:rFonts w:cs="Arial"/>
              </w:rPr>
            </w:pPr>
            <w:ins w:id="87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82DFB">
            <w:pPr>
              <w:rPr>
                <w:rFonts w:cs="Arial"/>
              </w:rPr>
            </w:pPr>
            <w:ins w:id="88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89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90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91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92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eMTC CR.</w:t>
              </w:r>
            </w:ins>
          </w:p>
        </w:tc>
      </w:tr>
      <w:tr w:rsidR="00732104" w:rsidRPr="00245C06" w14:paraId="5072A848" w14:textId="77777777" w:rsidTr="00182DFB">
        <w:trPr>
          <w:ins w:id="93" w:author="Huawei" w:date="2020-06-04T11:01:00Z"/>
        </w:trPr>
        <w:tc>
          <w:tcPr>
            <w:tcW w:w="1838" w:type="dxa"/>
          </w:tcPr>
          <w:p w14:paraId="06EDBEB0" w14:textId="59AEA8B2" w:rsidR="00732104" w:rsidRDefault="00732104" w:rsidP="00182DFB">
            <w:pPr>
              <w:rPr>
                <w:ins w:id="94" w:author="Huawei" w:date="2020-06-04T11:01:00Z"/>
                <w:rFonts w:cs="Arial"/>
              </w:rPr>
            </w:pPr>
            <w:ins w:id="95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9B92A6B" w14:textId="1C8AAD00" w:rsidR="00732104" w:rsidRDefault="00732104" w:rsidP="00182DFB">
            <w:pPr>
              <w:rPr>
                <w:ins w:id="96" w:author="Huawei" w:date="2020-06-04T11:01:00Z"/>
                <w:rFonts w:cs="Arial"/>
              </w:rPr>
            </w:pPr>
            <w:ins w:id="97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F9D4BD2" w14:textId="77777777" w:rsidR="00732104" w:rsidRDefault="00732104" w:rsidP="00182DFB">
            <w:pPr>
              <w:rPr>
                <w:ins w:id="98" w:author="Huawei" w:date="2020-06-04T11:01:00Z"/>
                <w:rFonts w:cs="Arial"/>
              </w:rPr>
            </w:pPr>
          </w:p>
        </w:tc>
      </w:tr>
      <w:tr w:rsidR="00725FDF" w:rsidRPr="00245C06" w14:paraId="33F7E075" w14:textId="77777777" w:rsidTr="00182DFB">
        <w:trPr>
          <w:ins w:id="99" w:author="Lenovo" w:date="2020-06-05T09:43:00Z"/>
        </w:trPr>
        <w:tc>
          <w:tcPr>
            <w:tcW w:w="1838" w:type="dxa"/>
          </w:tcPr>
          <w:p w14:paraId="3B15D38A" w14:textId="69A9445E" w:rsidR="00725FDF" w:rsidRDefault="00725FDF" w:rsidP="00725FDF">
            <w:pPr>
              <w:rPr>
                <w:ins w:id="100" w:author="Lenovo" w:date="2020-06-05T09:43:00Z"/>
                <w:rFonts w:cs="Arial"/>
              </w:rPr>
            </w:pPr>
            <w:ins w:id="101" w:author="Lenovo" w:date="2020-06-05T09:43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F613258" w14:textId="1DB0CBED" w:rsidR="00725FDF" w:rsidRDefault="00725FDF" w:rsidP="00725FDF">
            <w:pPr>
              <w:rPr>
                <w:ins w:id="102" w:author="Lenovo" w:date="2020-06-05T09:43:00Z"/>
                <w:rFonts w:cs="Arial"/>
              </w:rPr>
            </w:pPr>
            <w:ins w:id="103" w:author="Lenovo" w:date="2020-06-05T09:43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ED5324F" w14:textId="77777777" w:rsidR="00725FDF" w:rsidRDefault="00725FDF" w:rsidP="00725FDF">
            <w:pPr>
              <w:rPr>
                <w:ins w:id="104" w:author="Lenovo" w:date="2020-06-05T09:43:00Z"/>
                <w:rFonts w:cs="Arial"/>
              </w:rPr>
            </w:pPr>
          </w:p>
        </w:tc>
      </w:tr>
      <w:tr w:rsidR="007B2604" w:rsidRPr="00245C06" w14:paraId="0468D92C" w14:textId="77777777" w:rsidTr="00182DFB">
        <w:trPr>
          <w:ins w:id="105" w:author="Ericsson" w:date="2020-06-05T12:21:00Z"/>
        </w:trPr>
        <w:tc>
          <w:tcPr>
            <w:tcW w:w="1838" w:type="dxa"/>
          </w:tcPr>
          <w:p w14:paraId="5AFD67FE" w14:textId="009D59B3" w:rsidR="007B2604" w:rsidRDefault="007B2604" w:rsidP="00725FDF">
            <w:pPr>
              <w:rPr>
                <w:ins w:id="106" w:author="Ericsson" w:date="2020-06-05T12:21:00Z"/>
                <w:rFonts w:eastAsia="SimSun" w:cs="Arial"/>
                <w:lang w:eastAsia="zh-CN"/>
              </w:rPr>
            </w:pPr>
            <w:ins w:id="107" w:author="Ericsson" w:date="2020-06-05T12:21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68B635A" w14:textId="1C9D8F6A" w:rsidR="007B2604" w:rsidRDefault="007B2604" w:rsidP="00725FDF">
            <w:pPr>
              <w:rPr>
                <w:ins w:id="108" w:author="Ericsson" w:date="2020-06-05T12:21:00Z"/>
                <w:rFonts w:eastAsia="SimSun" w:cs="Arial"/>
                <w:lang w:eastAsia="zh-CN"/>
              </w:rPr>
            </w:pPr>
            <w:ins w:id="109" w:author="Ericsson" w:date="2020-06-05T12:21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C6F49A3" w14:textId="77777777" w:rsidR="007B2604" w:rsidRDefault="007B2604" w:rsidP="00725FDF">
            <w:pPr>
              <w:rPr>
                <w:ins w:id="110" w:author="Ericsson" w:date="2020-06-05T12:21:00Z"/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pPr>
        <w:rPr>
          <w:ins w:id="111" w:author="Rapporteur" w:date="2020-06-05T16:19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672E8EFE" w14:textId="1335001E" w:rsidR="00F30591" w:rsidRDefault="00F30591" w:rsidP="00CF486C">
      <w:ins w:id="112" w:author="Rapporteur" w:date="2020-06-05T16:19:00Z">
        <w:r>
          <w:t>All companies agree with the proposal.</w:t>
        </w:r>
      </w:ins>
      <w:ins w:id="113" w:author="Rapporteur" w:date="2020-06-05T16:20:00Z">
        <w:r>
          <w:t xml:space="preserve"> The existing name is agreed to be kept</w:t>
        </w:r>
      </w:ins>
      <w:ins w:id="114" w:author="Rapporteur" w:date="2020-06-05T16:21:00Z">
        <w:r>
          <w:t>.</w:t>
        </w:r>
      </w:ins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07135F2" w14:textId="77777777" w:rsidR="00F30591" w:rsidRDefault="00F30591" w:rsidP="00F30591">
      <w:pPr>
        <w:spacing w:after="120"/>
        <w:rPr>
          <w:ins w:id="115" w:author="Rapporteur" w:date="2020-06-05T16:20:00Z"/>
        </w:rPr>
      </w:pPr>
      <w:ins w:id="116" w:author="Rapporteur" w:date="2020-06-05T16:20:00Z">
        <w:r>
          <w:rPr>
            <w:b/>
          </w:rPr>
          <w:t>Proposal S3-1: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and eMTC, for FDD,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r w:rsidR="00325309">
        <w:rPr>
          <w:lang w:val="en-US"/>
        </w:rPr>
        <w:t xml:space="preserve">for FDD, </w:t>
      </w:r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82DFB">
        <w:tc>
          <w:tcPr>
            <w:tcW w:w="1838" w:type="dxa"/>
          </w:tcPr>
          <w:p w14:paraId="1F16B9A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82DFB">
        <w:tc>
          <w:tcPr>
            <w:tcW w:w="1838" w:type="dxa"/>
          </w:tcPr>
          <w:p w14:paraId="28F08319" w14:textId="3BE68C2D" w:rsidR="00CF486C" w:rsidRPr="00245C06" w:rsidRDefault="00DE6C57" w:rsidP="00182DFB">
            <w:pPr>
              <w:rPr>
                <w:rFonts w:cs="Arial"/>
              </w:rPr>
            </w:pPr>
            <w:ins w:id="117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82DFB">
            <w:pPr>
              <w:rPr>
                <w:rFonts w:cs="Arial"/>
              </w:rPr>
            </w:pPr>
            <w:ins w:id="118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82DFB">
            <w:pPr>
              <w:rPr>
                <w:ins w:id="119" w:author="BlackBerry" w:date="2020-06-03T14:01:00Z"/>
                <w:rFonts w:cs="Arial"/>
              </w:rPr>
            </w:pPr>
            <w:ins w:id="120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121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122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123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124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125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126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127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128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129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130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131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132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82DFB">
            <w:pPr>
              <w:rPr>
                <w:rFonts w:cs="Arial"/>
                <w:iCs/>
              </w:rPr>
            </w:pPr>
            <w:ins w:id="133" w:author="BlackBerry" w:date="2020-06-03T14:01:00Z">
              <w:r>
                <w:rPr>
                  <w:rFonts w:cs="Arial"/>
                </w:rPr>
                <w:t>C</w:t>
              </w:r>
            </w:ins>
            <w:ins w:id="134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135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136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</w:t>
              </w:r>
              <w:r w:rsidR="005D2F18">
                <w:rPr>
                  <w:iCs/>
                  <w:lang w:val="en-US"/>
                </w:rPr>
                <w:lastRenderedPageBreak/>
                <w:t xml:space="preserve">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137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138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139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140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141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142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143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82DFB">
        <w:tc>
          <w:tcPr>
            <w:tcW w:w="1838" w:type="dxa"/>
          </w:tcPr>
          <w:p w14:paraId="5B04A929" w14:textId="4E221E51" w:rsidR="00CF486C" w:rsidRPr="00245C06" w:rsidRDefault="00C42BBE" w:rsidP="00182DFB">
            <w:pPr>
              <w:rPr>
                <w:rFonts w:cs="Arial"/>
              </w:rPr>
            </w:pPr>
            <w:ins w:id="144" w:author="Qualcomm" w:date="2020-06-03T21:23:00Z">
              <w:r>
                <w:rPr>
                  <w:rFonts w:cs="Arial"/>
                </w:rPr>
                <w:lastRenderedPageBreak/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82DFB">
            <w:pPr>
              <w:rPr>
                <w:rFonts w:cs="Arial"/>
              </w:rPr>
            </w:pPr>
            <w:ins w:id="145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732104" w:rsidRPr="00245C06" w14:paraId="32B398B1" w14:textId="77777777" w:rsidTr="00182DFB">
        <w:trPr>
          <w:ins w:id="146" w:author="Huawei" w:date="2020-06-04T11:02:00Z"/>
        </w:trPr>
        <w:tc>
          <w:tcPr>
            <w:tcW w:w="1838" w:type="dxa"/>
          </w:tcPr>
          <w:p w14:paraId="5F1EF432" w14:textId="2EF59345" w:rsidR="00732104" w:rsidRDefault="00732104" w:rsidP="00182DFB">
            <w:pPr>
              <w:rPr>
                <w:ins w:id="147" w:author="Huawei" w:date="2020-06-04T11:02:00Z"/>
                <w:rFonts w:cs="Arial"/>
              </w:rPr>
            </w:pPr>
            <w:ins w:id="148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8AFD5A" w14:textId="1E1F9729" w:rsidR="00732104" w:rsidRDefault="00732104" w:rsidP="00182DFB">
            <w:pPr>
              <w:rPr>
                <w:ins w:id="149" w:author="Huawei" w:date="2020-06-04T11:02:00Z"/>
                <w:rFonts w:cs="Arial"/>
              </w:rPr>
            </w:pPr>
            <w:ins w:id="150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2641B6" w14:textId="77777777" w:rsidR="00732104" w:rsidRPr="00245C06" w:rsidRDefault="00732104" w:rsidP="00182DFB">
            <w:pPr>
              <w:rPr>
                <w:ins w:id="151" w:author="Huawei" w:date="2020-06-04T11:02:00Z"/>
                <w:rFonts w:cs="Arial"/>
              </w:rPr>
            </w:pPr>
          </w:p>
        </w:tc>
      </w:tr>
      <w:tr w:rsidR="00725FDF" w:rsidRPr="00245C06" w14:paraId="11B5B9B8" w14:textId="77777777" w:rsidTr="00182DFB">
        <w:trPr>
          <w:ins w:id="152" w:author="Lenovo" w:date="2020-06-05T09:45:00Z"/>
        </w:trPr>
        <w:tc>
          <w:tcPr>
            <w:tcW w:w="1838" w:type="dxa"/>
          </w:tcPr>
          <w:p w14:paraId="36BA9D71" w14:textId="2824E1B9" w:rsidR="00725FDF" w:rsidRDefault="00725FDF" w:rsidP="00725FDF">
            <w:pPr>
              <w:rPr>
                <w:ins w:id="153" w:author="Lenovo" w:date="2020-06-05T09:45:00Z"/>
                <w:rFonts w:cs="Arial"/>
              </w:rPr>
            </w:pPr>
            <w:ins w:id="154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036CA79" w14:textId="29F446D5" w:rsidR="00725FDF" w:rsidRDefault="00725FDF" w:rsidP="00725FDF">
            <w:pPr>
              <w:rPr>
                <w:ins w:id="155" w:author="Lenovo" w:date="2020-06-05T09:45:00Z"/>
                <w:rFonts w:cs="Arial"/>
              </w:rPr>
            </w:pPr>
            <w:ins w:id="156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102564E" w14:textId="77777777" w:rsidR="00725FDF" w:rsidRPr="00245C06" w:rsidRDefault="00725FDF" w:rsidP="00725FDF">
            <w:pPr>
              <w:rPr>
                <w:ins w:id="157" w:author="Lenovo" w:date="2020-06-05T09:45:00Z"/>
                <w:rFonts w:cs="Arial"/>
              </w:rPr>
            </w:pPr>
          </w:p>
        </w:tc>
      </w:tr>
      <w:tr w:rsidR="007B2604" w:rsidRPr="00245C06" w14:paraId="7F4AE2D4" w14:textId="77777777" w:rsidTr="00182DFB">
        <w:trPr>
          <w:ins w:id="158" w:author="Ericsson" w:date="2020-06-05T12:21:00Z"/>
        </w:trPr>
        <w:tc>
          <w:tcPr>
            <w:tcW w:w="1838" w:type="dxa"/>
          </w:tcPr>
          <w:p w14:paraId="4227909D" w14:textId="1BC04347" w:rsidR="007B2604" w:rsidRDefault="007B2604" w:rsidP="00725FDF">
            <w:pPr>
              <w:rPr>
                <w:ins w:id="159" w:author="Ericsson" w:date="2020-06-05T12:21:00Z"/>
                <w:rFonts w:eastAsia="SimSun" w:cs="Arial"/>
                <w:lang w:eastAsia="zh-CN"/>
              </w:rPr>
            </w:pPr>
            <w:ins w:id="160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2E3B90C" w14:textId="1B87BF37" w:rsidR="007B2604" w:rsidRDefault="007B2604" w:rsidP="00725FDF">
            <w:pPr>
              <w:rPr>
                <w:ins w:id="161" w:author="Ericsson" w:date="2020-06-05T12:21:00Z"/>
                <w:rFonts w:eastAsia="SimSun" w:cs="Arial"/>
                <w:lang w:eastAsia="zh-CN"/>
              </w:rPr>
            </w:pPr>
            <w:ins w:id="162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53EA4F3" w14:textId="77777777" w:rsidR="007B2604" w:rsidRPr="00245C06" w:rsidRDefault="007B2604" w:rsidP="00725FDF">
            <w:pPr>
              <w:rPr>
                <w:ins w:id="163" w:author="Ericsson" w:date="2020-06-05T12:21:00Z"/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pPr>
        <w:rPr>
          <w:ins w:id="164" w:author="Rapporteur" w:date="2020-06-05T16:21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36E9F5F0" w14:textId="488CDBEB" w:rsidR="00F30591" w:rsidRDefault="00F30591" w:rsidP="00CF486C">
      <w:ins w:id="165" w:author="Rapporteur" w:date="2020-06-05T16:21:00Z">
        <w:r>
          <w:t>All companies agree with the proposal.</w:t>
        </w:r>
      </w:ins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E740922" w14:textId="77777777" w:rsidR="00F30591" w:rsidRPr="000C0CE5" w:rsidRDefault="00F30591" w:rsidP="00F30591">
      <w:pPr>
        <w:rPr>
          <w:ins w:id="166" w:author="Rapporteur" w:date="2020-06-05T16:22:00Z"/>
          <w:lang w:val="en-US"/>
        </w:rPr>
      </w:pPr>
      <w:ins w:id="167" w:author="Rapporteur" w:date="2020-06-05T16:22:00Z">
        <w:r>
          <w:rPr>
            <w:b/>
          </w:rPr>
          <w:t>Proposal S3-2: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and eMTC, for FDD, i</w:t>
        </w:r>
        <w:r w:rsidRPr="000C0CE5">
          <w:rPr>
            <w:lang w:val="en-US"/>
          </w:rPr>
          <w:t xml:space="preserve">ntroduce a new capability </w:t>
        </w:r>
        <w:r w:rsidRPr="000C0CE5">
          <w:rPr>
            <w:i/>
            <w:lang w:val="en-US"/>
          </w:rPr>
          <w:t>groupWakeUpSignalAlternation-r16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corresponding to GWUS with group alternation, c</w:t>
        </w:r>
        <w:r w:rsidRPr="000C0CE5">
          <w:rPr>
            <w:lang w:val="en-US"/>
          </w:rPr>
          <w:t xml:space="preserve">onditional to support of </w:t>
        </w:r>
        <w:r w:rsidRPr="000C0CE5">
          <w:rPr>
            <w:i/>
            <w:lang w:val="en-US"/>
          </w:rPr>
          <w:t>groupWakeUpSignal-r16</w:t>
        </w:r>
        <w:r>
          <w:rPr>
            <w:lang w:val="en-US"/>
          </w:rPr>
          <w:t>.</w:t>
        </w:r>
      </w:ins>
    </w:p>
    <w:p w14:paraId="4F7EA965" w14:textId="77777777" w:rsidR="00CF486C" w:rsidRDefault="00CF486C" w:rsidP="00CF486C">
      <w:pPr>
        <w:spacing w:after="120"/>
        <w:rPr>
          <w:ins w:id="168" w:author="Rapporteur" w:date="2020-06-05T16:22:00Z"/>
        </w:rPr>
      </w:pPr>
    </w:p>
    <w:p w14:paraId="548F4F51" w14:textId="77777777" w:rsidR="00F30591" w:rsidRDefault="00F30591" w:rsidP="00CF486C">
      <w:pPr>
        <w:spacing w:after="120"/>
      </w:pPr>
    </w:p>
    <w:p w14:paraId="174517D9" w14:textId="2B8E7587" w:rsidR="008807DC" w:rsidRDefault="008807DC" w:rsidP="008807DC">
      <w:pPr>
        <w:spacing w:after="120"/>
      </w:pPr>
      <w:r>
        <w:rPr>
          <w:b/>
        </w:rPr>
        <w:t>Proposal S3-3:</w:t>
      </w:r>
      <w:r w:rsidRPr="004E4CDE">
        <w:rPr>
          <w:b/>
        </w:rPr>
        <w:t xml:space="preserve"> </w:t>
      </w:r>
      <w:r>
        <w:rPr>
          <w:lang w:val="en-US"/>
        </w:rPr>
        <w:t>For eMTC, for TDD,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</w:t>
      </w:r>
      <w:r>
        <w:rPr>
          <w:i/>
          <w:lang w:val="en-US"/>
        </w:rPr>
        <w:t>TDD</w:t>
      </w:r>
      <w:r w:rsidRPr="000C0CE5">
        <w:rPr>
          <w:i/>
          <w:lang w:val="en-US"/>
        </w:rPr>
        <w:t>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Pr="008545D3">
        <w:t>.</w:t>
      </w:r>
      <w:r>
        <w:t xml:space="preserve"> </w:t>
      </w:r>
    </w:p>
    <w:p w14:paraId="50B0940E" w14:textId="77777777" w:rsidR="008807DC" w:rsidRPr="00864173" w:rsidRDefault="008807DC" w:rsidP="008807D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182DFB">
        <w:tc>
          <w:tcPr>
            <w:tcW w:w="1838" w:type="dxa"/>
          </w:tcPr>
          <w:p w14:paraId="212CCE14" w14:textId="77777777" w:rsidR="008807DC" w:rsidRPr="00A22ED4" w:rsidRDefault="008807D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EEAABCF" w14:textId="77777777" w:rsidR="008807DC" w:rsidRDefault="008807D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BCDF62C" w14:textId="77777777" w:rsidR="008807DC" w:rsidRPr="00A22ED4" w:rsidRDefault="008807D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4769C4E2" w14:textId="77777777" w:rsidR="008807DC" w:rsidRPr="00A22ED4" w:rsidRDefault="008807D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8807DC" w:rsidRPr="00245C06" w14:paraId="39082701" w14:textId="77777777" w:rsidTr="00182DFB">
        <w:tc>
          <w:tcPr>
            <w:tcW w:w="1838" w:type="dxa"/>
          </w:tcPr>
          <w:p w14:paraId="4F9C1C81" w14:textId="49C514C6" w:rsidR="008807DC" w:rsidRPr="00245C06" w:rsidRDefault="00802B65" w:rsidP="00182DFB">
            <w:pPr>
              <w:rPr>
                <w:rFonts w:cs="Arial"/>
              </w:rPr>
            </w:pPr>
            <w:ins w:id="169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182DFB">
            <w:pPr>
              <w:rPr>
                <w:rFonts w:cs="Arial"/>
              </w:rPr>
            </w:pPr>
            <w:ins w:id="170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182DFB">
            <w:pPr>
              <w:rPr>
                <w:rFonts w:cs="Arial"/>
                <w:iCs/>
              </w:rPr>
            </w:pPr>
          </w:p>
        </w:tc>
      </w:tr>
      <w:tr w:rsidR="00732104" w:rsidRPr="00245C06" w14:paraId="3FCB7A35" w14:textId="77777777" w:rsidTr="00182DFB">
        <w:tc>
          <w:tcPr>
            <w:tcW w:w="1838" w:type="dxa"/>
          </w:tcPr>
          <w:p w14:paraId="5CF5416A" w14:textId="7C1C1359" w:rsidR="00732104" w:rsidRDefault="00732104" w:rsidP="00182DFB">
            <w:pPr>
              <w:rPr>
                <w:rFonts w:cs="Arial"/>
              </w:rPr>
            </w:pPr>
            <w:r>
              <w:rPr>
                <w:rFonts w:cs="Arial"/>
              </w:rPr>
              <w:t>Huawei</w:t>
            </w:r>
          </w:p>
        </w:tc>
        <w:tc>
          <w:tcPr>
            <w:tcW w:w="1843" w:type="dxa"/>
          </w:tcPr>
          <w:p w14:paraId="47DB59B9" w14:textId="5C1F4434" w:rsidR="00732104" w:rsidRDefault="00732104" w:rsidP="00182DFB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5948" w:type="dxa"/>
          </w:tcPr>
          <w:p w14:paraId="450DDC5B" w14:textId="77777777" w:rsidR="00732104" w:rsidRPr="005D2F18" w:rsidRDefault="00732104" w:rsidP="00182DFB">
            <w:pPr>
              <w:rPr>
                <w:rFonts w:cs="Arial"/>
                <w:iCs/>
              </w:rPr>
            </w:pPr>
          </w:p>
        </w:tc>
      </w:tr>
      <w:tr w:rsidR="00725FDF" w:rsidRPr="00245C06" w14:paraId="11265CDA" w14:textId="77777777" w:rsidTr="00182DFB">
        <w:trPr>
          <w:ins w:id="171" w:author="Lenovo" w:date="2020-06-05T09:45:00Z"/>
        </w:trPr>
        <w:tc>
          <w:tcPr>
            <w:tcW w:w="1838" w:type="dxa"/>
          </w:tcPr>
          <w:p w14:paraId="2537021C" w14:textId="4384AC57" w:rsidR="00725FDF" w:rsidRDefault="00725FDF" w:rsidP="00725FDF">
            <w:pPr>
              <w:rPr>
                <w:ins w:id="172" w:author="Lenovo" w:date="2020-06-05T09:45:00Z"/>
                <w:rFonts w:cs="Arial"/>
              </w:rPr>
            </w:pPr>
            <w:ins w:id="173" w:author="Lenovo" w:date="2020-06-05T09:45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A58BA9F" w14:textId="53D4630A" w:rsidR="00725FDF" w:rsidRDefault="00725FDF" w:rsidP="00725FDF">
            <w:pPr>
              <w:rPr>
                <w:ins w:id="174" w:author="Lenovo" w:date="2020-06-05T09:45:00Z"/>
                <w:rFonts w:cs="Arial"/>
              </w:rPr>
            </w:pPr>
            <w:ins w:id="175" w:author="Lenovo" w:date="2020-06-05T09:45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8FC466B" w14:textId="77777777" w:rsidR="00725FDF" w:rsidRPr="005D2F18" w:rsidRDefault="00725FDF" w:rsidP="00725FDF">
            <w:pPr>
              <w:rPr>
                <w:ins w:id="176" w:author="Lenovo" w:date="2020-06-05T09:45:00Z"/>
                <w:rFonts w:cs="Arial"/>
                <w:iCs/>
              </w:rPr>
            </w:pPr>
          </w:p>
        </w:tc>
      </w:tr>
      <w:tr w:rsidR="007B2604" w:rsidRPr="00245C06" w14:paraId="5062BA53" w14:textId="77777777" w:rsidTr="00182DFB">
        <w:trPr>
          <w:ins w:id="177" w:author="Ericsson" w:date="2020-06-05T12:22:00Z"/>
        </w:trPr>
        <w:tc>
          <w:tcPr>
            <w:tcW w:w="1838" w:type="dxa"/>
          </w:tcPr>
          <w:p w14:paraId="6CB1ED88" w14:textId="0502D8C4" w:rsidR="007B2604" w:rsidRDefault="007B2604" w:rsidP="00725FDF">
            <w:pPr>
              <w:rPr>
                <w:ins w:id="178" w:author="Ericsson" w:date="2020-06-05T12:22:00Z"/>
                <w:rFonts w:eastAsia="SimSun" w:cs="Arial"/>
                <w:lang w:eastAsia="zh-CN"/>
              </w:rPr>
            </w:pPr>
            <w:ins w:id="179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0F279DD" w14:textId="264E724A" w:rsidR="007B2604" w:rsidRDefault="007B2604" w:rsidP="00725FDF">
            <w:pPr>
              <w:rPr>
                <w:ins w:id="180" w:author="Ericsson" w:date="2020-06-05T12:22:00Z"/>
                <w:rFonts w:eastAsia="SimSun" w:cs="Arial"/>
                <w:lang w:eastAsia="zh-CN"/>
              </w:rPr>
            </w:pPr>
            <w:ins w:id="181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7139C5B6" w14:textId="77777777" w:rsidR="007B2604" w:rsidRPr="005D2F18" w:rsidRDefault="007B2604" w:rsidP="00725FDF">
            <w:pPr>
              <w:rPr>
                <w:ins w:id="182" w:author="Ericsson" w:date="2020-06-05T12:2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183" w:author="Rapporteur" w:date="2020-06-05T16:23:00Z"/>
          <w:b/>
        </w:rPr>
      </w:pPr>
    </w:p>
    <w:p w14:paraId="56EF54AA" w14:textId="77777777" w:rsidR="00F30591" w:rsidRDefault="00F30591" w:rsidP="00F30591">
      <w:r w:rsidRPr="00B43D40">
        <w:rPr>
          <w:u w:val="single"/>
        </w:rPr>
        <w:t>Conclusion</w:t>
      </w:r>
      <w:r>
        <w:t xml:space="preserve">: </w:t>
      </w:r>
    </w:p>
    <w:p w14:paraId="368FDD24" w14:textId="77777777" w:rsidR="00F30591" w:rsidRDefault="00F30591" w:rsidP="00F30591">
      <w:pPr>
        <w:rPr>
          <w:ins w:id="184" w:author="Rapporteur" w:date="2020-06-05T16:23:00Z"/>
        </w:rPr>
      </w:pPr>
      <w:ins w:id="185" w:author="Rapporteur" w:date="2020-06-05T16:23:00Z">
        <w:r>
          <w:t>All companies agree with the proposal.</w:t>
        </w:r>
      </w:ins>
    </w:p>
    <w:p w14:paraId="482390AF" w14:textId="77777777" w:rsidR="00F30591" w:rsidRDefault="00F30591" w:rsidP="00F30591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36840BA" w14:textId="77777777" w:rsidR="00F30591" w:rsidRDefault="00F30591" w:rsidP="00F30591">
      <w:pPr>
        <w:spacing w:after="120"/>
        <w:rPr>
          <w:ins w:id="186" w:author="Rapporteur" w:date="2020-06-05T16:23:00Z"/>
        </w:rPr>
      </w:pPr>
      <w:ins w:id="187" w:author="Rapporteur" w:date="2020-06-05T16:23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335EDC4" w14:textId="77777777" w:rsidR="00F30591" w:rsidRDefault="00F30591" w:rsidP="000E6E08">
      <w:pPr>
        <w:rPr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r w:rsidR="008807DC">
        <w:rPr>
          <w:b/>
        </w:rPr>
        <w:t>4</w:t>
      </w:r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r w:rsidR="008807DC">
        <w:rPr>
          <w:lang w:val="en-US"/>
        </w:rPr>
        <w:t>, for</w:t>
      </w:r>
      <w:r w:rsidR="00325309">
        <w:rPr>
          <w:lang w:val="en-US"/>
        </w:rPr>
        <w:t xml:space="preserve"> TDD, </w:t>
      </w:r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82DFB">
        <w:tc>
          <w:tcPr>
            <w:tcW w:w="1838" w:type="dxa"/>
          </w:tcPr>
          <w:p w14:paraId="250B0C9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82DFB">
        <w:tc>
          <w:tcPr>
            <w:tcW w:w="1838" w:type="dxa"/>
          </w:tcPr>
          <w:p w14:paraId="62084458" w14:textId="4682E852" w:rsidR="00CF486C" w:rsidRPr="00245C06" w:rsidRDefault="00147972" w:rsidP="00182DFB">
            <w:pPr>
              <w:rPr>
                <w:rFonts w:cs="Arial"/>
              </w:rPr>
            </w:pPr>
            <w:ins w:id="188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82DFB">
            <w:pPr>
              <w:rPr>
                <w:rFonts w:cs="Arial"/>
              </w:rPr>
            </w:pPr>
            <w:ins w:id="189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82DFB">
        <w:tc>
          <w:tcPr>
            <w:tcW w:w="1838" w:type="dxa"/>
          </w:tcPr>
          <w:p w14:paraId="5B8987C2" w14:textId="52017F8C" w:rsidR="00CF486C" w:rsidRPr="00245C06" w:rsidRDefault="00802B65" w:rsidP="00182DFB">
            <w:pPr>
              <w:rPr>
                <w:rFonts w:cs="Arial"/>
              </w:rPr>
            </w:pPr>
            <w:ins w:id="190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82DFB">
            <w:pPr>
              <w:rPr>
                <w:rFonts w:cs="Arial"/>
              </w:rPr>
            </w:pPr>
            <w:ins w:id="191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82DFB">
            <w:pPr>
              <w:rPr>
                <w:rFonts w:cs="Arial"/>
              </w:rPr>
            </w:pPr>
            <w:ins w:id="192" w:author="Qualcomm" w:date="2020-06-03T21:49:00Z">
              <w:r>
                <w:rPr>
                  <w:rFonts w:cs="Arial"/>
                </w:rPr>
                <w:t>In lin</w:t>
              </w:r>
            </w:ins>
            <w:ins w:id="193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  <w:tr w:rsidR="00732104" w:rsidRPr="00245C06" w14:paraId="5A70B5CD" w14:textId="77777777" w:rsidTr="00182DFB">
        <w:trPr>
          <w:ins w:id="194" w:author="Huawei" w:date="2020-06-04T11:02:00Z"/>
        </w:trPr>
        <w:tc>
          <w:tcPr>
            <w:tcW w:w="1838" w:type="dxa"/>
          </w:tcPr>
          <w:p w14:paraId="03228A64" w14:textId="30FB6BE4" w:rsidR="00732104" w:rsidRDefault="00732104" w:rsidP="00182DFB">
            <w:pPr>
              <w:rPr>
                <w:ins w:id="195" w:author="Huawei" w:date="2020-06-04T11:02:00Z"/>
                <w:rFonts w:cs="Arial"/>
              </w:rPr>
            </w:pPr>
            <w:ins w:id="196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F23CB82" w14:textId="3866CB51" w:rsidR="00732104" w:rsidRDefault="00732104" w:rsidP="00182DFB">
            <w:pPr>
              <w:rPr>
                <w:ins w:id="197" w:author="Huawei" w:date="2020-06-04T11:02:00Z"/>
                <w:rFonts w:cs="Arial"/>
              </w:rPr>
            </w:pPr>
            <w:ins w:id="198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B43285F" w14:textId="77777777" w:rsidR="00732104" w:rsidRDefault="00732104" w:rsidP="00182DFB">
            <w:pPr>
              <w:rPr>
                <w:ins w:id="199" w:author="Huawei" w:date="2020-06-04T11:02:00Z"/>
                <w:rFonts w:cs="Arial"/>
              </w:rPr>
            </w:pPr>
          </w:p>
        </w:tc>
      </w:tr>
      <w:tr w:rsidR="00725FDF" w:rsidRPr="00245C06" w14:paraId="51C09C11" w14:textId="77777777" w:rsidTr="00182DFB">
        <w:trPr>
          <w:ins w:id="200" w:author="Lenovo" w:date="2020-06-05T09:46:00Z"/>
        </w:trPr>
        <w:tc>
          <w:tcPr>
            <w:tcW w:w="1838" w:type="dxa"/>
          </w:tcPr>
          <w:p w14:paraId="18857A7C" w14:textId="014BF2A7" w:rsidR="00725FDF" w:rsidRDefault="00725FDF" w:rsidP="00725FDF">
            <w:pPr>
              <w:rPr>
                <w:ins w:id="201" w:author="Lenovo" w:date="2020-06-05T09:46:00Z"/>
                <w:rFonts w:cs="Arial"/>
              </w:rPr>
            </w:pPr>
            <w:ins w:id="202" w:author="Lenovo" w:date="2020-06-05T09:46:00Z">
              <w:r>
                <w:rPr>
                  <w:rFonts w:eastAsia="SimSun" w:cs="Arial" w:hint="eastAsia"/>
                  <w:lang w:eastAsia="zh-CN"/>
                </w:rPr>
                <w:lastRenderedPageBreak/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3B8950D" w14:textId="59A8A3EB" w:rsidR="00725FDF" w:rsidRDefault="00725FDF" w:rsidP="00725FDF">
            <w:pPr>
              <w:rPr>
                <w:ins w:id="203" w:author="Lenovo" w:date="2020-06-05T09:46:00Z"/>
                <w:rFonts w:cs="Arial"/>
              </w:rPr>
            </w:pPr>
            <w:ins w:id="204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B01CA" w14:textId="77777777" w:rsidR="00725FDF" w:rsidRDefault="00725FDF" w:rsidP="00725FDF">
            <w:pPr>
              <w:rPr>
                <w:ins w:id="205" w:author="Lenovo" w:date="2020-06-05T09:46:00Z"/>
                <w:rFonts w:cs="Arial"/>
              </w:rPr>
            </w:pPr>
          </w:p>
        </w:tc>
      </w:tr>
      <w:tr w:rsidR="007B2604" w:rsidRPr="00245C06" w14:paraId="066204BE" w14:textId="77777777" w:rsidTr="00182DFB">
        <w:trPr>
          <w:ins w:id="206" w:author="Ericsson" w:date="2020-06-05T12:22:00Z"/>
        </w:trPr>
        <w:tc>
          <w:tcPr>
            <w:tcW w:w="1838" w:type="dxa"/>
          </w:tcPr>
          <w:p w14:paraId="724A34EF" w14:textId="79CB72F6" w:rsidR="007B2604" w:rsidRDefault="007B2604" w:rsidP="00725FDF">
            <w:pPr>
              <w:rPr>
                <w:ins w:id="207" w:author="Ericsson" w:date="2020-06-05T12:22:00Z"/>
                <w:rFonts w:eastAsia="SimSun" w:cs="Arial"/>
                <w:lang w:eastAsia="zh-CN"/>
              </w:rPr>
            </w:pPr>
            <w:ins w:id="208" w:author="Ericsson" w:date="2020-06-05T12:2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3DDADD6" w14:textId="655C28E8" w:rsidR="007B2604" w:rsidRDefault="007B2604" w:rsidP="00725FDF">
            <w:pPr>
              <w:rPr>
                <w:ins w:id="209" w:author="Ericsson" w:date="2020-06-05T12:22:00Z"/>
                <w:rFonts w:eastAsia="SimSun" w:cs="Arial"/>
                <w:lang w:eastAsia="zh-CN"/>
              </w:rPr>
            </w:pPr>
            <w:ins w:id="210" w:author="Ericsson" w:date="2020-06-05T12:2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0A62ABB5" w14:textId="77777777" w:rsidR="007B2604" w:rsidRDefault="007B2604" w:rsidP="00725FDF">
            <w:pPr>
              <w:rPr>
                <w:ins w:id="211" w:author="Ericsson" w:date="2020-06-05T12:22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pPr>
        <w:rPr>
          <w:ins w:id="212" w:author="Rapporteur" w:date="2020-06-05T16:26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189D761E" w14:textId="1EF59CFA" w:rsidR="00F30591" w:rsidRDefault="00F30591" w:rsidP="00CF486C">
      <w:ins w:id="213" w:author="Rapporteur" w:date="2020-06-05T16:26:00Z">
        <w:r>
          <w:t>All companies agree with the proposal.</w:t>
        </w:r>
      </w:ins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E7237C0" w14:textId="77777777" w:rsidR="00F30591" w:rsidRPr="000C0CE5" w:rsidRDefault="00F30591" w:rsidP="00F30591">
      <w:pPr>
        <w:rPr>
          <w:ins w:id="214" w:author="Rapporteur" w:date="2020-06-05T16:26:00Z"/>
          <w:lang w:val="en-US"/>
        </w:rPr>
      </w:pPr>
      <w:ins w:id="215" w:author="Rapporteur" w:date="2020-06-05T16:26:00Z">
        <w:r>
          <w:rPr>
            <w:b/>
          </w:rPr>
          <w:t>Proposal S3-4: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i</w:t>
        </w:r>
        <w:r w:rsidRPr="000C0CE5">
          <w:rPr>
            <w:lang w:val="en-US"/>
          </w:rPr>
          <w:t xml:space="preserve">ntroduce a new capability </w:t>
        </w:r>
        <w:r w:rsidRPr="000C0CE5">
          <w:rPr>
            <w:i/>
            <w:lang w:val="en-US"/>
          </w:rPr>
          <w:t>groupWakeUpSignalAlternation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corresponding to GWUS with group alternation, c</w:t>
        </w:r>
        <w:r w:rsidRPr="000C0CE5">
          <w:rPr>
            <w:lang w:val="en-US"/>
          </w:rPr>
          <w:t xml:space="preserve">onditional to support of </w:t>
        </w:r>
        <w:r w:rsidRPr="000C0CE5">
          <w:rPr>
            <w:i/>
            <w:lang w:val="en-US"/>
          </w:rPr>
          <w:t>groupWakeUpSignal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>
          <w:rPr>
            <w:lang w:val="en-US"/>
          </w:rPr>
          <w:t>.</w:t>
        </w:r>
      </w:ins>
    </w:p>
    <w:p w14:paraId="1B6547D0" w14:textId="77777777" w:rsidR="00CF486C" w:rsidRDefault="00CF486C" w:rsidP="00CF486C"/>
    <w:p w14:paraId="1B679204" w14:textId="69F49865" w:rsidR="000E6E08" w:rsidRDefault="000E6E08" w:rsidP="000E6E08">
      <w:r>
        <w:rPr>
          <w:b/>
        </w:rPr>
        <w:t>Proposal S3-</w:t>
      </w:r>
      <w:r w:rsidR="00F30591">
        <w:rPr>
          <w:b/>
        </w:rPr>
        <w:t>5</w:t>
      </w:r>
      <w:r>
        <w:rPr>
          <w:b/>
        </w:rPr>
        <w:t>:</w:t>
      </w:r>
      <w:r w:rsidRPr="004E4CDE">
        <w:rPr>
          <w:b/>
        </w:rPr>
        <w:t xml:space="preserve"> </w:t>
      </w:r>
      <w:r w:rsidR="00325309">
        <w:t>For NB-IoT and eMTC</w:t>
      </w:r>
      <w:r w:rsidR="00325309">
        <w:rPr>
          <w:b/>
        </w:rPr>
        <w:t xml:space="preserve">, </w:t>
      </w:r>
      <w:r w:rsidR="00325309">
        <w:rPr>
          <w:lang w:val="en-US"/>
        </w:rPr>
        <w:t>u</w:t>
      </w:r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5F3A4E">
        <w:tc>
          <w:tcPr>
            <w:tcW w:w="1838" w:type="dxa"/>
          </w:tcPr>
          <w:p w14:paraId="34E6FB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5F3A4E">
        <w:tc>
          <w:tcPr>
            <w:tcW w:w="1838" w:type="dxa"/>
          </w:tcPr>
          <w:p w14:paraId="669B03EC" w14:textId="112CCF3D" w:rsidR="000E6E08" w:rsidRPr="00245C06" w:rsidRDefault="00AE29B1" w:rsidP="00182DFB">
            <w:pPr>
              <w:rPr>
                <w:rFonts w:cs="Arial"/>
              </w:rPr>
            </w:pPr>
            <w:ins w:id="216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182DFB">
            <w:pPr>
              <w:rPr>
                <w:rFonts w:cs="Arial"/>
              </w:rPr>
            </w:pPr>
            <w:ins w:id="217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5F3A4E">
        <w:tc>
          <w:tcPr>
            <w:tcW w:w="1838" w:type="dxa"/>
          </w:tcPr>
          <w:p w14:paraId="6E81A708" w14:textId="387DA5BC" w:rsidR="000E6E08" w:rsidRPr="00245C06" w:rsidRDefault="00040C95" w:rsidP="00182DFB">
            <w:pPr>
              <w:rPr>
                <w:rFonts w:cs="Arial"/>
              </w:rPr>
            </w:pPr>
            <w:ins w:id="21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182DFB">
            <w:pPr>
              <w:rPr>
                <w:rFonts w:cs="Arial"/>
              </w:rPr>
            </w:pPr>
            <w:ins w:id="219" w:author="Qualcomm" w:date="2020-06-03T21:24:00Z">
              <w:r>
                <w:rPr>
                  <w:rFonts w:cs="Arial"/>
                </w:rPr>
                <w:t>Yes</w:t>
              </w:r>
            </w:ins>
            <w:ins w:id="220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182DFB">
            <w:pPr>
              <w:rPr>
                <w:rFonts w:cs="Arial"/>
              </w:rPr>
            </w:pPr>
            <w:ins w:id="221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222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223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  <w:tr w:rsidR="00732104" w:rsidRPr="00245C06" w14:paraId="283EF74C" w14:textId="77777777" w:rsidTr="005F3A4E">
        <w:trPr>
          <w:ins w:id="224" w:author="Huawei" w:date="2020-06-04T11:03:00Z"/>
        </w:trPr>
        <w:tc>
          <w:tcPr>
            <w:tcW w:w="1838" w:type="dxa"/>
          </w:tcPr>
          <w:p w14:paraId="7A9C8F60" w14:textId="12A1E891" w:rsidR="00732104" w:rsidRDefault="00732104" w:rsidP="00182DFB">
            <w:pPr>
              <w:rPr>
                <w:ins w:id="225" w:author="Huawei" w:date="2020-06-04T11:03:00Z"/>
                <w:rFonts w:cs="Arial"/>
              </w:rPr>
            </w:pPr>
            <w:ins w:id="226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3355DB8" w14:textId="6863C0DD" w:rsidR="00732104" w:rsidRDefault="00732104" w:rsidP="00182DFB">
            <w:pPr>
              <w:rPr>
                <w:ins w:id="227" w:author="Huawei" w:date="2020-06-04T11:03:00Z"/>
                <w:rFonts w:cs="Arial"/>
              </w:rPr>
            </w:pPr>
            <w:ins w:id="228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15941D3" w14:textId="6F95BF9B" w:rsidR="00732104" w:rsidRDefault="00732104" w:rsidP="00182DFB">
            <w:pPr>
              <w:rPr>
                <w:ins w:id="229" w:author="Huawei" w:date="2020-06-04T11:03:00Z"/>
                <w:rFonts w:cs="Arial"/>
              </w:rPr>
            </w:pPr>
            <w:ins w:id="230" w:author="Huawei" w:date="2020-06-04T11:03:00Z">
              <w:r>
                <w:rPr>
                  <w:rFonts w:cs="Arial"/>
                </w:rPr>
                <w:t xml:space="preserve">We do not need to specify fallback to WUS rel-15 as RAN2 has agreed that WUS R15 and WUS R16 were independent </w:t>
              </w:r>
            </w:ins>
            <w:ins w:id="231" w:author="Huawei" w:date="2020-06-04T11:04:00Z">
              <w:r>
                <w:rPr>
                  <w:rFonts w:cs="Arial"/>
                </w:rPr>
                <w:t>features</w:t>
              </w:r>
            </w:ins>
            <w:ins w:id="232" w:author="Huawei" w:date="2020-06-04T11:03:00Z">
              <w:r>
                <w:rPr>
                  <w:rFonts w:cs="Arial"/>
                </w:rPr>
                <w:t>.</w:t>
              </w:r>
            </w:ins>
            <w:ins w:id="233" w:author="Huawei" w:date="2020-06-04T11:04:00Z">
              <w:r>
                <w:rPr>
                  <w:rFonts w:cs="Arial"/>
                </w:rPr>
                <w:t xml:space="preserve"> i.e. UE can support R16 WUS bit not R16 GWUS.</w:t>
              </w:r>
            </w:ins>
            <w:ins w:id="234" w:author="Huawei" w:date="2020-06-04T11:05:00Z">
              <w:r>
                <w:rPr>
                  <w:rFonts w:cs="Arial"/>
                </w:rPr>
                <w:t xml:space="preserve"> </w:t>
              </w:r>
            </w:ins>
          </w:p>
        </w:tc>
      </w:tr>
      <w:tr w:rsidR="00725FDF" w:rsidRPr="00245C06" w14:paraId="22DC055C" w14:textId="77777777" w:rsidTr="005F3A4E">
        <w:trPr>
          <w:ins w:id="235" w:author="Lenovo" w:date="2020-06-05T09:46:00Z"/>
        </w:trPr>
        <w:tc>
          <w:tcPr>
            <w:tcW w:w="1838" w:type="dxa"/>
          </w:tcPr>
          <w:p w14:paraId="105FF713" w14:textId="52C85A4E" w:rsidR="00725FDF" w:rsidRDefault="00725FDF" w:rsidP="00725FDF">
            <w:pPr>
              <w:rPr>
                <w:ins w:id="236" w:author="Lenovo" w:date="2020-06-05T09:46:00Z"/>
                <w:rFonts w:cs="Arial"/>
              </w:rPr>
            </w:pPr>
            <w:ins w:id="237" w:author="Lenovo" w:date="2020-06-05T09:4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963D90" w14:textId="6B3D52CD" w:rsidR="00725FDF" w:rsidRDefault="00725FDF" w:rsidP="00725FDF">
            <w:pPr>
              <w:rPr>
                <w:ins w:id="238" w:author="Lenovo" w:date="2020-06-05T09:46:00Z"/>
                <w:rFonts w:cs="Arial"/>
              </w:rPr>
            </w:pPr>
            <w:ins w:id="239" w:author="Lenovo" w:date="2020-06-05T09:4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AC496DA" w14:textId="23D3CEA0" w:rsidR="00725FDF" w:rsidRPr="004E0390" w:rsidRDefault="00725FDF" w:rsidP="00725FDF">
            <w:pPr>
              <w:rPr>
                <w:ins w:id="240" w:author="Lenovo" w:date="2020-06-05T09:46:00Z"/>
                <w:rFonts w:eastAsia="SimSun" w:cs="Arial"/>
                <w:lang w:eastAsia="zh-CN"/>
              </w:rPr>
            </w:pPr>
            <w:ins w:id="241" w:author="Lenovo" w:date="2020-06-05T09:50:00Z">
              <w:r>
                <w:rPr>
                  <w:rFonts w:eastAsia="SimSun" w:cs="Arial"/>
                  <w:lang w:eastAsia="zh-CN"/>
                </w:rPr>
                <w:t>I</w:t>
              </w:r>
            </w:ins>
            <w:ins w:id="242" w:author="Lenovo" w:date="2020-06-05T09:49:00Z">
              <w:r>
                <w:rPr>
                  <w:rFonts w:eastAsia="SimSun" w:cs="Arial"/>
                  <w:lang w:eastAsia="zh-CN"/>
                </w:rPr>
                <w:t xml:space="preserve">t </w:t>
              </w:r>
            </w:ins>
            <w:ins w:id="243" w:author="Lenovo" w:date="2020-06-05T09:50:00Z">
              <w:r>
                <w:rPr>
                  <w:rFonts w:eastAsia="SimSun" w:cs="Arial"/>
                  <w:lang w:eastAsia="zh-CN"/>
                </w:rPr>
                <w:t xml:space="preserve">may </w:t>
              </w:r>
            </w:ins>
            <w:ins w:id="244" w:author="Lenovo" w:date="2020-06-05T09:49:00Z">
              <w:r>
                <w:rPr>
                  <w:rFonts w:eastAsia="SimSun" w:cs="Arial"/>
                  <w:lang w:eastAsia="zh-CN"/>
                </w:rPr>
                <w:t>co</w:t>
              </w:r>
            </w:ins>
            <w:ins w:id="245" w:author="Lenovo" w:date="2020-06-05T09:50:00Z">
              <w:r>
                <w:rPr>
                  <w:rFonts w:eastAsia="SimSun" w:cs="Arial"/>
                  <w:lang w:eastAsia="zh-CN"/>
                </w:rPr>
                <w:t xml:space="preserve">uld be, </w:t>
              </w:r>
            </w:ins>
            <w:ins w:id="246" w:author="Lenovo" w:date="2020-06-05T09:48:00Z">
              <w:r>
                <w:rPr>
                  <w:rFonts w:eastAsia="SimSun" w:cs="Arial" w:hint="eastAsia"/>
                  <w:lang w:eastAsia="zh-CN"/>
                </w:rPr>
                <w:t>U</w:t>
              </w:r>
              <w:r>
                <w:rPr>
                  <w:rFonts w:eastAsia="SimSun" w:cs="Arial"/>
                  <w:lang w:eastAsia="zh-CN"/>
                </w:rPr>
                <w:t>E fall</w:t>
              </w:r>
            </w:ins>
            <w:ins w:id="247" w:author="Lenovo" w:date="2020-06-05T09:49:00Z">
              <w:r>
                <w:rPr>
                  <w:rFonts w:eastAsia="SimSun" w:cs="Arial"/>
                  <w:lang w:eastAsia="zh-CN"/>
                </w:rPr>
                <w:t>s</w:t>
              </w:r>
            </w:ins>
            <w:ins w:id="248" w:author="Lenovo" w:date="2020-06-05T09:48:00Z">
              <w:r>
                <w:rPr>
                  <w:rFonts w:eastAsia="SimSun" w:cs="Arial"/>
                  <w:lang w:eastAsia="zh-CN"/>
                </w:rPr>
                <w:t xml:space="preserve"> back to Rel-15 WUS when Rel-15 WUS is configured and UE support</w:t>
              </w:r>
            </w:ins>
            <w:ins w:id="249" w:author="Lenovo" w:date="2020-06-05T09:56:00Z">
              <w:r w:rsidR="00DF4520">
                <w:rPr>
                  <w:rFonts w:eastAsia="SimSun" w:cs="Arial"/>
                  <w:lang w:eastAsia="zh-CN"/>
                </w:rPr>
                <w:t>s</w:t>
              </w:r>
            </w:ins>
            <w:ins w:id="250" w:author="Lenovo" w:date="2020-06-05T09:48:00Z">
              <w:r>
                <w:rPr>
                  <w:rFonts w:eastAsia="SimSun" w:cs="Arial"/>
                  <w:lang w:eastAsia="zh-CN"/>
                </w:rPr>
                <w:t xml:space="preserve"> R15 WU</w:t>
              </w:r>
            </w:ins>
            <w:ins w:id="251" w:author="Lenovo" w:date="2020-06-05T09:49:00Z">
              <w:r>
                <w:rPr>
                  <w:rFonts w:eastAsia="SimSun" w:cs="Arial"/>
                  <w:lang w:eastAsia="zh-CN"/>
                </w:rPr>
                <w:t>S.</w:t>
              </w:r>
            </w:ins>
          </w:p>
        </w:tc>
      </w:tr>
      <w:tr w:rsidR="007B2604" w:rsidRPr="00245C06" w14:paraId="51018FDB" w14:textId="77777777" w:rsidTr="005F3A4E">
        <w:trPr>
          <w:ins w:id="252" w:author="Ericsson" w:date="2020-06-05T12:26:00Z"/>
        </w:trPr>
        <w:tc>
          <w:tcPr>
            <w:tcW w:w="1838" w:type="dxa"/>
          </w:tcPr>
          <w:p w14:paraId="3A8B3A5B" w14:textId="0BAC7157" w:rsidR="007B2604" w:rsidRDefault="007B2604" w:rsidP="00725FDF">
            <w:pPr>
              <w:rPr>
                <w:ins w:id="253" w:author="Ericsson" w:date="2020-06-05T12:26:00Z"/>
                <w:rFonts w:eastAsia="SimSun" w:cs="Arial"/>
                <w:lang w:eastAsia="zh-CN"/>
              </w:rPr>
            </w:pPr>
            <w:ins w:id="254" w:author="Ericsson" w:date="2020-06-05T12:26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A4A7A12" w14:textId="5859CB23" w:rsidR="007B2604" w:rsidRDefault="007B2604" w:rsidP="00725FDF">
            <w:pPr>
              <w:rPr>
                <w:ins w:id="255" w:author="Ericsson" w:date="2020-06-05T12:26:00Z"/>
                <w:rFonts w:eastAsia="SimSun" w:cs="Arial"/>
                <w:lang w:eastAsia="zh-CN"/>
              </w:rPr>
            </w:pPr>
            <w:ins w:id="256" w:author="Ericsson" w:date="2020-06-05T12:26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639C32D" w14:textId="07023D4A" w:rsidR="007B2604" w:rsidRDefault="00D8640B" w:rsidP="00725FDF">
            <w:pPr>
              <w:rPr>
                <w:ins w:id="257" w:author="Ericsson" w:date="2020-06-05T12:26:00Z"/>
                <w:rFonts w:eastAsia="SimSun" w:cs="Arial"/>
                <w:lang w:eastAsia="zh-CN"/>
              </w:rPr>
            </w:pPr>
            <w:ins w:id="258" w:author="Ericsson" w:date="2020-06-05T12:31:00Z">
              <w:r>
                <w:rPr>
                  <w:rFonts w:eastAsia="SimSun" w:cs="Arial"/>
                  <w:lang w:eastAsia="zh-CN"/>
                </w:rPr>
                <w:t>Agree with Huawei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pPr>
        <w:rPr>
          <w:ins w:id="259" w:author="Rapporteur" w:date="2020-06-05T16:33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67873D72" w14:textId="6F59FE55" w:rsidR="00F30591" w:rsidRDefault="00F30591" w:rsidP="000E6E08">
      <w:ins w:id="260" w:author="Rapporteur" w:date="2020-06-05T16:33:00Z">
        <w:r>
          <w:t xml:space="preserve">All </w:t>
        </w:r>
      </w:ins>
      <w:ins w:id="261" w:author="Rapporteur" w:date="2020-06-05T16:38:00Z">
        <w:r>
          <w:t>companies</w:t>
        </w:r>
      </w:ins>
      <w:ins w:id="262" w:author="Rapporteur" w:date="2020-06-05T16:33:00Z">
        <w:r>
          <w:t xml:space="preserve"> agree with the proposal. However, one company thinks we need to clarify fallback </w:t>
        </w:r>
      </w:ins>
      <w:ins w:id="263" w:author="Rapporteur" w:date="2020-06-05T16:34:00Z">
        <w:r>
          <w:t xml:space="preserve">to R15 WUS is configured. One company thinks we need to clarify fallback to R15 WUS is configured and the UE support R15 WUS. Two companies </w:t>
        </w:r>
      </w:ins>
      <w:ins w:id="264" w:author="Rapporteur" w:date="2020-06-05T16:35:00Z">
        <w:r>
          <w:t>think we do not need to specify fallback.</w:t>
        </w:r>
      </w:ins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A77E0A" w14:textId="77777777" w:rsidR="00F30591" w:rsidRDefault="00F30591" w:rsidP="00F30591">
      <w:pPr>
        <w:rPr>
          <w:ins w:id="265" w:author="Rapporteur" w:date="2020-06-05T16:35:00Z"/>
        </w:rPr>
      </w:pPr>
      <w:ins w:id="266" w:author="Rapporteur" w:date="2020-06-05T16:35:00Z">
        <w:r>
          <w:rPr>
            <w:b/>
          </w:rPr>
          <w:t>Proposal S3-5:</w:t>
        </w:r>
        <w:r w:rsidRPr="004E4CDE">
          <w:rPr>
            <w:b/>
          </w:rPr>
          <w:t xml:space="preserve"> </w:t>
        </w:r>
        <w:r>
          <w:t>For NB-IoT and eMTC</w:t>
        </w:r>
        <w:r>
          <w:rPr>
            <w:b/>
          </w:rPr>
          <w:t xml:space="preserve">, </w:t>
        </w:r>
        <w:r>
          <w:rPr>
            <w:lang w:val="en-US"/>
          </w:rPr>
          <w:t>u</w:t>
        </w:r>
        <w:r w:rsidRPr="000C0CE5">
          <w:rPr>
            <w:lang w:val="en-US"/>
          </w:rPr>
          <w:t xml:space="preserve">pdate TS 36.304 to specify that </w:t>
        </w:r>
        <w:r>
          <w:t>i</w:t>
        </w:r>
        <w:r w:rsidRPr="000C0CE5">
          <w:t xml:space="preserve">f </w:t>
        </w:r>
        <w:r>
          <w:t xml:space="preserve">the </w:t>
        </w:r>
        <w:r w:rsidRPr="000C0CE5">
          <w:t xml:space="preserve">UE does not support </w:t>
        </w:r>
        <w:r>
          <w:t xml:space="preserve">GWUS with </w:t>
        </w:r>
        <w:r w:rsidRPr="000C0CE5">
          <w:t xml:space="preserve">group alternation and the eNB enables group alternation, </w:t>
        </w:r>
        <w:r>
          <w:t>then the UE does not use GWUS.</w:t>
        </w:r>
      </w:ins>
    </w:p>
    <w:p w14:paraId="469B28EA" w14:textId="0C79619A" w:rsidR="00F30591" w:rsidRDefault="00F30591" w:rsidP="00F30591">
      <w:pPr>
        <w:rPr>
          <w:ins w:id="267" w:author="Rapporteur" w:date="2020-06-05T16:35:00Z"/>
        </w:rPr>
      </w:pPr>
      <w:ins w:id="268" w:author="Rapporteur" w:date="2020-06-05T16:35:00Z">
        <w:r>
          <w:rPr>
            <w:b/>
          </w:rPr>
          <w:t>Proposal S3-5</w:t>
        </w:r>
      </w:ins>
      <w:ins w:id="269" w:author="Rapporteur" w:date="2020-06-05T16:36:00Z">
        <w:r>
          <w:rPr>
            <w:b/>
          </w:rPr>
          <w:t>’</w:t>
        </w:r>
      </w:ins>
      <w:ins w:id="270" w:author="Rapporteur" w:date="2020-06-05T16:35:00Z">
        <w:r>
          <w:rPr>
            <w:b/>
          </w:rPr>
          <w:t>:</w:t>
        </w:r>
        <w:r w:rsidRPr="004E4CDE">
          <w:rPr>
            <w:b/>
          </w:rPr>
          <w:t xml:space="preserve"> </w:t>
        </w:r>
      </w:ins>
      <w:ins w:id="271" w:author="Rapporteur" w:date="2020-06-05T16:36:00Z">
        <w:r w:rsidRPr="00F30591">
          <w:t>RAN2 to discuss whether</w:t>
        </w:r>
        <w:r>
          <w:rPr>
            <w:b/>
          </w:rPr>
          <w:t xml:space="preserve">, </w:t>
        </w:r>
        <w:r w:rsidRPr="00F30591">
          <w:t>where and how</w:t>
        </w:r>
        <w:r>
          <w:rPr>
            <w:b/>
          </w:rPr>
          <w:t xml:space="preserve"> </w:t>
        </w:r>
        <w:r>
          <w:t>to clarify the relation between R15 and R16 WUS when both are configured and supported by t</w:t>
        </w:r>
      </w:ins>
      <w:ins w:id="272" w:author="Rapporteur" w:date="2020-06-05T16:37:00Z">
        <w:r>
          <w:t xml:space="preserve">he UE. </w:t>
        </w:r>
      </w:ins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lastRenderedPageBreak/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182DFB">
        <w:tc>
          <w:tcPr>
            <w:tcW w:w="471" w:type="dxa"/>
          </w:tcPr>
          <w:p w14:paraId="5668EC0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182DFB">
        <w:tc>
          <w:tcPr>
            <w:tcW w:w="471" w:type="dxa"/>
          </w:tcPr>
          <w:p w14:paraId="10AF4E0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182DFB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182DFB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r w:rsidR="00325309">
        <w:rPr>
          <w:lang w:val="en-US"/>
        </w:rPr>
        <w:t xml:space="preserve">FDD </w:t>
      </w:r>
      <w:r w:rsidR="000E6E08">
        <w:rPr>
          <w:lang w:val="en-US"/>
        </w:rPr>
        <w:t xml:space="preserve">and </w:t>
      </w:r>
      <w:r w:rsidR="00325309">
        <w:rPr>
          <w:lang w:val="en-US"/>
        </w:rPr>
        <w:t xml:space="preserve">for </w:t>
      </w:r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82DFB">
        <w:tc>
          <w:tcPr>
            <w:tcW w:w="1838" w:type="dxa"/>
          </w:tcPr>
          <w:p w14:paraId="61D603B9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82DFB">
        <w:tc>
          <w:tcPr>
            <w:tcW w:w="1838" w:type="dxa"/>
          </w:tcPr>
          <w:p w14:paraId="2FB0E805" w14:textId="5742C3AE" w:rsidR="00CF486C" w:rsidRPr="00245C06" w:rsidRDefault="00FA6267" w:rsidP="00182DFB">
            <w:pPr>
              <w:rPr>
                <w:rFonts w:cs="Arial"/>
              </w:rPr>
            </w:pPr>
            <w:ins w:id="273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82DFB">
            <w:pPr>
              <w:rPr>
                <w:rFonts w:cs="Arial"/>
              </w:rPr>
            </w:pPr>
            <w:ins w:id="274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82DFB">
            <w:pPr>
              <w:rPr>
                <w:rFonts w:cs="Arial"/>
              </w:rPr>
            </w:pPr>
            <w:ins w:id="275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276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82DFB">
        <w:tc>
          <w:tcPr>
            <w:tcW w:w="1838" w:type="dxa"/>
          </w:tcPr>
          <w:p w14:paraId="3ED45E30" w14:textId="2B3BFFD1" w:rsidR="00CF486C" w:rsidRPr="00245C06" w:rsidRDefault="00040C95" w:rsidP="00182DFB">
            <w:pPr>
              <w:rPr>
                <w:rFonts w:cs="Arial"/>
              </w:rPr>
            </w:pPr>
            <w:ins w:id="277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82DFB">
            <w:pPr>
              <w:rPr>
                <w:rFonts w:cs="Arial"/>
              </w:rPr>
            </w:pPr>
            <w:ins w:id="278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82DFB">
            <w:pPr>
              <w:rPr>
                <w:rFonts w:cs="Arial"/>
              </w:rPr>
            </w:pPr>
            <w:ins w:id="279" w:author="Qualcomm" w:date="2020-06-03T21:25:00Z">
              <w:r>
                <w:rPr>
                  <w:rFonts w:cs="Arial"/>
                </w:rPr>
                <w:t>This is in</w:t>
              </w:r>
            </w:ins>
            <w:ins w:id="280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281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282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283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284" w:author="Qualcomm" w:date="2020-06-03T21:32:00Z">
              <w:r w:rsidR="00833EA9">
                <w:rPr>
                  <w:rFonts w:cs="Arial"/>
                </w:rPr>
                <w:t xml:space="preserve"> However, for eMTC,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285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286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756D08C1" w14:textId="77777777" w:rsidTr="00182DFB">
        <w:trPr>
          <w:ins w:id="287" w:author="Huawei" w:date="2020-06-04T11:05:00Z"/>
        </w:trPr>
        <w:tc>
          <w:tcPr>
            <w:tcW w:w="1838" w:type="dxa"/>
          </w:tcPr>
          <w:p w14:paraId="5397F794" w14:textId="72F5CF98" w:rsidR="00732104" w:rsidRDefault="00732104" w:rsidP="00182DFB">
            <w:pPr>
              <w:rPr>
                <w:ins w:id="288" w:author="Huawei" w:date="2020-06-04T11:05:00Z"/>
                <w:rFonts w:cs="Arial"/>
              </w:rPr>
            </w:pPr>
            <w:ins w:id="289" w:author="Huawei" w:date="2020-06-04T11:0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801BC50" w14:textId="5B29E13E" w:rsidR="00732104" w:rsidRDefault="00732104" w:rsidP="00182DFB">
            <w:pPr>
              <w:rPr>
                <w:ins w:id="290" w:author="Huawei" w:date="2020-06-04T11:05:00Z"/>
                <w:rFonts w:cs="Arial"/>
              </w:rPr>
            </w:pPr>
            <w:ins w:id="291" w:author="Huawei" w:date="2020-06-04T11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A210D8" w14:textId="55DD8A31" w:rsidR="00732104" w:rsidRDefault="00732104" w:rsidP="00732104">
            <w:pPr>
              <w:rPr>
                <w:ins w:id="292" w:author="Huawei" w:date="2020-06-04T11:05:00Z"/>
                <w:rFonts w:cs="Arial"/>
              </w:rPr>
            </w:pPr>
            <w:ins w:id="293" w:author="Huawei" w:date="2020-06-04T11:05:00Z">
              <w:r>
                <w:rPr>
                  <w:rFonts w:cs="Arial"/>
                </w:rPr>
                <w:t xml:space="preserve">We think it is important to agree here before </w:t>
              </w:r>
            </w:ins>
            <w:ins w:id="294" w:author="Huawei" w:date="2020-06-04T11:06:00Z">
              <w:r>
                <w:rPr>
                  <w:rFonts w:cs="Arial"/>
                </w:rPr>
                <w:t>capturing</w:t>
              </w:r>
            </w:ins>
            <w:ins w:id="295" w:author="Huawei" w:date="2020-06-04T11:05:00Z">
              <w:r>
                <w:rPr>
                  <w:rFonts w:cs="Arial"/>
                </w:rPr>
                <w:t xml:space="preserve"> </w:t>
              </w:r>
            </w:ins>
            <w:ins w:id="296" w:author="Huawei" w:date="2020-06-04T11:06:00Z">
              <w:r>
                <w:rPr>
                  <w:rFonts w:cs="Arial"/>
                </w:rPr>
                <w:t>in the CRs. This helps to get alignment between 36.331 and 36.306 as well as between NB-Io</w:t>
              </w:r>
            </w:ins>
            <w:ins w:id="297" w:author="Huawei" w:date="2020-06-04T11:07:00Z">
              <w:r>
                <w:rPr>
                  <w:rFonts w:cs="Arial"/>
                </w:rPr>
                <w:t>T</w:t>
              </w:r>
            </w:ins>
            <w:ins w:id="298" w:author="Huawei" w:date="2020-06-04T11:06:00Z">
              <w:r>
                <w:rPr>
                  <w:rFonts w:cs="Arial"/>
                </w:rPr>
                <w:t xml:space="preserve"> and eMTC.</w:t>
              </w:r>
            </w:ins>
            <w:ins w:id="299" w:author="Huawei" w:date="2020-06-04T11:07:00Z">
              <w:r>
                <w:rPr>
                  <w:rFonts w:cs="Arial"/>
                </w:rPr>
                <w:t xml:space="preserve"> We are fine to have a separate proposal for eMTC to capture the actual capability names. </w:t>
              </w:r>
            </w:ins>
          </w:p>
        </w:tc>
      </w:tr>
      <w:tr w:rsidR="00725FDF" w:rsidRPr="00245C06" w14:paraId="2AF5D478" w14:textId="77777777" w:rsidTr="00182DFB">
        <w:trPr>
          <w:ins w:id="300" w:author="Lenovo" w:date="2020-06-05T09:50:00Z"/>
        </w:trPr>
        <w:tc>
          <w:tcPr>
            <w:tcW w:w="1838" w:type="dxa"/>
          </w:tcPr>
          <w:p w14:paraId="0D43C7DC" w14:textId="74634511" w:rsidR="00725FDF" w:rsidRDefault="00725FDF" w:rsidP="00725FDF">
            <w:pPr>
              <w:rPr>
                <w:ins w:id="301" w:author="Lenovo" w:date="2020-06-05T09:50:00Z"/>
                <w:rFonts w:cs="Arial"/>
              </w:rPr>
            </w:pPr>
            <w:ins w:id="302" w:author="Lenovo" w:date="2020-06-05T09:50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57089A" w14:textId="1F5D8B79" w:rsidR="00725FDF" w:rsidRDefault="00725FDF" w:rsidP="00725FDF">
            <w:pPr>
              <w:rPr>
                <w:ins w:id="303" w:author="Lenovo" w:date="2020-06-05T09:50:00Z"/>
                <w:rFonts w:cs="Arial"/>
              </w:rPr>
            </w:pPr>
            <w:ins w:id="304" w:author="Lenovo" w:date="2020-06-05T09:50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1F1F94D" w14:textId="6EF87CEE" w:rsidR="00725FDF" w:rsidRPr="004E0390" w:rsidRDefault="00DF4520" w:rsidP="00725FDF">
            <w:pPr>
              <w:rPr>
                <w:ins w:id="305" w:author="Lenovo" w:date="2020-06-05T09:50:00Z"/>
                <w:rFonts w:eastAsia="SimSun" w:cs="Arial"/>
                <w:lang w:eastAsia="zh-CN"/>
              </w:rPr>
            </w:pPr>
            <w:ins w:id="306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3232D03" w14:textId="77777777" w:rsidTr="00182DFB">
        <w:trPr>
          <w:ins w:id="307" w:author="Ericsson" w:date="2020-06-05T12:32:00Z"/>
        </w:trPr>
        <w:tc>
          <w:tcPr>
            <w:tcW w:w="1838" w:type="dxa"/>
          </w:tcPr>
          <w:p w14:paraId="33CB873D" w14:textId="1963ECA7" w:rsidR="00D8640B" w:rsidRDefault="00D8640B" w:rsidP="00725FDF">
            <w:pPr>
              <w:rPr>
                <w:ins w:id="308" w:author="Ericsson" w:date="2020-06-05T12:32:00Z"/>
                <w:rFonts w:eastAsia="SimSun" w:cs="Arial"/>
                <w:lang w:eastAsia="zh-CN"/>
              </w:rPr>
            </w:pPr>
            <w:ins w:id="309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2210057B" w14:textId="13363F2E" w:rsidR="00D8640B" w:rsidRDefault="00D8640B" w:rsidP="00725FDF">
            <w:pPr>
              <w:rPr>
                <w:ins w:id="310" w:author="Ericsson" w:date="2020-06-05T12:32:00Z"/>
                <w:rFonts w:eastAsia="SimSun" w:cs="Arial"/>
                <w:lang w:eastAsia="zh-CN"/>
              </w:rPr>
            </w:pPr>
            <w:ins w:id="311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5BAEFCC0" w14:textId="23227592" w:rsidR="00D8640B" w:rsidRDefault="00D8640B" w:rsidP="00725FDF">
            <w:pPr>
              <w:rPr>
                <w:ins w:id="312" w:author="Ericsson" w:date="2020-06-05T12:32:00Z"/>
                <w:rFonts w:eastAsia="SimSun" w:cs="Arial"/>
                <w:lang w:eastAsia="zh-CN"/>
              </w:rPr>
            </w:pPr>
            <w:ins w:id="313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pPr>
        <w:rPr>
          <w:ins w:id="314" w:author="Rapporteur" w:date="2020-06-05T16:39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3319D391" w14:textId="2316ABDD" w:rsidR="00F30591" w:rsidRDefault="00F30591" w:rsidP="00CF486C">
      <w:pPr>
        <w:rPr>
          <w:ins w:id="315" w:author="Rapporteur" w:date="2020-06-05T16:43:00Z"/>
        </w:rPr>
      </w:pPr>
      <w:ins w:id="316" w:author="Rapporteur" w:date="2020-06-05T16:39:00Z">
        <w:r>
          <w:t>All compa</w:t>
        </w:r>
        <w:r w:rsidR="00250618">
          <w:t>nies agree for NB-IoT FDD. One c</w:t>
        </w:r>
        <w:r>
          <w:t xml:space="preserve">ompany </w:t>
        </w:r>
      </w:ins>
      <w:ins w:id="317" w:author="Rapporteur" w:date="2020-06-05T16:40:00Z">
        <w:r>
          <w:t>indicates</w:t>
        </w:r>
      </w:ins>
      <w:ins w:id="318" w:author="Rapporteur" w:date="2020-06-05T16:39:00Z">
        <w:r>
          <w:t xml:space="preserve"> </w:t>
        </w:r>
      </w:ins>
      <w:ins w:id="319" w:author="Rapporteur" w:date="2020-06-05T16:40:00Z">
        <w:r>
          <w:t>the name will be different for eMTC</w:t>
        </w:r>
      </w:ins>
      <w:ins w:id="320" w:author="Rapporteur" w:date="2020-06-05T16:53:00Z">
        <w:r w:rsidR="00C71EC7">
          <w:t xml:space="preserve"> mode A/B</w:t>
        </w:r>
      </w:ins>
      <w:ins w:id="321" w:author="Rapporteur" w:date="2020-06-05T16:40:00Z">
        <w:r>
          <w:t>. One company do not agree for eMTC.</w:t>
        </w:r>
      </w:ins>
    </w:p>
    <w:p w14:paraId="41CFC7B2" w14:textId="3F761FDC" w:rsidR="00F30591" w:rsidRDefault="00F30591" w:rsidP="00CF486C">
      <w:ins w:id="322" w:author="Rapporteur" w:date="2020-06-05T16:43:00Z">
        <w:r>
          <w:t>Rapporteur’s comment:</w:t>
        </w:r>
      </w:ins>
      <w:ins w:id="323" w:author="Rapporteur" w:date="2020-06-05T16:44:00Z">
        <w:r w:rsidR="00C71EC7">
          <w:t xml:space="preserve"> If a special group pur-parameters is introduced for eMTC at the top level then the same should apply to NB-IoT so NB-Iot and eMTC PUR </w:t>
        </w:r>
      </w:ins>
      <w:ins w:id="324" w:author="Rapporteur" w:date="2020-06-05T16:45:00Z">
        <w:r w:rsidR="00C71EC7">
          <w:t>capabilities</w:t>
        </w:r>
      </w:ins>
      <w:ins w:id="325" w:author="Rapporteur" w:date="2020-06-05T16:44:00Z">
        <w:r w:rsidR="00C71EC7">
          <w:t xml:space="preserve"> </w:t>
        </w:r>
      </w:ins>
      <w:ins w:id="326" w:author="Rapporteur" w:date="2020-06-05T16:45:00Z">
        <w:r w:rsidR="00C71EC7">
          <w:t>are introduced in the same section in 36.306.</w:t>
        </w:r>
      </w:ins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F4007FC" w14:textId="573426C4" w:rsidR="00C71EC7" w:rsidRDefault="00C71EC7" w:rsidP="00C71EC7">
      <w:pPr>
        <w:rPr>
          <w:ins w:id="327" w:author="Rapporteur" w:date="2020-06-05T16:46:00Z"/>
          <w:i/>
          <w:lang w:val="en-US"/>
        </w:rPr>
      </w:pPr>
      <w:ins w:id="328" w:author="Rapporteur" w:date="2020-06-05T16:45:00Z">
        <w:r>
          <w:rPr>
            <w:b/>
          </w:rPr>
          <w:t>Proposal S4-1: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FDD, i</w:t>
        </w:r>
        <w:r w:rsidRPr="000C0CE5">
          <w:rPr>
            <w:lang w:val="en-US"/>
          </w:rPr>
          <w:t>ntroduce a new capability</w:t>
        </w:r>
        <w:r>
          <w:rPr>
            <w:lang w:val="en-US"/>
          </w:rPr>
          <w:t xml:space="preserve"> </w:t>
        </w:r>
        <w:r w:rsidRPr="00EB7A22">
          <w:rPr>
            <w:i/>
            <w:lang w:val="en-US"/>
          </w:rPr>
          <w:t>pur-</w:t>
        </w:r>
      </w:ins>
      <w:ins w:id="329" w:author="Rapporteur" w:date="2020-06-05T16:48:00Z">
        <w:r>
          <w:rPr>
            <w:i/>
            <w:lang w:val="en-US"/>
          </w:rPr>
          <w:t>N</w:t>
        </w:r>
      </w:ins>
      <w:ins w:id="330" w:author="Rapporteur" w:date="2020-06-05T16:45:00Z">
        <w:r>
          <w:rPr>
            <w:i/>
            <w:lang w:val="en-US"/>
          </w:rPr>
          <w:t>RSRP-Validation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</w:ins>
      <w:ins w:id="331" w:author="Rapporteur" w:date="2020-06-08T08:59:00Z">
        <w:r w:rsidR="00250618">
          <w:rPr>
            <w:lang w:val="en-US"/>
          </w:rPr>
          <w:t xml:space="preserve">one of one of the </w:t>
        </w:r>
      </w:ins>
      <w:ins w:id="332" w:author="Rapporteur" w:date="2020-06-08T09:00:00Z">
        <w:r w:rsidR="00250618">
          <w:rPr>
            <w:lang w:val="en-US"/>
          </w:rPr>
          <w:t xml:space="preserve">following capabilities: </w:t>
        </w:r>
      </w:ins>
      <w:ins w:id="333" w:author="Rapporteur" w:date="2020-06-08T08:59:00Z">
        <w:r w:rsidR="00250618">
          <w:rPr>
            <w:lang w:val="en-US"/>
          </w:rPr>
          <w:t xml:space="preserve"> </w:t>
        </w:r>
      </w:ins>
      <w:ins w:id="334" w:author="Rapporteur" w:date="2020-06-05T16:45:00Z">
        <w:r>
          <w:rPr>
            <w:i/>
            <w:lang w:val="en-US"/>
          </w:rPr>
          <w:t>pur-CP-EPC-r16</w:t>
        </w:r>
        <w:r w:rsidR="00250618">
          <w:rPr>
            <w:i/>
            <w:lang w:val="en-US"/>
          </w:rPr>
          <w:t xml:space="preserve">, </w:t>
        </w:r>
        <w:r>
          <w:rPr>
            <w:i/>
            <w:lang w:val="en-US"/>
          </w:rPr>
          <w:t>pur-CP-5GC-r16</w:t>
        </w:r>
        <w:r w:rsidR="00250618">
          <w:rPr>
            <w:i/>
            <w:lang w:val="en-US"/>
          </w:rPr>
          <w:t xml:space="preserve">, </w:t>
        </w:r>
        <w:r>
          <w:rPr>
            <w:i/>
            <w:lang w:val="en-US"/>
          </w:rPr>
          <w:t xml:space="preserve">pur-UP-EPC-r16 </w:t>
        </w:r>
        <w:r>
          <w:rPr>
            <w:lang w:val="en-US"/>
          </w:rPr>
          <w:t xml:space="preserve">or </w:t>
        </w:r>
        <w:r>
          <w:rPr>
            <w:i/>
            <w:lang w:val="en-US"/>
          </w:rPr>
          <w:t>pur-UP-EPC-r16.</w:t>
        </w:r>
      </w:ins>
    </w:p>
    <w:p w14:paraId="2D3B84E4" w14:textId="38C1A7BB" w:rsidR="00C71EC7" w:rsidRDefault="00C71EC7" w:rsidP="00C71EC7">
      <w:pPr>
        <w:rPr>
          <w:ins w:id="335" w:author="Rapporteur" w:date="2020-06-05T16:45:00Z"/>
          <w:i/>
          <w:lang w:val="en-US"/>
        </w:rPr>
      </w:pPr>
      <w:ins w:id="336" w:author="Rapporteur" w:date="2020-06-05T16:46:00Z">
        <w:r>
          <w:rPr>
            <w:b/>
          </w:rPr>
          <w:lastRenderedPageBreak/>
          <w:t>Proposal S4-1’: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eMTC, </w:t>
        </w:r>
      </w:ins>
      <w:ins w:id="337" w:author="Rapporteur" w:date="2020-06-08T08:56:00Z">
        <w:r w:rsidR="00250618">
          <w:rPr>
            <w:lang w:val="en-US"/>
          </w:rPr>
          <w:t xml:space="preserve">discuss the new capability for </w:t>
        </w:r>
      </w:ins>
      <w:ins w:id="338" w:author="Rapporteur" w:date="2020-06-08T09:02:00Z">
        <w:r w:rsidR="00250618">
          <w:rPr>
            <w:lang w:val="en-US"/>
          </w:rPr>
          <w:t xml:space="preserve">support </w:t>
        </w:r>
      </w:ins>
      <w:ins w:id="339" w:author="Rapporteur" w:date="2020-06-08T08:56:00Z">
        <w:r w:rsidR="00250618">
          <w:rPr>
            <w:lang w:val="en-US"/>
          </w:rPr>
          <w:t xml:space="preserve">RSRP validation together with other PUR capabilities. </w:t>
        </w:r>
      </w:ins>
      <w:ins w:id="340" w:author="Rapporteur" w:date="2020-06-05T16:46:00Z">
        <w:r>
          <w:rPr>
            <w:lang w:val="en-US"/>
          </w:rPr>
          <w:t xml:space="preserve"> </w:t>
        </w:r>
      </w:ins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r w:rsidR="00325309">
        <w:rPr>
          <w:lang w:val="en-US"/>
        </w:rPr>
        <w:t xml:space="preserve">FDD </w:t>
      </w:r>
      <w:r>
        <w:rPr>
          <w:lang w:val="en-US"/>
        </w:rPr>
        <w:t xml:space="preserve">and </w:t>
      </w:r>
      <w:r w:rsidR="00325309">
        <w:rPr>
          <w:lang w:val="en-US"/>
        </w:rPr>
        <w:t xml:space="preserve">for </w:t>
      </w:r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182DFB">
        <w:tc>
          <w:tcPr>
            <w:tcW w:w="1838" w:type="dxa"/>
          </w:tcPr>
          <w:p w14:paraId="5B36D54C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182DFB">
        <w:tc>
          <w:tcPr>
            <w:tcW w:w="1838" w:type="dxa"/>
          </w:tcPr>
          <w:p w14:paraId="2126103D" w14:textId="0D856DC9" w:rsidR="000E6E08" w:rsidRPr="00245C06" w:rsidRDefault="00FA6267" w:rsidP="00182DFB">
            <w:pPr>
              <w:rPr>
                <w:rFonts w:cs="Arial"/>
              </w:rPr>
            </w:pPr>
            <w:ins w:id="341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182DFB">
            <w:pPr>
              <w:rPr>
                <w:rFonts w:cs="Arial"/>
              </w:rPr>
            </w:pPr>
            <w:ins w:id="342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182DFB">
            <w:pPr>
              <w:rPr>
                <w:rFonts w:cs="Arial"/>
              </w:rPr>
            </w:pPr>
            <w:ins w:id="343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1D58CF" w:rsidRPr="00245C06" w14:paraId="6AAE13B5" w14:textId="77777777" w:rsidTr="00182DFB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344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345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346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347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348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349" w:author="Qualcomm" w:date="2020-06-03T21:32:00Z">
              <w:r w:rsidR="003E69EC">
                <w:rPr>
                  <w:rFonts w:cs="Arial"/>
                </w:rPr>
                <w:t xml:space="preserve"> However, for eMTC, naming of PUR capabilities will be different</w:t>
              </w:r>
            </w:ins>
            <w:ins w:id="350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351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4A349721" w14:textId="77777777" w:rsidTr="00182DFB">
        <w:trPr>
          <w:ins w:id="352" w:author="Huawei" w:date="2020-06-04T11:09:00Z"/>
        </w:trPr>
        <w:tc>
          <w:tcPr>
            <w:tcW w:w="1838" w:type="dxa"/>
          </w:tcPr>
          <w:p w14:paraId="3A49C5E5" w14:textId="53AD46F0" w:rsidR="00732104" w:rsidRDefault="00732104" w:rsidP="00732104">
            <w:pPr>
              <w:rPr>
                <w:ins w:id="353" w:author="Huawei" w:date="2020-06-04T11:09:00Z"/>
                <w:rFonts w:cs="Arial"/>
              </w:rPr>
            </w:pPr>
            <w:ins w:id="354" w:author="Huawei" w:date="2020-06-04T11:0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39C446" w14:textId="39874E63" w:rsidR="00732104" w:rsidRDefault="00732104" w:rsidP="00732104">
            <w:pPr>
              <w:rPr>
                <w:ins w:id="355" w:author="Huawei" w:date="2020-06-04T11:09:00Z"/>
                <w:rFonts w:cs="Arial"/>
              </w:rPr>
            </w:pPr>
            <w:ins w:id="356" w:author="Huawei" w:date="2020-06-04T11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22B825A" w14:textId="16D706B5" w:rsidR="00732104" w:rsidRDefault="00732104" w:rsidP="00732104">
            <w:pPr>
              <w:rPr>
                <w:ins w:id="357" w:author="Huawei" w:date="2020-06-04T11:09:00Z"/>
                <w:rFonts w:cs="Arial"/>
              </w:rPr>
            </w:pPr>
            <w:ins w:id="358" w:author="Huawei" w:date="2020-06-04T11:09:00Z">
              <w:r>
                <w:rPr>
                  <w:rFonts w:cs="Arial"/>
                </w:rPr>
                <w:t xml:space="preserve">We think it is important to agree here before capturing in the CRs. This helps to get alignment between 36.331 and 36.306 as well as between NB-IoT and eMTC. We are fine to have a separate proposal for eMTC to capture the actual capability names. </w:t>
              </w:r>
            </w:ins>
          </w:p>
        </w:tc>
      </w:tr>
      <w:tr w:rsidR="00DF4520" w:rsidRPr="00245C06" w14:paraId="0655CB93" w14:textId="77777777" w:rsidTr="00182DFB">
        <w:trPr>
          <w:ins w:id="359" w:author="Lenovo" w:date="2020-06-05T09:57:00Z"/>
        </w:trPr>
        <w:tc>
          <w:tcPr>
            <w:tcW w:w="1838" w:type="dxa"/>
          </w:tcPr>
          <w:p w14:paraId="3444657B" w14:textId="0B789816" w:rsidR="00DF4520" w:rsidRDefault="00DF4520" w:rsidP="00DF4520">
            <w:pPr>
              <w:rPr>
                <w:ins w:id="360" w:author="Lenovo" w:date="2020-06-05T09:57:00Z"/>
                <w:rFonts w:cs="Arial"/>
              </w:rPr>
            </w:pPr>
            <w:bookmarkStart w:id="361" w:name="_Hlk42243598"/>
            <w:ins w:id="362" w:author="Lenovo" w:date="2020-06-05T09:58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EF5DF26" w14:textId="2C6F35AC" w:rsidR="00DF4520" w:rsidRDefault="00DF4520" w:rsidP="00DF4520">
            <w:pPr>
              <w:rPr>
                <w:ins w:id="363" w:author="Lenovo" w:date="2020-06-05T09:57:00Z"/>
                <w:rFonts w:cs="Arial"/>
              </w:rPr>
            </w:pPr>
            <w:ins w:id="364" w:author="Lenovo" w:date="2020-06-05T09:58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97E88DF" w14:textId="13BC666D" w:rsidR="00DF4520" w:rsidRDefault="00DF4520" w:rsidP="00DF4520">
            <w:pPr>
              <w:rPr>
                <w:ins w:id="365" w:author="Lenovo" w:date="2020-06-05T09:57:00Z"/>
                <w:rFonts w:cs="Arial"/>
              </w:rPr>
            </w:pPr>
            <w:ins w:id="366" w:author="Lenovo" w:date="2020-06-05T09:58:00Z">
              <w:r>
                <w:rPr>
                  <w:rFonts w:eastAsia="SimSun" w:cs="Arial" w:hint="eastAsia"/>
                  <w:lang w:eastAsia="zh-CN"/>
                </w:rPr>
                <w:t>P</w:t>
              </w:r>
              <w:r>
                <w:rPr>
                  <w:rFonts w:eastAsia="SimSun" w:cs="Arial"/>
                  <w:lang w:eastAsia="zh-CN"/>
                </w:rPr>
                <w:t>ositive to HW’s view.</w:t>
              </w:r>
            </w:ins>
          </w:p>
        </w:tc>
      </w:tr>
      <w:tr w:rsidR="00D8640B" w:rsidRPr="00245C06" w14:paraId="6B53D6AC" w14:textId="77777777" w:rsidTr="00182DFB">
        <w:trPr>
          <w:ins w:id="367" w:author="Ericsson" w:date="2020-06-05T12:32:00Z"/>
        </w:trPr>
        <w:tc>
          <w:tcPr>
            <w:tcW w:w="1838" w:type="dxa"/>
          </w:tcPr>
          <w:p w14:paraId="4402CEA5" w14:textId="2F691760" w:rsidR="00D8640B" w:rsidRDefault="00D8640B" w:rsidP="00DF4520">
            <w:pPr>
              <w:rPr>
                <w:ins w:id="368" w:author="Ericsson" w:date="2020-06-05T12:32:00Z"/>
                <w:rFonts w:eastAsia="SimSun" w:cs="Arial"/>
                <w:lang w:eastAsia="zh-CN"/>
              </w:rPr>
            </w:pPr>
            <w:ins w:id="369" w:author="Ericsson" w:date="2020-06-05T12:32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3ABE6E0D" w14:textId="0680C33B" w:rsidR="00D8640B" w:rsidRDefault="00D8640B" w:rsidP="00DF4520">
            <w:pPr>
              <w:rPr>
                <w:ins w:id="370" w:author="Ericsson" w:date="2020-06-05T12:32:00Z"/>
                <w:rFonts w:eastAsia="SimSun" w:cs="Arial"/>
                <w:lang w:eastAsia="zh-CN"/>
              </w:rPr>
            </w:pPr>
            <w:ins w:id="371" w:author="Ericsson" w:date="2020-06-05T12:32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3690C7F5" w14:textId="14CE728C" w:rsidR="00D8640B" w:rsidRDefault="00D8640B" w:rsidP="00DF4520">
            <w:pPr>
              <w:rPr>
                <w:ins w:id="372" w:author="Ericsson" w:date="2020-06-05T12:32:00Z"/>
                <w:rFonts w:eastAsia="SimSun" w:cs="Arial"/>
                <w:lang w:eastAsia="zh-CN"/>
              </w:rPr>
            </w:pPr>
            <w:ins w:id="373" w:author="Ericsson" w:date="2020-06-05T12:32:00Z">
              <w:r>
                <w:rPr>
                  <w:rFonts w:cs="Arial"/>
                </w:rPr>
                <w:t>Agree with NB-IoT FDD only</w:t>
              </w:r>
            </w:ins>
          </w:p>
        </w:tc>
      </w:tr>
      <w:bookmarkEnd w:id="361"/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pPr>
        <w:rPr>
          <w:ins w:id="374" w:author="Rapporteur" w:date="2020-06-08T08:58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0E77A5A6" w14:textId="77777777" w:rsidR="00250618" w:rsidRDefault="00250618" w:rsidP="00250618">
      <w:pPr>
        <w:rPr>
          <w:ins w:id="375" w:author="Rapporteur" w:date="2020-06-08T08:58:00Z"/>
        </w:rPr>
      </w:pPr>
      <w:ins w:id="376" w:author="Rapporteur" w:date="2020-06-08T08:58:00Z">
        <w:r>
          <w:t>All companies agree for NB-IoT FDD. One company indicates the name will be different for eMTC mode A/B. One company do not agree for eMTC.</w:t>
        </w:r>
      </w:ins>
    </w:p>
    <w:p w14:paraId="4EF0FF1C" w14:textId="77777777" w:rsidR="00250618" w:rsidRDefault="00250618" w:rsidP="000E6E08"/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673D550" w14:textId="398DAC8B" w:rsidR="00250618" w:rsidRDefault="00250618" w:rsidP="00250618">
      <w:pPr>
        <w:rPr>
          <w:ins w:id="377" w:author="Rapporteur" w:date="2020-06-08T08:58:00Z"/>
          <w:i/>
          <w:lang w:val="en-US"/>
        </w:rPr>
      </w:pPr>
      <w:ins w:id="378" w:author="Rapporteur" w:date="2020-06-08T08:58:00Z">
        <w:r>
          <w:rPr>
            <w:b/>
          </w:rPr>
          <w:t>Proposal S4-</w:t>
        </w:r>
      </w:ins>
      <w:ins w:id="379" w:author="Rapporteur" w:date="2020-06-08T08:59:00Z">
        <w:r>
          <w:rPr>
            <w:b/>
          </w:rPr>
          <w:t>2</w:t>
        </w:r>
      </w:ins>
      <w:ins w:id="380" w:author="Rapporteur" w:date="2020-06-08T08:58:00Z">
        <w:r>
          <w:rPr>
            <w:b/>
          </w:rPr>
          <w:t>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FDD, i</w:t>
        </w:r>
        <w:r w:rsidRPr="000C0CE5">
          <w:rPr>
            <w:lang w:val="en-US"/>
          </w:rPr>
          <w:t>ntroduce a new capability</w:t>
        </w:r>
        <w:r>
          <w:rPr>
            <w:lang w:val="en-US"/>
          </w:rPr>
          <w:t xml:space="preserve"> </w:t>
        </w:r>
      </w:ins>
      <w:ins w:id="381" w:author="Rapporteur" w:date="2020-06-08T08:59:00Z">
        <w:r w:rsidRPr="00EB7A22">
          <w:rPr>
            <w:i/>
            <w:lang w:val="en-US"/>
          </w:rPr>
          <w:t>pur-CP-L1Ack-r16</w:t>
        </w:r>
      </w:ins>
      <w:ins w:id="382" w:author="Rapporteur" w:date="2020-06-08T08:58:00Z"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</w:ins>
      <w:ins w:id="383" w:author="Rapporteur" w:date="2020-06-08T09:01:00Z">
        <w:r>
          <w:rPr>
            <w:lang w:val="en-US"/>
          </w:rPr>
          <w:t xml:space="preserve">one of the following capabilities:  </w:t>
        </w:r>
        <w:r>
          <w:rPr>
            <w:i/>
            <w:lang w:val="en-US"/>
          </w:rPr>
          <w:t xml:space="preserve">pur-CP-EPC-r16, pur-CP-5GC-r16, pur-UP-EPC-r16 </w:t>
        </w:r>
        <w:r>
          <w:rPr>
            <w:lang w:val="en-US"/>
          </w:rPr>
          <w:t xml:space="preserve">or </w:t>
        </w:r>
        <w:r>
          <w:rPr>
            <w:i/>
            <w:lang w:val="en-US"/>
          </w:rPr>
          <w:t>pur-UP-EPC-r16.</w:t>
        </w:r>
      </w:ins>
    </w:p>
    <w:p w14:paraId="04CB3C07" w14:textId="784C7B2F" w:rsidR="00250618" w:rsidRDefault="00250618" w:rsidP="00250618">
      <w:pPr>
        <w:rPr>
          <w:ins w:id="384" w:author="Rapporteur" w:date="2020-06-08T08:58:00Z"/>
          <w:i/>
          <w:lang w:val="en-US"/>
        </w:rPr>
      </w:pPr>
      <w:ins w:id="385" w:author="Rapporteur" w:date="2020-06-08T08:58:00Z">
        <w:r>
          <w:rPr>
            <w:b/>
          </w:rPr>
          <w:t>Proposal S4-2’: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discuss the new capability for</w:t>
        </w:r>
      </w:ins>
      <w:ins w:id="386" w:author="Rapporteur" w:date="2020-06-08T09:02:00Z">
        <w:r>
          <w:rPr>
            <w:lang w:val="en-US"/>
          </w:rPr>
          <w:t xml:space="preserve"> support of L1 ACK </w:t>
        </w:r>
      </w:ins>
      <w:ins w:id="387" w:author="Rapporteur" w:date="2020-06-08T08:58:00Z">
        <w:r>
          <w:rPr>
            <w:lang w:val="en-US"/>
          </w:rPr>
          <w:t xml:space="preserve">together with other PUR capabilities.  </w:t>
        </w:r>
      </w:ins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lastRenderedPageBreak/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182DFB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182DFB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182DFB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182DFB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182DFB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182DFB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r w:rsidR="00325309">
        <w:rPr>
          <w:lang w:val="en-US"/>
        </w:rPr>
        <w:t xml:space="preserve"> FDD</w:t>
      </w:r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82DFB">
        <w:tc>
          <w:tcPr>
            <w:tcW w:w="1838" w:type="dxa"/>
          </w:tcPr>
          <w:p w14:paraId="4B9FBEE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82DFB">
        <w:tc>
          <w:tcPr>
            <w:tcW w:w="1838" w:type="dxa"/>
          </w:tcPr>
          <w:p w14:paraId="7D20057A" w14:textId="7AAB5424" w:rsidR="00CF486C" w:rsidRPr="00245C06" w:rsidRDefault="007F410A" w:rsidP="00182DFB">
            <w:pPr>
              <w:rPr>
                <w:rFonts w:cs="Arial"/>
              </w:rPr>
            </w:pPr>
            <w:ins w:id="388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82DFB">
            <w:pPr>
              <w:rPr>
                <w:rFonts w:cs="Arial"/>
              </w:rPr>
            </w:pPr>
            <w:ins w:id="389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82DFB">
        <w:tc>
          <w:tcPr>
            <w:tcW w:w="1838" w:type="dxa"/>
          </w:tcPr>
          <w:p w14:paraId="75BD7D96" w14:textId="21CCC9F1" w:rsidR="00CF486C" w:rsidRPr="00245C06" w:rsidRDefault="00256795" w:rsidP="00182DFB">
            <w:pPr>
              <w:rPr>
                <w:rFonts w:cs="Arial"/>
              </w:rPr>
            </w:pPr>
            <w:ins w:id="390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82DFB">
            <w:pPr>
              <w:rPr>
                <w:rFonts w:cs="Arial"/>
              </w:rPr>
            </w:pPr>
            <w:ins w:id="391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82DFB">
            <w:pPr>
              <w:rPr>
                <w:rFonts w:cs="Arial"/>
              </w:rPr>
            </w:pPr>
            <w:ins w:id="392" w:author="Qualcomm" w:date="2020-06-03T21:54:00Z">
              <w:r>
                <w:rPr>
                  <w:rFonts w:cs="Arial"/>
                </w:rPr>
                <w:t>Yes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  <w:tr w:rsidR="00732104" w:rsidRPr="00245C06" w14:paraId="7E1A5461" w14:textId="77777777" w:rsidTr="00182DFB">
        <w:trPr>
          <w:ins w:id="393" w:author="Huawei" w:date="2020-06-04T11:10:00Z"/>
        </w:trPr>
        <w:tc>
          <w:tcPr>
            <w:tcW w:w="1838" w:type="dxa"/>
          </w:tcPr>
          <w:p w14:paraId="0980064F" w14:textId="5324008D" w:rsidR="00732104" w:rsidRDefault="00732104" w:rsidP="00182DFB">
            <w:pPr>
              <w:rPr>
                <w:ins w:id="394" w:author="Huawei" w:date="2020-06-04T11:10:00Z"/>
                <w:rFonts w:cs="Arial"/>
              </w:rPr>
            </w:pPr>
            <w:ins w:id="395" w:author="Huawei" w:date="2020-06-04T11:1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F7EBF99" w14:textId="64DC4510" w:rsidR="00732104" w:rsidRDefault="00732104" w:rsidP="00182DFB">
            <w:pPr>
              <w:rPr>
                <w:ins w:id="396" w:author="Huawei" w:date="2020-06-04T11:10:00Z"/>
                <w:rFonts w:cs="Arial"/>
              </w:rPr>
            </w:pPr>
            <w:ins w:id="397" w:author="Huawei" w:date="2020-06-04T11:11:00Z">
              <w:r>
                <w:rPr>
                  <w:rFonts w:cs="Arial"/>
                </w:rPr>
                <w:t>yes</w:t>
              </w:r>
            </w:ins>
            <w:ins w:id="398" w:author="Huawei" w:date="2020-06-04T11:21:00Z">
              <w:r w:rsidR="00182DFB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8A5A269" w14:textId="5C41FC46" w:rsidR="00182DFB" w:rsidRDefault="00182DFB" w:rsidP="00182DFB">
            <w:pPr>
              <w:rPr>
                <w:ins w:id="399" w:author="Huawei" w:date="2020-06-04T11:25:00Z"/>
                <w:rFonts w:cs="Arial"/>
              </w:rPr>
            </w:pPr>
            <w:ins w:id="400" w:author="Huawei" w:date="2020-06-04T11:24:00Z">
              <w:r>
                <w:rPr>
                  <w:rFonts w:cs="Arial"/>
                </w:rPr>
                <w:t xml:space="preserve">Note that </w:t>
              </w:r>
            </w:ins>
            <w:ins w:id="401" w:author="Huawei" w:date="2020-06-04T11:25:00Z">
              <w:r>
                <w:rPr>
                  <w:rFonts w:cs="Arial"/>
                </w:rPr>
                <w:t xml:space="preserve">in the </w:t>
              </w:r>
            </w:ins>
            <w:ins w:id="402" w:author="Huawei" w:date="2020-06-04T11:24:00Z">
              <w:r>
                <w:rPr>
                  <w:rFonts w:cs="Arial"/>
                </w:rPr>
                <w:t xml:space="preserve">NB-IoT CR </w:t>
              </w:r>
            </w:ins>
            <w:ins w:id="403" w:author="Huawei" w:date="2020-06-04T11:25:00Z">
              <w:r>
                <w:rPr>
                  <w:rFonts w:cs="Arial"/>
                </w:rPr>
                <w:t xml:space="preserve">v0, the capability names were changed to </w:t>
              </w:r>
            </w:ins>
            <w:ins w:id="404" w:author="Huawei" w:date="2020-06-04T11:26:00Z">
              <w:r w:rsidRPr="00182DFB">
                <w:rPr>
                  <w:highlight w:val="yellow"/>
                </w:rPr>
                <w:t>npdsch</w:t>
              </w:r>
              <w:r>
                <w:t>-M</w:t>
              </w:r>
              <w:r w:rsidRPr="000E4E7F">
                <w:t>ultiTB-Interleaving-r16</w:t>
              </w:r>
              <w:r>
                <w:t xml:space="preserve"> to align with eMTC </w:t>
              </w:r>
            </w:ins>
            <w:ins w:id="405" w:author="Huawei" w:date="2020-06-04T11:34:00Z">
              <w:r>
                <w:t xml:space="preserve">endorsed </w:t>
              </w:r>
            </w:ins>
            <w:ins w:id="406" w:author="Huawei" w:date="2020-06-04T11:26:00Z">
              <w:r>
                <w:t>CR.</w:t>
              </w:r>
            </w:ins>
          </w:p>
          <w:p w14:paraId="6D7E11E6" w14:textId="77777777" w:rsidR="00732104" w:rsidRDefault="00182DFB" w:rsidP="00182DFB">
            <w:pPr>
              <w:rPr>
                <w:ins w:id="407" w:author="Huawei" w:date="2020-06-04T11:34:00Z"/>
                <w:lang w:eastAsia="zh-CN"/>
              </w:rPr>
            </w:pPr>
            <w:ins w:id="408" w:author="Huawei" w:date="2020-06-04T11:25:00Z">
              <w:r>
                <w:rPr>
                  <w:rFonts w:cs="Arial"/>
                </w:rPr>
                <w:t xml:space="preserve">However, we notice </w:t>
              </w:r>
            </w:ins>
            <w:ins w:id="409" w:author="Huawei" w:date="2020-06-04T11:21:00Z">
              <w:r>
                <w:rPr>
                  <w:rFonts w:cs="Arial"/>
                </w:rPr>
                <w:t xml:space="preserve">that eMTC CR v1 has </w:t>
              </w:r>
            </w:ins>
            <w:ins w:id="410" w:author="Huawei" w:date="2020-06-04T11:27:00Z">
              <w:r>
                <w:rPr>
                  <w:rFonts w:cs="Arial"/>
                </w:rPr>
                <w:t xml:space="preserve">now </w:t>
              </w:r>
            </w:ins>
            <w:ins w:id="411" w:author="Huawei" w:date="2020-06-04T11:22:00Z">
              <w:r>
                <w:rPr>
                  <w:rFonts w:cs="Arial"/>
                </w:rPr>
                <w:t>changed</w:t>
              </w:r>
            </w:ins>
            <w:ins w:id="412" w:author="Huawei" w:date="2020-06-04T11:21:00Z">
              <w:r>
                <w:rPr>
                  <w:rFonts w:cs="Arial"/>
                </w:rPr>
                <w:t xml:space="preserve"> </w:t>
              </w:r>
            </w:ins>
            <w:ins w:id="413" w:author="Huawei" w:date="2020-06-04T11:22:00Z">
              <w:r>
                <w:rPr>
                  <w:rFonts w:cs="Arial"/>
                </w:rPr>
                <w:t xml:space="preserve">the naming from </w:t>
              </w:r>
            </w:ins>
            <w:ins w:id="414" w:author="Huawei" w:date="2020-06-04T11:23:00Z">
              <w:r w:rsidRPr="000E4E7F">
                <w:rPr>
                  <w:lang w:eastAsia="zh-CN"/>
                </w:rPr>
                <w:t>ce-ModeA-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to </w:t>
              </w:r>
            </w:ins>
            <w:ins w:id="415" w:author="Huawei" w:date="2020-06-04T11:24:00Z">
              <w:r w:rsidRPr="000E4E7F">
                <w:rPr>
                  <w:lang w:eastAsia="zh-CN"/>
                </w:rPr>
                <w:t>ce-ModeA-MultiTB</w:t>
              </w:r>
              <w:r w:rsidRPr="00182DFB">
                <w:rPr>
                  <w:lang w:eastAsia="zh-CN"/>
                </w:rPr>
                <w:t>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-r16</w:t>
              </w:r>
            </w:ins>
            <w:ins w:id="416" w:author="Huawei" w:date="2020-06-04T11:29:00Z">
              <w:r>
                <w:rPr>
                  <w:lang w:eastAsia="zh-CN"/>
                </w:rPr>
                <w:t xml:space="preserve">. We need to agree on the exact naming and be consistent between the different capabilities (e.g. in eMTC Cr v1 we have </w:t>
              </w:r>
            </w:ins>
            <w:ins w:id="417" w:author="Huawei" w:date="2020-06-04T11:30:00Z">
              <w:r w:rsidRPr="000E4E7F">
                <w:rPr>
                  <w:lang w:eastAsia="zh-CN"/>
                </w:rPr>
                <w:t>ce</w:t>
              </w:r>
              <w:r>
                <w:rPr>
                  <w:lang w:eastAsia="zh-CN"/>
                </w:rPr>
                <w:t>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-RxInLTE-</w:t>
              </w:r>
              <w:r w:rsidRPr="000E4E7F">
                <w:t>ControlRegion</w:t>
              </w:r>
              <w:r w:rsidRPr="000E4E7F">
                <w:rPr>
                  <w:lang w:eastAsia="zh-CN"/>
                </w:rPr>
                <w:t>-r16</w:t>
              </w:r>
              <w:r>
                <w:rPr>
                  <w:lang w:eastAsia="zh-CN"/>
                </w:rPr>
                <w:t>)</w:t>
              </w:r>
            </w:ins>
          </w:p>
          <w:p w14:paraId="0C88FB38" w14:textId="184816A1" w:rsidR="00182DFB" w:rsidRDefault="00182DFB" w:rsidP="00182DFB">
            <w:pPr>
              <w:rPr>
                <w:ins w:id="418" w:author="Huawei" w:date="2020-06-04T11:10:00Z"/>
                <w:rFonts w:cs="Arial"/>
              </w:rPr>
            </w:pPr>
            <w:ins w:id="419" w:author="Huawei" w:date="2020-06-04T11:36:00Z">
              <w:r>
                <w:rPr>
                  <w:lang w:eastAsia="zh-CN"/>
                </w:rPr>
                <w:t>W</w:t>
              </w:r>
            </w:ins>
            <w:ins w:id="420" w:author="Huawei" w:date="2020-06-04T11:34:00Z">
              <w:r>
                <w:rPr>
                  <w:lang w:eastAsia="zh-CN"/>
                </w:rPr>
                <w:t xml:space="preserve">e think the former naming </w:t>
              </w:r>
            </w:ins>
            <w:ins w:id="421" w:author="Huawei" w:date="2020-06-04T11:35:00Z">
              <w:r w:rsidRPr="00182DFB">
                <w:rPr>
                  <w:lang w:eastAsia="zh-CN"/>
                </w:rPr>
                <w:t>ce-ModeA</w:t>
              </w:r>
              <w:r w:rsidRPr="00182DFB">
                <w:rPr>
                  <w:highlight w:val="yellow"/>
                  <w:lang w:eastAsia="zh-CN"/>
                  <w:rPrChange w:id="422" w:author="Huawei" w:date="2020-06-04T11:35:00Z">
                    <w:rPr>
                      <w:lang w:eastAsia="zh-CN"/>
                    </w:rPr>
                  </w:rPrChange>
                </w:rPr>
                <w:t>-PDSCH</w:t>
              </w:r>
              <w:r w:rsidRPr="00182DFB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is more aligned with the parameter names and also with legacy capabilities.</w:t>
              </w:r>
            </w:ins>
          </w:p>
        </w:tc>
      </w:tr>
      <w:tr w:rsidR="00DF4520" w:rsidRPr="00245C06" w14:paraId="73680A36" w14:textId="77777777" w:rsidTr="00182DFB">
        <w:trPr>
          <w:ins w:id="423" w:author="Lenovo" w:date="2020-06-05T09:58:00Z"/>
        </w:trPr>
        <w:tc>
          <w:tcPr>
            <w:tcW w:w="1838" w:type="dxa"/>
          </w:tcPr>
          <w:p w14:paraId="4ED4830C" w14:textId="5464E281" w:rsidR="00DF4520" w:rsidRDefault="00DF4520" w:rsidP="00DF4520">
            <w:pPr>
              <w:rPr>
                <w:ins w:id="424" w:author="Lenovo" w:date="2020-06-05T09:58:00Z"/>
                <w:rFonts w:cs="Arial"/>
              </w:rPr>
            </w:pPr>
            <w:ins w:id="425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B4406C" w14:textId="3D5253A4" w:rsidR="00DF4520" w:rsidRDefault="00DF4520" w:rsidP="00DF4520">
            <w:pPr>
              <w:rPr>
                <w:ins w:id="426" w:author="Lenovo" w:date="2020-06-05T09:58:00Z"/>
                <w:rFonts w:cs="Arial"/>
              </w:rPr>
            </w:pPr>
            <w:ins w:id="427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31839A4" w14:textId="77777777" w:rsidR="00DF4520" w:rsidRDefault="00DF4520" w:rsidP="00DF4520">
            <w:pPr>
              <w:rPr>
                <w:ins w:id="428" w:author="Lenovo" w:date="2020-06-05T09:58:00Z"/>
                <w:rFonts w:cs="Arial"/>
              </w:rPr>
            </w:pPr>
          </w:p>
        </w:tc>
      </w:tr>
      <w:tr w:rsidR="00D8640B" w:rsidRPr="00245C06" w14:paraId="221B7C44" w14:textId="77777777" w:rsidTr="00182DFB">
        <w:trPr>
          <w:ins w:id="429" w:author="Ericsson" w:date="2020-06-05T12:33:00Z"/>
        </w:trPr>
        <w:tc>
          <w:tcPr>
            <w:tcW w:w="1838" w:type="dxa"/>
          </w:tcPr>
          <w:p w14:paraId="7995F12B" w14:textId="114CE6DC" w:rsidR="00D8640B" w:rsidRDefault="00D8640B" w:rsidP="00DF4520">
            <w:pPr>
              <w:rPr>
                <w:ins w:id="430" w:author="Ericsson" w:date="2020-06-05T12:33:00Z"/>
                <w:rFonts w:eastAsia="SimSun" w:cs="Arial"/>
                <w:lang w:eastAsia="zh-CN"/>
              </w:rPr>
            </w:pPr>
            <w:ins w:id="431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0851F490" w14:textId="178948FA" w:rsidR="00D8640B" w:rsidRDefault="00D8640B" w:rsidP="00DF4520">
            <w:pPr>
              <w:rPr>
                <w:ins w:id="432" w:author="Ericsson" w:date="2020-06-05T12:33:00Z"/>
                <w:rFonts w:eastAsia="SimSun" w:cs="Arial"/>
                <w:lang w:eastAsia="zh-CN"/>
              </w:rPr>
            </w:pPr>
            <w:ins w:id="433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B1FE831" w14:textId="77777777" w:rsidR="00D8640B" w:rsidRDefault="00D8640B" w:rsidP="00DF4520">
            <w:pPr>
              <w:rPr>
                <w:ins w:id="434" w:author="Ericsson" w:date="2020-06-05T12:33:00Z"/>
                <w:rFonts w:cs="Arial"/>
              </w:rPr>
            </w:pPr>
          </w:p>
        </w:tc>
      </w:tr>
    </w:tbl>
    <w:p w14:paraId="5E380FEF" w14:textId="25544C78" w:rsidR="00CF486C" w:rsidRDefault="00CF486C" w:rsidP="00864173">
      <w:pPr>
        <w:spacing w:after="0"/>
      </w:pPr>
    </w:p>
    <w:p w14:paraId="27C83A4A" w14:textId="77777777" w:rsidR="00CF486C" w:rsidRDefault="00CF486C" w:rsidP="00CF486C">
      <w:pPr>
        <w:rPr>
          <w:ins w:id="435" w:author="Rapporteur" w:date="2020-06-08T09:04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5DD2A7B4" w14:textId="3F9DC57A" w:rsidR="00250618" w:rsidRDefault="00250618" w:rsidP="00250618">
      <w:pPr>
        <w:rPr>
          <w:ins w:id="436" w:author="Rapporteur" w:date="2020-06-08T09:04:00Z"/>
        </w:rPr>
      </w:pPr>
      <w:ins w:id="437" w:author="Rapporteur" w:date="2020-06-08T09:04:00Z">
        <w:r>
          <w:t xml:space="preserve">All companies agree with the proposal. One company indicates the name has changed in the latest version of the RRC CR. </w:t>
        </w:r>
      </w:ins>
    </w:p>
    <w:p w14:paraId="4F5A7F4E" w14:textId="77777777" w:rsidR="00250618" w:rsidRDefault="00250618" w:rsidP="00CF486C"/>
    <w:p w14:paraId="4770E307" w14:textId="77777777" w:rsidR="00CF486C" w:rsidRDefault="00CF486C" w:rsidP="00CF486C">
      <w:pPr>
        <w:rPr>
          <w:ins w:id="438" w:author="Rapporteur" w:date="2020-06-08T09:05:00Z"/>
        </w:rPr>
      </w:pPr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4BDB280" w14:textId="74CA5107" w:rsidR="00250618" w:rsidRPr="00250618" w:rsidRDefault="00250618" w:rsidP="00CF486C">
      <w:pPr>
        <w:rPr>
          <w:i/>
          <w:lang w:val="en-US"/>
        </w:rPr>
      </w:pPr>
      <w:ins w:id="439" w:author="Rapporteur" w:date="2020-06-08T09:05:00Z">
        <w:r>
          <w:rPr>
            <w:b/>
          </w:rPr>
          <w:t>Proposal S5-1: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NB-IoT FDD, change the </w:t>
        </w:r>
      </w:ins>
      <w:ins w:id="440" w:author="Rapporteur" w:date="2020-06-08T09:06:00Z">
        <w:r>
          <w:rPr>
            <w:lang w:val="en-US"/>
          </w:rPr>
          <w:t xml:space="preserve">capability names in </w:t>
        </w:r>
      </w:ins>
      <w:ins w:id="441" w:author="Rapporteur" w:date="2020-06-08T09:05:00Z">
        <w:r>
          <w:rPr>
            <w:lang w:val="en-US"/>
          </w:rPr>
          <w:t>TS 36.306</w:t>
        </w:r>
      </w:ins>
      <w:ins w:id="442" w:author="Rapporteur" w:date="2020-06-08T09:06:00Z">
        <w:r>
          <w:rPr>
            <w:lang w:val="en-US"/>
          </w:rPr>
          <w:t xml:space="preserve"> to</w:t>
        </w:r>
      </w:ins>
      <w:r>
        <w:rPr>
          <w:lang w:val="en-US"/>
        </w:rPr>
        <w:t xml:space="preserve"> </w:t>
      </w:r>
      <w:ins w:id="443" w:author="Rapporteur" w:date="2020-06-08T09:06:00Z">
        <w:r w:rsidRPr="00250618">
          <w:rPr>
            <w:i/>
          </w:rPr>
          <w:t>npdsch-MultiTB-r16</w:t>
        </w:r>
      </w:ins>
      <w:ins w:id="444" w:author="Rapporteur" w:date="2020-06-08T09:08:00Z">
        <w:r>
          <w:rPr>
            <w:i/>
          </w:rPr>
          <w:t>,</w:t>
        </w:r>
      </w:ins>
      <w:ins w:id="445" w:author="Rapporteur" w:date="2020-06-08T09:05:00Z">
        <w:r w:rsidRPr="000C0CE5">
          <w:rPr>
            <w:lang w:val="en-US"/>
          </w:rPr>
          <w:t xml:space="preserve"> </w:t>
        </w:r>
      </w:ins>
      <w:ins w:id="446" w:author="Rapporteur" w:date="2020-06-08T09:06:00Z">
        <w:r w:rsidRPr="00250618">
          <w:rPr>
            <w:i/>
          </w:rPr>
          <w:t>npdsch-MultiTB-Interleaving-r16</w:t>
        </w:r>
      </w:ins>
      <w:ins w:id="447" w:author="Rapporteur" w:date="2020-06-08T09:08:00Z">
        <w:r>
          <w:rPr>
            <w:i/>
          </w:rPr>
          <w:t>, npu</w:t>
        </w:r>
        <w:r w:rsidRPr="00250618">
          <w:rPr>
            <w:i/>
          </w:rPr>
          <w:t>sch-MultiTB-r16</w:t>
        </w:r>
        <w:r>
          <w:rPr>
            <w:i/>
          </w:rPr>
          <w:t xml:space="preserve"> </w:t>
        </w:r>
        <w:r w:rsidRPr="00250618">
          <w:t>and</w:t>
        </w:r>
        <w:r>
          <w:rPr>
            <w:i/>
          </w:rPr>
          <w:t xml:space="preserve"> npu</w:t>
        </w:r>
        <w:r w:rsidRPr="00250618">
          <w:rPr>
            <w:i/>
          </w:rPr>
          <w:t>sch-MultiTB-Interleaving-r16</w:t>
        </w:r>
      </w:ins>
    </w:p>
    <w:p w14:paraId="7AEA72A5" w14:textId="0BDD4693" w:rsidR="00250618" w:rsidRDefault="00250618" w:rsidP="00250618">
      <w:pPr>
        <w:rPr>
          <w:ins w:id="448" w:author="Rapporteur" w:date="2020-06-08T09:04:00Z"/>
          <w:i/>
          <w:lang w:val="en-US"/>
        </w:rPr>
      </w:pPr>
      <w:ins w:id="449" w:author="Rapporteur" w:date="2020-06-08T09:04:00Z">
        <w:r>
          <w:rPr>
            <w:b/>
          </w:rPr>
          <w:t>Proposal S5-</w:t>
        </w:r>
      </w:ins>
      <w:ins w:id="450" w:author="Rapporteur" w:date="2020-06-08T09:09:00Z">
        <w:r>
          <w:rPr>
            <w:b/>
          </w:rPr>
          <w:t>2</w:t>
        </w:r>
      </w:ins>
      <w:ins w:id="451" w:author="Rapporteur" w:date="2020-06-08T09:04:00Z">
        <w:r>
          <w:rPr>
            <w:b/>
          </w:rPr>
          <w:t>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NB-IoT FDD, remove the conditions in TS 36.331 and TS 36.306 that a UE that supports </w:t>
        </w:r>
      </w:ins>
      <w:ins w:id="452" w:author="Rapporteur" w:date="2020-06-08T09:10:00Z">
        <w:r w:rsidRPr="00250618">
          <w:rPr>
            <w:i/>
            <w:lang w:val="en-US"/>
          </w:rPr>
          <w:t>npdsch-MultiTB-Interleaving-r16</w:t>
        </w:r>
        <w:r w:rsidRPr="00250618">
          <w:rPr>
            <w:lang w:val="en-US"/>
          </w:rPr>
          <w:t xml:space="preserve"> </w:t>
        </w:r>
      </w:ins>
      <w:ins w:id="453" w:author="Rapporteur" w:date="2020-06-08T09:04:00Z">
        <w:r>
          <w:rPr>
            <w:lang w:val="en-US"/>
          </w:rPr>
          <w:t>(</w:t>
        </w:r>
      </w:ins>
      <w:ins w:id="454" w:author="Rapporteur" w:date="2020-06-08T09:10:00Z">
        <w:r>
          <w:rPr>
            <w:i/>
          </w:rPr>
          <w:t>npu</w:t>
        </w:r>
        <w:r w:rsidRPr="00250618">
          <w:rPr>
            <w:i/>
          </w:rPr>
          <w:t>sch-MultiTB-Interleaving-r16</w:t>
        </w:r>
      </w:ins>
      <w:ins w:id="455" w:author="Rapporteur" w:date="2020-06-08T09:04:00Z">
        <w:r>
          <w:rPr>
            <w:i/>
          </w:rPr>
          <w:t xml:space="preserve">) </w:t>
        </w:r>
        <w:r>
          <w:rPr>
            <w:lang w:val="en-US"/>
          </w:rPr>
          <w:t xml:space="preserve">shall also support general </w:t>
        </w:r>
      </w:ins>
      <w:ins w:id="456" w:author="Rapporteur" w:date="2020-06-08T09:11:00Z">
        <w:r w:rsidRPr="00250618">
          <w:rPr>
            <w:i/>
          </w:rPr>
          <w:t>npdsch-MultiTB-r16</w:t>
        </w:r>
        <w:r>
          <w:rPr>
            <w:lang w:val="en-US"/>
          </w:rPr>
          <w:t xml:space="preserve"> </w:t>
        </w:r>
      </w:ins>
      <w:ins w:id="457" w:author="Rapporteur" w:date="2020-06-08T09:04:00Z">
        <w:r>
          <w:rPr>
            <w:lang w:val="en-US"/>
          </w:rPr>
          <w:t>(</w:t>
        </w:r>
      </w:ins>
      <w:ins w:id="458" w:author="Rapporteur" w:date="2020-06-08T09:11:00Z">
        <w:r w:rsidRPr="00250618">
          <w:rPr>
            <w:i/>
          </w:rPr>
          <w:t>np</w:t>
        </w:r>
        <w:r>
          <w:rPr>
            <w:i/>
          </w:rPr>
          <w:t>u</w:t>
        </w:r>
        <w:r w:rsidRPr="00250618">
          <w:rPr>
            <w:i/>
          </w:rPr>
          <w:t>sch-MultiTB-r16</w:t>
        </w:r>
      </w:ins>
      <w:ins w:id="459" w:author="Rapporteur" w:date="2020-06-08T09:04:00Z">
        <w:r>
          <w:rPr>
            <w:i/>
          </w:rPr>
          <w:t>).</w:t>
        </w:r>
        <w:r>
          <w:rPr>
            <w:b/>
            <w:i/>
          </w:rPr>
          <w:t xml:space="preserve"> </w:t>
        </w:r>
        <w:r w:rsidRPr="000C0CE5">
          <w:rPr>
            <w:lang w:val="en-US"/>
          </w:rPr>
          <w:t xml:space="preserve"> </w:t>
        </w:r>
      </w:ins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182DFB">
        <w:tc>
          <w:tcPr>
            <w:tcW w:w="472" w:type="dxa"/>
          </w:tcPr>
          <w:p w14:paraId="1E58EE1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182DFB">
        <w:tc>
          <w:tcPr>
            <w:tcW w:w="472" w:type="dxa"/>
          </w:tcPr>
          <w:p w14:paraId="069D072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182DFB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182DFB">
        <w:tc>
          <w:tcPr>
            <w:tcW w:w="472" w:type="dxa"/>
          </w:tcPr>
          <w:p w14:paraId="63FA70D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182DFB">
        <w:tc>
          <w:tcPr>
            <w:tcW w:w="472" w:type="dxa"/>
          </w:tcPr>
          <w:p w14:paraId="18081A1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32E1205D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r w:rsidR="00325309" w:rsidRPr="00325309">
        <w:t xml:space="preserve">For NB-IoT FDD and TDD, </w:t>
      </w:r>
      <w:r w:rsidR="00325309" w:rsidRPr="00325309">
        <w:rPr>
          <w:lang w:val="en-US"/>
        </w:rPr>
        <w:t>r</w:t>
      </w:r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82DFB">
        <w:tc>
          <w:tcPr>
            <w:tcW w:w="1838" w:type="dxa"/>
          </w:tcPr>
          <w:p w14:paraId="7AFCF065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82DFB">
        <w:tc>
          <w:tcPr>
            <w:tcW w:w="1838" w:type="dxa"/>
          </w:tcPr>
          <w:p w14:paraId="786A0F0F" w14:textId="21F1AABB" w:rsidR="00E220B9" w:rsidRPr="00245C06" w:rsidRDefault="007F410A" w:rsidP="00182DFB">
            <w:pPr>
              <w:rPr>
                <w:rFonts w:cs="Arial"/>
              </w:rPr>
            </w:pPr>
            <w:ins w:id="460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82DFB">
            <w:pPr>
              <w:rPr>
                <w:rFonts w:cs="Arial"/>
              </w:rPr>
            </w:pPr>
            <w:ins w:id="461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82DFB">
        <w:tc>
          <w:tcPr>
            <w:tcW w:w="1838" w:type="dxa"/>
          </w:tcPr>
          <w:p w14:paraId="6A9BF3DB" w14:textId="48DBB12F" w:rsidR="00E220B9" w:rsidRPr="00245C06" w:rsidRDefault="00773524" w:rsidP="00182DFB">
            <w:pPr>
              <w:rPr>
                <w:rFonts w:cs="Arial"/>
              </w:rPr>
            </w:pPr>
            <w:ins w:id="462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82DFB">
            <w:pPr>
              <w:rPr>
                <w:rFonts w:cs="Arial"/>
              </w:rPr>
            </w:pPr>
            <w:ins w:id="463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82DFB">
            <w:pPr>
              <w:rPr>
                <w:rFonts w:cs="Arial"/>
              </w:rPr>
            </w:pPr>
            <w:ins w:id="464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465" w:author="Qualcomm" w:date="2020-06-03T21:36:00Z">
              <w:r w:rsidR="006F1EFB">
                <w:rPr>
                  <w:rFonts w:cs="Arial"/>
                </w:rPr>
                <w:t xml:space="preserve"> with eMTC CR</w:t>
              </w:r>
            </w:ins>
            <w:ins w:id="466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467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468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  <w:tr w:rsidR="00182DFB" w:rsidRPr="00245C06" w14:paraId="6A3EF2C7" w14:textId="77777777" w:rsidTr="00182DFB">
        <w:tc>
          <w:tcPr>
            <w:tcW w:w="1838" w:type="dxa"/>
          </w:tcPr>
          <w:p w14:paraId="41CF9EFE" w14:textId="0BF4ADAA" w:rsidR="00182DFB" w:rsidRDefault="00182DFB" w:rsidP="00182DFB">
            <w:pPr>
              <w:rPr>
                <w:rFonts w:cs="Arial"/>
              </w:rPr>
            </w:pPr>
            <w:ins w:id="469" w:author="Huawei" w:date="2020-06-04T11:4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51347CB" w14:textId="44B6FF6A" w:rsidR="00182DFB" w:rsidRDefault="00182DFB" w:rsidP="00182DFB">
            <w:pPr>
              <w:rPr>
                <w:rFonts w:cs="Arial"/>
              </w:rPr>
            </w:pPr>
            <w:ins w:id="470" w:author="Huawei" w:date="2020-06-04T11:4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B62890" w14:textId="3B71693D" w:rsidR="00182DFB" w:rsidRDefault="00182DFB" w:rsidP="00182DFB">
            <w:pPr>
              <w:rPr>
                <w:rFonts w:cs="Arial"/>
              </w:rPr>
            </w:pPr>
            <w:ins w:id="471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43104F05" w14:textId="77777777" w:rsidTr="00182DFB">
        <w:trPr>
          <w:ins w:id="472" w:author="Lenovo" w:date="2020-06-05T09:59:00Z"/>
        </w:trPr>
        <w:tc>
          <w:tcPr>
            <w:tcW w:w="1838" w:type="dxa"/>
          </w:tcPr>
          <w:p w14:paraId="63FCE986" w14:textId="0557C0E8" w:rsidR="00DF4520" w:rsidRDefault="00DF4520" w:rsidP="00DF4520">
            <w:pPr>
              <w:rPr>
                <w:ins w:id="473" w:author="Lenovo" w:date="2020-06-05T09:59:00Z"/>
                <w:rFonts w:cs="Arial"/>
              </w:rPr>
            </w:pPr>
            <w:ins w:id="474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8979BFC" w14:textId="1290354A" w:rsidR="00DF4520" w:rsidRDefault="00DF4520" w:rsidP="00DF4520">
            <w:pPr>
              <w:rPr>
                <w:ins w:id="475" w:author="Lenovo" w:date="2020-06-05T09:59:00Z"/>
                <w:rFonts w:cs="Arial"/>
              </w:rPr>
            </w:pPr>
            <w:ins w:id="476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47F85F" w14:textId="77777777" w:rsidR="00DF4520" w:rsidRDefault="00DF4520" w:rsidP="00DF4520">
            <w:pPr>
              <w:rPr>
                <w:ins w:id="477" w:author="Lenovo" w:date="2020-06-05T09:59:00Z"/>
                <w:rFonts w:cs="Arial"/>
              </w:rPr>
            </w:pPr>
          </w:p>
        </w:tc>
      </w:tr>
      <w:tr w:rsidR="00D8640B" w:rsidRPr="00245C06" w14:paraId="31462405" w14:textId="77777777" w:rsidTr="00182DFB">
        <w:trPr>
          <w:ins w:id="478" w:author="Ericsson" w:date="2020-06-05T12:33:00Z"/>
        </w:trPr>
        <w:tc>
          <w:tcPr>
            <w:tcW w:w="1838" w:type="dxa"/>
          </w:tcPr>
          <w:p w14:paraId="42C2B4C8" w14:textId="7B5DF3D6" w:rsidR="00D8640B" w:rsidRDefault="00D8640B" w:rsidP="00DF4520">
            <w:pPr>
              <w:rPr>
                <w:ins w:id="479" w:author="Ericsson" w:date="2020-06-05T12:33:00Z"/>
                <w:rFonts w:eastAsia="SimSun" w:cs="Arial"/>
                <w:lang w:eastAsia="zh-CN"/>
              </w:rPr>
            </w:pPr>
            <w:ins w:id="480" w:author="Ericsson" w:date="2020-06-05T12:33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29E43E8" w14:textId="5F26EA77" w:rsidR="00D8640B" w:rsidRDefault="00D8640B" w:rsidP="00DF4520">
            <w:pPr>
              <w:rPr>
                <w:ins w:id="481" w:author="Ericsson" w:date="2020-06-05T12:33:00Z"/>
                <w:rFonts w:eastAsia="SimSun" w:cs="Arial"/>
                <w:lang w:eastAsia="zh-CN"/>
              </w:rPr>
            </w:pPr>
            <w:ins w:id="482" w:author="Ericsson" w:date="2020-06-05T12:33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4CA000A9" w14:textId="5666A25C" w:rsidR="00D8640B" w:rsidRDefault="00D8640B" w:rsidP="00DF4520">
            <w:pPr>
              <w:rPr>
                <w:ins w:id="483" w:author="Ericsson" w:date="2020-06-05T12:33:00Z"/>
                <w:rFonts w:cs="Arial"/>
              </w:rPr>
            </w:pPr>
            <w:ins w:id="484" w:author="Ericsson" w:date="2020-06-05T12:33:00Z">
              <w:r>
                <w:rPr>
                  <w:rFonts w:cs="Arial"/>
                </w:rPr>
                <w:t>OK to align with eMTC naming (but without the ce- part)</w:t>
              </w:r>
            </w:ins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pPr>
        <w:rPr>
          <w:ins w:id="485" w:author="Rapporteur" w:date="2020-06-08T09:14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742C3B66" w14:textId="0520824B" w:rsidR="00250618" w:rsidRDefault="00250618" w:rsidP="00E220B9">
      <w:ins w:id="486" w:author="Rapporteur" w:date="2020-06-08T09:14:00Z">
        <w:r>
          <w:t>All companies agree with the proposal</w:t>
        </w:r>
      </w:ins>
      <w:ins w:id="487" w:author="Rapporteur" w:date="2020-06-08T09:18:00Z">
        <w:r>
          <w:t xml:space="preserve">. It is </w:t>
        </w:r>
      </w:ins>
      <w:ins w:id="488" w:author="Rapporteur" w:date="2020-06-08T09:14:00Z">
        <w:r>
          <w:t>propose</w:t>
        </w:r>
      </w:ins>
      <w:ins w:id="489" w:author="Rapporteur" w:date="2020-06-08T09:18:00Z">
        <w:r>
          <w:t>d</w:t>
        </w:r>
      </w:ins>
      <w:ins w:id="490" w:author="Rapporteur" w:date="2020-06-08T09:14:00Z">
        <w:r>
          <w:t xml:space="preserve"> to align the name</w:t>
        </w:r>
      </w:ins>
      <w:ins w:id="491" w:author="Rapporteur" w:date="2020-06-08T09:18:00Z">
        <w:r>
          <w:t>s</w:t>
        </w:r>
      </w:ins>
      <w:ins w:id="492" w:author="Rapporteur" w:date="2020-06-08T09:14:00Z">
        <w:r>
          <w:t xml:space="preserve"> with eMTC.</w:t>
        </w:r>
      </w:ins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D495BA3" w14:textId="0575C5D4" w:rsidR="00250618" w:rsidRDefault="00250618" w:rsidP="00250618">
      <w:pPr>
        <w:spacing w:after="120"/>
        <w:rPr>
          <w:ins w:id="493" w:author="Rapporteur" w:date="2020-06-08T09:14:00Z"/>
        </w:rPr>
      </w:pPr>
      <w:ins w:id="494" w:author="Rapporteur" w:date="2020-06-08T09:14:00Z">
        <w:r>
          <w:rPr>
            <w:b/>
          </w:rPr>
          <w:t>Proposal S6-1:</w:t>
        </w:r>
        <w:r w:rsidRPr="004E4CDE">
          <w:rPr>
            <w:b/>
          </w:rPr>
          <w:t xml:space="preserve"> </w:t>
        </w:r>
        <w:r w:rsidRPr="00325309">
          <w:t xml:space="preserve">For NB-IoT FDD and TDD, </w:t>
        </w:r>
        <w:r w:rsidRPr="00325309">
          <w:rPr>
            <w:lang w:val="en-US"/>
          </w:rPr>
          <w:t>rename</w:t>
        </w:r>
        <w:r>
          <w:rPr>
            <w:lang w:val="en-US"/>
          </w:rPr>
          <w:t xml:space="preserve"> the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two already defined capabilities to </w:t>
        </w:r>
      </w:ins>
      <w:ins w:id="495" w:author="Rapporteur" w:date="2020-06-08T09:15:00Z">
        <w:r>
          <w:rPr>
            <w:i/>
          </w:rPr>
          <w:t>subframe</w:t>
        </w:r>
        <w:r w:rsidRPr="00434ECA">
          <w:rPr>
            <w:i/>
          </w:rPr>
          <w:t>ResourceResvUL</w:t>
        </w:r>
      </w:ins>
      <w:ins w:id="496" w:author="Rapporteur" w:date="2020-06-08T09:16:00Z">
        <w:r>
          <w:rPr>
            <w:i/>
          </w:rPr>
          <w:t xml:space="preserve">-r16 </w:t>
        </w:r>
        <w:r w:rsidRPr="00250618">
          <w:t>and</w:t>
        </w:r>
        <w:r>
          <w:rPr>
            <w:i/>
          </w:rPr>
          <w:t xml:space="preserve"> </w:t>
        </w:r>
      </w:ins>
      <w:ins w:id="497" w:author="Rapporteur" w:date="2020-06-08T09:17:00Z">
        <w:r>
          <w:rPr>
            <w:i/>
          </w:rPr>
          <w:t>subframeResourceResvD</w:t>
        </w:r>
        <w:r w:rsidRPr="00434ECA">
          <w:rPr>
            <w:i/>
          </w:rPr>
          <w:t>L</w:t>
        </w:r>
        <w:r>
          <w:rPr>
            <w:i/>
          </w:rPr>
          <w:t>-r16</w:t>
        </w:r>
      </w:ins>
      <w:ins w:id="498" w:author="Rapporteur" w:date="2020-06-08T09:14:00Z">
        <w:r>
          <w:t xml:space="preserve">. </w:t>
        </w:r>
      </w:ins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r w:rsidR="00325309">
        <w:rPr>
          <w:lang w:val="en-US"/>
        </w:rPr>
        <w:t>For NB-IoT FDD and TDD, i</w:t>
      </w:r>
      <w:del w:id="499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82DFB">
            <w:pPr>
              <w:rPr>
                <w:rFonts w:cs="Arial"/>
              </w:rPr>
            </w:pPr>
            <w:ins w:id="500" w:author="BlackBerry" w:date="2020-06-03T13:54:00Z">
              <w:r>
                <w:rPr>
                  <w:rFonts w:cs="Arial"/>
                </w:rPr>
                <w:t>Black</w:t>
              </w:r>
            </w:ins>
            <w:ins w:id="501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82DFB">
            <w:pPr>
              <w:rPr>
                <w:rFonts w:cs="Arial"/>
              </w:rPr>
            </w:pPr>
            <w:ins w:id="502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82DFB">
            <w:pPr>
              <w:rPr>
                <w:rFonts w:cs="Arial"/>
              </w:rPr>
            </w:pPr>
            <w:ins w:id="503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82DFB">
            <w:pPr>
              <w:rPr>
                <w:rFonts w:cs="Arial"/>
              </w:rPr>
            </w:pPr>
            <w:ins w:id="504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82DFB">
            <w:pPr>
              <w:rPr>
                <w:rFonts w:cs="Arial"/>
              </w:rPr>
            </w:pPr>
            <w:ins w:id="505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506" w:author="Qualcomm" w:date="2020-06-03T21:39:00Z">
              <w:r w:rsidR="00384D33">
                <w:rPr>
                  <w:rFonts w:cs="Arial"/>
                </w:rPr>
                <w:t>with eMTC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  <w:tr w:rsidR="00182DFB" w:rsidRPr="00245C06" w14:paraId="27A6E435" w14:textId="77777777" w:rsidTr="006D4385">
        <w:trPr>
          <w:ins w:id="507" w:author="Huawei" w:date="2020-06-04T11:41:00Z"/>
        </w:trPr>
        <w:tc>
          <w:tcPr>
            <w:tcW w:w="1838" w:type="dxa"/>
          </w:tcPr>
          <w:p w14:paraId="51693E86" w14:textId="04F04D8C" w:rsidR="00182DFB" w:rsidRDefault="00182DFB" w:rsidP="00182DFB">
            <w:pPr>
              <w:rPr>
                <w:ins w:id="508" w:author="Huawei" w:date="2020-06-04T11:41:00Z"/>
                <w:rFonts w:cs="Arial"/>
              </w:rPr>
            </w:pPr>
            <w:ins w:id="509" w:author="Huawei" w:date="2020-06-04T11:4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D907079" w14:textId="11DBAADC" w:rsidR="00182DFB" w:rsidRDefault="00182DFB" w:rsidP="00182DFB">
            <w:pPr>
              <w:rPr>
                <w:ins w:id="510" w:author="Huawei" w:date="2020-06-04T11:41:00Z"/>
                <w:rFonts w:cs="Arial"/>
              </w:rPr>
            </w:pPr>
            <w:ins w:id="511" w:author="Huawei" w:date="2020-06-04T11:4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937AAF9" w14:textId="333679D6" w:rsidR="00182DFB" w:rsidRDefault="00182DFB" w:rsidP="00182DFB">
            <w:pPr>
              <w:rPr>
                <w:ins w:id="512" w:author="Huawei" w:date="2020-06-04T11:41:00Z"/>
                <w:rFonts w:cs="Arial"/>
              </w:rPr>
            </w:pPr>
            <w:ins w:id="513" w:author="Huawei" w:date="2020-06-04T11:41:00Z">
              <w:r>
                <w:rPr>
                  <w:rFonts w:cs="Arial"/>
                </w:rPr>
                <w:t>OK to align with eMTC naming</w:t>
              </w:r>
            </w:ins>
          </w:p>
        </w:tc>
      </w:tr>
      <w:tr w:rsidR="00DF4520" w:rsidRPr="00245C06" w14:paraId="03840783" w14:textId="77777777" w:rsidTr="006D4385">
        <w:trPr>
          <w:ins w:id="514" w:author="Lenovo" w:date="2020-06-05T09:59:00Z"/>
        </w:trPr>
        <w:tc>
          <w:tcPr>
            <w:tcW w:w="1838" w:type="dxa"/>
          </w:tcPr>
          <w:p w14:paraId="7D051EE6" w14:textId="27E97A05" w:rsidR="00DF4520" w:rsidRDefault="00DF4520" w:rsidP="00DF4520">
            <w:pPr>
              <w:rPr>
                <w:ins w:id="515" w:author="Lenovo" w:date="2020-06-05T09:59:00Z"/>
                <w:rFonts w:cs="Arial"/>
              </w:rPr>
            </w:pPr>
            <w:ins w:id="516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87F6BD8" w14:textId="42FADA59" w:rsidR="00DF4520" w:rsidRDefault="00DF4520" w:rsidP="00DF4520">
            <w:pPr>
              <w:rPr>
                <w:ins w:id="517" w:author="Lenovo" w:date="2020-06-05T09:59:00Z"/>
                <w:rFonts w:cs="Arial"/>
              </w:rPr>
            </w:pPr>
            <w:ins w:id="518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B5914E9" w14:textId="77777777" w:rsidR="00DF4520" w:rsidRDefault="00DF4520" w:rsidP="00DF4520">
            <w:pPr>
              <w:rPr>
                <w:ins w:id="519" w:author="Lenovo" w:date="2020-06-05T09:59:00Z"/>
                <w:rFonts w:cs="Arial"/>
              </w:rPr>
            </w:pPr>
          </w:p>
        </w:tc>
      </w:tr>
      <w:tr w:rsidR="00D8640B" w:rsidRPr="00245C06" w14:paraId="6944EFED" w14:textId="77777777" w:rsidTr="006D4385">
        <w:trPr>
          <w:ins w:id="520" w:author="Ericsson" w:date="2020-06-05T12:34:00Z"/>
        </w:trPr>
        <w:tc>
          <w:tcPr>
            <w:tcW w:w="1838" w:type="dxa"/>
          </w:tcPr>
          <w:p w14:paraId="23FC30D7" w14:textId="4D752FAF" w:rsidR="00D8640B" w:rsidRDefault="00D8640B" w:rsidP="00DF4520">
            <w:pPr>
              <w:rPr>
                <w:ins w:id="521" w:author="Ericsson" w:date="2020-06-05T12:34:00Z"/>
                <w:rFonts w:eastAsia="SimSun" w:cs="Arial"/>
                <w:lang w:eastAsia="zh-CN"/>
              </w:rPr>
            </w:pPr>
            <w:ins w:id="522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1CEA7F2D" w14:textId="5DF5F945" w:rsidR="00D8640B" w:rsidRDefault="00D8640B" w:rsidP="00DF4520">
            <w:pPr>
              <w:rPr>
                <w:ins w:id="523" w:author="Ericsson" w:date="2020-06-05T12:34:00Z"/>
                <w:rFonts w:eastAsia="SimSun" w:cs="Arial"/>
                <w:lang w:eastAsia="zh-CN"/>
              </w:rPr>
            </w:pPr>
            <w:ins w:id="524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B1D975E" w14:textId="7B8EDCA5" w:rsidR="00D8640B" w:rsidRDefault="00D8640B" w:rsidP="00DF4520">
            <w:pPr>
              <w:rPr>
                <w:ins w:id="525" w:author="Ericsson" w:date="2020-06-05T12:34:00Z"/>
                <w:rFonts w:cs="Arial"/>
              </w:rPr>
            </w:pPr>
            <w:ins w:id="526" w:author="Ericsson" w:date="2020-06-05T12:34:00Z">
              <w:r>
                <w:rPr>
                  <w:rFonts w:cs="Arial"/>
                </w:rPr>
                <w:t>OK to align with eMTC naming (but without the ce- part)</w:t>
              </w:r>
            </w:ins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pPr>
        <w:rPr>
          <w:ins w:id="527" w:author="Rapporteur" w:date="2020-06-08T09:18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03C17AFB" w14:textId="428A731D" w:rsidR="00250618" w:rsidRDefault="00250618" w:rsidP="00E220B9">
      <w:ins w:id="528" w:author="Rapporteur" w:date="2020-06-08T09:18:00Z">
        <w:r>
          <w:t>All companies agree with the proposal. It is proposed to align the names with eMTC.</w:t>
        </w:r>
      </w:ins>
    </w:p>
    <w:p w14:paraId="14E574C4" w14:textId="77777777" w:rsidR="00E220B9" w:rsidRDefault="00E220B9" w:rsidP="00E220B9">
      <w:pPr>
        <w:rPr>
          <w:ins w:id="529" w:author="Rapporteur" w:date="2020-06-08T09:17:00Z"/>
        </w:rPr>
      </w:pPr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DB05D7F" w14:textId="395541E9" w:rsidR="00250618" w:rsidRDefault="00250618" w:rsidP="00250618">
      <w:pPr>
        <w:spacing w:after="120"/>
      </w:pPr>
      <w:ins w:id="530" w:author="Rapporteur" w:date="2020-06-08T09:18:00Z">
        <w:r>
          <w:rPr>
            <w:b/>
          </w:rPr>
          <w:t>Proposal S6-2: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For NB-IoT FDD and TDD, i</w:t>
        </w:r>
        <w:r w:rsidRPr="000C0CE5">
          <w:rPr>
            <w:lang w:val="en-US"/>
          </w:rPr>
          <w:t xml:space="preserve">ntroduce </w:t>
        </w:r>
        <w:r>
          <w:rPr>
            <w:lang w:val="en-US"/>
          </w:rPr>
          <w:t xml:space="preserve">two new physical layer capabilities </w:t>
        </w:r>
        <w:r w:rsidRPr="00250618">
          <w:rPr>
            <w:i/>
          </w:rPr>
          <w:t>slotSymbolResourceResvUL-</w:t>
        </w:r>
        <w:r>
          <w:rPr>
            <w:i/>
          </w:rPr>
          <w:t>r16</w:t>
        </w:r>
        <w:r>
          <w:t xml:space="preserve"> </w:t>
        </w:r>
        <w:r>
          <w:rPr>
            <w:lang w:val="en-US"/>
          </w:rPr>
          <w:t xml:space="preserve">and </w:t>
        </w:r>
        <w:r>
          <w:rPr>
            <w:i/>
          </w:rPr>
          <w:t>slotSymbolResourceResvD</w:t>
        </w:r>
        <w:r w:rsidRPr="00250618">
          <w:rPr>
            <w:i/>
          </w:rPr>
          <w:t>L-</w:t>
        </w:r>
        <w:r>
          <w:rPr>
            <w:i/>
          </w:rPr>
          <w:t>r16</w:t>
        </w:r>
        <w:r>
          <w:rPr>
            <w:lang w:val="en-US"/>
          </w:rPr>
          <w:t xml:space="preserve">, conditional to support of </w:t>
        </w:r>
      </w:ins>
      <w:ins w:id="531" w:author="Rapporteur" w:date="2020-06-08T09:19:00Z">
        <w:r>
          <w:rPr>
            <w:i/>
          </w:rPr>
          <w:t>subframe</w:t>
        </w:r>
        <w:r w:rsidRPr="00434ECA">
          <w:rPr>
            <w:i/>
          </w:rPr>
          <w:t>ResourceResvUL</w:t>
        </w:r>
        <w:r>
          <w:rPr>
            <w:i/>
          </w:rPr>
          <w:t xml:space="preserve">-r16 </w:t>
        </w:r>
        <w:r w:rsidRPr="00250618">
          <w:t>and</w:t>
        </w:r>
        <w:r>
          <w:rPr>
            <w:i/>
          </w:rPr>
          <w:t xml:space="preserve"> subframeResourceResvD</w:t>
        </w:r>
        <w:r w:rsidRPr="00434ECA">
          <w:rPr>
            <w:i/>
          </w:rPr>
          <w:t>L</w:t>
        </w:r>
        <w:r>
          <w:rPr>
            <w:i/>
          </w:rPr>
          <w:t xml:space="preserve">-r16 </w:t>
        </w:r>
        <w:r w:rsidRPr="00250618">
          <w:t>respectively</w:t>
        </w:r>
      </w:ins>
      <w:ins w:id="532" w:author="Rapporteur" w:date="2020-06-08T09:18:00Z">
        <w:r>
          <w:rPr>
            <w:lang w:val="en-US"/>
          </w:rPr>
          <w:t>.</w:t>
        </w:r>
      </w:ins>
    </w:p>
    <w:p w14:paraId="2B96B1B7" w14:textId="31B273CA" w:rsidR="00E220B9" w:rsidRPr="0063254E" w:rsidRDefault="00123E33" w:rsidP="00E220B9">
      <w:pPr>
        <w:pStyle w:val="Heading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182DFB">
        <w:tc>
          <w:tcPr>
            <w:tcW w:w="472" w:type="dxa"/>
          </w:tcPr>
          <w:p w14:paraId="4CE5A9C6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182DFB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3BB5FD2B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r w:rsidR="00325309" w:rsidRPr="00325309">
        <w:t>For NB-IoT FDD</w:t>
      </w:r>
      <w:r w:rsidR="00325309">
        <w:rPr>
          <w:b/>
        </w:rPr>
        <w:t xml:space="preserve">, </w:t>
      </w:r>
      <w:r w:rsidR="00325309" w:rsidRPr="00250618">
        <w:t>i</w:t>
      </w:r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82DFB">
        <w:tc>
          <w:tcPr>
            <w:tcW w:w="1838" w:type="dxa"/>
          </w:tcPr>
          <w:p w14:paraId="211BC61B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82DFB">
        <w:tc>
          <w:tcPr>
            <w:tcW w:w="1838" w:type="dxa"/>
          </w:tcPr>
          <w:p w14:paraId="327F0EDB" w14:textId="7FCA1E99" w:rsidR="00E220B9" w:rsidRPr="00245C06" w:rsidRDefault="007F410A" w:rsidP="00182DFB">
            <w:pPr>
              <w:rPr>
                <w:rFonts w:cs="Arial"/>
              </w:rPr>
            </w:pPr>
            <w:ins w:id="533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82DFB">
            <w:pPr>
              <w:rPr>
                <w:rFonts w:cs="Arial"/>
              </w:rPr>
            </w:pPr>
            <w:ins w:id="534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82DFB">
            <w:pPr>
              <w:rPr>
                <w:rFonts w:cs="Arial"/>
              </w:rPr>
            </w:pPr>
            <w:ins w:id="535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536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537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538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539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540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82DFB">
        <w:tc>
          <w:tcPr>
            <w:tcW w:w="1838" w:type="dxa"/>
          </w:tcPr>
          <w:p w14:paraId="6D90C6D0" w14:textId="46F8C72C" w:rsidR="00E220B9" w:rsidRPr="00245C06" w:rsidRDefault="009773F2" w:rsidP="00182DFB">
            <w:pPr>
              <w:rPr>
                <w:rFonts w:cs="Arial"/>
              </w:rPr>
            </w:pPr>
            <w:ins w:id="541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82DFB">
            <w:pPr>
              <w:rPr>
                <w:rFonts w:cs="Arial"/>
              </w:rPr>
            </w:pPr>
            <w:ins w:id="542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82DFB">
            <w:pPr>
              <w:rPr>
                <w:rFonts w:cs="Arial"/>
              </w:rPr>
            </w:pPr>
            <w:ins w:id="543" w:author="Qualcomm" w:date="2020-06-03T21:58:00Z">
              <w:r>
                <w:rPr>
                  <w:rFonts w:cs="Arial"/>
                </w:rPr>
                <w:t>RAN1 has already clarified it.</w:t>
              </w:r>
            </w:ins>
          </w:p>
        </w:tc>
      </w:tr>
      <w:tr w:rsidR="00182DFB" w:rsidRPr="00245C06" w14:paraId="7C9A2BE5" w14:textId="77777777" w:rsidTr="00182DFB">
        <w:trPr>
          <w:ins w:id="544" w:author="Huawei" w:date="2020-06-04T11:42:00Z"/>
        </w:trPr>
        <w:tc>
          <w:tcPr>
            <w:tcW w:w="1838" w:type="dxa"/>
          </w:tcPr>
          <w:p w14:paraId="11D3503A" w14:textId="4192F437" w:rsidR="00182DFB" w:rsidRDefault="00182DFB" w:rsidP="00182DFB">
            <w:pPr>
              <w:rPr>
                <w:ins w:id="545" w:author="Huawei" w:date="2020-06-04T11:42:00Z"/>
                <w:rFonts w:cs="Arial"/>
              </w:rPr>
            </w:pPr>
            <w:ins w:id="546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2B986FA" w14:textId="3DAFBDEB" w:rsidR="00182DFB" w:rsidRDefault="00182DFB" w:rsidP="00182DFB">
            <w:pPr>
              <w:rPr>
                <w:ins w:id="547" w:author="Huawei" w:date="2020-06-04T11:42:00Z"/>
                <w:rFonts w:cs="Arial"/>
              </w:rPr>
            </w:pPr>
            <w:ins w:id="548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7C10B7" w14:textId="77777777" w:rsidR="00182DFB" w:rsidRDefault="00182DFB" w:rsidP="00182DFB">
            <w:pPr>
              <w:rPr>
                <w:ins w:id="549" w:author="Huawei" w:date="2020-06-04T11:42:00Z"/>
                <w:rFonts w:cs="Arial"/>
              </w:rPr>
            </w:pPr>
          </w:p>
        </w:tc>
      </w:tr>
      <w:tr w:rsidR="00DF4520" w:rsidRPr="00245C06" w14:paraId="481950F3" w14:textId="77777777" w:rsidTr="00182DFB">
        <w:trPr>
          <w:ins w:id="550" w:author="Lenovo" w:date="2020-06-05T09:59:00Z"/>
        </w:trPr>
        <w:tc>
          <w:tcPr>
            <w:tcW w:w="1838" w:type="dxa"/>
          </w:tcPr>
          <w:p w14:paraId="51DCF49E" w14:textId="15F093CB" w:rsidR="00DF4520" w:rsidRDefault="00DF4520" w:rsidP="00DF4520">
            <w:pPr>
              <w:rPr>
                <w:ins w:id="551" w:author="Lenovo" w:date="2020-06-05T09:59:00Z"/>
                <w:rFonts w:cs="Arial"/>
              </w:rPr>
            </w:pPr>
            <w:ins w:id="552" w:author="Lenovo" w:date="2020-06-05T09:59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4A12026" w14:textId="496293B5" w:rsidR="00DF4520" w:rsidRDefault="00DF4520" w:rsidP="00DF4520">
            <w:pPr>
              <w:rPr>
                <w:ins w:id="553" w:author="Lenovo" w:date="2020-06-05T09:59:00Z"/>
                <w:rFonts w:cs="Arial"/>
              </w:rPr>
            </w:pPr>
            <w:ins w:id="554" w:author="Lenovo" w:date="2020-06-05T09:59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45B27F9" w14:textId="77777777" w:rsidR="00DF4520" w:rsidRDefault="00DF4520" w:rsidP="00DF4520">
            <w:pPr>
              <w:rPr>
                <w:ins w:id="555" w:author="Lenovo" w:date="2020-06-05T09:59:00Z"/>
                <w:rFonts w:cs="Arial"/>
              </w:rPr>
            </w:pPr>
          </w:p>
        </w:tc>
      </w:tr>
      <w:tr w:rsidR="00D8640B" w:rsidRPr="00245C06" w14:paraId="03A9F1DD" w14:textId="77777777" w:rsidTr="00182DFB">
        <w:trPr>
          <w:ins w:id="556" w:author="Ericsson" w:date="2020-06-05T12:34:00Z"/>
        </w:trPr>
        <w:tc>
          <w:tcPr>
            <w:tcW w:w="1838" w:type="dxa"/>
          </w:tcPr>
          <w:p w14:paraId="5EE2FE63" w14:textId="2136A91B" w:rsidR="00D8640B" w:rsidRDefault="00D8640B" w:rsidP="00DF4520">
            <w:pPr>
              <w:rPr>
                <w:ins w:id="557" w:author="Ericsson" w:date="2020-06-05T12:34:00Z"/>
                <w:rFonts w:eastAsia="SimSun" w:cs="Arial"/>
                <w:lang w:eastAsia="zh-CN"/>
              </w:rPr>
            </w:pPr>
            <w:ins w:id="558" w:author="Ericsson" w:date="2020-06-05T12:34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454604B7" w14:textId="130023CE" w:rsidR="00D8640B" w:rsidRDefault="00D8640B" w:rsidP="00DF4520">
            <w:pPr>
              <w:rPr>
                <w:ins w:id="559" w:author="Ericsson" w:date="2020-06-05T12:34:00Z"/>
                <w:rFonts w:eastAsia="SimSun" w:cs="Arial"/>
                <w:lang w:eastAsia="zh-CN"/>
              </w:rPr>
            </w:pPr>
            <w:ins w:id="560" w:author="Ericsson" w:date="2020-06-05T12:34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2A2FB7C6" w14:textId="77777777" w:rsidR="00D8640B" w:rsidRDefault="00D8640B" w:rsidP="00DF4520">
            <w:pPr>
              <w:rPr>
                <w:ins w:id="561" w:author="Ericsson" w:date="2020-06-05T12:34:00Z"/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pPr>
        <w:rPr>
          <w:ins w:id="562" w:author="Rapporteur" w:date="2020-06-08T09:22:00Z"/>
        </w:rPr>
      </w:pPr>
      <w:r w:rsidRPr="00B43D40">
        <w:rPr>
          <w:u w:val="single"/>
        </w:rPr>
        <w:lastRenderedPageBreak/>
        <w:t>Conclusion</w:t>
      </w:r>
      <w:r>
        <w:t xml:space="preserve">: </w:t>
      </w:r>
    </w:p>
    <w:p w14:paraId="1340A002" w14:textId="07FC1593" w:rsidR="00250618" w:rsidRDefault="00250618" w:rsidP="00E220B9">
      <w:ins w:id="563" w:author="Rapporteur" w:date="2020-06-08T09:22:00Z">
        <w:r>
          <w:t>All companies agree with the proposal.</w:t>
        </w:r>
      </w:ins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DA9826E" w14:textId="77777777" w:rsidR="00250618" w:rsidRDefault="00250618" w:rsidP="00250618">
      <w:pPr>
        <w:spacing w:after="120"/>
        <w:rPr>
          <w:ins w:id="564" w:author="Rapporteur" w:date="2020-06-08T09:23:00Z"/>
        </w:rPr>
      </w:pPr>
      <w:ins w:id="565" w:author="Rapporteur" w:date="2020-06-08T09:23:00Z">
        <w:r>
          <w:rPr>
            <w:b/>
          </w:rPr>
          <w:t>Proposal S7-1:</w:t>
        </w:r>
        <w:r w:rsidRPr="004E4CDE">
          <w:rPr>
            <w:b/>
          </w:rPr>
          <w:t xml:space="preserve"> </w:t>
        </w:r>
        <w:r w:rsidRPr="00325309">
          <w:t>For NB-IoT FDD</w:t>
        </w:r>
        <w:r>
          <w:rPr>
            <w:b/>
          </w:rPr>
          <w:t xml:space="preserve">, </w:t>
        </w:r>
        <w:r w:rsidRPr="00250618">
          <w:t>i</w:t>
        </w:r>
        <w:r>
          <w:rPr>
            <w:lang w:val="en-US"/>
          </w:rPr>
          <w:t>ntroduce a new optional feature “NRS presence on non-anchor paging carriers” in TS 36.306</w:t>
        </w:r>
        <w:r w:rsidRPr="008545D3">
          <w:t>.</w:t>
        </w:r>
      </w:ins>
    </w:p>
    <w:p w14:paraId="44EAC9D9" w14:textId="77777777" w:rsidR="00E220B9" w:rsidRDefault="00E220B9" w:rsidP="00E220B9">
      <w:pPr>
        <w:spacing w:after="120"/>
      </w:pPr>
    </w:p>
    <w:p w14:paraId="7B8CC8ED" w14:textId="4FBE1C1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r w:rsidR="00325309" w:rsidRPr="00325309">
        <w:t>For NB-IoT FDD</w:t>
      </w:r>
      <w:r w:rsidR="00325309">
        <w:rPr>
          <w:b/>
        </w:rPr>
        <w:t xml:space="preserve">, </w:t>
      </w:r>
      <w:r w:rsidR="00325309" w:rsidRPr="00250618">
        <w:t>c</w:t>
      </w:r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82DFB">
        <w:tc>
          <w:tcPr>
            <w:tcW w:w="1838" w:type="dxa"/>
          </w:tcPr>
          <w:p w14:paraId="3F4C266A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82DFB">
        <w:tc>
          <w:tcPr>
            <w:tcW w:w="1838" w:type="dxa"/>
          </w:tcPr>
          <w:p w14:paraId="19BA199A" w14:textId="5EF5252E" w:rsidR="00E220B9" w:rsidRPr="00245C06" w:rsidRDefault="005765EB" w:rsidP="00182DFB">
            <w:pPr>
              <w:rPr>
                <w:rFonts w:cs="Arial"/>
              </w:rPr>
            </w:pPr>
            <w:ins w:id="566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82DFB">
            <w:pPr>
              <w:rPr>
                <w:rFonts w:cs="Arial"/>
              </w:rPr>
            </w:pPr>
            <w:ins w:id="567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82DFB">
        <w:tc>
          <w:tcPr>
            <w:tcW w:w="1838" w:type="dxa"/>
          </w:tcPr>
          <w:p w14:paraId="6956E34B" w14:textId="7570B316" w:rsidR="00E220B9" w:rsidRPr="00245C06" w:rsidRDefault="008541FA" w:rsidP="00182DFB">
            <w:pPr>
              <w:rPr>
                <w:rFonts w:cs="Arial"/>
              </w:rPr>
            </w:pPr>
            <w:ins w:id="568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82DFB">
            <w:pPr>
              <w:rPr>
                <w:rFonts w:cs="Arial"/>
              </w:rPr>
            </w:pPr>
            <w:ins w:id="569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82DFB">
            <w:pPr>
              <w:rPr>
                <w:rFonts w:cs="Arial"/>
              </w:rPr>
            </w:pPr>
            <w:ins w:id="570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  <w:tr w:rsidR="00182DFB" w:rsidRPr="00245C06" w14:paraId="650D0D4B" w14:textId="77777777" w:rsidTr="00182DFB">
        <w:trPr>
          <w:ins w:id="571" w:author="Huawei" w:date="2020-06-04T11:42:00Z"/>
        </w:trPr>
        <w:tc>
          <w:tcPr>
            <w:tcW w:w="1838" w:type="dxa"/>
          </w:tcPr>
          <w:p w14:paraId="7E35B179" w14:textId="40C3E97C" w:rsidR="00182DFB" w:rsidRDefault="00182DFB" w:rsidP="00182DFB">
            <w:pPr>
              <w:rPr>
                <w:ins w:id="572" w:author="Huawei" w:date="2020-06-04T11:42:00Z"/>
                <w:rFonts w:cs="Arial"/>
              </w:rPr>
            </w:pPr>
            <w:ins w:id="573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CE65FCC" w14:textId="36E121D3" w:rsidR="00182DFB" w:rsidRDefault="00182DFB" w:rsidP="00182DFB">
            <w:pPr>
              <w:rPr>
                <w:ins w:id="574" w:author="Huawei" w:date="2020-06-04T11:42:00Z"/>
                <w:rFonts w:cs="Arial"/>
              </w:rPr>
            </w:pPr>
            <w:ins w:id="575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CF6043A" w14:textId="1BEE66BD" w:rsidR="00182DFB" w:rsidRDefault="00C02DA6" w:rsidP="00C02DA6">
            <w:pPr>
              <w:rPr>
                <w:ins w:id="576" w:author="Huawei" w:date="2020-06-04T11:42:00Z"/>
                <w:rFonts w:cs="Arial"/>
              </w:rPr>
            </w:pPr>
            <w:ins w:id="577" w:author="Huawei" w:date="2020-06-04T11:42:00Z">
              <w:r>
                <w:rPr>
                  <w:rFonts w:cs="Arial"/>
                </w:rPr>
                <w:t>T</w:t>
              </w:r>
              <w:r w:rsidR="00182DFB">
                <w:rPr>
                  <w:rFonts w:cs="Arial"/>
                </w:rPr>
                <w:t xml:space="preserve">o answer </w:t>
              </w:r>
              <w:r>
                <w:rPr>
                  <w:rFonts w:cs="Arial"/>
                </w:rPr>
                <w:t xml:space="preserve"> Qualcomm</w:t>
              </w:r>
            </w:ins>
            <w:ins w:id="578" w:author="Huawei" w:date="2020-06-04T11:43:00Z">
              <w:r>
                <w:rPr>
                  <w:rFonts w:cs="Arial"/>
                </w:rPr>
                <w:t>’s</w:t>
              </w:r>
            </w:ins>
            <w:ins w:id="579" w:author="Huawei" w:date="2020-06-04T11:42:00Z">
              <w:r>
                <w:rPr>
                  <w:rFonts w:cs="Arial"/>
                </w:rPr>
                <w:t xml:space="preserve"> comments </w:t>
              </w:r>
            </w:ins>
            <w:ins w:id="580" w:author="Huawei" w:date="2020-06-04T11:43:00Z">
              <w:r>
                <w:rPr>
                  <w:rFonts w:cs="Arial"/>
                </w:rPr>
                <w:t xml:space="preserve">NPBCH and NSS are always related to the anchor carrier </w:t>
              </w:r>
            </w:ins>
            <w:ins w:id="581" w:author="Huawei" w:date="2020-06-04T11:44:00Z">
              <w:r>
                <w:rPr>
                  <w:rFonts w:cs="Arial"/>
                </w:rPr>
                <w:t>(only carrier with the two signals)</w:t>
              </w:r>
            </w:ins>
          </w:p>
        </w:tc>
      </w:tr>
      <w:tr w:rsidR="004E0390" w:rsidRPr="00245C06" w14:paraId="20515070" w14:textId="77777777" w:rsidTr="00182DFB">
        <w:trPr>
          <w:ins w:id="582" w:author="Lenovo" w:date="2020-06-05T10:06:00Z"/>
        </w:trPr>
        <w:tc>
          <w:tcPr>
            <w:tcW w:w="1838" w:type="dxa"/>
          </w:tcPr>
          <w:p w14:paraId="1A15E7EE" w14:textId="0DA0BA53" w:rsidR="004E0390" w:rsidRPr="004E0390" w:rsidRDefault="004E0390" w:rsidP="004E0390">
            <w:pPr>
              <w:rPr>
                <w:ins w:id="583" w:author="Lenovo" w:date="2020-06-05T10:06:00Z"/>
                <w:rFonts w:cs="Arial"/>
              </w:rPr>
            </w:pPr>
            <w:ins w:id="584" w:author="Lenovo" w:date="2020-06-05T10:06:00Z">
              <w:r>
                <w:rPr>
                  <w:rFonts w:eastAsia="SimSun" w:cs="Arial" w:hint="eastAsia"/>
                  <w:lang w:eastAsia="zh-CN"/>
                </w:rPr>
                <w:t>L</w:t>
              </w:r>
              <w:r>
                <w:rPr>
                  <w:rFonts w:eastAsia="SimSun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56F4989" w14:textId="6A18B8D9" w:rsidR="004E0390" w:rsidRDefault="004E0390" w:rsidP="004E0390">
            <w:pPr>
              <w:rPr>
                <w:ins w:id="585" w:author="Lenovo" w:date="2020-06-05T10:06:00Z"/>
                <w:rFonts w:cs="Arial"/>
              </w:rPr>
            </w:pPr>
            <w:ins w:id="586" w:author="Lenovo" w:date="2020-06-05T10:06:00Z">
              <w:r>
                <w:rPr>
                  <w:rFonts w:eastAsia="SimSun" w:cs="Arial" w:hint="eastAsia"/>
                  <w:lang w:eastAsia="zh-CN"/>
                </w:rPr>
                <w:t>Y</w:t>
              </w:r>
              <w:r>
                <w:rPr>
                  <w:rFonts w:eastAsia="SimSun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964EFD4" w14:textId="77777777" w:rsidR="004E0390" w:rsidRDefault="004E0390" w:rsidP="004E0390">
            <w:pPr>
              <w:rPr>
                <w:ins w:id="587" w:author="Lenovo" w:date="2020-06-05T10:06:00Z"/>
                <w:rFonts w:cs="Arial"/>
              </w:rPr>
            </w:pPr>
          </w:p>
        </w:tc>
      </w:tr>
      <w:tr w:rsidR="00D8640B" w:rsidRPr="00245C06" w14:paraId="538ADB61" w14:textId="77777777" w:rsidTr="00182DFB">
        <w:trPr>
          <w:ins w:id="588" w:author="Ericsson" w:date="2020-06-05T12:35:00Z"/>
        </w:trPr>
        <w:tc>
          <w:tcPr>
            <w:tcW w:w="1838" w:type="dxa"/>
          </w:tcPr>
          <w:p w14:paraId="392501B9" w14:textId="6B8A7BE7" w:rsidR="00D8640B" w:rsidRDefault="00D8640B" w:rsidP="004E0390">
            <w:pPr>
              <w:rPr>
                <w:ins w:id="589" w:author="Ericsson" w:date="2020-06-05T12:35:00Z"/>
                <w:rFonts w:eastAsia="SimSun" w:cs="Arial"/>
                <w:lang w:eastAsia="zh-CN"/>
              </w:rPr>
            </w:pPr>
            <w:ins w:id="590" w:author="Ericsson" w:date="2020-06-05T12:35:00Z">
              <w:r>
                <w:rPr>
                  <w:rFonts w:eastAsia="SimSun" w:cs="Arial"/>
                  <w:lang w:eastAsia="zh-CN"/>
                </w:rPr>
                <w:t>Ericsson</w:t>
              </w:r>
            </w:ins>
          </w:p>
        </w:tc>
        <w:tc>
          <w:tcPr>
            <w:tcW w:w="1843" w:type="dxa"/>
          </w:tcPr>
          <w:p w14:paraId="5BBFDC1D" w14:textId="7374D22A" w:rsidR="00D8640B" w:rsidRDefault="00D8640B" w:rsidP="004E0390">
            <w:pPr>
              <w:rPr>
                <w:ins w:id="591" w:author="Ericsson" w:date="2020-06-05T12:35:00Z"/>
                <w:rFonts w:eastAsia="SimSun" w:cs="Arial"/>
                <w:lang w:eastAsia="zh-CN"/>
              </w:rPr>
            </w:pPr>
            <w:ins w:id="592" w:author="Ericsson" w:date="2020-06-05T12:35:00Z">
              <w:r>
                <w:rPr>
                  <w:rFonts w:eastAsia="SimSun" w:cs="Arial"/>
                  <w:lang w:eastAsia="zh-CN"/>
                </w:rPr>
                <w:t>Yes</w:t>
              </w:r>
            </w:ins>
          </w:p>
        </w:tc>
        <w:tc>
          <w:tcPr>
            <w:tcW w:w="5948" w:type="dxa"/>
          </w:tcPr>
          <w:p w14:paraId="6A6C306E" w14:textId="77777777" w:rsidR="00D8640B" w:rsidRDefault="00D8640B" w:rsidP="004E0390">
            <w:pPr>
              <w:rPr>
                <w:ins w:id="593" w:author="Ericsson" w:date="2020-06-05T12:35:00Z"/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pPr>
        <w:rPr>
          <w:ins w:id="594" w:author="Rapporteur" w:date="2020-06-08T09:22:00Z"/>
        </w:rPr>
      </w:pPr>
      <w:r w:rsidRPr="00B43D40">
        <w:rPr>
          <w:u w:val="single"/>
        </w:rPr>
        <w:t>Conclusion</w:t>
      </w:r>
      <w:r>
        <w:t xml:space="preserve">: </w:t>
      </w:r>
    </w:p>
    <w:p w14:paraId="66AB6BEF" w14:textId="595891FB" w:rsidR="00250618" w:rsidRDefault="00250618" w:rsidP="00E220B9">
      <w:ins w:id="595" w:author="Rapporteur" w:date="2020-06-08T09:22:00Z">
        <w:r>
          <w:t>All companies agree with the proposal.</w:t>
        </w:r>
      </w:ins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2FAB88" w14:textId="77777777" w:rsidR="00FD394E" w:rsidRDefault="00FD394E" w:rsidP="00FD394E">
      <w:pPr>
        <w:spacing w:after="120"/>
        <w:rPr>
          <w:ins w:id="596" w:author="Rapporteur" w:date="2020-06-08T09:24:00Z"/>
        </w:rPr>
      </w:pPr>
      <w:ins w:id="597" w:author="Rapporteur" w:date="2020-06-08T09:24:00Z">
        <w:r>
          <w:rPr>
            <w:b/>
          </w:rPr>
          <w:t>Proposal S7-2:</w:t>
        </w:r>
        <w:r w:rsidRPr="004E4CDE">
          <w:rPr>
            <w:b/>
          </w:rPr>
          <w:t xml:space="preserve"> </w:t>
        </w:r>
        <w:r w:rsidRPr="00325309">
          <w:t>For NB-IoT FDD</w:t>
        </w:r>
        <w:r>
          <w:rPr>
            <w:b/>
          </w:rPr>
          <w:t xml:space="preserve">, </w:t>
        </w:r>
        <w:r w:rsidRPr="00250618">
          <w:t>c</w:t>
        </w:r>
        <w:r>
          <w:rPr>
            <w:lang w:val="en-US"/>
          </w:rPr>
          <w:t>larify in the description of the already agreed optional feature</w:t>
        </w:r>
        <w:r w:rsidRPr="00C3508C">
          <w:rPr>
            <w:lang w:eastAsia="zh-CN"/>
          </w:rPr>
          <w:t xml:space="preserve"> </w:t>
        </w:r>
        <w:r>
          <w:rPr>
            <w:lang w:eastAsia="zh-CN"/>
          </w:rPr>
          <w:t>“</w:t>
        </w:r>
        <w:r w:rsidRPr="000A51F6">
          <w:rPr>
            <w:lang w:eastAsia="zh-CN"/>
          </w:rPr>
          <w:t>RRM measurements on non-anchor paging carriers</w:t>
        </w:r>
        <w:r>
          <w:rPr>
            <w:lang w:eastAsia="zh-CN"/>
          </w:rPr>
          <w:t>” that it is dependent on support of</w:t>
        </w:r>
        <w:r>
          <w:rPr>
            <w:lang w:val="en-US"/>
          </w:rPr>
          <w:t xml:space="preserve"> ‘NRS presence on non-anchor paging carriers”.</w:t>
        </w:r>
      </w:ins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ins w:id="598" w:author="Rapporteur" w:date="2020-06-08T09:11:00Z"/>
          <w:b/>
          <w:u w:val="single"/>
        </w:rPr>
      </w:pPr>
      <w:r>
        <w:rPr>
          <w:b/>
          <w:u w:val="single"/>
        </w:rPr>
        <w:t>Potential easy agreements</w:t>
      </w:r>
    </w:p>
    <w:p w14:paraId="7DBA5FCB" w14:textId="6B2CB1D9" w:rsidR="00250618" w:rsidRPr="00250618" w:rsidRDefault="00250618" w:rsidP="00B43D40">
      <w:pPr>
        <w:rPr>
          <w:ins w:id="599" w:author="Rapporteur" w:date="2020-06-05T16:17:00Z"/>
          <w:b/>
          <w:u w:val="single"/>
        </w:rPr>
      </w:pPr>
      <w:ins w:id="600" w:author="Rapporteur" w:date="2020-06-08T09:11:00Z">
        <w:r w:rsidRPr="00250618">
          <w:rPr>
            <w:b/>
            <w:u w:val="single"/>
            <w:lang w:val="en-US"/>
          </w:rPr>
          <w:t>Assistance information for inter-RAT cell selection to/from NB-IoT</w:t>
        </w:r>
      </w:ins>
    </w:p>
    <w:p w14:paraId="7C44064D" w14:textId="0DEC3B4B" w:rsidR="00F30591" w:rsidRDefault="00F30591" w:rsidP="00F30591">
      <w:pPr>
        <w:rPr>
          <w:ins w:id="601" w:author="Rapporteur" w:date="2020-06-08T09:21:00Z"/>
          <w:lang w:val="en-US"/>
        </w:rPr>
      </w:pPr>
      <w:ins w:id="602" w:author="Rapporteur" w:date="2020-06-05T16:17:00Z">
        <w:r>
          <w:rPr>
            <w:b/>
          </w:rPr>
          <w:t>Proposal S1-1</w:t>
        </w:r>
        <w:r w:rsidRPr="004E4CDE">
          <w:rPr>
            <w:b/>
          </w:rPr>
          <w:t xml:space="preserve">: </w:t>
        </w:r>
        <w:r w:rsidRPr="00F30591">
          <w:t>For NB-IoT and eMTC</w:t>
        </w:r>
        <w:r>
          <w:rPr>
            <w:b/>
          </w:rPr>
          <w:t xml:space="preserve">, </w:t>
        </w:r>
        <w:r>
          <w:rPr>
            <w:lang w:val="en-US"/>
          </w:rPr>
          <w:t xml:space="preserve">there is no need to introduce </w:t>
        </w:r>
        <w:r w:rsidRPr="00ED3B54">
          <w:rPr>
            <w:lang w:val="en-US"/>
          </w:rPr>
          <w:t>a</w:t>
        </w:r>
        <w:r>
          <w:rPr>
            <w:lang w:val="en-US"/>
          </w:rPr>
          <w:t>n</w:t>
        </w:r>
        <w:r w:rsidRPr="00ED3B54">
          <w:rPr>
            <w:lang w:val="en-US"/>
          </w:rPr>
          <w:t xml:space="preserve"> optional feature for support of assistance information for inter-RAT cell selection to/from NB-IoT </w:t>
        </w:r>
        <w:r>
          <w:rPr>
            <w:lang w:val="en-US"/>
          </w:rPr>
          <w:t>in TS 36.306</w:t>
        </w:r>
      </w:ins>
      <w:ins w:id="603" w:author="Rapporteur" w:date="2020-06-08T09:21:00Z">
        <w:r w:rsidR="00250618">
          <w:rPr>
            <w:lang w:val="en-US"/>
          </w:rPr>
          <w:t>.</w:t>
        </w:r>
      </w:ins>
    </w:p>
    <w:p w14:paraId="1DC0F10D" w14:textId="77777777" w:rsidR="00250618" w:rsidRPr="004E4CDE" w:rsidRDefault="00250618" w:rsidP="00F30591">
      <w:pPr>
        <w:rPr>
          <w:ins w:id="604" w:author="Rapporteur" w:date="2020-06-05T16:17:00Z"/>
          <w:b/>
        </w:rPr>
      </w:pPr>
    </w:p>
    <w:p w14:paraId="75F4863D" w14:textId="77777777" w:rsidR="00250618" w:rsidRPr="00250618" w:rsidRDefault="00250618" w:rsidP="00F30591">
      <w:pPr>
        <w:rPr>
          <w:ins w:id="605" w:author="Rapporteur" w:date="2020-06-08T09:12:00Z"/>
          <w:b/>
          <w:u w:val="single"/>
        </w:rPr>
      </w:pPr>
      <w:ins w:id="606" w:author="Rapporteur" w:date="2020-06-08T09:12:00Z">
        <w:r w:rsidRPr="00250618">
          <w:rPr>
            <w:b/>
            <w:u w:val="single"/>
          </w:rPr>
          <w:t xml:space="preserve">AS RAI enhancement for UE connected to 5GC </w:t>
        </w:r>
      </w:ins>
    </w:p>
    <w:p w14:paraId="073A03EE" w14:textId="40CEBF55" w:rsidR="00F30591" w:rsidRDefault="00F30591" w:rsidP="00F30591">
      <w:pPr>
        <w:rPr>
          <w:ins w:id="607" w:author="Rapporteur" w:date="2020-06-05T16:18:00Z"/>
        </w:rPr>
      </w:pPr>
      <w:ins w:id="608" w:author="Rapporteur" w:date="2020-06-05T16:18:00Z">
        <w:r>
          <w:rPr>
            <w:b/>
          </w:rPr>
          <w:t>Proposal S2-1:</w:t>
        </w:r>
        <w:r w:rsidRPr="004E4CDE">
          <w:rPr>
            <w:b/>
          </w:rPr>
          <w:t xml:space="preserve"> </w:t>
        </w:r>
        <w:r w:rsidRPr="00F30591">
          <w:t>For NB-IoT and NB-IoT</w:t>
        </w:r>
        <w:r>
          <w:rPr>
            <w:b/>
          </w:rPr>
          <w:t xml:space="preserve">, </w:t>
        </w:r>
        <w:r w:rsidRPr="007261DB">
          <w:rPr>
            <w:i/>
          </w:rPr>
          <w:t>rai-Support-r14</w:t>
        </w:r>
        <w:r>
          <w:rPr>
            <w:i/>
          </w:rPr>
          <w:t xml:space="preserve"> </w:t>
        </w:r>
        <w:r w:rsidRPr="007261DB">
          <w:t xml:space="preserve">applies to both EPC and 5GC without </w:t>
        </w:r>
        <w:r>
          <w:t>EPC/5GC</w:t>
        </w:r>
      </w:ins>
    </w:p>
    <w:p w14:paraId="0CF6D1EC" w14:textId="77777777" w:rsidR="00F30591" w:rsidRDefault="00F30591" w:rsidP="00F30591">
      <w:pPr>
        <w:spacing w:after="120"/>
        <w:rPr>
          <w:ins w:id="609" w:author="Rapporteur" w:date="2020-06-08T09:21:00Z"/>
        </w:rPr>
      </w:pPr>
      <w:ins w:id="610" w:author="Rapporteur" w:date="2020-06-05T16:19:00Z">
        <w:r>
          <w:rPr>
            <w:b/>
          </w:rPr>
          <w:t>Proposal S2-2:</w:t>
        </w:r>
        <w:r w:rsidRPr="004E4CDE">
          <w:rPr>
            <w:b/>
          </w:rPr>
          <w:t xml:space="preserve"> </w:t>
        </w:r>
        <w:r w:rsidRPr="00F30591">
          <w:t>For NB-IoT and eMTC, i</w:t>
        </w:r>
        <w:r>
          <w:rPr>
            <w:lang w:val="en-US"/>
          </w:rPr>
          <w:t xml:space="preserve">ntroduce </w:t>
        </w:r>
        <w:r w:rsidRPr="00ED3B54">
          <w:rPr>
            <w:lang w:val="en-US"/>
          </w:rPr>
          <w:t>a</w:t>
        </w:r>
        <w:r>
          <w:rPr>
            <w:lang w:val="en-US"/>
          </w:rPr>
          <w:t>n</w:t>
        </w:r>
        <w:r w:rsidRPr="00ED3B54">
          <w:rPr>
            <w:lang w:val="en-US"/>
          </w:rPr>
          <w:t xml:space="preserve"> optional feature for support of </w:t>
        </w:r>
        <w:r w:rsidRPr="004E48D9">
          <w:rPr>
            <w:lang w:val="en-US"/>
          </w:rPr>
          <w:t>AS RAI enhancement for UE connected to 5GC</w:t>
        </w:r>
        <w:r w:rsidRPr="00ED3B54">
          <w:rPr>
            <w:lang w:val="en-US"/>
          </w:rPr>
          <w:t xml:space="preserve"> </w:t>
        </w:r>
        <w:r>
          <w:rPr>
            <w:lang w:val="en-US"/>
          </w:rPr>
          <w:t>in TS 36.306</w:t>
        </w:r>
        <w:r w:rsidRPr="008545D3">
          <w:t>.</w:t>
        </w:r>
        <w:r>
          <w:t xml:space="preserve"> </w:t>
        </w:r>
      </w:ins>
    </w:p>
    <w:p w14:paraId="3AAB6F3C" w14:textId="77777777" w:rsidR="00250618" w:rsidRDefault="00250618" w:rsidP="00F30591">
      <w:pPr>
        <w:spacing w:after="120"/>
        <w:rPr>
          <w:ins w:id="611" w:author="Rapporteur" w:date="2020-06-08T09:12:00Z"/>
        </w:rPr>
      </w:pPr>
    </w:p>
    <w:p w14:paraId="568EFAC4" w14:textId="463717B4" w:rsidR="00250618" w:rsidRPr="00250618" w:rsidRDefault="00250618" w:rsidP="00F30591">
      <w:pPr>
        <w:spacing w:after="120"/>
        <w:rPr>
          <w:ins w:id="612" w:author="Rapporteur" w:date="2020-06-05T16:19:00Z"/>
          <w:b/>
          <w:u w:val="single"/>
        </w:rPr>
      </w:pPr>
      <w:ins w:id="613" w:author="Rapporteur" w:date="2020-06-08T09:12:00Z">
        <w:r w:rsidRPr="00250618">
          <w:rPr>
            <w:b/>
            <w:u w:val="single"/>
          </w:rPr>
          <w:t>GWUS</w:t>
        </w:r>
      </w:ins>
    </w:p>
    <w:p w14:paraId="3BE424DC" w14:textId="77777777" w:rsidR="00F30591" w:rsidRDefault="00F30591" w:rsidP="00F30591">
      <w:pPr>
        <w:spacing w:after="120"/>
        <w:rPr>
          <w:ins w:id="614" w:author="Rapporteur" w:date="2020-06-05T16:21:00Z"/>
        </w:rPr>
      </w:pPr>
      <w:ins w:id="615" w:author="Rapporteur" w:date="2020-06-05T16:21:00Z">
        <w:r>
          <w:rPr>
            <w:b/>
          </w:rPr>
          <w:lastRenderedPageBreak/>
          <w:t>Proposal S3-1: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and eMTC, for FDD,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4D264024" w14:textId="77777777" w:rsidR="00F30591" w:rsidRPr="000C0CE5" w:rsidRDefault="00F30591" w:rsidP="00F30591">
      <w:pPr>
        <w:rPr>
          <w:ins w:id="616" w:author="Rapporteur" w:date="2020-06-05T16:22:00Z"/>
          <w:lang w:val="en-US"/>
        </w:rPr>
      </w:pPr>
      <w:ins w:id="617" w:author="Rapporteur" w:date="2020-06-05T16:22:00Z">
        <w:r>
          <w:rPr>
            <w:b/>
          </w:rPr>
          <w:t>Proposal S3-2: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and eMTC, for FDD, i</w:t>
        </w:r>
        <w:r w:rsidRPr="000C0CE5">
          <w:rPr>
            <w:lang w:val="en-US"/>
          </w:rPr>
          <w:t xml:space="preserve">ntroduce a new capability </w:t>
        </w:r>
        <w:r w:rsidRPr="000C0CE5">
          <w:rPr>
            <w:i/>
            <w:lang w:val="en-US"/>
          </w:rPr>
          <w:t>groupWakeUpSignalAlternation-r16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corresponding to GWUS with group alternation, c</w:t>
        </w:r>
        <w:r w:rsidRPr="000C0CE5">
          <w:rPr>
            <w:lang w:val="en-US"/>
          </w:rPr>
          <w:t xml:space="preserve">onditional to support of </w:t>
        </w:r>
        <w:r w:rsidRPr="000C0CE5">
          <w:rPr>
            <w:i/>
            <w:lang w:val="en-US"/>
          </w:rPr>
          <w:t>groupWakeUpSignal-r16</w:t>
        </w:r>
        <w:r>
          <w:rPr>
            <w:lang w:val="en-US"/>
          </w:rPr>
          <w:t>.</w:t>
        </w:r>
      </w:ins>
    </w:p>
    <w:p w14:paraId="374D1044" w14:textId="77777777" w:rsidR="00F30591" w:rsidRDefault="00F30591" w:rsidP="00F30591">
      <w:pPr>
        <w:spacing w:after="120"/>
        <w:rPr>
          <w:ins w:id="618" w:author="Rapporteur" w:date="2020-06-05T16:23:00Z"/>
        </w:rPr>
      </w:pPr>
      <w:ins w:id="619" w:author="Rapporteur" w:date="2020-06-05T16:23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697288BD" w14:textId="77777777" w:rsidR="00F30591" w:rsidRPr="000C0CE5" w:rsidRDefault="00F30591" w:rsidP="00F30591">
      <w:pPr>
        <w:rPr>
          <w:ins w:id="620" w:author="Rapporteur" w:date="2020-06-05T16:27:00Z"/>
          <w:lang w:val="en-US"/>
        </w:rPr>
      </w:pPr>
      <w:ins w:id="621" w:author="Rapporteur" w:date="2020-06-05T16:27:00Z">
        <w:r>
          <w:rPr>
            <w:b/>
          </w:rPr>
          <w:t>Proposal S3-4: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eMTC, for TDD, i</w:t>
        </w:r>
        <w:r w:rsidRPr="000C0CE5">
          <w:rPr>
            <w:lang w:val="en-US"/>
          </w:rPr>
          <w:t xml:space="preserve">ntroduce a new capability </w:t>
        </w:r>
        <w:r w:rsidRPr="000C0CE5">
          <w:rPr>
            <w:i/>
            <w:lang w:val="en-US"/>
          </w:rPr>
          <w:t>groupWakeUpSignalAlternation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corresponding to GWUS with group alternation, c</w:t>
        </w:r>
        <w:r w:rsidRPr="000C0CE5">
          <w:rPr>
            <w:lang w:val="en-US"/>
          </w:rPr>
          <w:t xml:space="preserve">onditional to support of </w:t>
        </w:r>
        <w:r w:rsidRPr="000C0CE5">
          <w:rPr>
            <w:i/>
            <w:lang w:val="en-US"/>
          </w:rPr>
          <w:t>groupWakeUpSignal</w:t>
        </w:r>
        <w:r>
          <w:rPr>
            <w:i/>
            <w:lang w:val="en-US"/>
          </w:rPr>
          <w:t>TDD</w:t>
        </w:r>
        <w:r w:rsidRPr="000C0CE5">
          <w:rPr>
            <w:i/>
            <w:lang w:val="en-US"/>
          </w:rPr>
          <w:t>-r16</w:t>
        </w:r>
        <w:r>
          <w:rPr>
            <w:lang w:val="en-US"/>
          </w:rPr>
          <w:t>.</w:t>
        </w:r>
      </w:ins>
    </w:p>
    <w:p w14:paraId="75C241F7" w14:textId="77777777" w:rsidR="00F30591" w:rsidRDefault="00F30591" w:rsidP="00F30591">
      <w:pPr>
        <w:rPr>
          <w:ins w:id="622" w:author="Rapporteur" w:date="2020-06-08T09:21:00Z"/>
        </w:rPr>
      </w:pPr>
      <w:ins w:id="623" w:author="Rapporteur" w:date="2020-06-05T16:37:00Z">
        <w:r>
          <w:rPr>
            <w:b/>
          </w:rPr>
          <w:t>Proposal S3-5:</w:t>
        </w:r>
        <w:r w:rsidRPr="004E4CDE">
          <w:rPr>
            <w:b/>
          </w:rPr>
          <w:t xml:space="preserve"> </w:t>
        </w:r>
        <w:r>
          <w:t>For NB-IoT and eMTC</w:t>
        </w:r>
        <w:r>
          <w:rPr>
            <w:b/>
          </w:rPr>
          <w:t xml:space="preserve">, </w:t>
        </w:r>
        <w:r>
          <w:rPr>
            <w:lang w:val="en-US"/>
          </w:rPr>
          <w:t>u</w:t>
        </w:r>
        <w:r w:rsidRPr="000C0CE5">
          <w:rPr>
            <w:lang w:val="en-US"/>
          </w:rPr>
          <w:t xml:space="preserve">pdate TS 36.304 to specify that </w:t>
        </w:r>
        <w:r>
          <w:t>i</w:t>
        </w:r>
        <w:r w:rsidRPr="000C0CE5">
          <w:t xml:space="preserve">f </w:t>
        </w:r>
        <w:r>
          <w:t xml:space="preserve">the </w:t>
        </w:r>
        <w:r w:rsidRPr="000C0CE5">
          <w:t xml:space="preserve">UE does not support </w:t>
        </w:r>
        <w:r>
          <w:t xml:space="preserve">GWUS with </w:t>
        </w:r>
        <w:r w:rsidRPr="000C0CE5">
          <w:t xml:space="preserve">group alternation and the eNB enables group alternation, </w:t>
        </w:r>
        <w:r>
          <w:t>then the UE does not use GWUS.</w:t>
        </w:r>
      </w:ins>
    </w:p>
    <w:p w14:paraId="5DD7131B" w14:textId="77777777" w:rsidR="00250618" w:rsidRDefault="00250618" w:rsidP="00F30591">
      <w:pPr>
        <w:rPr>
          <w:ins w:id="624" w:author="Rapporteur" w:date="2020-06-08T09:13:00Z"/>
        </w:rPr>
      </w:pPr>
    </w:p>
    <w:p w14:paraId="0152FD16" w14:textId="67C3ED09" w:rsidR="00250618" w:rsidRPr="00250618" w:rsidRDefault="00250618" w:rsidP="00F30591">
      <w:pPr>
        <w:rPr>
          <w:ins w:id="625" w:author="Rapporteur" w:date="2020-06-05T16:37:00Z"/>
          <w:b/>
          <w:u w:val="single"/>
        </w:rPr>
      </w:pPr>
      <w:ins w:id="626" w:author="Rapporteur" w:date="2020-06-08T09:13:00Z">
        <w:r w:rsidRPr="00250618">
          <w:rPr>
            <w:b/>
            <w:u w:val="single"/>
          </w:rPr>
          <w:t>PUR</w:t>
        </w:r>
      </w:ins>
    </w:p>
    <w:p w14:paraId="46C86E35" w14:textId="77777777" w:rsidR="00250618" w:rsidRDefault="00250618" w:rsidP="00250618">
      <w:pPr>
        <w:rPr>
          <w:ins w:id="627" w:author="Rapporteur" w:date="2020-06-08T09:01:00Z"/>
          <w:i/>
          <w:lang w:val="en-US"/>
        </w:rPr>
      </w:pPr>
      <w:ins w:id="628" w:author="Rapporteur" w:date="2020-06-08T09:01:00Z">
        <w:r>
          <w:rPr>
            <w:b/>
          </w:rPr>
          <w:t>Proposal S4-1: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FDD, i</w:t>
        </w:r>
        <w:r w:rsidRPr="000C0CE5">
          <w:rPr>
            <w:lang w:val="en-US"/>
          </w:rPr>
          <w:t>ntroduce a new capability</w:t>
        </w:r>
        <w:r>
          <w:rPr>
            <w:lang w:val="en-US"/>
          </w:rPr>
          <w:t xml:space="preserve"> </w:t>
        </w:r>
        <w:r w:rsidRPr="00EB7A22">
          <w:rPr>
            <w:i/>
            <w:lang w:val="en-US"/>
          </w:rPr>
          <w:t>pur-</w:t>
        </w:r>
        <w:r>
          <w:rPr>
            <w:i/>
            <w:lang w:val="en-US"/>
          </w:rPr>
          <w:t>NRSRP-Validation</w:t>
        </w:r>
        <w:r w:rsidRPr="00EB7A22">
          <w:rPr>
            <w:i/>
            <w:lang w:val="en-US"/>
          </w:rPr>
          <w:t>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 xml:space="preserve">one of one of the following capabilities:  </w:t>
        </w:r>
        <w:r>
          <w:rPr>
            <w:i/>
            <w:lang w:val="en-US"/>
          </w:rPr>
          <w:t xml:space="preserve">pur-CP-EPC-r16, pur-CP-5GC-r16, pur-UP-EPC-r16 </w:t>
        </w:r>
        <w:r>
          <w:rPr>
            <w:lang w:val="en-US"/>
          </w:rPr>
          <w:t xml:space="preserve">or </w:t>
        </w:r>
        <w:r>
          <w:rPr>
            <w:i/>
            <w:lang w:val="en-US"/>
          </w:rPr>
          <w:t>pur-UP-EPC-r16.</w:t>
        </w:r>
      </w:ins>
    </w:p>
    <w:p w14:paraId="774D3708" w14:textId="77777777" w:rsidR="00250618" w:rsidRDefault="00250618" w:rsidP="00250618">
      <w:pPr>
        <w:rPr>
          <w:ins w:id="629" w:author="Rapporteur" w:date="2020-06-08T09:21:00Z"/>
          <w:i/>
          <w:lang w:val="en-US"/>
        </w:rPr>
      </w:pPr>
      <w:ins w:id="630" w:author="Rapporteur" w:date="2020-06-08T09:03:00Z">
        <w:r>
          <w:rPr>
            <w:b/>
          </w:rPr>
          <w:t>Proposal S4-2:</w:t>
        </w:r>
        <w:r w:rsidRPr="004E4CDE">
          <w:rPr>
            <w:b/>
          </w:rPr>
          <w:t xml:space="preserve"> </w:t>
        </w:r>
        <w:r>
          <w:rPr>
            <w:lang w:val="en-US"/>
          </w:rPr>
          <w:t>For NB-IoT FDD, i</w:t>
        </w:r>
        <w:r w:rsidRPr="000C0CE5">
          <w:rPr>
            <w:lang w:val="en-US"/>
          </w:rPr>
          <w:t>ntroduce a new capability</w:t>
        </w:r>
        <w:r>
          <w:rPr>
            <w:lang w:val="en-US"/>
          </w:rPr>
          <w:t xml:space="preserve"> </w:t>
        </w:r>
        <w:r w:rsidRPr="00EB7A22">
          <w:rPr>
            <w:i/>
            <w:lang w:val="en-US"/>
          </w:rPr>
          <w:t>pur-CP-L1Ack-r16</w:t>
        </w:r>
        <w:r>
          <w:rPr>
            <w:lang w:val="en-US"/>
          </w:rPr>
          <w:t>, c</w:t>
        </w:r>
        <w:r w:rsidRPr="000C0CE5">
          <w:rPr>
            <w:lang w:val="en-US"/>
          </w:rPr>
          <w:t xml:space="preserve">onditional to support of </w:t>
        </w:r>
        <w:r>
          <w:rPr>
            <w:lang w:val="en-US"/>
          </w:rPr>
          <w:t xml:space="preserve">one of the following capabilities:  </w:t>
        </w:r>
        <w:r>
          <w:rPr>
            <w:i/>
            <w:lang w:val="en-US"/>
          </w:rPr>
          <w:t xml:space="preserve">pur-CP-EPC-r16, pur-CP-5GC-r16, pur-UP-EPC-r16 </w:t>
        </w:r>
        <w:r>
          <w:rPr>
            <w:lang w:val="en-US"/>
          </w:rPr>
          <w:t xml:space="preserve">or </w:t>
        </w:r>
        <w:r>
          <w:rPr>
            <w:i/>
            <w:lang w:val="en-US"/>
          </w:rPr>
          <w:t>pur-UP-EPC-r16.</w:t>
        </w:r>
      </w:ins>
    </w:p>
    <w:p w14:paraId="1F04E97F" w14:textId="77777777" w:rsidR="00250618" w:rsidRDefault="00250618" w:rsidP="00250618">
      <w:pPr>
        <w:rPr>
          <w:ins w:id="631" w:author="Rapporteur" w:date="2020-06-08T09:03:00Z"/>
          <w:i/>
          <w:lang w:val="en-US"/>
        </w:rPr>
      </w:pPr>
    </w:p>
    <w:p w14:paraId="706D6E86" w14:textId="323B9573" w:rsidR="00250618" w:rsidRPr="00250618" w:rsidRDefault="00250618" w:rsidP="00250618">
      <w:pPr>
        <w:rPr>
          <w:ins w:id="632" w:author="Rapporteur" w:date="2020-06-08T09:13:00Z"/>
          <w:b/>
          <w:u w:val="single"/>
        </w:rPr>
      </w:pPr>
      <w:ins w:id="633" w:author="Rapporteur" w:date="2020-06-08T09:13:00Z">
        <w:r>
          <w:rPr>
            <w:b/>
            <w:u w:val="single"/>
          </w:rPr>
          <w:t>MultiTB scheduling</w:t>
        </w:r>
      </w:ins>
    </w:p>
    <w:p w14:paraId="56993C91" w14:textId="77777777" w:rsidR="00250618" w:rsidRPr="00250618" w:rsidRDefault="00250618" w:rsidP="00250618">
      <w:pPr>
        <w:rPr>
          <w:ins w:id="634" w:author="Rapporteur" w:date="2020-06-08T09:11:00Z"/>
          <w:i/>
          <w:lang w:val="en-US"/>
        </w:rPr>
      </w:pPr>
      <w:ins w:id="635" w:author="Rapporteur" w:date="2020-06-08T09:11:00Z">
        <w:r>
          <w:rPr>
            <w:b/>
          </w:rPr>
          <w:t>Proposal S5-1: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NB-IoT FDD, change the capability names in TS 36.306 to </w:t>
        </w:r>
        <w:r w:rsidRPr="00250618">
          <w:rPr>
            <w:i/>
          </w:rPr>
          <w:t>npdsch-MultiTB-r16</w:t>
        </w:r>
        <w:r>
          <w:rPr>
            <w:i/>
          </w:rPr>
          <w:t>,</w:t>
        </w:r>
        <w:r w:rsidRPr="000C0CE5">
          <w:rPr>
            <w:lang w:val="en-US"/>
          </w:rPr>
          <w:t xml:space="preserve"> </w:t>
        </w:r>
        <w:r w:rsidRPr="00250618">
          <w:rPr>
            <w:i/>
          </w:rPr>
          <w:t>npdsch-MultiTB-Interleaving-r16</w:t>
        </w:r>
        <w:r>
          <w:rPr>
            <w:i/>
          </w:rPr>
          <w:t>, npu</w:t>
        </w:r>
        <w:r w:rsidRPr="00250618">
          <w:rPr>
            <w:i/>
          </w:rPr>
          <w:t>sch-MultiTB-r16</w:t>
        </w:r>
        <w:r>
          <w:rPr>
            <w:i/>
          </w:rPr>
          <w:t xml:space="preserve"> </w:t>
        </w:r>
        <w:r w:rsidRPr="00250618">
          <w:t>and</w:t>
        </w:r>
        <w:r>
          <w:rPr>
            <w:i/>
          </w:rPr>
          <w:t xml:space="preserve"> npu</w:t>
        </w:r>
        <w:r w:rsidRPr="00250618">
          <w:rPr>
            <w:i/>
          </w:rPr>
          <w:t>sch-MultiTB-Interleaving-r16</w:t>
        </w:r>
      </w:ins>
    </w:p>
    <w:p w14:paraId="4FB55E44" w14:textId="77777777" w:rsidR="00250618" w:rsidRDefault="00250618" w:rsidP="00250618">
      <w:pPr>
        <w:rPr>
          <w:ins w:id="636" w:author="Rapporteur" w:date="2020-06-08T09:21:00Z"/>
          <w:lang w:val="en-US"/>
        </w:rPr>
      </w:pPr>
      <w:ins w:id="637" w:author="Rapporteur" w:date="2020-06-08T09:11:00Z">
        <w:r>
          <w:rPr>
            <w:b/>
          </w:rPr>
          <w:t>Proposal S5-2: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NB-IoT FDD, remove the conditions in TS 36.331 and TS 36.306 that a UE that supports </w:t>
        </w:r>
        <w:r w:rsidRPr="00250618">
          <w:rPr>
            <w:i/>
            <w:lang w:val="en-US"/>
          </w:rPr>
          <w:t>npdsch-MultiTB-Interleaving-r16</w:t>
        </w:r>
        <w:r w:rsidRPr="00250618">
          <w:rPr>
            <w:lang w:val="en-US"/>
          </w:rPr>
          <w:t xml:space="preserve"> </w:t>
        </w:r>
        <w:r>
          <w:rPr>
            <w:lang w:val="en-US"/>
          </w:rPr>
          <w:t>(</w:t>
        </w:r>
        <w:r>
          <w:rPr>
            <w:i/>
          </w:rPr>
          <w:t>npu</w:t>
        </w:r>
        <w:r w:rsidRPr="00250618">
          <w:rPr>
            <w:i/>
          </w:rPr>
          <w:t>sch-MultiTB-Interleaving-r16</w:t>
        </w:r>
        <w:r>
          <w:rPr>
            <w:i/>
          </w:rPr>
          <w:t xml:space="preserve">) </w:t>
        </w:r>
        <w:r>
          <w:rPr>
            <w:lang w:val="en-US"/>
          </w:rPr>
          <w:t xml:space="preserve">shall also support general </w:t>
        </w:r>
        <w:r w:rsidRPr="00250618">
          <w:rPr>
            <w:i/>
          </w:rPr>
          <w:t>npdsch-MultiTB-r16</w:t>
        </w:r>
        <w:r>
          <w:rPr>
            <w:lang w:val="en-US"/>
          </w:rPr>
          <w:t xml:space="preserve"> (</w:t>
        </w:r>
        <w:r w:rsidRPr="00250618">
          <w:rPr>
            <w:i/>
          </w:rPr>
          <w:t>np</w:t>
        </w:r>
        <w:r>
          <w:rPr>
            <w:i/>
          </w:rPr>
          <w:t>u</w:t>
        </w:r>
        <w:r w:rsidRPr="00250618">
          <w:rPr>
            <w:i/>
          </w:rPr>
          <w:t>sch-MultiTB-r16</w:t>
        </w:r>
        <w:r>
          <w:rPr>
            <w:i/>
          </w:rPr>
          <w:t>).</w:t>
        </w:r>
        <w:r>
          <w:rPr>
            <w:b/>
            <w:i/>
          </w:rPr>
          <w:t xml:space="preserve"> </w:t>
        </w:r>
        <w:r w:rsidRPr="000C0CE5">
          <w:rPr>
            <w:lang w:val="en-US"/>
          </w:rPr>
          <w:t xml:space="preserve"> </w:t>
        </w:r>
      </w:ins>
    </w:p>
    <w:p w14:paraId="1A7E7C30" w14:textId="77777777" w:rsidR="00250618" w:rsidRDefault="00250618" w:rsidP="00250618">
      <w:pPr>
        <w:rPr>
          <w:ins w:id="638" w:author="Rapporteur" w:date="2020-06-08T09:11:00Z"/>
          <w:i/>
          <w:lang w:val="en-US"/>
        </w:rPr>
      </w:pPr>
    </w:p>
    <w:p w14:paraId="41F2F9B2" w14:textId="77777777" w:rsidR="00250618" w:rsidRPr="004A240B" w:rsidRDefault="00250618" w:rsidP="00250618">
      <w:pPr>
        <w:rPr>
          <w:ins w:id="639" w:author="Rapporteur" w:date="2020-06-08T09:17:00Z"/>
          <w:b/>
          <w:u w:val="single"/>
        </w:rPr>
      </w:pPr>
      <w:ins w:id="640" w:author="Rapporteur" w:date="2020-06-08T09:17:00Z">
        <w:r w:rsidRPr="004A240B">
          <w:rPr>
            <w:b/>
            <w:u w:val="single"/>
          </w:rPr>
          <w:t>Resource reservation for NR</w:t>
        </w:r>
      </w:ins>
    </w:p>
    <w:p w14:paraId="2547D138" w14:textId="77777777" w:rsidR="00250618" w:rsidRDefault="00250618" w:rsidP="00250618">
      <w:pPr>
        <w:spacing w:after="120"/>
        <w:rPr>
          <w:ins w:id="641" w:author="Rapporteur" w:date="2020-06-08T09:17:00Z"/>
        </w:rPr>
      </w:pPr>
      <w:ins w:id="642" w:author="Rapporteur" w:date="2020-06-08T09:17:00Z">
        <w:r>
          <w:rPr>
            <w:b/>
          </w:rPr>
          <w:t>Proposal S6-1:</w:t>
        </w:r>
        <w:r w:rsidRPr="004E4CDE">
          <w:rPr>
            <w:b/>
          </w:rPr>
          <w:t xml:space="preserve"> </w:t>
        </w:r>
        <w:r w:rsidRPr="00325309">
          <w:t xml:space="preserve">For NB-IoT FDD and TDD, </w:t>
        </w:r>
        <w:r w:rsidRPr="00325309">
          <w:rPr>
            <w:lang w:val="en-US"/>
          </w:rPr>
          <w:t>rename</w:t>
        </w:r>
        <w:r>
          <w:rPr>
            <w:lang w:val="en-US"/>
          </w:rPr>
          <w:t xml:space="preserve"> the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two already defined capabilities to </w:t>
        </w:r>
        <w:r>
          <w:rPr>
            <w:i/>
          </w:rPr>
          <w:t>subframe</w:t>
        </w:r>
        <w:r w:rsidRPr="00434ECA">
          <w:rPr>
            <w:i/>
          </w:rPr>
          <w:t>ResourceResvUL</w:t>
        </w:r>
        <w:r>
          <w:rPr>
            <w:i/>
          </w:rPr>
          <w:t xml:space="preserve">-r16 </w:t>
        </w:r>
        <w:r w:rsidRPr="00250618">
          <w:t>and</w:t>
        </w:r>
        <w:r>
          <w:rPr>
            <w:i/>
          </w:rPr>
          <w:t xml:space="preserve"> subframeResourceResvD</w:t>
        </w:r>
        <w:r w:rsidRPr="00434ECA">
          <w:rPr>
            <w:i/>
          </w:rPr>
          <w:t>L</w:t>
        </w:r>
        <w:r>
          <w:rPr>
            <w:i/>
          </w:rPr>
          <w:t>-r16</w:t>
        </w:r>
        <w:r>
          <w:t xml:space="preserve">. </w:t>
        </w:r>
      </w:ins>
    </w:p>
    <w:p w14:paraId="12D193D8" w14:textId="77777777" w:rsidR="00250618" w:rsidRDefault="00250618" w:rsidP="00250618">
      <w:pPr>
        <w:spacing w:after="120"/>
        <w:rPr>
          <w:ins w:id="643" w:author="Rapporteur" w:date="2020-06-08T09:21:00Z"/>
          <w:lang w:val="en-US"/>
        </w:rPr>
      </w:pPr>
      <w:ins w:id="644" w:author="Rapporteur" w:date="2020-06-08T09:20:00Z">
        <w:r>
          <w:rPr>
            <w:b/>
          </w:rPr>
          <w:t>Proposal S6-2: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For NB-IoT FDD and TDD, i</w:t>
        </w:r>
        <w:r w:rsidRPr="000C0CE5">
          <w:rPr>
            <w:lang w:val="en-US"/>
          </w:rPr>
          <w:t xml:space="preserve">ntroduce </w:t>
        </w:r>
        <w:r>
          <w:rPr>
            <w:lang w:val="en-US"/>
          </w:rPr>
          <w:t xml:space="preserve">two new physical layer capabilities </w:t>
        </w:r>
        <w:r w:rsidRPr="00250618">
          <w:rPr>
            <w:i/>
          </w:rPr>
          <w:t>slotSymbolResourceResvUL-</w:t>
        </w:r>
        <w:r>
          <w:rPr>
            <w:i/>
          </w:rPr>
          <w:t>r16</w:t>
        </w:r>
        <w:r>
          <w:t xml:space="preserve"> </w:t>
        </w:r>
        <w:r>
          <w:rPr>
            <w:lang w:val="en-US"/>
          </w:rPr>
          <w:t xml:space="preserve">and </w:t>
        </w:r>
        <w:r>
          <w:rPr>
            <w:i/>
          </w:rPr>
          <w:t>slotSymbolResourceResvD</w:t>
        </w:r>
        <w:r w:rsidRPr="00250618">
          <w:rPr>
            <w:i/>
          </w:rPr>
          <w:t>L-</w:t>
        </w:r>
        <w:r>
          <w:rPr>
            <w:i/>
          </w:rPr>
          <w:t>r16</w:t>
        </w:r>
        <w:r>
          <w:rPr>
            <w:lang w:val="en-US"/>
          </w:rPr>
          <w:t xml:space="preserve">, conditional to support of </w:t>
        </w:r>
        <w:r>
          <w:rPr>
            <w:i/>
          </w:rPr>
          <w:t>subframe</w:t>
        </w:r>
        <w:r w:rsidRPr="00434ECA">
          <w:rPr>
            <w:i/>
          </w:rPr>
          <w:t>ResourceResvUL</w:t>
        </w:r>
        <w:r>
          <w:rPr>
            <w:i/>
          </w:rPr>
          <w:t xml:space="preserve">-r16 </w:t>
        </w:r>
        <w:r w:rsidRPr="00250618">
          <w:t>and</w:t>
        </w:r>
        <w:r>
          <w:rPr>
            <w:i/>
          </w:rPr>
          <w:t xml:space="preserve"> subframeResourceResvD</w:t>
        </w:r>
        <w:r w:rsidRPr="00434ECA">
          <w:rPr>
            <w:i/>
          </w:rPr>
          <w:t>L</w:t>
        </w:r>
        <w:r>
          <w:rPr>
            <w:i/>
          </w:rPr>
          <w:t xml:space="preserve">-r16 </w:t>
        </w:r>
        <w:r w:rsidRPr="00250618">
          <w:t>respectively</w:t>
        </w:r>
        <w:r>
          <w:rPr>
            <w:lang w:val="en-US"/>
          </w:rPr>
          <w:t>.</w:t>
        </w:r>
      </w:ins>
    </w:p>
    <w:p w14:paraId="016F091F" w14:textId="77777777" w:rsidR="00250618" w:rsidRDefault="00250618" w:rsidP="00250618">
      <w:pPr>
        <w:spacing w:after="120"/>
        <w:rPr>
          <w:ins w:id="645" w:author="Rapporteur" w:date="2020-06-08T09:20:00Z"/>
        </w:rPr>
      </w:pPr>
    </w:p>
    <w:p w14:paraId="170A2BEE" w14:textId="7185314B" w:rsidR="00F30591" w:rsidDel="00FD394E" w:rsidRDefault="00250618" w:rsidP="00B43D40">
      <w:pPr>
        <w:rPr>
          <w:del w:id="646" w:author="Rapporteur" w:date="2020-06-08T09:20:00Z"/>
          <w:b/>
        </w:rPr>
      </w:pPr>
      <w:ins w:id="647" w:author="Rapporteur" w:date="2020-06-08T09:20:00Z">
        <w:r w:rsidRPr="00250618">
          <w:rPr>
            <w:b/>
          </w:rPr>
          <w:t>NRS presence on non-anchor carrier</w:t>
        </w:r>
      </w:ins>
    </w:p>
    <w:p w14:paraId="530C59F7" w14:textId="77777777" w:rsidR="00FD394E" w:rsidRDefault="00FD394E" w:rsidP="00FD394E">
      <w:pPr>
        <w:spacing w:after="120"/>
        <w:rPr>
          <w:ins w:id="648" w:author="Rapporteur" w:date="2020-06-08T09:24:00Z"/>
        </w:rPr>
      </w:pPr>
      <w:ins w:id="649" w:author="Rapporteur" w:date="2020-06-08T09:24:00Z">
        <w:r>
          <w:rPr>
            <w:b/>
          </w:rPr>
          <w:t>Proposal S7-1:</w:t>
        </w:r>
        <w:r w:rsidRPr="004E4CDE">
          <w:rPr>
            <w:b/>
          </w:rPr>
          <w:t xml:space="preserve"> </w:t>
        </w:r>
        <w:r w:rsidRPr="00325309">
          <w:t>For NB-IoT FDD</w:t>
        </w:r>
        <w:r>
          <w:rPr>
            <w:b/>
          </w:rPr>
          <w:t xml:space="preserve">, </w:t>
        </w:r>
        <w:r w:rsidRPr="00250618">
          <w:t>i</w:t>
        </w:r>
        <w:r>
          <w:rPr>
            <w:lang w:val="en-US"/>
          </w:rPr>
          <w:t>ntroduce a new optional feature “NRS presence on non-anchor paging carriers” in TS 36.306</w:t>
        </w:r>
        <w:r w:rsidRPr="008545D3">
          <w:t>.</w:t>
        </w:r>
      </w:ins>
    </w:p>
    <w:p w14:paraId="1EE78085" w14:textId="77777777" w:rsidR="00FD394E" w:rsidRDefault="00FD394E" w:rsidP="00FD394E">
      <w:pPr>
        <w:spacing w:after="120"/>
        <w:rPr>
          <w:ins w:id="650" w:author="Rapporteur" w:date="2020-06-08T09:24:00Z"/>
        </w:rPr>
      </w:pPr>
      <w:ins w:id="651" w:author="Rapporteur" w:date="2020-06-08T09:24:00Z">
        <w:r>
          <w:rPr>
            <w:b/>
          </w:rPr>
          <w:t>Proposal S7-2:</w:t>
        </w:r>
        <w:r w:rsidRPr="004E4CDE">
          <w:rPr>
            <w:b/>
          </w:rPr>
          <w:t xml:space="preserve"> </w:t>
        </w:r>
        <w:r w:rsidRPr="00325309">
          <w:t>For NB-IoT FDD</w:t>
        </w:r>
        <w:r>
          <w:rPr>
            <w:b/>
          </w:rPr>
          <w:t xml:space="preserve">, </w:t>
        </w:r>
        <w:r w:rsidRPr="00250618">
          <w:t>c</w:t>
        </w:r>
        <w:r>
          <w:rPr>
            <w:lang w:val="en-US"/>
          </w:rPr>
          <w:t>larify in the description of the already agreed optional feature</w:t>
        </w:r>
        <w:r w:rsidRPr="00C3508C">
          <w:rPr>
            <w:lang w:eastAsia="zh-CN"/>
          </w:rPr>
          <w:t xml:space="preserve"> </w:t>
        </w:r>
        <w:r>
          <w:rPr>
            <w:lang w:eastAsia="zh-CN"/>
          </w:rPr>
          <w:t>“</w:t>
        </w:r>
        <w:r w:rsidRPr="000A51F6">
          <w:rPr>
            <w:lang w:eastAsia="zh-CN"/>
          </w:rPr>
          <w:t>RRM measurements on non-anchor paging carriers</w:t>
        </w:r>
        <w:r>
          <w:rPr>
            <w:lang w:eastAsia="zh-CN"/>
          </w:rPr>
          <w:t>” that it is dependent on support of</w:t>
        </w:r>
        <w:r>
          <w:rPr>
            <w:lang w:val="en-US"/>
          </w:rPr>
          <w:t xml:space="preserve"> ‘NRS presence on non-anchor paging carriers”.</w:t>
        </w:r>
      </w:ins>
    </w:p>
    <w:p w14:paraId="0FD3FFE3" w14:textId="77777777" w:rsidR="00FD394E" w:rsidRPr="00250618" w:rsidRDefault="00FD394E" w:rsidP="00B43D40">
      <w:pPr>
        <w:rPr>
          <w:ins w:id="652" w:author="Rapporteur" w:date="2020-06-08T09:24:00Z"/>
          <w:b/>
          <w:u w:val="single"/>
        </w:rPr>
      </w:pPr>
    </w:p>
    <w:p w14:paraId="15630700" w14:textId="54338F34" w:rsidR="00CF486C" w:rsidRPr="00CF486C" w:rsidDel="00F30591" w:rsidRDefault="00CF486C" w:rsidP="00B43D40">
      <w:pPr>
        <w:rPr>
          <w:del w:id="653" w:author="Rapporteur" w:date="2020-06-05T16:37:00Z"/>
        </w:rPr>
      </w:pPr>
      <w:del w:id="654" w:author="Rapporteur" w:date="2020-06-05T16:37:00Z">
        <w:r w:rsidDel="00F30591">
          <w:rPr>
            <w:highlight w:val="yellow"/>
          </w:rPr>
          <w:delText>T</w:delText>
        </w:r>
        <w:r w:rsidRPr="00CF486C" w:rsidDel="00F30591">
          <w:rPr>
            <w:highlight w:val="yellow"/>
          </w:rPr>
          <w:delText>o be completed</w:delText>
        </w:r>
      </w:del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323A37AC" w14:textId="5D12F7D9" w:rsidR="00FD394E" w:rsidRPr="00FD394E" w:rsidRDefault="00FD394E" w:rsidP="00F30591">
      <w:pPr>
        <w:rPr>
          <w:ins w:id="655" w:author="Rapporteur" w:date="2020-06-08T09:24:00Z"/>
          <w:b/>
          <w:u w:val="single"/>
        </w:rPr>
      </w:pPr>
      <w:ins w:id="656" w:author="Rapporteur" w:date="2020-06-08T09:24:00Z">
        <w:r w:rsidRPr="00FD394E">
          <w:rPr>
            <w:b/>
            <w:u w:val="single"/>
          </w:rPr>
          <w:t>GWUS</w:t>
        </w:r>
      </w:ins>
    </w:p>
    <w:p w14:paraId="6CB621CF" w14:textId="7E7694A7" w:rsidR="00F30591" w:rsidRDefault="00F30591" w:rsidP="00F30591">
      <w:pPr>
        <w:rPr>
          <w:ins w:id="657" w:author="Rapporteur" w:date="2020-06-08T09:25:00Z"/>
        </w:rPr>
      </w:pPr>
      <w:ins w:id="658" w:author="Rapporteur" w:date="2020-06-05T16:38:00Z">
        <w:r>
          <w:rPr>
            <w:b/>
          </w:rPr>
          <w:t>Proposal S3-5’:</w:t>
        </w:r>
        <w:r w:rsidRPr="004E4CDE">
          <w:rPr>
            <w:b/>
          </w:rPr>
          <w:t xml:space="preserve"> </w:t>
        </w:r>
        <w:r w:rsidRPr="00F30591">
          <w:t>RAN2 to discuss whether</w:t>
        </w:r>
        <w:r>
          <w:rPr>
            <w:b/>
          </w:rPr>
          <w:t xml:space="preserve">, </w:t>
        </w:r>
        <w:r w:rsidRPr="00F30591">
          <w:t>where and how</w:t>
        </w:r>
        <w:r>
          <w:rPr>
            <w:b/>
          </w:rPr>
          <w:t xml:space="preserve"> </w:t>
        </w:r>
        <w:r>
          <w:t xml:space="preserve">to clarify the relation between R15 and R16 WUS when both are configured and supported by the UE. </w:t>
        </w:r>
      </w:ins>
    </w:p>
    <w:p w14:paraId="13E30C83" w14:textId="77777777" w:rsidR="00FD394E" w:rsidRDefault="00FD394E" w:rsidP="00F30591">
      <w:pPr>
        <w:rPr>
          <w:ins w:id="659" w:author="Rapporteur" w:date="2020-06-08T09:25:00Z"/>
        </w:rPr>
      </w:pPr>
    </w:p>
    <w:p w14:paraId="7624ACF8" w14:textId="56869D00" w:rsidR="00FD394E" w:rsidRPr="00FD394E" w:rsidRDefault="00FD394E" w:rsidP="00FD394E">
      <w:pPr>
        <w:rPr>
          <w:ins w:id="660" w:author="Rapporteur" w:date="2020-06-08T09:25:00Z"/>
          <w:b/>
          <w:u w:val="single"/>
        </w:rPr>
      </w:pPr>
      <w:ins w:id="661" w:author="Rapporteur" w:date="2020-06-08T09:25:00Z">
        <w:r>
          <w:rPr>
            <w:b/>
            <w:u w:val="single"/>
          </w:rPr>
          <w:lastRenderedPageBreak/>
          <w:t>PUR eMTC</w:t>
        </w:r>
      </w:ins>
    </w:p>
    <w:p w14:paraId="5F92DDDD" w14:textId="5CDC4DDD" w:rsidR="00250618" w:rsidRDefault="00250618" w:rsidP="00250618">
      <w:pPr>
        <w:rPr>
          <w:ins w:id="662" w:author="Rapporteur" w:date="2020-06-08T08:57:00Z"/>
          <w:i/>
          <w:lang w:val="en-US"/>
        </w:rPr>
      </w:pPr>
      <w:bookmarkStart w:id="663" w:name="_GoBack"/>
      <w:bookmarkEnd w:id="663"/>
      <w:ins w:id="664" w:author="Rapporteur" w:date="2020-06-08T08:57:00Z">
        <w:r>
          <w:rPr>
            <w:b/>
          </w:rPr>
          <w:t>Proposal S4-1’: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eMTC, discuss the new capability for </w:t>
        </w:r>
      </w:ins>
      <w:ins w:id="665" w:author="Rapporteur" w:date="2020-06-08T09:03:00Z">
        <w:r>
          <w:rPr>
            <w:lang w:val="en-US"/>
          </w:rPr>
          <w:t xml:space="preserve">support of </w:t>
        </w:r>
      </w:ins>
      <w:ins w:id="666" w:author="Rapporteur" w:date="2020-06-08T08:57:00Z">
        <w:r>
          <w:rPr>
            <w:lang w:val="en-US"/>
          </w:rPr>
          <w:t xml:space="preserve">RSRP validation together with other PUR capabilities.  </w:t>
        </w:r>
      </w:ins>
    </w:p>
    <w:p w14:paraId="23C1CCD8" w14:textId="77777777" w:rsidR="00250618" w:rsidRDefault="00250618" w:rsidP="00250618">
      <w:pPr>
        <w:rPr>
          <w:ins w:id="667" w:author="Rapporteur" w:date="2020-06-08T09:03:00Z"/>
          <w:i/>
          <w:lang w:val="en-US"/>
        </w:rPr>
      </w:pPr>
      <w:ins w:id="668" w:author="Rapporteur" w:date="2020-06-08T09:03:00Z">
        <w:r>
          <w:rPr>
            <w:b/>
          </w:rPr>
          <w:t>Proposal S4-2’: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eMTC, discuss the new capability for support of L1 ACK together with other PUR capabilities.  </w:t>
        </w:r>
      </w:ins>
    </w:p>
    <w:p w14:paraId="0458D93E" w14:textId="77777777" w:rsidR="00250618" w:rsidRDefault="00250618" w:rsidP="00F30591">
      <w:pPr>
        <w:rPr>
          <w:ins w:id="669" w:author="Rapporteur" w:date="2020-06-05T16:38:00Z"/>
        </w:rPr>
      </w:pPr>
    </w:p>
    <w:p w14:paraId="5ADFB927" w14:textId="3D6A53B3" w:rsidR="00CF486C" w:rsidRPr="00CF486C" w:rsidRDefault="00CF486C" w:rsidP="00CF486C">
      <w:del w:id="670" w:author="Rapporteur" w:date="2020-06-05T16:38:00Z">
        <w:r w:rsidDel="00F30591">
          <w:rPr>
            <w:highlight w:val="yellow"/>
          </w:rPr>
          <w:delText>T</w:delText>
        </w:r>
        <w:r w:rsidRPr="00CF486C" w:rsidDel="00F30591">
          <w:rPr>
            <w:highlight w:val="yellow"/>
          </w:rPr>
          <w:delText>o be completed</w:delText>
        </w:r>
      </w:del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671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671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21CF" w14:textId="77777777" w:rsidR="001B5BCB" w:rsidRDefault="001B5BCB">
      <w:r>
        <w:separator/>
      </w:r>
    </w:p>
  </w:endnote>
  <w:endnote w:type="continuationSeparator" w:id="0">
    <w:p w14:paraId="628768D0" w14:textId="77777777" w:rsidR="001B5BCB" w:rsidRDefault="001B5BCB">
      <w:r>
        <w:continuationSeparator/>
      </w:r>
    </w:p>
  </w:endnote>
  <w:endnote w:type="continuationNotice" w:id="1">
    <w:p w14:paraId="721875BF" w14:textId="77777777" w:rsidR="001B5BCB" w:rsidRDefault="001B5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4F22" w14:textId="77777777" w:rsidR="001B5BCB" w:rsidRDefault="001B5BCB">
      <w:r>
        <w:separator/>
      </w:r>
    </w:p>
  </w:footnote>
  <w:footnote w:type="continuationSeparator" w:id="0">
    <w:p w14:paraId="18EBE396" w14:textId="77777777" w:rsidR="001B5BCB" w:rsidRDefault="001B5BCB">
      <w:r>
        <w:continuationSeparator/>
      </w:r>
    </w:p>
  </w:footnote>
  <w:footnote w:type="continuationNotice" w:id="1">
    <w:p w14:paraId="444E3172" w14:textId="77777777" w:rsidR="001B5BCB" w:rsidRDefault="001B5BC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ckBerry">
    <w15:presenceInfo w15:providerId="None" w15:userId="BlackBerry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Lenovo">
    <w15:presenceInfo w15:providerId="None" w15:userId="Lenovo"/>
  </w15:person>
  <w15:person w15:author="Ericsson">
    <w15:presenceInfo w15:providerId="None" w15:userId="Ericsson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82DFB"/>
    <w:rsid w:val="00194CD0"/>
    <w:rsid w:val="001B49C9"/>
    <w:rsid w:val="001B5BCB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0618"/>
    <w:rsid w:val="00253C67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30C7"/>
    <w:rsid w:val="00465587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0390"/>
    <w:rsid w:val="004E14EC"/>
    <w:rsid w:val="004E213A"/>
    <w:rsid w:val="00503171"/>
    <w:rsid w:val="00506C28"/>
    <w:rsid w:val="00534DA0"/>
    <w:rsid w:val="00543E6C"/>
    <w:rsid w:val="0055359E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25FDF"/>
    <w:rsid w:val="00732104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B2604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02DA6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71EC7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640B"/>
    <w:rsid w:val="00D87E00"/>
    <w:rsid w:val="00D9134D"/>
    <w:rsid w:val="00D96D11"/>
    <w:rsid w:val="00DA7A03"/>
    <w:rsid w:val="00DB0DB8"/>
    <w:rsid w:val="00DB1818"/>
    <w:rsid w:val="00DB59E5"/>
    <w:rsid w:val="00DC309B"/>
    <w:rsid w:val="00DC3B27"/>
    <w:rsid w:val="00DC4DA2"/>
    <w:rsid w:val="00DC5261"/>
    <w:rsid w:val="00DD4442"/>
    <w:rsid w:val="00DE25D2"/>
    <w:rsid w:val="00DE6C57"/>
    <w:rsid w:val="00DF4520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93877"/>
    <w:rsid w:val="00EA11A6"/>
    <w:rsid w:val="00EA4978"/>
    <w:rsid w:val="00EA66C9"/>
    <w:rsid w:val="00EC4A25"/>
    <w:rsid w:val="00EE2820"/>
    <w:rsid w:val="00EE2ED5"/>
    <w:rsid w:val="00EF2F8C"/>
    <w:rsid w:val="00EF5261"/>
    <w:rsid w:val="00F025A2"/>
    <w:rsid w:val="00F0364B"/>
    <w:rsid w:val="00F036E9"/>
    <w:rsid w:val="00F07388"/>
    <w:rsid w:val="00F2026E"/>
    <w:rsid w:val="00F2046C"/>
    <w:rsid w:val="00F2210A"/>
    <w:rsid w:val="00F30591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D394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71</TotalTime>
  <Pages>13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22436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Rapporteur</cp:lastModifiedBy>
  <cp:revision>4</cp:revision>
  <dcterms:created xsi:type="dcterms:W3CDTF">2020-06-05T15:14:00Z</dcterms:created>
  <dcterms:modified xsi:type="dcterms:W3CDTF">2020-06-08T08:25:00Z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1591602735</vt:lpwstr>
  </property>
</Properties>
</file>