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3D3DDCE6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 w:rsidR="000E6E08">
        <w:rPr>
          <w:bCs/>
          <w:noProof w:val="0"/>
          <w:sz w:val="24"/>
          <w:szCs w:val="24"/>
        </w:rPr>
        <w:t>#110</w:t>
      </w:r>
      <w:r w:rsidR="00CF486C">
        <w:rPr>
          <w:bCs/>
          <w:noProof w:val="0"/>
          <w:sz w:val="24"/>
          <w:szCs w:val="24"/>
        </w:rPr>
        <w:t>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CF486C" w:rsidRPr="00CF486C">
        <w:rPr>
          <w:bCs/>
          <w:noProof w:val="0"/>
          <w:sz w:val="24"/>
          <w:szCs w:val="24"/>
          <w:highlight w:val="yellow"/>
        </w:rPr>
        <w:t>draft</w:t>
      </w:r>
      <w:r w:rsidR="00C243CC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R2-</w:t>
      </w:r>
      <w:r w:rsidR="00B43D40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20</w:t>
      </w:r>
      <w:r w:rsidR="000E6E08">
        <w:rPr>
          <w:rStyle w:val="Hyperlink"/>
          <w:bCs/>
          <w:noProof w:val="0"/>
          <w:color w:val="auto"/>
          <w:sz w:val="24"/>
          <w:szCs w:val="24"/>
          <w:u w:val="none"/>
        </w:rPr>
        <w:t>0</w:t>
      </w:r>
      <w:r w:rsidR="00864173">
        <w:rPr>
          <w:rStyle w:val="Hyperlink"/>
          <w:bCs/>
          <w:noProof w:val="0"/>
          <w:color w:val="auto"/>
          <w:sz w:val="24"/>
          <w:szCs w:val="24"/>
          <w:u w:val="none"/>
        </w:rPr>
        <w:t>5926</w:t>
      </w:r>
    </w:p>
    <w:p w14:paraId="11776FA6" w14:textId="71EFA4D5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0E6E08">
        <w:rPr>
          <w:rFonts w:eastAsia="SimSun"/>
          <w:bCs/>
          <w:sz w:val="24"/>
          <w:szCs w:val="24"/>
          <w:lang w:eastAsia="zh-CN"/>
        </w:rPr>
        <w:t>1</w:t>
      </w:r>
      <w:r w:rsidR="000E6E08" w:rsidRPr="000E6E08">
        <w:rPr>
          <w:rFonts w:eastAsia="SimSun"/>
          <w:bCs/>
          <w:sz w:val="24"/>
          <w:szCs w:val="24"/>
          <w:vertAlign w:val="superscript"/>
          <w:lang w:eastAsia="zh-CN"/>
        </w:rPr>
        <w:t>st</w:t>
      </w:r>
      <w:r w:rsidR="000E6E08">
        <w:rPr>
          <w:rFonts w:eastAsia="SimSun"/>
          <w:bCs/>
          <w:sz w:val="24"/>
          <w:szCs w:val="24"/>
          <w:lang w:eastAsia="zh-CN"/>
        </w:rPr>
        <w:t xml:space="preserve"> – 12</w:t>
      </w:r>
      <w:r w:rsidR="00CF486C" w:rsidRPr="00CF486C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CF486C">
        <w:rPr>
          <w:rFonts w:eastAsia="SimSun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</w:t>
      </w:r>
      <w:r w:rsidR="000E6E08">
        <w:rPr>
          <w:rFonts w:eastAsia="SimSun"/>
          <w:bCs/>
          <w:sz w:val="24"/>
          <w:szCs w:val="24"/>
          <w:lang w:eastAsia="zh-CN"/>
        </w:rPr>
        <w:t>June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4EAE8EFC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E55085">
        <w:rPr>
          <w:rFonts w:cs="Arial"/>
          <w:b/>
          <w:bCs/>
          <w:sz w:val="24"/>
        </w:rPr>
        <w:t>7.2</w:t>
      </w:r>
      <w:r w:rsidR="00CF486C">
        <w:rPr>
          <w:rFonts w:cs="Arial"/>
          <w:b/>
          <w:bCs/>
          <w:sz w:val="24"/>
        </w:rPr>
        <w:t>.5</w:t>
      </w:r>
    </w:p>
    <w:p w14:paraId="73188B46" w14:textId="19B0436C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4C1E1654" w:rsidR="00A209D6" w:rsidRPr="004B557F" w:rsidRDefault="00A209D6" w:rsidP="00A209D6">
      <w:pPr>
        <w:ind w:left="1985" w:hanging="1985"/>
        <w:rPr>
          <w:rFonts w:ascii="Arial" w:hAnsi="Arial" w:cs="Arial"/>
          <w:b/>
          <w:bCs/>
          <w:sz w:val="24"/>
          <w:szCs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B51085">
        <w:rPr>
          <w:rFonts w:ascii="Arial" w:hAnsi="Arial" w:cs="Arial"/>
          <w:b/>
          <w:bCs/>
          <w:sz w:val="24"/>
        </w:rPr>
        <w:t xml:space="preserve">Report of </w:t>
      </w:r>
      <w:r w:rsidR="00CF486C" w:rsidRPr="004B557F">
        <w:rPr>
          <w:rFonts w:ascii="Arial" w:hAnsi="Arial" w:cs="Arial"/>
          <w:b/>
          <w:bCs/>
          <w:sz w:val="24"/>
        </w:rPr>
        <w:t>[</w:t>
      </w:r>
      <w:r w:rsidR="00B51085" w:rsidRPr="00B51085">
        <w:rPr>
          <w:rFonts w:ascii="Arial" w:hAnsi="Arial" w:cs="Arial"/>
          <w:b/>
          <w:bCs/>
          <w:sz w:val="24"/>
        </w:rPr>
        <w:t>AT110-e][306]</w:t>
      </w:r>
      <w:r w:rsidR="00CF486C" w:rsidRPr="004B557F">
        <w:rPr>
          <w:rFonts w:ascii="Arial" w:hAnsi="Arial" w:cs="Arial"/>
          <w:b/>
          <w:bCs/>
          <w:sz w:val="24"/>
        </w:rPr>
        <w:t xml:space="preserve">[NBIOT] </w:t>
      </w:r>
      <w:r w:rsidR="004B557F" w:rsidRPr="00864173">
        <w:rPr>
          <w:rFonts w:ascii="Arial" w:eastAsia="MS Mincho" w:hAnsi="Arial"/>
          <w:b/>
          <w:sz w:val="24"/>
          <w:szCs w:val="24"/>
          <w:lang w:eastAsia="en-GB"/>
        </w:rPr>
        <w:t>R16 RAN1 features list and UE capabilities</w:t>
      </w:r>
      <w:r w:rsidR="004B557F" w:rsidRPr="004B557F">
        <w:rPr>
          <w:rFonts w:ascii="Arial" w:hAnsi="Arial" w:cs="Arial"/>
          <w:b/>
          <w:bCs/>
          <w:sz w:val="24"/>
          <w:szCs w:val="24"/>
        </w:rPr>
        <w:t xml:space="preserve"> </w:t>
      </w:r>
      <w:r w:rsidR="0092461D" w:rsidRPr="004B557F">
        <w:rPr>
          <w:rFonts w:ascii="Arial" w:hAnsi="Arial" w:cs="Arial"/>
          <w:b/>
          <w:bCs/>
          <w:sz w:val="24"/>
          <w:szCs w:val="24"/>
        </w:rPr>
        <w:t>(</w:t>
      </w:r>
      <w:r w:rsidR="00F2046C" w:rsidRPr="004B557F">
        <w:rPr>
          <w:rFonts w:ascii="Arial" w:hAnsi="Arial" w:cs="Arial"/>
          <w:b/>
          <w:bCs/>
          <w:sz w:val="24"/>
          <w:szCs w:val="24"/>
        </w:rPr>
        <w:t>Huawei</w:t>
      </w:r>
      <w:r w:rsidR="0092461D" w:rsidRPr="004B557F">
        <w:rPr>
          <w:rFonts w:ascii="Arial" w:hAnsi="Arial" w:cs="Arial"/>
          <w:b/>
          <w:bCs/>
          <w:sz w:val="24"/>
          <w:szCs w:val="24"/>
        </w:rPr>
        <w:t>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767E7A2E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CF486C">
        <w:t>Introduction</w:t>
      </w:r>
    </w:p>
    <w:p w14:paraId="04437479" w14:textId="00595249" w:rsidR="00CF486C" w:rsidRPr="00CF486C" w:rsidRDefault="00CF486C" w:rsidP="00CF486C">
      <w:r w:rsidRPr="003B3FDE">
        <w:t xml:space="preserve">This document </w:t>
      </w:r>
      <w:r>
        <w:t>is the report of the following e-mail discussion:</w:t>
      </w:r>
    </w:p>
    <w:p w14:paraId="79BB422B" w14:textId="77777777" w:rsidR="00864173" w:rsidRPr="00864173" w:rsidRDefault="00864173" w:rsidP="00B51085">
      <w:pPr>
        <w:pStyle w:val="EmailDiscussion"/>
      </w:pPr>
      <w:r w:rsidRPr="00864173">
        <w:t>[AT110-e][306][NBIOT] R16 RAN1 features list and UE capabilities (Huawei)</w:t>
      </w:r>
    </w:p>
    <w:p w14:paraId="1FE6775D" w14:textId="77777777" w:rsidR="00864173" w:rsidRPr="00864173" w:rsidRDefault="00864173" w:rsidP="0086417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864173">
        <w:rPr>
          <w:rFonts w:ascii="Arial" w:eastAsia="MS Mincho" w:hAnsi="Arial"/>
          <w:szCs w:val="24"/>
          <w:lang w:eastAsia="en-GB"/>
        </w:rPr>
        <w:tab/>
        <w:t xml:space="preserve">Status: Not Started. </w:t>
      </w:r>
    </w:p>
    <w:p w14:paraId="677DFB7B" w14:textId="77777777" w:rsidR="00864173" w:rsidRPr="00864173" w:rsidRDefault="00864173" w:rsidP="0086417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864173">
        <w:rPr>
          <w:rFonts w:ascii="Arial" w:eastAsia="MS Mincho" w:hAnsi="Arial"/>
          <w:szCs w:val="24"/>
          <w:lang w:eastAsia="en-GB"/>
        </w:rPr>
        <w:tab/>
        <w:t xml:space="preserve">Scope: </w:t>
      </w:r>
      <w:hyperlink r:id="rId10" w:tooltip="https://www.3gpp.org/ftp/tsg_ran/WG2_RL2/TSGR2_110-e/Docs/R2-2005030.zip" w:history="1">
        <w:r w:rsidRPr="00864173">
          <w:rPr>
            <w:rFonts w:ascii="Arial" w:eastAsia="MS Mincho" w:hAnsi="Arial"/>
            <w:color w:val="0000FF"/>
            <w:szCs w:val="24"/>
            <w:u w:val="single"/>
            <w:lang w:eastAsia="en-GB"/>
          </w:rPr>
          <w:t>R2-2005030</w:t>
        </w:r>
      </w:hyperlink>
      <w:r w:rsidRPr="00864173">
        <w:rPr>
          <w:rFonts w:ascii="Arial" w:eastAsia="MS Mincho" w:hAnsi="Arial"/>
          <w:szCs w:val="24"/>
          <w:lang w:eastAsia="en-GB"/>
        </w:rPr>
        <w:t>.</w:t>
      </w:r>
    </w:p>
    <w:p w14:paraId="67258F93" w14:textId="77777777" w:rsidR="00864173" w:rsidRPr="00864173" w:rsidRDefault="00864173" w:rsidP="0086417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864173">
        <w:rPr>
          <w:rFonts w:ascii="Arial" w:eastAsia="MS Mincho" w:hAnsi="Arial"/>
          <w:szCs w:val="24"/>
          <w:lang w:eastAsia="en-GB"/>
        </w:rPr>
        <w:tab/>
        <w:t>Intended outcome: Report in R2-2005926</w:t>
      </w:r>
    </w:p>
    <w:p w14:paraId="2701D7D7" w14:textId="77777777" w:rsidR="00864173" w:rsidRPr="00864173" w:rsidRDefault="00864173" w:rsidP="0086417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864173">
        <w:rPr>
          <w:rFonts w:ascii="Arial" w:eastAsia="MS Mincho" w:hAnsi="Arial"/>
          <w:szCs w:val="24"/>
          <w:highlight w:val="yellow"/>
          <w:lang w:eastAsia="en-GB"/>
        </w:rPr>
        <w:tab/>
        <w:t>Deadline: June 5 1000 UTC</w:t>
      </w:r>
    </w:p>
    <w:p w14:paraId="0ACD483F" w14:textId="1965CCF4" w:rsidR="00CF486C" w:rsidRPr="00CF486C" w:rsidRDefault="00CF486C" w:rsidP="000E6E08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CF486C">
        <w:rPr>
          <w:rFonts w:ascii="Arial" w:eastAsia="MS Mincho" w:hAnsi="Arial"/>
          <w:szCs w:val="24"/>
          <w:lang w:eastAsia="en-GB"/>
        </w:rPr>
        <w:tab/>
      </w:r>
    </w:p>
    <w:p w14:paraId="66EF4E41" w14:textId="2ABB6103" w:rsidR="00CF486C" w:rsidRDefault="00CF486C" w:rsidP="00CF486C">
      <w:r>
        <w:t xml:space="preserve">The discussion is based on the proposals in </w:t>
      </w:r>
      <w:r>
        <w:fldChar w:fldCharType="begin"/>
      </w:r>
      <w:r>
        <w:instrText xml:space="preserve"> REF _Ref38444613 \r \h </w:instrText>
      </w:r>
      <w:r>
        <w:fldChar w:fldCharType="separate"/>
      </w:r>
      <w:r>
        <w:t>[2]</w:t>
      </w:r>
      <w:r>
        <w:fldChar w:fldCharType="end"/>
      </w:r>
      <w:r>
        <w:t>.</w:t>
      </w:r>
    </w:p>
    <w:p w14:paraId="737A513A" w14:textId="2085E118" w:rsidR="00F2046C" w:rsidRPr="00D1695D" w:rsidRDefault="00F2046C" w:rsidP="009957E6">
      <w:pPr>
        <w:tabs>
          <w:tab w:val="left" w:pos="1622"/>
        </w:tabs>
        <w:spacing w:after="0"/>
        <w:rPr>
          <w:rFonts w:eastAsia="MS Mincho"/>
          <w:szCs w:val="24"/>
          <w:lang w:eastAsia="en-GB"/>
        </w:rPr>
      </w:pPr>
    </w:p>
    <w:p w14:paraId="766D6D29" w14:textId="3E09EEFB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9957E6">
        <w:t>Discussion</w:t>
      </w:r>
    </w:p>
    <w:p w14:paraId="203BD223" w14:textId="232A0EAE" w:rsidR="009957E6" w:rsidRDefault="000E6E08" w:rsidP="000E6E08">
      <w:pPr>
        <w:pStyle w:val="Heading2"/>
      </w:pPr>
      <w:r>
        <w:t>2.1</w:t>
      </w:r>
      <w:r>
        <w:tab/>
        <w:t>A</w:t>
      </w:r>
      <w:r w:rsidRPr="00285399">
        <w:t>ssistance information for inter-RA</w:t>
      </w:r>
      <w:r>
        <w:t>T cell selection to/from NB-IoT</w:t>
      </w:r>
    </w:p>
    <w:p w14:paraId="3F46C0E3" w14:textId="65E185AF" w:rsidR="00CF486C" w:rsidRPr="004E4CDE" w:rsidRDefault="00CF486C" w:rsidP="00CF486C">
      <w:pPr>
        <w:rPr>
          <w:b/>
        </w:rPr>
      </w:pPr>
      <w:r>
        <w:rPr>
          <w:b/>
        </w:rPr>
        <w:t>Proposal S1-1</w:t>
      </w:r>
      <w:r w:rsidRPr="004E4CDE">
        <w:rPr>
          <w:b/>
        </w:rPr>
        <w:t xml:space="preserve">: </w:t>
      </w:r>
      <w:ins w:id="0" w:author="Huawei" w:date="2020-06-03T16:07:00Z">
        <w:r w:rsidR="00325309">
          <w:rPr>
            <w:b/>
          </w:rPr>
          <w:t>For N</w:t>
        </w:r>
      </w:ins>
      <w:ins w:id="1" w:author="Huawei" w:date="2020-06-03T16:11:00Z">
        <w:r w:rsidR="00325309">
          <w:rPr>
            <w:b/>
          </w:rPr>
          <w:t>B</w:t>
        </w:r>
      </w:ins>
      <w:ins w:id="2" w:author="Huawei" w:date="2020-06-03T16:07:00Z">
        <w:r w:rsidR="00325309">
          <w:rPr>
            <w:b/>
          </w:rPr>
          <w:t>-IoT</w:t>
        </w:r>
      </w:ins>
      <w:ins w:id="3" w:author="Huawei" w:date="2020-06-03T16:13:00Z">
        <w:r w:rsidR="00325309">
          <w:rPr>
            <w:b/>
          </w:rPr>
          <w:t xml:space="preserve"> and eMTC</w:t>
        </w:r>
      </w:ins>
      <w:ins w:id="4" w:author="Huawei" w:date="2020-06-03T16:07:00Z">
        <w:r w:rsidR="00325309">
          <w:rPr>
            <w:b/>
          </w:rPr>
          <w:t xml:space="preserve">, </w:t>
        </w:r>
      </w:ins>
      <w:ins w:id="5" w:author="Huawei" w:date="2020-06-03T16:11:00Z">
        <w:r w:rsidR="00325309">
          <w:rPr>
            <w:lang w:val="en-US"/>
          </w:rPr>
          <w:t>t</w:t>
        </w:r>
      </w:ins>
      <w:del w:id="6" w:author="Huawei" w:date="2020-06-03T16:11:00Z">
        <w:r w:rsidR="000E6E08" w:rsidDel="00325309">
          <w:rPr>
            <w:lang w:val="en-US"/>
          </w:rPr>
          <w:delText>T</w:delText>
        </w:r>
      </w:del>
      <w:r w:rsidR="000E6E08">
        <w:rPr>
          <w:lang w:val="en-US"/>
        </w:rPr>
        <w:t xml:space="preserve">here is no need to introduce </w:t>
      </w:r>
      <w:r w:rsidR="000E6E08" w:rsidRPr="00ED3B54">
        <w:rPr>
          <w:lang w:val="en-US"/>
        </w:rPr>
        <w:t>a</w:t>
      </w:r>
      <w:r w:rsidR="000E6E08">
        <w:rPr>
          <w:lang w:val="en-US"/>
        </w:rPr>
        <w:t>n</w:t>
      </w:r>
      <w:r w:rsidR="000E6E08" w:rsidRPr="00ED3B54">
        <w:rPr>
          <w:lang w:val="en-US"/>
        </w:rPr>
        <w:t xml:space="preserve"> optional feature for support of assistance information for inter-RAT cell selection to/from NB-IoT </w:t>
      </w:r>
      <w:r w:rsidR="000E6E08">
        <w:rPr>
          <w:lang w:val="en-US"/>
        </w:rPr>
        <w:t>in TS 36.306</w:t>
      </w:r>
    </w:p>
    <w:p w14:paraId="0B61FD20" w14:textId="600C30CE" w:rsidR="00741318" w:rsidRPr="00864173" w:rsidRDefault="00CF486C" w:rsidP="00741318">
      <w:pPr>
        <w:pStyle w:val="BodyText"/>
        <w:jc w:val="both"/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</w:t>
      </w:r>
      <w:r w:rsidR="00741318" w:rsidRPr="00864173">
        <w:rPr>
          <w:b/>
          <w:bCs/>
          <w:u w:val="single"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741318" w:rsidRPr="00245C06" w14:paraId="2C3CF95D" w14:textId="77777777" w:rsidTr="00CE19B2">
        <w:tc>
          <w:tcPr>
            <w:tcW w:w="1838" w:type="dxa"/>
          </w:tcPr>
          <w:p w14:paraId="49386421" w14:textId="77777777" w:rsidR="00741318" w:rsidRPr="00A22ED4" w:rsidRDefault="0074131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23EEA43A" w14:textId="77777777" w:rsidR="00741318" w:rsidRDefault="00CE19B2" w:rsidP="00CF486C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 you agree</w:t>
            </w:r>
            <w:r w:rsidR="00741318">
              <w:rPr>
                <w:rFonts w:cs="Arial"/>
                <w:b/>
                <w:bCs/>
              </w:rPr>
              <w:t xml:space="preserve"> </w:t>
            </w:r>
          </w:p>
          <w:p w14:paraId="136625F9" w14:textId="151F1146" w:rsidR="00CF486C" w:rsidRPr="00A22ED4" w:rsidRDefault="00CF486C" w:rsidP="00CF486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0CB8F15" w14:textId="77777777" w:rsidR="00741318" w:rsidRPr="00A22ED4" w:rsidRDefault="0074131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741318" w:rsidRPr="00245C06" w14:paraId="7071F09D" w14:textId="77777777" w:rsidTr="00CE19B2">
        <w:tc>
          <w:tcPr>
            <w:tcW w:w="1838" w:type="dxa"/>
          </w:tcPr>
          <w:p w14:paraId="3A372B5E" w14:textId="48AF50C3" w:rsidR="00741318" w:rsidRPr="00245C06" w:rsidRDefault="007F1DAA" w:rsidP="00182DFB">
            <w:pPr>
              <w:rPr>
                <w:rFonts w:cs="Arial"/>
              </w:rPr>
            </w:pPr>
            <w:ins w:id="7" w:author="BlackBerry" w:date="2020-06-03T13:3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1879308" w14:textId="1B6BE4E5" w:rsidR="00741318" w:rsidRPr="00245C06" w:rsidRDefault="00741318" w:rsidP="00182DFB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79208A98" w14:textId="267902D2" w:rsidR="00741318" w:rsidRPr="00245C06" w:rsidRDefault="007F1DAA" w:rsidP="00182DFB">
            <w:pPr>
              <w:rPr>
                <w:rFonts w:cs="Arial"/>
              </w:rPr>
            </w:pPr>
            <w:ins w:id="8" w:author="BlackBerry" w:date="2020-06-03T13:32:00Z">
              <w:r>
                <w:rPr>
                  <w:rFonts w:cs="Arial"/>
                </w:rPr>
                <w:t>The consequence may be tha</w:t>
              </w:r>
            </w:ins>
            <w:ins w:id="9" w:author="BlackBerry" w:date="2020-06-03T13:33:00Z">
              <w:r>
                <w:rPr>
                  <w:rFonts w:cs="Arial"/>
                </w:rPr>
                <w:t>t the feature becomes mandatory for the UE. This may need to be discussed with this in mind.</w:t>
              </w:r>
            </w:ins>
          </w:p>
        </w:tc>
      </w:tr>
      <w:tr w:rsidR="00741318" w:rsidRPr="00245C06" w14:paraId="33A1D163" w14:textId="77777777" w:rsidTr="00CE19B2">
        <w:tc>
          <w:tcPr>
            <w:tcW w:w="1838" w:type="dxa"/>
          </w:tcPr>
          <w:p w14:paraId="5E289990" w14:textId="6CBE0BEF" w:rsidR="00741318" w:rsidRPr="00245C06" w:rsidRDefault="0082251E" w:rsidP="00182DFB">
            <w:pPr>
              <w:rPr>
                <w:rFonts w:cs="Arial"/>
              </w:rPr>
            </w:pPr>
            <w:ins w:id="10" w:author="Qualcomm" w:date="2020-06-03T21:07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5698241E" w14:textId="319DB59C" w:rsidR="00741318" w:rsidRPr="00245C06" w:rsidRDefault="003216A5" w:rsidP="00182DFB">
            <w:pPr>
              <w:rPr>
                <w:rFonts w:cs="Arial"/>
              </w:rPr>
            </w:pPr>
            <w:ins w:id="11" w:author="Qualcomm" w:date="2020-06-03T21:1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5AE87F0" w14:textId="432046D9" w:rsidR="00741318" w:rsidRPr="00245C06" w:rsidRDefault="00741318" w:rsidP="00182DFB">
            <w:pPr>
              <w:rPr>
                <w:rFonts w:cs="Arial"/>
              </w:rPr>
            </w:pPr>
          </w:p>
        </w:tc>
      </w:tr>
      <w:tr w:rsidR="00732104" w:rsidRPr="00245C06" w14:paraId="7D6B7640" w14:textId="77777777" w:rsidTr="00CE19B2">
        <w:trPr>
          <w:ins w:id="12" w:author="Huawei" w:date="2020-06-04T11:00:00Z"/>
        </w:trPr>
        <w:tc>
          <w:tcPr>
            <w:tcW w:w="1838" w:type="dxa"/>
          </w:tcPr>
          <w:p w14:paraId="2D7848CC" w14:textId="1EA47647" w:rsidR="00732104" w:rsidRDefault="00732104" w:rsidP="00182DFB">
            <w:pPr>
              <w:rPr>
                <w:ins w:id="13" w:author="Huawei" w:date="2020-06-04T11:00:00Z"/>
                <w:rFonts w:cs="Arial"/>
              </w:rPr>
            </w:pPr>
            <w:ins w:id="14" w:author="Huawei" w:date="2020-06-04T11:00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7A8D93A5" w14:textId="265A538B" w:rsidR="00732104" w:rsidRDefault="00732104" w:rsidP="00182DFB">
            <w:pPr>
              <w:rPr>
                <w:ins w:id="15" w:author="Huawei" w:date="2020-06-04T11:00:00Z"/>
                <w:rFonts w:cs="Arial"/>
              </w:rPr>
            </w:pPr>
            <w:ins w:id="16" w:author="Huawei" w:date="2020-06-04T11:0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4662378" w14:textId="77777777" w:rsidR="00732104" w:rsidRPr="00245C06" w:rsidRDefault="00732104" w:rsidP="00182DFB">
            <w:pPr>
              <w:rPr>
                <w:ins w:id="17" w:author="Huawei" w:date="2020-06-04T11:00:00Z"/>
                <w:rFonts w:cs="Arial"/>
              </w:rPr>
            </w:pPr>
          </w:p>
        </w:tc>
      </w:tr>
      <w:tr w:rsidR="00725FDF" w:rsidRPr="00245C06" w14:paraId="47993505" w14:textId="77777777" w:rsidTr="00CE19B2">
        <w:trPr>
          <w:ins w:id="18" w:author="Lenovo" w:date="2020-06-05T09:41:00Z"/>
        </w:trPr>
        <w:tc>
          <w:tcPr>
            <w:tcW w:w="1838" w:type="dxa"/>
          </w:tcPr>
          <w:p w14:paraId="2E2EE292" w14:textId="1D218518" w:rsidR="00725FDF" w:rsidRPr="004E0390" w:rsidRDefault="00725FDF" w:rsidP="00182DFB">
            <w:pPr>
              <w:rPr>
                <w:ins w:id="19" w:author="Lenovo" w:date="2020-06-05T09:41:00Z"/>
                <w:rFonts w:eastAsia="SimSun" w:cs="Arial"/>
                <w:lang w:eastAsia="zh-CN"/>
              </w:rPr>
            </w:pPr>
            <w:ins w:id="20" w:author="Lenovo" w:date="2020-06-05T09:41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57B6BA81" w14:textId="4B306B31" w:rsidR="00725FDF" w:rsidRPr="004E0390" w:rsidRDefault="00725FDF" w:rsidP="00182DFB">
            <w:pPr>
              <w:rPr>
                <w:ins w:id="21" w:author="Lenovo" w:date="2020-06-05T09:41:00Z"/>
                <w:rFonts w:eastAsia="SimSun" w:cs="Arial"/>
                <w:lang w:eastAsia="zh-CN"/>
              </w:rPr>
            </w:pPr>
            <w:ins w:id="22" w:author="Lenovo" w:date="2020-06-05T09:41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181DBAF0" w14:textId="77777777" w:rsidR="00725FDF" w:rsidRPr="00245C06" w:rsidRDefault="00725FDF" w:rsidP="00182DFB">
            <w:pPr>
              <w:rPr>
                <w:ins w:id="23" w:author="Lenovo" w:date="2020-06-05T09:41:00Z"/>
                <w:rFonts w:cs="Arial"/>
              </w:rPr>
            </w:pPr>
          </w:p>
        </w:tc>
      </w:tr>
      <w:tr w:rsidR="007B2604" w:rsidRPr="00245C06" w14:paraId="69A6D04F" w14:textId="77777777" w:rsidTr="00CE19B2">
        <w:trPr>
          <w:ins w:id="24" w:author="Ericsson" w:date="2020-06-05T12:20:00Z"/>
        </w:trPr>
        <w:tc>
          <w:tcPr>
            <w:tcW w:w="1838" w:type="dxa"/>
          </w:tcPr>
          <w:p w14:paraId="6E8FD1B5" w14:textId="417EEA00" w:rsidR="007B2604" w:rsidRDefault="007B2604" w:rsidP="00182DFB">
            <w:pPr>
              <w:rPr>
                <w:ins w:id="25" w:author="Ericsson" w:date="2020-06-05T12:20:00Z"/>
                <w:rFonts w:eastAsia="SimSun" w:cs="Arial"/>
                <w:lang w:eastAsia="zh-CN"/>
              </w:rPr>
            </w:pPr>
            <w:ins w:id="26" w:author="Ericsson" w:date="2020-06-05T12:20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1E6CF009" w14:textId="51353518" w:rsidR="007B2604" w:rsidRDefault="007B2604" w:rsidP="00182DFB">
            <w:pPr>
              <w:rPr>
                <w:ins w:id="27" w:author="Ericsson" w:date="2020-06-05T12:20:00Z"/>
                <w:rFonts w:eastAsia="SimSun" w:cs="Arial"/>
                <w:lang w:eastAsia="zh-CN"/>
              </w:rPr>
            </w:pPr>
            <w:ins w:id="28" w:author="Ericsson" w:date="2020-06-05T12:21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544156AB" w14:textId="77777777" w:rsidR="007B2604" w:rsidRPr="00245C06" w:rsidRDefault="007B2604" w:rsidP="00182DFB">
            <w:pPr>
              <w:rPr>
                <w:ins w:id="29" w:author="Ericsson" w:date="2020-06-05T12:20:00Z"/>
                <w:rFonts w:cs="Arial"/>
              </w:rPr>
            </w:pPr>
          </w:p>
        </w:tc>
      </w:tr>
    </w:tbl>
    <w:p w14:paraId="2FB9B188" w14:textId="77777777" w:rsidR="00F877EE" w:rsidRDefault="00F877EE" w:rsidP="00864173">
      <w:pPr>
        <w:spacing w:after="0"/>
      </w:pPr>
    </w:p>
    <w:p w14:paraId="01DC6D0D" w14:textId="1FAA588D" w:rsidR="00F877EE" w:rsidRDefault="00F877EE" w:rsidP="00F877EE">
      <w:r w:rsidRPr="00B43D40">
        <w:rPr>
          <w:u w:val="single"/>
        </w:rPr>
        <w:t>Conclusion</w:t>
      </w:r>
      <w:r>
        <w:t xml:space="preserve">: </w:t>
      </w:r>
    </w:p>
    <w:p w14:paraId="018C74EA" w14:textId="2E1B1BD9" w:rsidR="00B43D40" w:rsidRDefault="00B43D40" w:rsidP="00F877EE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406C577" w14:textId="77777777" w:rsidR="00F877EE" w:rsidRDefault="00F877EE" w:rsidP="009957E6"/>
    <w:p w14:paraId="18675A53" w14:textId="4BF368F1" w:rsidR="000E6E08" w:rsidRPr="00ED3B54" w:rsidRDefault="000E6E08" w:rsidP="000E6E08">
      <w:pPr>
        <w:pStyle w:val="Heading2"/>
      </w:pPr>
      <w:r>
        <w:t>2.2</w:t>
      </w:r>
      <w:r>
        <w:tab/>
      </w:r>
      <w:r w:rsidRPr="00ED3B54">
        <w:t>AS RAI enhancement for UE connected to 5GC</w:t>
      </w:r>
    </w:p>
    <w:p w14:paraId="6B6CE374" w14:textId="5A5DC041" w:rsidR="000E6E08" w:rsidRDefault="000E6E08" w:rsidP="000E6E08">
      <w:pPr>
        <w:spacing w:after="120"/>
      </w:pPr>
      <w:r>
        <w:rPr>
          <w:b/>
        </w:rPr>
        <w:t>Proposal S2-1:</w:t>
      </w:r>
      <w:r w:rsidRPr="004E4CDE">
        <w:rPr>
          <w:b/>
        </w:rPr>
        <w:t xml:space="preserve"> </w:t>
      </w:r>
      <w:ins w:id="30" w:author="Huawei" w:date="2020-06-03T16:11:00Z">
        <w:r w:rsidR="00325309">
          <w:rPr>
            <w:b/>
          </w:rPr>
          <w:t>For NB-IoT</w:t>
        </w:r>
      </w:ins>
      <w:ins w:id="31" w:author="Huawei" w:date="2020-06-03T16:13:00Z">
        <w:r w:rsidR="00325309">
          <w:rPr>
            <w:b/>
          </w:rPr>
          <w:t xml:space="preserve"> and NB-IoT</w:t>
        </w:r>
      </w:ins>
      <w:ins w:id="32" w:author="Huawei" w:date="2020-06-03T16:11:00Z">
        <w:r w:rsidR="00325309">
          <w:rPr>
            <w:b/>
          </w:rPr>
          <w:t xml:space="preserve">, </w:t>
        </w:r>
      </w:ins>
      <w:r w:rsidRPr="007261DB">
        <w:rPr>
          <w:i/>
        </w:rPr>
        <w:t>rai-Support-r14</w:t>
      </w:r>
      <w:r>
        <w:rPr>
          <w:i/>
        </w:rPr>
        <w:t xml:space="preserve"> </w:t>
      </w:r>
      <w:r w:rsidRPr="007261DB">
        <w:t xml:space="preserve">applies to both EPC and 5GC without </w:t>
      </w:r>
      <w:r>
        <w:t xml:space="preserve">EPC/5GC </w:t>
      </w:r>
      <w:r w:rsidRPr="007261DB">
        <w:t>differentiation</w:t>
      </w:r>
      <w:r w:rsidRPr="008545D3">
        <w:t>.</w:t>
      </w:r>
      <w:r>
        <w:t xml:space="preserve"> </w:t>
      </w:r>
    </w:p>
    <w:p w14:paraId="4B5ECE54" w14:textId="33CF9EB0" w:rsidR="000E6E08" w:rsidRPr="00864173" w:rsidRDefault="000E6E08" w:rsidP="000E6E08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0E6E08" w:rsidRPr="00245C06" w14:paraId="4ADF603A" w14:textId="77777777" w:rsidTr="00182DFB">
        <w:tc>
          <w:tcPr>
            <w:tcW w:w="1838" w:type="dxa"/>
          </w:tcPr>
          <w:p w14:paraId="0F1E49A8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17FC5D0B" w14:textId="77777777" w:rsidR="000E6E08" w:rsidRDefault="000E6E08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78A2C83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ADA7C4D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E6E08" w:rsidRPr="00245C06" w14:paraId="260F2AB5" w14:textId="77777777" w:rsidTr="00182DFB">
        <w:tc>
          <w:tcPr>
            <w:tcW w:w="1838" w:type="dxa"/>
          </w:tcPr>
          <w:p w14:paraId="767B6B22" w14:textId="0024176E" w:rsidR="000E6E08" w:rsidRPr="00245C06" w:rsidRDefault="007F1DAA" w:rsidP="00182DFB">
            <w:pPr>
              <w:rPr>
                <w:rFonts w:cs="Arial"/>
              </w:rPr>
            </w:pPr>
            <w:ins w:id="33" w:author="BlackBerry" w:date="2020-06-03T13:33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7C9DDED" w14:textId="7831068C" w:rsidR="000E6E08" w:rsidRPr="00245C06" w:rsidRDefault="007F1DAA" w:rsidP="00182DFB">
            <w:pPr>
              <w:rPr>
                <w:rFonts w:cs="Arial"/>
              </w:rPr>
            </w:pPr>
            <w:ins w:id="34" w:author="BlackBerry" w:date="2020-06-03T13:3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653C091" w14:textId="77777777" w:rsidR="000E6E08" w:rsidRPr="00245C06" w:rsidRDefault="000E6E08" w:rsidP="00182DFB">
            <w:pPr>
              <w:rPr>
                <w:rFonts w:cs="Arial"/>
              </w:rPr>
            </w:pPr>
          </w:p>
        </w:tc>
      </w:tr>
      <w:tr w:rsidR="000E6E08" w:rsidRPr="00245C06" w14:paraId="1DC3FA91" w14:textId="77777777" w:rsidTr="00182DFB">
        <w:tc>
          <w:tcPr>
            <w:tcW w:w="1838" w:type="dxa"/>
          </w:tcPr>
          <w:p w14:paraId="2EE625CA" w14:textId="4FEF7CBE" w:rsidR="000E6E08" w:rsidRPr="00245C06" w:rsidRDefault="00E41E95" w:rsidP="00182DFB">
            <w:pPr>
              <w:rPr>
                <w:rFonts w:cs="Arial"/>
              </w:rPr>
            </w:pPr>
            <w:ins w:id="35" w:author="Qualcomm" w:date="2020-06-03T21:20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E448D86" w14:textId="2D8CDB3F" w:rsidR="000E6E08" w:rsidRPr="00245C06" w:rsidRDefault="00E41E95" w:rsidP="00182DFB">
            <w:pPr>
              <w:rPr>
                <w:rFonts w:cs="Arial"/>
              </w:rPr>
            </w:pPr>
            <w:ins w:id="36" w:author="Qualcomm" w:date="2020-06-03T21:2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6F63109" w14:textId="77777777" w:rsidR="000E6E08" w:rsidRPr="00245C06" w:rsidRDefault="000E6E08" w:rsidP="00182DFB">
            <w:pPr>
              <w:rPr>
                <w:rFonts w:cs="Arial"/>
              </w:rPr>
            </w:pPr>
          </w:p>
        </w:tc>
      </w:tr>
      <w:tr w:rsidR="00732104" w:rsidRPr="00245C06" w14:paraId="00A7733E" w14:textId="77777777" w:rsidTr="00182DFB">
        <w:trPr>
          <w:ins w:id="37" w:author="Huawei" w:date="2020-06-04T11:00:00Z"/>
        </w:trPr>
        <w:tc>
          <w:tcPr>
            <w:tcW w:w="1838" w:type="dxa"/>
          </w:tcPr>
          <w:p w14:paraId="745F4FF9" w14:textId="11440E5B" w:rsidR="00732104" w:rsidRDefault="00732104" w:rsidP="00732104">
            <w:pPr>
              <w:rPr>
                <w:ins w:id="38" w:author="Huawei" w:date="2020-06-04T11:00:00Z"/>
                <w:rFonts w:cs="Arial"/>
              </w:rPr>
            </w:pPr>
            <w:ins w:id="39" w:author="Huawei" w:date="2020-06-04T11:00:00Z">
              <w:r>
                <w:rPr>
                  <w:rFonts w:cs="Arial"/>
                </w:rPr>
                <w:t>Hu</w:t>
              </w:r>
            </w:ins>
            <w:ins w:id="40" w:author="Huawei" w:date="2020-06-04T11:01:00Z">
              <w:r>
                <w:rPr>
                  <w:rFonts w:cs="Arial"/>
                </w:rPr>
                <w:t>awei</w:t>
              </w:r>
            </w:ins>
          </w:p>
        </w:tc>
        <w:tc>
          <w:tcPr>
            <w:tcW w:w="1843" w:type="dxa"/>
          </w:tcPr>
          <w:p w14:paraId="078BF1FB" w14:textId="7AE775BF" w:rsidR="00732104" w:rsidRDefault="00732104" w:rsidP="00182DFB">
            <w:pPr>
              <w:rPr>
                <w:ins w:id="41" w:author="Huawei" w:date="2020-06-04T11:00:00Z"/>
                <w:rFonts w:cs="Arial"/>
              </w:rPr>
            </w:pPr>
            <w:ins w:id="42" w:author="Huawei" w:date="2020-06-04T11:0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ECEDAAA" w14:textId="77777777" w:rsidR="00732104" w:rsidRPr="00245C06" w:rsidRDefault="00732104" w:rsidP="00182DFB">
            <w:pPr>
              <w:rPr>
                <w:ins w:id="43" w:author="Huawei" w:date="2020-06-04T11:00:00Z"/>
                <w:rFonts w:cs="Arial"/>
              </w:rPr>
            </w:pPr>
          </w:p>
        </w:tc>
      </w:tr>
      <w:tr w:rsidR="00725FDF" w:rsidRPr="00245C06" w14:paraId="0A4A9DB1" w14:textId="77777777" w:rsidTr="00182DFB">
        <w:trPr>
          <w:ins w:id="44" w:author="Lenovo" w:date="2020-06-05T09:43:00Z"/>
        </w:trPr>
        <w:tc>
          <w:tcPr>
            <w:tcW w:w="1838" w:type="dxa"/>
          </w:tcPr>
          <w:p w14:paraId="459497A2" w14:textId="4F0E803F" w:rsidR="00725FDF" w:rsidRPr="004E0390" w:rsidRDefault="00725FDF" w:rsidP="00732104">
            <w:pPr>
              <w:rPr>
                <w:ins w:id="45" w:author="Lenovo" w:date="2020-06-05T09:43:00Z"/>
                <w:rFonts w:eastAsia="SimSun" w:cs="Arial"/>
                <w:lang w:eastAsia="zh-CN"/>
              </w:rPr>
            </w:pPr>
            <w:ins w:id="46" w:author="Lenovo" w:date="2020-06-05T09:43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7089F4F2" w14:textId="511296A2" w:rsidR="00725FDF" w:rsidRPr="004E0390" w:rsidRDefault="00725FDF" w:rsidP="00182DFB">
            <w:pPr>
              <w:rPr>
                <w:ins w:id="47" w:author="Lenovo" w:date="2020-06-05T09:43:00Z"/>
                <w:rFonts w:eastAsia="SimSun" w:cs="Arial"/>
                <w:lang w:eastAsia="zh-CN"/>
              </w:rPr>
            </w:pPr>
            <w:ins w:id="48" w:author="Lenovo" w:date="2020-06-05T09:43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7786D29C" w14:textId="77777777" w:rsidR="00725FDF" w:rsidRPr="00245C06" w:rsidRDefault="00725FDF" w:rsidP="00182DFB">
            <w:pPr>
              <w:rPr>
                <w:ins w:id="49" w:author="Lenovo" w:date="2020-06-05T09:43:00Z"/>
                <w:rFonts w:cs="Arial"/>
              </w:rPr>
            </w:pPr>
          </w:p>
        </w:tc>
      </w:tr>
      <w:tr w:rsidR="007B2604" w:rsidRPr="00245C06" w14:paraId="32435CB4" w14:textId="77777777" w:rsidTr="00182DFB">
        <w:trPr>
          <w:ins w:id="50" w:author="Ericsson" w:date="2020-06-05T12:21:00Z"/>
        </w:trPr>
        <w:tc>
          <w:tcPr>
            <w:tcW w:w="1838" w:type="dxa"/>
          </w:tcPr>
          <w:p w14:paraId="072CD60B" w14:textId="7C8CB4B3" w:rsidR="007B2604" w:rsidRDefault="007B2604" w:rsidP="00732104">
            <w:pPr>
              <w:rPr>
                <w:ins w:id="51" w:author="Ericsson" w:date="2020-06-05T12:21:00Z"/>
                <w:rFonts w:eastAsia="SimSun" w:cs="Arial"/>
                <w:lang w:eastAsia="zh-CN"/>
              </w:rPr>
            </w:pPr>
            <w:ins w:id="52" w:author="Ericsson" w:date="2020-06-05T12:21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5E1C100D" w14:textId="180DD213" w:rsidR="007B2604" w:rsidRDefault="007B2604" w:rsidP="00182DFB">
            <w:pPr>
              <w:rPr>
                <w:ins w:id="53" w:author="Ericsson" w:date="2020-06-05T12:21:00Z"/>
                <w:rFonts w:eastAsia="SimSun" w:cs="Arial"/>
                <w:lang w:eastAsia="zh-CN"/>
              </w:rPr>
            </w:pPr>
            <w:ins w:id="54" w:author="Ericsson" w:date="2020-06-05T12:21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75A0BB6E" w14:textId="77777777" w:rsidR="007B2604" w:rsidRPr="00245C06" w:rsidRDefault="007B2604" w:rsidP="00182DFB">
            <w:pPr>
              <w:rPr>
                <w:ins w:id="55" w:author="Ericsson" w:date="2020-06-05T12:21:00Z"/>
                <w:rFonts w:cs="Arial"/>
              </w:rPr>
            </w:pPr>
          </w:p>
        </w:tc>
      </w:tr>
    </w:tbl>
    <w:p w14:paraId="02704D6B" w14:textId="77777777" w:rsidR="000E6E08" w:rsidRDefault="000E6E08" w:rsidP="00864173">
      <w:pPr>
        <w:spacing w:after="0"/>
      </w:pPr>
    </w:p>
    <w:p w14:paraId="2956B2F3" w14:textId="77777777" w:rsidR="000E6E08" w:rsidRDefault="000E6E08" w:rsidP="000E6E08">
      <w:r w:rsidRPr="00B43D40">
        <w:rPr>
          <w:u w:val="single"/>
        </w:rPr>
        <w:t>Conclusion</w:t>
      </w:r>
      <w:r>
        <w:t xml:space="preserve">: </w:t>
      </w:r>
    </w:p>
    <w:p w14:paraId="7E1BED24" w14:textId="77777777" w:rsidR="000E6E08" w:rsidRDefault="000E6E08" w:rsidP="000E6E08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65E4444" w14:textId="77777777" w:rsidR="00CF486C" w:rsidRDefault="00CF486C" w:rsidP="00CF486C"/>
    <w:p w14:paraId="20CFC026" w14:textId="2FEF3E9B" w:rsidR="000E6E08" w:rsidRDefault="000E6E08" w:rsidP="000E6E08">
      <w:pPr>
        <w:spacing w:after="120"/>
      </w:pPr>
      <w:r>
        <w:rPr>
          <w:b/>
        </w:rPr>
        <w:t>Proposal S2-2:</w:t>
      </w:r>
      <w:r w:rsidRPr="004E4CDE">
        <w:rPr>
          <w:b/>
        </w:rPr>
        <w:t xml:space="preserve"> </w:t>
      </w:r>
      <w:ins w:id="56" w:author="Huawei" w:date="2020-06-03T16:12:00Z">
        <w:r w:rsidR="00325309">
          <w:rPr>
            <w:b/>
          </w:rPr>
          <w:t>For NB-IoT</w:t>
        </w:r>
      </w:ins>
      <w:ins w:id="57" w:author="Huawei" w:date="2020-06-03T16:13:00Z">
        <w:r w:rsidR="00325309">
          <w:rPr>
            <w:b/>
          </w:rPr>
          <w:t xml:space="preserve"> and eMTC</w:t>
        </w:r>
      </w:ins>
      <w:ins w:id="58" w:author="Huawei" w:date="2020-06-03T16:12:00Z">
        <w:r w:rsidR="00325309">
          <w:rPr>
            <w:b/>
          </w:rPr>
          <w:t>, i</w:t>
        </w:r>
      </w:ins>
      <w:del w:id="59" w:author="Huawei" w:date="2020-06-03T16:12:00Z">
        <w:r w:rsidDel="00325309">
          <w:rPr>
            <w:lang w:val="en-US"/>
          </w:rPr>
          <w:delText>I</w:delText>
        </w:r>
      </w:del>
      <w:r>
        <w:rPr>
          <w:lang w:val="en-US"/>
        </w:rPr>
        <w:t xml:space="preserve">ntroduce </w:t>
      </w:r>
      <w:r w:rsidRPr="00ED3B54">
        <w:rPr>
          <w:lang w:val="en-US"/>
        </w:rPr>
        <w:t>a</w:t>
      </w:r>
      <w:r>
        <w:rPr>
          <w:lang w:val="en-US"/>
        </w:rPr>
        <w:t>n</w:t>
      </w:r>
      <w:r w:rsidRPr="00ED3B54">
        <w:rPr>
          <w:lang w:val="en-US"/>
        </w:rPr>
        <w:t xml:space="preserve"> optional feature for support of </w:t>
      </w:r>
      <w:r w:rsidRPr="004E48D9">
        <w:rPr>
          <w:lang w:val="en-US"/>
        </w:rPr>
        <w:t>AS RAI enhancement for UE connected to 5GC</w:t>
      </w:r>
      <w:r w:rsidRPr="00ED3B54">
        <w:rPr>
          <w:lang w:val="en-US"/>
        </w:rPr>
        <w:t xml:space="preserve"> </w:t>
      </w:r>
      <w:r>
        <w:rPr>
          <w:lang w:val="en-US"/>
        </w:rPr>
        <w:t>in TS 36.306</w:t>
      </w:r>
      <w:r w:rsidRPr="008545D3">
        <w:t>.</w:t>
      </w:r>
      <w:r>
        <w:t xml:space="preserve"> </w:t>
      </w:r>
    </w:p>
    <w:p w14:paraId="5D0B3BFB" w14:textId="21F9AD6F" w:rsidR="000E6E08" w:rsidRPr="00864173" w:rsidRDefault="000E6E08" w:rsidP="000E6E08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0E6E08" w:rsidRPr="00245C06" w14:paraId="00078951" w14:textId="77777777" w:rsidTr="00182DFB">
        <w:tc>
          <w:tcPr>
            <w:tcW w:w="1838" w:type="dxa"/>
          </w:tcPr>
          <w:p w14:paraId="130905A5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C2A4F46" w14:textId="77777777" w:rsidR="000E6E08" w:rsidRDefault="000E6E08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5E302371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77CC9F48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E6E08" w:rsidRPr="00245C06" w14:paraId="4948C59F" w14:textId="77777777" w:rsidTr="00182DFB">
        <w:tc>
          <w:tcPr>
            <w:tcW w:w="1838" w:type="dxa"/>
          </w:tcPr>
          <w:p w14:paraId="3C2B9B27" w14:textId="10AA6D08" w:rsidR="000E6E08" w:rsidRPr="00245C06" w:rsidRDefault="00DE6C57" w:rsidP="00182DFB">
            <w:pPr>
              <w:rPr>
                <w:rFonts w:cs="Arial"/>
              </w:rPr>
            </w:pPr>
            <w:ins w:id="60" w:author="BlackBerry" w:date="2020-06-03T13:34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FEBFFE2" w14:textId="03419CF2" w:rsidR="000E6E08" w:rsidRPr="00245C06" w:rsidRDefault="00DE6C57" w:rsidP="00182DFB">
            <w:pPr>
              <w:rPr>
                <w:rFonts w:cs="Arial"/>
              </w:rPr>
            </w:pPr>
            <w:ins w:id="61" w:author="BlackBerry" w:date="2020-06-03T13:3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BC46AFA" w14:textId="77777777" w:rsidR="000E6E08" w:rsidRPr="00245C06" w:rsidRDefault="000E6E08" w:rsidP="00182DFB">
            <w:pPr>
              <w:rPr>
                <w:rFonts w:cs="Arial"/>
              </w:rPr>
            </w:pPr>
          </w:p>
        </w:tc>
      </w:tr>
      <w:tr w:rsidR="000E6E08" w:rsidRPr="00245C06" w14:paraId="41D7E777" w14:textId="77777777" w:rsidTr="00182DFB">
        <w:tc>
          <w:tcPr>
            <w:tcW w:w="1838" w:type="dxa"/>
          </w:tcPr>
          <w:p w14:paraId="07D24593" w14:textId="67D2B180" w:rsidR="000E6E08" w:rsidRPr="00245C06" w:rsidRDefault="00E41E95" w:rsidP="00182DFB">
            <w:pPr>
              <w:rPr>
                <w:rFonts w:cs="Arial"/>
              </w:rPr>
            </w:pPr>
            <w:ins w:id="62" w:author="Qualcomm" w:date="2020-06-03T21:20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28C3BF97" w14:textId="0712CEFC" w:rsidR="000E6E08" w:rsidRPr="00245C06" w:rsidRDefault="00E41E95" w:rsidP="00182DFB">
            <w:pPr>
              <w:rPr>
                <w:rFonts w:cs="Arial"/>
              </w:rPr>
            </w:pPr>
            <w:ins w:id="63" w:author="Qualcomm" w:date="2020-06-03T21:2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899DD9E" w14:textId="77777777" w:rsidR="000E6E08" w:rsidRPr="00245C06" w:rsidRDefault="000E6E08" w:rsidP="00182DFB">
            <w:pPr>
              <w:rPr>
                <w:rFonts w:cs="Arial"/>
              </w:rPr>
            </w:pPr>
          </w:p>
        </w:tc>
      </w:tr>
      <w:tr w:rsidR="00732104" w:rsidRPr="00245C06" w14:paraId="69E3DCA1" w14:textId="77777777" w:rsidTr="00182DFB">
        <w:trPr>
          <w:ins w:id="64" w:author="Huawei" w:date="2020-06-04T11:01:00Z"/>
        </w:trPr>
        <w:tc>
          <w:tcPr>
            <w:tcW w:w="1838" w:type="dxa"/>
          </w:tcPr>
          <w:p w14:paraId="5F1CEDD2" w14:textId="6593EFEB" w:rsidR="00732104" w:rsidRDefault="00732104" w:rsidP="00182DFB">
            <w:pPr>
              <w:rPr>
                <w:ins w:id="65" w:author="Huawei" w:date="2020-06-04T11:01:00Z"/>
                <w:rFonts w:cs="Arial"/>
              </w:rPr>
            </w:pPr>
            <w:ins w:id="66" w:author="Huawei" w:date="2020-06-04T11:01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73DC8188" w14:textId="7767E5A1" w:rsidR="00732104" w:rsidRDefault="00732104" w:rsidP="00182DFB">
            <w:pPr>
              <w:rPr>
                <w:ins w:id="67" w:author="Huawei" w:date="2020-06-04T11:01:00Z"/>
                <w:rFonts w:cs="Arial"/>
              </w:rPr>
            </w:pPr>
            <w:ins w:id="68" w:author="Huawei" w:date="2020-06-04T11:0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D6229A0" w14:textId="77777777" w:rsidR="00732104" w:rsidRPr="00245C06" w:rsidRDefault="00732104" w:rsidP="00182DFB">
            <w:pPr>
              <w:rPr>
                <w:ins w:id="69" w:author="Huawei" w:date="2020-06-04T11:01:00Z"/>
                <w:rFonts w:cs="Arial"/>
              </w:rPr>
            </w:pPr>
          </w:p>
        </w:tc>
      </w:tr>
      <w:tr w:rsidR="00725FDF" w:rsidRPr="00245C06" w14:paraId="7F44FF5F" w14:textId="77777777" w:rsidTr="00182DFB">
        <w:trPr>
          <w:ins w:id="70" w:author="Lenovo" w:date="2020-06-05T09:43:00Z"/>
        </w:trPr>
        <w:tc>
          <w:tcPr>
            <w:tcW w:w="1838" w:type="dxa"/>
          </w:tcPr>
          <w:p w14:paraId="6C2C0419" w14:textId="0B87D30B" w:rsidR="00725FDF" w:rsidRDefault="00725FDF" w:rsidP="00725FDF">
            <w:pPr>
              <w:rPr>
                <w:ins w:id="71" w:author="Lenovo" w:date="2020-06-05T09:43:00Z"/>
                <w:rFonts w:cs="Arial"/>
              </w:rPr>
            </w:pPr>
            <w:ins w:id="72" w:author="Lenovo" w:date="2020-06-05T09:43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6FA61E14" w14:textId="74B80FC1" w:rsidR="00725FDF" w:rsidRDefault="00725FDF" w:rsidP="00725FDF">
            <w:pPr>
              <w:rPr>
                <w:ins w:id="73" w:author="Lenovo" w:date="2020-06-05T09:43:00Z"/>
                <w:rFonts w:cs="Arial"/>
              </w:rPr>
            </w:pPr>
            <w:ins w:id="74" w:author="Lenovo" w:date="2020-06-05T09:43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52DCE4DE" w14:textId="77777777" w:rsidR="00725FDF" w:rsidRPr="00245C06" w:rsidRDefault="00725FDF" w:rsidP="00725FDF">
            <w:pPr>
              <w:rPr>
                <w:ins w:id="75" w:author="Lenovo" w:date="2020-06-05T09:43:00Z"/>
                <w:rFonts w:cs="Arial"/>
              </w:rPr>
            </w:pPr>
          </w:p>
        </w:tc>
      </w:tr>
      <w:tr w:rsidR="007B2604" w:rsidRPr="00245C06" w14:paraId="29332C7E" w14:textId="77777777" w:rsidTr="00182DFB">
        <w:trPr>
          <w:ins w:id="76" w:author="Ericsson" w:date="2020-06-05T12:21:00Z"/>
        </w:trPr>
        <w:tc>
          <w:tcPr>
            <w:tcW w:w="1838" w:type="dxa"/>
          </w:tcPr>
          <w:p w14:paraId="20AAA9CD" w14:textId="04339D34" w:rsidR="007B2604" w:rsidRDefault="007B2604" w:rsidP="00725FDF">
            <w:pPr>
              <w:rPr>
                <w:ins w:id="77" w:author="Ericsson" w:date="2020-06-05T12:21:00Z"/>
                <w:rFonts w:eastAsia="SimSun" w:cs="Arial"/>
                <w:lang w:eastAsia="zh-CN"/>
              </w:rPr>
            </w:pPr>
            <w:ins w:id="78" w:author="Ericsson" w:date="2020-06-05T12:21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4E40E5A1" w14:textId="427D8052" w:rsidR="007B2604" w:rsidRDefault="007B2604" w:rsidP="00725FDF">
            <w:pPr>
              <w:rPr>
                <w:ins w:id="79" w:author="Ericsson" w:date="2020-06-05T12:21:00Z"/>
                <w:rFonts w:eastAsia="SimSun" w:cs="Arial"/>
                <w:lang w:eastAsia="zh-CN"/>
              </w:rPr>
            </w:pPr>
            <w:ins w:id="80" w:author="Ericsson" w:date="2020-06-05T12:21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2AB62842" w14:textId="77777777" w:rsidR="007B2604" w:rsidRPr="00245C06" w:rsidRDefault="007B2604" w:rsidP="00725FDF">
            <w:pPr>
              <w:rPr>
                <w:ins w:id="81" w:author="Ericsson" w:date="2020-06-05T12:21:00Z"/>
                <w:rFonts w:cs="Arial"/>
              </w:rPr>
            </w:pPr>
          </w:p>
        </w:tc>
      </w:tr>
    </w:tbl>
    <w:p w14:paraId="12D79DD2" w14:textId="77777777" w:rsidR="000E6E08" w:rsidRDefault="000E6E08" w:rsidP="00864173">
      <w:pPr>
        <w:spacing w:after="0"/>
      </w:pPr>
    </w:p>
    <w:p w14:paraId="74CE2FBE" w14:textId="77777777" w:rsidR="000E6E08" w:rsidRDefault="000E6E08" w:rsidP="000E6E08">
      <w:r w:rsidRPr="00B43D40">
        <w:rPr>
          <w:u w:val="single"/>
        </w:rPr>
        <w:t>Conclusion</w:t>
      </w:r>
      <w:r>
        <w:t xml:space="preserve">: </w:t>
      </w:r>
    </w:p>
    <w:p w14:paraId="250A7D8B" w14:textId="77777777" w:rsidR="000E6E08" w:rsidRDefault="000E6E08" w:rsidP="000E6E08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10657F42" w14:textId="77777777" w:rsidR="000E6E08" w:rsidRDefault="000E6E08" w:rsidP="00CF486C"/>
    <w:p w14:paraId="68D4BE8D" w14:textId="05B8F6EA" w:rsidR="00CF486C" w:rsidRDefault="00CF486C" w:rsidP="00CF486C">
      <w:pPr>
        <w:pStyle w:val="Heading2"/>
      </w:pPr>
      <w:r>
        <w:t>2.</w:t>
      </w:r>
      <w:r w:rsidR="000E6E08">
        <w:t>3</w:t>
      </w:r>
      <w:r>
        <w:tab/>
      </w:r>
      <w:r w:rsidR="000E6E08" w:rsidRPr="000E6E08">
        <w:t>Group Wake Up signal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11"/>
        <w:gridCol w:w="1409"/>
        <w:gridCol w:w="996"/>
        <w:gridCol w:w="1166"/>
        <w:gridCol w:w="2580"/>
        <w:gridCol w:w="1657"/>
      </w:tblGrid>
      <w:tr w:rsidR="000E6E08" w:rsidRPr="000E6E08" w14:paraId="375D9B39" w14:textId="77777777" w:rsidTr="00182DFB">
        <w:tc>
          <w:tcPr>
            <w:tcW w:w="471" w:type="dxa"/>
          </w:tcPr>
          <w:p w14:paraId="4E29353A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4" w:type="dxa"/>
            <w:shd w:val="clear" w:color="auto" w:fill="auto"/>
          </w:tcPr>
          <w:p w14:paraId="1DEBC864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18" w:type="dxa"/>
            <w:shd w:val="clear" w:color="auto" w:fill="auto"/>
          </w:tcPr>
          <w:p w14:paraId="79736164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92" w:type="dxa"/>
            <w:shd w:val="clear" w:color="auto" w:fill="auto"/>
          </w:tcPr>
          <w:p w14:paraId="5A6C3AF4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59" w:type="dxa"/>
            <w:shd w:val="clear" w:color="auto" w:fill="auto"/>
          </w:tcPr>
          <w:p w14:paraId="051E85C6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618" w:type="dxa"/>
            <w:shd w:val="clear" w:color="auto" w:fill="auto"/>
          </w:tcPr>
          <w:p w14:paraId="7EFEBC51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0D8B62E5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0E6E08" w:rsidRPr="000E6E08" w14:paraId="5F5BA695" w14:textId="77777777" w:rsidTr="00182DFB">
        <w:tc>
          <w:tcPr>
            <w:tcW w:w="471" w:type="dxa"/>
          </w:tcPr>
          <w:p w14:paraId="1D189DB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</w:t>
            </w:r>
          </w:p>
        </w:tc>
        <w:tc>
          <w:tcPr>
            <w:tcW w:w="1934" w:type="dxa"/>
            <w:shd w:val="clear" w:color="auto" w:fill="auto"/>
          </w:tcPr>
          <w:p w14:paraId="5468592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UE-group wake-up signal (Group WUS) with a wake-up time before the first associated PO (without group resource alternation)</w:t>
            </w:r>
          </w:p>
        </w:tc>
        <w:tc>
          <w:tcPr>
            <w:tcW w:w="1418" w:type="dxa"/>
            <w:shd w:val="clear" w:color="auto" w:fill="auto"/>
          </w:tcPr>
          <w:p w14:paraId="4231839D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092F255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Rel-15 NWUS</w:t>
            </w:r>
          </w:p>
        </w:tc>
        <w:tc>
          <w:tcPr>
            <w:tcW w:w="1159" w:type="dxa"/>
            <w:shd w:val="clear" w:color="auto" w:fill="auto"/>
          </w:tcPr>
          <w:p w14:paraId="2067679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618" w:type="dxa"/>
            <w:shd w:val="clear" w:color="auto" w:fill="auto"/>
          </w:tcPr>
          <w:p w14:paraId="39FEEFD7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  <w:p w14:paraId="0443EF7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3D46C761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1FD11551" w14:textId="77777777" w:rsidTr="00182DFB">
        <w:trPr>
          <w:trHeight w:val="1565"/>
        </w:trPr>
        <w:tc>
          <w:tcPr>
            <w:tcW w:w="471" w:type="dxa"/>
            <w:shd w:val="clear" w:color="auto" w:fill="FFFF00"/>
          </w:tcPr>
          <w:p w14:paraId="5A1293DE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2-2</w:t>
            </w:r>
          </w:p>
        </w:tc>
        <w:tc>
          <w:tcPr>
            <w:tcW w:w="1934" w:type="dxa"/>
            <w:shd w:val="clear" w:color="auto" w:fill="FFFF00"/>
          </w:tcPr>
          <w:p w14:paraId="15BFA183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UE-group WUS with a wake-up time before the first associated PO (with group resource alternation)</w:t>
            </w:r>
          </w:p>
        </w:tc>
        <w:tc>
          <w:tcPr>
            <w:tcW w:w="1418" w:type="dxa"/>
            <w:shd w:val="clear" w:color="auto" w:fill="FFFF00"/>
          </w:tcPr>
          <w:p w14:paraId="73A3EDB6" w14:textId="77777777" w:rsidR="000E6E08" w:rsidRPr="000E6E08" w:rsidDel="00634B6B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FFFF00"/>
          </w:tcPr>
          <w:p w14:paraId="72E35820" w14:textId="77777777" w:rsidR="000E6E08" w:rsidRPr="000E6E08" w:rsidDel="00BC18B5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2-1</w:t>
            </w:r>
          </w:p>
        </w:tc>
        <w:tc>
          <w:tcPr>
            <w:tcW w:w="1159" w:type="dxa"/>
            <w:shd w:val="clear" w:color="auto" w:fill="FFFF00"/>
          </w:tcPr>
          <w:p w14:paraId="16B8AAF4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618" w:type="dxa"/>
            <w:shd w:val="clear" w:color="auto" w:fill="FFFF00"/>
          </w:tcPr>
          <w:p w14:paraId="458318B3" w14:textId="77777777" w:rsidR="000E6E08" w:rsidRPr="000E6E08" w:rsidDel="008B112F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If UE does not support group resource alternation and the eNB enables group resource alternation, UE falls back to Rel-15 NWUS when Rel-15 NWUS is configured or no NWUS when Rel-15 NWUS is not configured.</w:t>
            </w:r>
          </w:p>
        </w:tc>
        <w:tc>
          <w:tcPr>
            <w:tcW w:w="1624" w:type="dxa"/>
            <w:shd w:val="clear" w:color="auto" w:fill="FFFF00"/>
          </w:tcPr>
          <w:p w14:paraId="51575E7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</w:tbl>
    <w:p w14:paraId="332B7C79" w14:textId="77777777" w:rsidR="000E6E08" w:rsidRDefault="000E6E08" w:rsidP="00CF486C">
      <w:pPr>
        <w:spacing w:after="120"/>
        <w:rPr>
          <w:b/>
        </w:rPr>
      </w:pPr>
    </w:p>
    <w:p w14:paraId="22CE7A2F" w14:textId="07C18735" w:rsidR="00CF486C" w:rsidRDefault="000E6E08" w:rsidP="00CF486C">
      <w:pPr>
        <w:spacing w:after="120"/>
      </w:pPr>
      <w:r>
        <w:rPr>
          <w:b/>
        </w:rPr>
        <w:t>Proposal S3</w:t>
      </w:r>
      <w:r w:rsidR="00CF486C">
        <w:rPr>
          <w:b/>
        </w:rPr>
        <w:t>-1:</w:t>
      </w:r>
      <w:r w:rsidR="00CF486C" w:rsidRPr="004E4CDE">
        <w:rPr>
          <w:b/>
        </w:rPr>
        <w:t xml:space="preserve"> </w:t>
      </w:r>
      <w:r>
        <w:rPr>
          <w:lang w:val="en-US"/>
        </w:rPr>
        <w:t>For NB-IoT and eMTC</w:t>
      </w:r>
      <w:ins w:id="82" w:author="Huawei" w:date="2020-06-03T16:41:00Z">
        <w:r w:rsidR="008807DC">
          <w:rPr>
            <w:lang w:val="en-US"/>
          </w:rPr>
          <w:t>, for FDD</w:t>
        </w:r>
      </w:ins>
      <w:r>
        <w:rPr>
          <w:lang w:val="en-US"/>
        </w:rPr>
        <w:t>, clarify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 TS 36.331 and TS 36.306 that the capability </w:t>
      </w:r>
      <w:r w:rsidRPr="000C0CE5">
        <w:rPr>
          <w:i/>
          <w:lang w:val="en-US"/>
        </w:rPr>
        <w:t>groupWakeUpSignal-r16</w:t>
      </w:r>
      <w:r w:rsidRPr="000C0CE5">
        <w:rPr>
          <w:lang w:val="en-US"/>
        </w:rPr>
        <w:t xml:space="preserve"> </w:t>
      </w:r>
      <w:r>
        <w:rPr>
          <w:lang w:val="en-US"/>
        </w:rPr>
        <w:t>corresponds to GWUS without group alternation</w:t>
      </w:r>
      <w:r w:rsidR="00CF486C" w:rsidRPr="008545D3">
        <w:t>.</w:t>
      </w:r>
      <w:r w:rsidR="00CF486C">
        <w:t xml:space="preserve"> </w:t>
      </w:r>
    </w:p>
    <w:p w14:paraId="07F1F4D1" w14:textId="3D30926E" w:rsidR="00CF486C" w:rsidRPr="00864173" w:rsidRDefault="00CF486C" w:rsidP="00CF486C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50EEBBCD" w14:textId="77777777" w:rsidTr="00182DFB">
        <w:tc>
          <w:tcPr>
            <w:tcW w:w="1838" w:type="dxa"/>
          </w:tcPr>
          <w:p w14:paraId="6849A79A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CAFA931" w14:textId="77777777" w:rsidR="00CF486C" w:rsidRDefault="00CF486C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9FAAC5F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0B37DD3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08D2ADB5" w14:textId="77777777" w:rsidTr="00182DFB">
        <w:tc>
          <w:tcPr>
            <w:tcW w:w="1838" w:type="dxa"/>
          </w:tcPr>
          <w:p w14:paraId="71A7917E" w14:textId="1A21567B" w:rsidR="00CF486C" w:rsidRPr="00245C06" w:rsidRDefault="00DE6C57" w:rsidP="00182DFB">
            <w:pPr>
              <w:rPr>
                <w:rFonts w:cs="Arial"/>
              </w:rPr>
            </w:pPr>
            <w:ins w:id="83" w:author="BlackBerry" w:date="2020-06-03T13:34:00Z">
              <w:r>
                <w:rPr>
                  <w:rFonts w:cs="Arial"/>
                </w:rPr>
                <w:t>BlackBer</w:t>
              </w:r>
            </w:ins>
            <w:ins w:id="84" w:author="BlackBerry" w:date="2020-06-03T13:35:00Z">
              <w:r>
                <w:rPr>
                  <w:rFonts w:cs="Arial"/>
                </w:rPr>
                <w:t>ry</w:t>
              </w:r>
            </w:ins>
          </w:p>
        </w:tc>
        <w:tc>
          <w:tcPr>
            <w:tcW w:w="1843" w:type="dxa"/>
          </w:tcPr>
          <w:p w14:paraId="44858FCD" w14:textId="09F3F61F" w:rsidR="00CF486C" w:rsidRPr="00245C06" w:rsidRDefault="00DE6C57" w:rsidP="00182DFB">
            <w:pPr>
              <w:rPr>
                <w:rFonts w:cs="Arial"/>
              </w:rPr>
            </w:pPr>
            <w:ins w:id="85" w:author="BlackBerry" w:date="2020-06-03T13:3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2EA7D38" w14:textId="320E324C" w:rsidR="00CF486C" w:rsidRPr="005D2F18" w:rsidRDefault="005D2F18" w:rsidP="00182DFB">
            <w:pPr>
              <w:rPr>
                <w:rFonts w:cs="Arial"/>
                <w:iCs/>
              </w:rPr>
            </w:pPr>
            <w:ins w:id="86" w:author="BlackBerry" w:date="2020-06-03T13:39:00Z">
              <w:r>
                <w:rPr>
                  <w:rFonts w:cs="Arial"/>
                </w:rPr>
                <w:t xml:space="preserve">To align the names between NB-IoT and eMTC, there is a proposal to rename the field name for NB-IoT to </w:t>
              </w:r>
            </w:ins>
            <w:ins w:id="87" w:author="BlackBerry" w:date="2020-06-03T13:40:00Z">
              <w:r w:rsidRPr="000C0CE5">
                <w:rPr>
                  <w:i/>
                  <w:lang w:val="en-US"/>
                </w:rPr>
                <w:t>groupWakeUpSignal</w:t>
              </w:r>
              <w:r>
                <w:rPr>
                  <w:i/>
                  <w:lang w:val="en-US"/>
                </w:rPr>
                <w:t>FDD</w:t>
              </w:r>
              <w:r w:rsidRPr="000C0CE5">
                <w:rPr>
                  <w:i/>
                  <w:lang w:val="en-US"/>
                </w:rPr>
                <w:t>-r16</w:t>
              </w:r>
              <w:r>
                <w:rPr>
                  <w:iCs/>
                  <w:lang w:val="en-US"/>
                </w:rPr>
                <w:t xml:space="preserve"> (this applies to FDD only in NB-IoT, and the eMTC RRC CR already uses the name ‘</w:t>
              </w:r>
              <w:r w:rsidRPr="000C0CE5">
                <w:rPr>
                  <w:i/>
                  <w:lang w:val="en-US"/>
                </w:rPr>
                <w:t>groupWakeUpSignal</w:t>
              </w:r>
              <w:r>
                <w:rPr>
                  <w:i/>
                  <w:lang w:val="en-US"/>
                </w:rPr>
                <w:t>FDD</w:t>
              </w:r>
              <w:r w:rsidRPr="000C0CE5">
                <w:rPr>
                  <w:i/>
                  <w:lang w:val="en-US"/>
                </w:rPr>
                <w:t>-r16</w:t>
              </w:r>
              <w:r>
                <w:rPr>
                  <w:iCs/>
                  <w:lang w:val="en-US"/>
                </w:rPr>
                <w:t>’).</w:t>
              </w:r>
            </w:ins>
          </w:p>
        </w:tc>
      </w:tr>
      <w:tr w:rsidR="00CF486C" w:rsidRPr="00245C06" w14:paraId="3B9BE62C" w14:textId="77777777" w:rsidTr="00182DFB">
        <w:tc>
          <w:tcPr>
            <w:tcW w:w="1838" w:type="dxa"/>
          </w:tcPr>
          <w:p w14:paraId="155E9C7F" w14:textId="0DDE28C6" w:rsidR="00CF486C" w:rsidRPr="00245C06" w:rsidRDefault="002E25E5" w:rsidP="00182DFB">
            <w:pPr>
              <w:rPr>
                <w:rFonts w:cs="Arial"/>
              </w:rPr>
            </w:pPr>
            <w:ins w:id="88" w:author="Qualcomm" w:date="2020-06-03T21:2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9A68043" w14:textId="5225BC34" w:rsidR="00CF486C" w:rsidRPr="00245C06" w:rsidRDefault="002E25E5" w:rsidP="00182DFB">
            <w:pPr>
              <w:rPr>
                <w:rFonts w:cs="Arial"/>
              </w:rPr>
            </w:pPr>
            <w:ins w:id="89" w:author="Qualcomm" w:date="2020-06-03T21:2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3937929" w14:textId="7C2C2CD2" w:rsidR="00CF486C" w:rsidRPr="00245C06" w:rsidRDefault="00A908EF" w:rsidP="00182DFB">
            <w:pPr>
              <w:rPr>
                <w:rFonts w:cs="Arial"/>
              </w:rPr>
            </w:pPr>
            <w:ins w:id="90" w:author="Qualcomm" w:date="2020-06-03T21:41:00Z">
              <w:r>
                <w:rPr>
                  <w:rFonts w:cs="Arial"/>
                </w:rPr>
                <w:t xml:space="preserve"> </w:t>
              </w:r>
            </w:ins>
            <w:ins w:id="91" w:author="Qualcomm" w:date="2020-06-03T21:42:00Z">
              <w:r w:rsidR="003B65FE">
                <w:rPr>
                  <w:rFonts w:cs="Arial"/>
                </w:rPr>
                <w:t>N</w:t>
              </w:r>
            </w:ins>
            <w:ins w:id="92" w:author="Qualcomm" w:date="2020-06-03T21:41:00Z">
              <w:r w:rsidR="00061389">
                <w:rPr>
                  <w:rFonts w:cs="Arial"/>
                </w:rPr>
                <w:t xml:space="preserve">ow </w:t>
              </w:r>
              <w:r w:rsidR="00061389" w:rsidRPr="000C0CE5">
                <w:rPr>
                  <w:i/>
                  <w:lang w:val="en-US"/>
                </w:rPr>
                <w:t>groupWakeUpSignal-r16</w:t>
              </w:r>
              <w:r w:rsidR="00061389" w:rsidRPr="000C0CE5">
                <w:rPr>
                  <w:lang w:val="en-US"/>
                </w:rPr>
                <w:t xml:space="preserve"> </w:t>
              </w:r>
            </w:ins>
            <w:ins w:id="93" w:author="Qualcomm" w:date="2020-06-03T21:42:00Z">
              <w:r w:rsidR="003B65FE">
                <w:rPr>
                  <w:lang w:val="en-US"/>
                </w:rPr>
                <w:t>applies to FDD</w:t>
              </w:r>
            </w:ins>
            <w:ins w:id="94" w:author="Qualcomm" w:date="2020-06-03T21:41:00Z">
              <w:r>
                <w:rPr>
                  <w:rFonts w:cs="Arial"/>
                </w:rPr>
                <w:t xml:space="preserve"> in</w:t>
              </w:r>
              <w:r w:rsidR="00061389">
                <w:rPr>
                  <w:rFonts w:cs="Arial"/>
                </w:rPr>
                <w:t xml:space="preserve"> eMTC CR.</w:t>
              </w:r>
            </w:ins>
          </w:p>
        </w:tc>
      </w:tr>
      <w:tr w:rsidR="00732104" w:rsidRPr="00245C06" w14:paraId="5072A848" w14:textId="77777777" w:rsidTr="00182DFB">
        <w:trPr>
          <w:ins w:id="95" w:author="Huawei" w:date="2020-06-04T11:01:00Z"/>
        </w:trPr>
        <w:tc>
          <w:tcPr>
            <w:tcW w:w="1838" w:type="dxa"/>
          </w:tcPr>
          <w:p w14:paraId="06EDBEB0" w14:textId="59AEA8B2" w:rsidR="00732104" w:rsidRDefault="00732104" w:rsidP="00182DFB">
            <w:pPr>
              <w:rPr>
                <w:ins w:id="96" w:author="Huawei" w:date="2020-06-04T11:01:00Z"/>
                <w:rFonts w:cs="Arial"/>
              </w:rPr>
            </w:pPr>
            <w:ins w:id="97" w:author="Huawei" w:date="2020-06-04T11:01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69B92A6B" w14:textId="1C8AAD00" w:rsidR="00732104" w:rsidRDefault="00732104" w:rsidP="00182DFB">
            <w:pPr>
              <w:rPr>
                <w:ins w:id="98" w:author="Huawei" w:date="2020-06-04T11:01:00Z"/>
                <w:rFonts w:cs="Arial"/>
              </w:rPr>
            </w:pPr>
            <w:ins w:id="99" w:author="Huawei" w:date="2020-06-04T11:0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F9D4BD2" w14:textId="77777777" w:rsidR="00732104" w:rsidRDefault="00732104" w:rsidP="00182DFB">
            <w:pPr>
              <w:rPr>
                <w:ins w:id="100" w:author="Huawei" w:date="2020-06-04T11:01:00Z"/>
                <w:rFonts w:cs="Arial"/>
              </w:rPr>
            </w:pPr>
          </w:p>
        </w:tc>
      </w:tr>
      <w:tr w:rsidR="00725FDF" w:rsidRPr="00245C06" w14:paraId="33F7E075" w14:textId="77777777" w:rsidTr="00182DFB">
        <w:trPr>
          <w:ins w:id="101" w:author="Lenovo" w:date="2020-06-05T09:43:00Z"/>
        </w:trPr>
        <w:tc>
          <w:tcPr>
            <w:tcW w:w="1838" w:type="dxa"/>
          </w:tcPr>
          <w:p w14:paraId="3B15D38A" w14:textId="69A9445E" w:rsidR="00725FDF" w:rsidRDefault="00725FDF" w:rsidP="00725FDF">
            <w:pPr>
              <w:rPr>
                <w:ins w:id="102" w:author="Lenovo" w:date="2020-06-05T09:43:00Z"/>
                <w:rFonts w:cs="Arial"/>
              </w:rPr>
            </w:pPr>
            <w:ins w:id="103" w:author="Lenovo" w:date="2020-06-05T09:43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4F613258" w14:textId="1DB0CBED" w:rsidR="00725FDF" w:rsidRDefault="00725FDF" w:rsidP="00725FDF">
            <w:pPr>
              <w:rPr>
                <w:ins w:id="104" w:author="Lenovo" w:date="2020-06-05T09:43:00Z"/>
                <w:rFonts w:cs="Arial"/>
              </w:rPr>
            </w:pPr>
            <w:ins w:id="105" w:author="Lenovo" w:date="2020-06-05T09:43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5ED5324F" w14:textId="77777777" w:rsidR="00725FDF" w:rsidRDefault="00725FDF" w:rsidP="00725FDF">
            <w:pPr>
              <w:rPr>
                <w:ins w:id="106" w:author="Lenovo" w:date="2020-06-05T09:43:00Z"/>
                <w:rFonts w:cs="Arial"/>
              </w:rPr>
            </w:pPr>
          </w:p>
        </w:tc>
      </w:tr>
      <w:tr w:rsidR="007B2604" w:rsidRPr="00245C06" w14:paraId="0468D92C" w14:textId="77777777" w:rsidTr="00182DFB">
        <w:trPr>
          <w:ins w:id="107" w:author="Ericsson" w:date="2020-06-05T12:21:00Z"/>
        </w:trPr>
        <w:tc>
          <w:tcPr>
            <w:tcW w:w="1838" w:type="dxa"/>
          </w:tcPr>
          <w:p w14:paraId="5AFD67FE" w14:textId="009D59B3" w:rsidR="007B2604" w:rsidRDefault="007B2604" w:rsidP="00725FDF">
            <w:pPr>
              <w:rPr>
                <w:ins w:id="108" w:author="Ericsson" w:date="2020-06-05T12:21:00Z"/>
                <w:rFonts w:eastAsia="SimSun" w:cs="Arial"/>
                <w:lang w:eastAsia="zh-CN"/>
              </w:rPr>
            </w:pPr>
            <w:ins w:id="109" w:author="Ericsson" w:date="2020-06-05T12:21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468B635A" w14:textId="1C9D8F6A" w:rsidR="007B2604" w:rsidRDefault="007B2604" w:rsidP="00725FDF">
            <w:pPr>
              <w:rPr>
                <w:ins w:id="110" w:author="Ericsson" w:date="2020-06-05T12:21:00Z"/>
                <w:rFonts w:eastAsia="SimSun" w:cs="Arial"/>
                <w:lang w:eastAsia="zh-CN"/>
              </w:rPr>
            </w:pPr>
            <w:ins w:id="111" w:author="Ericsson" w:date="2020-06-05T12:21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6C6F49A3" w14:textId="77777777" w:rsidR="007B2604" w:rsidRDefault="007B2604" w:rsidP="00725FDF">
            <w:pPr>
              <w:rPr>
                <w:ins w:id="112" w:author="Ericsson" w:date="2020-06-05T12:21:00Z"/>
                <w:rFonts w:cs="Arial"/>
              </w:rPr>
            </w:pPr>
          </w:p>
        </w:tc>
      </w:tr>
    </w:tbl>
    <w:p w14:paraId="66D9FC60" w14:textId="77777777" w:rsidR="00CF486C" w:rsidRDefault="00CF486C" w:rsidP="00864173">
      <w:pPr>
        <w:spacing w:after="0"/>
      </w:pPr>
    </w:p>
    <w:p w14:paraId="53B3D946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35A32992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7927D3B6" w14:textId="77777777" w:rsidR="00CF486C" w:rsidRDefault="00CF486C" w:rsidP="00CF486C">
      <w:pPr>
        <w:spacing w:after="120"/>
      </w:pPr>
    </w:p>
    <w:p w14:paraId="18E1BE2C" w14:textId="63F019D6" w:rsidR="000E6E08" w:rsidRPr="000C0CE5" w:rsidRDefault="000E6E08" w:rsidP="000E6E08">
      <w:pPr>
        <w:rPr>
          <w:lang w:val="en-US"/>
        </w:rPr>
      </w:pPr>
      <w:r>
        <w:rPr>
          <w:b/>
        </w:rPr>
        <w:t>Proposal S3</w:t>
      </w:r>
      <w:r w:rsidR="00CF486C">
        <w:rPr>
          <w:b/>
        </w:rPr>
        <w:t>-2:</w:t>
      </w:r>
      <w:r w:rsidR="00CF486C" w:rsidRPr="004E4CDE">
        <w:rPr>
          <w:b/>
        </w:rPr>
        <w:t xml:space="preserve"> </w:t>
      </w:r>
      <w:r>
        <w:rPr>
          <w:lang w:val="en-US"/>
        </w:rPr>
        <w:t xml:space="preserve">For NB-IoT and eMTC, </w:t>
      </w:r>
      <w:ins w:id="113" w:author="Huawei" w:date="2020-06-03T16:17:00Z">
        <w:r w:rsidR="00325309">
          <w:rPr>
            <w:lang w:val="en-US"/>
          </w:rPr>
          <w:t xml:space="preserve">for FDD, </w:t>
        </w:r>
      </w:ins>
      <w:r>
        <w:rPr>
          <w:lang w:val="en-US"/>
        </w:rPr>
        <w:t>i</w:t>
      </w:r>
      <w:r w:rsidRPr="000C0CE5">
        <w:rPr>
          <w:lang w:val="en-US"/>
        </w:rPr>
        <w:t xml:space="preserve">ntroduce a new capability </w:t>
      </w:r>
      <w:r w:rsidRPr="000C0CE5">
        <w:rPr>
          <w:i/>
          <w:lang w:val="en-US"/>
        </w:rPr>
        <w:t>groupWakeUpSignalAlternation-r16</w:t>
      </w:r>
      <w:r w:rsidRPr="000C0CE5">
        <w:rPr>
          <w:lang w:val="en-US"/>
        </w:rPr>
        <w:t xml:space="preserve"> </w:t>
      </w:r>
      <w:r>
        <w:rPr>
          <w:lang w:val="en-US"/>
        </w:rPr>
        <w:t>corresponding to GWUS with group alternation, c</w:t>
      </w:r>
      <w:r w:rsidRPr="000C0CE5">
        <w:rPr>
          <w:lang w:val="en-US"/>
        </w:rPr>
        <w:t xml:space="preserve">onditional to support of </w:t>
      </w:r>
      <w:r w:rsidRPr="000C0CE5">
        <w:rPr>
          <w:i/>
          <w:lang w:val="en-US"/>
        </w:rPr>
        <w:t>groupWakeUpSignal-r16</w:t>
      </w:r>
      <w:r>
        <w:rPr>
          <w:lang w:val="en-US"/>
        </w:rPr>
        <w:t>.</w:t>
      </w:r>
    </w:p>
    <w:p w14:paraId="49355BFC" w14:textId="152B4342" w:rsidR="00CF486C" w:rsidRPr="00864173" w:rsidRDefault="00CF486C" w:rsidP="000E6E08">
      <w:pPr>
        <w:spacing w:after="120"/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3C47C8D6" w14:textId="77777777" w:rsidTr="00182DFB">
        <w:tc>
          <w:tcPr>
            <w:tcW w:w="1838" w:type="dxa"/>
          </w:tcPr>
          <w:p w14:paraId="1F16B9A7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5DCECBF" w14:textId="77777777" w:rsidR="00CF486C" w:rsidRDefault="00CF486C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7733440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9A8656D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606698E6" w14:textId="77777777" w:rsidTr="00182DFB">
        <w:tc>
          <w:tcPr>
            <w:tcW w:w="1838" w:type="dxa"/>
          </w:tcPr>
          <w:p w14:paraId="28F08319" w14:textId="3BE68C2D" w:rsidR="00CF486C" w:rsidRPr="00245C06" w:rsidRDefault="00DE6C57" w:rsidP="00182DFB">
            <w:pPr>
              <w:rPr>
                <w:rFonts w:cs="Arial"/>
              </w:rPr>
            </w:pPr>
            <w:ins w:id="114" w:author="BlackBerry" w:date="2020-06-03T13:35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2DE22941" w14:textId="73A11981" w:rsidR="00CF486C" w:rsidRPr="00245C06" w:rsidRDefault="00DE6C57" w:rsidP="00182DFB">
            <w:pPr>
              <w:rPr>
                <w:rFonts w:cs="Arial"/>
              </w:rPr>
            </w:pPr>
            <w:ins w:id="115" w:author="BlackBerry" w:date="2020-06-03T13:3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6D78BDE" w14:textId="7F8316BE" w:rsidR="00480D3D" w:rsidRPr="00EE2820" w:rsidRDefault="005D2F18" w:rsidP="00182DFB">
            <w:pPr>
              <w:rPr>
                <w:ins w:id="116" w:author="BlackBerry" w:date="2020-06-03T14:01:00Z"/>
                <w:rFonts w:cs="Arial"/>
              </w:rPr>
            </w:pPr>
            <w:ins w:id="117" w:author="BlackBerry" w:date="2020-06-03T13:36:00Z">
              <w:r w:rsidRPr="00EE2820">
                <w:rPr>
                  <w:rFonts w:cs="Arial"/>
                </w:rPr>
                <w:t>F</w:t>
              </w:r>
            </w:ins>
            <w:ins w:id="118" w:author="BlackBerry" w:date="2020-06-03T13:37:00Z">
              <w:r w:rsidRPr="00EE2820">
                <w:rPr>
                  <w:rFonts w:cs="Arial"/>
                </w:rPr>
                <w:t xml:space="preserve">or NB-IoT, </w:t>
              </w:r>
            </w:ins>
            <w:ins w:id="119" w:author="BlackBerry" w:date="2020-06-03T14:00:00Z">
              <w:r w:rsidR="00480D3D" w:rsidRPr="00EE2820">
                <w:rPr>
                  <w:rFonts w:cs="Arial"/>
                </w:rPr>
                <w:t xml:space="preserve">can we have it clarified </w:t>
              </w:r>
            </w:ins>
            <w:ins w:id="120" w:author="BlackBerry" w:date="2020-06-03T14:24:00Z">
              <w:r w:rsidR="0003279E">
                <w:rPr>
                  <w:rFonts w:cs="Arial"/>
                </w:rPr>
                <w:t xml:space="preserve">in the </w:t>
              </w:r>
            </w:ins>
            <w:ins w:id="121" w:author="BlackBerry" w:date="2020-06-03T14:01:00Z">
              <w:r w:rsidR="00480D3D" w:rsidRPr="00EE2820">
                <w:rPr>
                  <w:rFonts w:cs="Arial"/>
                </w:rPr>
                <w:t xml:space="preserve">RAN2 </w:t>
              </w:r>
            </w:ins>
            <w:ins w:id="122" w:author="BlackBerry" w:date="2020-06-03T14:24:00Z">
              <w:r w:rsidR="0003279E">
                <w:rPr>
                  <w:rFonts w:cs="Arial"/>
                </w:rPr>
                <w:t xml:space="preserve">agreements </w:t>
              </w:r>
            </w:ins>
            <w:ins w:id="123" w:author="BlackBerry" w:date="2020-06-03T14:00:00Z">
              <w:r w:rsidR="00480D3D" w:rsidRPr="00EE2820">
                <w:rPr>
                  <w:rFonts w:cs="Arial"/>
                </w:rPr>
                <w:t xml:space="preserve">that </w:t>
              </w:r>
            </w:ins>
            <w:ins w:id="124" w:author="BlackBerry" w:date="2020-06-03T13:37:00Z">
              <w:r w:rsidRPr="00EE2820">
                <w:rPr>
                  <w:rFonts w:cs="Arial"/>
                </w:rPr>
                <w:t>this apply to FDD only ?</w:t>
              </w:r>
            </w:ins>
            <w:ins w:id="125" w:author="BlackBerry" w:date="2020-06-03T14:00:00Z">
              <w:r w:rsidR="00480D3D" w:rsidRPr="00EE2820">
                <w:rPr>
                  <w:rFonts w:cs="Arial"/>
                </w:rPr>
                <w:t xml:space="preserve"> (even if this seems indicated in the RAN1 feature list).</w:t>
              </w:r>
            </w:ins>
            <w:ins w:id="126" w:author="BlackBerry" w:date="2020-06-03T13:37:00Z">
              <w:r w:rsidRPr="00EE2820">
                <w:rPr>
                  <w:rFonts w:cs="Arial"/>
                </w:rPr>
                <w:t xml:space="preserve"> </w:t>
              </w:r>
            </w:ins>
            <w:ins w:id="127" w:author="BlackBerry" w:date="2020-06-03T14:01:00Z">
              <w:r w:rsidR="00480D3D" w:rsidRPr="00EE2820">
                <w:rPr>
                  <w:rFonts w:cs="Arial"/>
                </w:rPr>
                <w:t xml:space="preserve">This is to avoid </w:t>
              </w:r>
            </w:ins>
            <w:ins w:id="128" w:author="BlackBerry" w:date="2020-06-03T14:24:00Z">
              <w:r w:rsidR="0003279E">
                <w:rPr>
                  <w:rFonts w:cs="Arial"/>
                </w:rPr>
                <w:t xml:space="preserve">further </w:t>
              </w:r>
            </w:ins>
            <w:ins w:id="129" w:author="BlackBerry" w:date="2020-06-03T14:01:00Z">
              <w:r w:rsidR="00480D3D" w:rsidRPr="00EE2820">
                <w:rPr>
                  <w:rFonts w:cs="Arial"/>
                </w:rPr>
                <w:t>discussions later.</w:t>
              </w:r>
            </w:ins>
          </w:p>
          <w:p w14:paraId="58556DEA" w14:textId="168EF459" w:rsidR="00CF486C" w:rsidRPr="005D2F18" w:rsidRDefault="00480D3D" w:rsidP="00182DFB">
            <w:pPr>
              <w:rPr>
                <w:rFonts w:cs="Arial"/>
                <w:iCs/>
              </w:rPr>
            </w:pPr>
            <w:ins w:id="130" w:author="BlackBerry" w:date="2020-06-03T14:01:00Z">
              <w:r>
                <w:rPr>
                  <w:rFonts w:cs="Arial"/>
                </w:rPr>
                <w:t>C</w:t>
              </w:r>
            </w:ins>
            <w:ins w:id="131" w:author="BlackBerry" w:date="2020-06-03T13:38:00Z">
              <w:r w:rsidR="005D2F18">
                <w:rPr>
                  <w:rFonts w:cs="Arial"/>
                </w:rPr>
                <w:t xml:space="preserve">an we call it </w:t>
              </w:r>
            </w:ins>
            <w:ins w:id="132" w:author="BlackBerry" w:date="2020-06-03T13:41:00Z">
              <w:r w:rsidR="005D2F18" w:rsidRPr="000C0CE5">
                <w:rPr>
                  <w:i/>
                  <w:lang w:val="en-US"/>
                </w:rPr>
                <w:t>groupWakeUpSignalAlternation</w:t>
              </w:r>
              <w:r w:rsidR="005D2F18">
                <w:rPr>
                  <w:i/>
                  <w:lang w:val="en-US"/>
                </w:rPr>
                <w:t>FDD</w:t>
              </w:r>
              <w:r w:rsidR="005D2F18" w:rsidRPr="000C0CE5">
                <w:rPr>
                  <w:i/>
                  <w:lang w:val="en-US"/>
                </w:rPr>
                <w:t>-r16</w:t>
              </w:r>
              <w:r w:rsidR="005D2F18">
                <w:rPr>
                  <w:iCs/>
                  <w:lang w:val="en-US"/>
                </w:rPr>
                <w:t xml:space="preserve"> for NB-IoT and eMTC FDD ? (I assume that</w:t>
              </w:r>
            </w:ins>
            <w:ins w:id="133" w:author="BlackBerry" w:date="2020-06-03T13:42:00Z">
              <w:r w:rsidR="005D2F18">
                <w:rPr>
                  <w:iCs/>
                  <w:lang w:val="en-US"/>
                </w:rPr>
                <w:t xml:space="preserve"> for eMTC TDD we will have a different parameter </w:t>
              </w:r>
              <w:r w:rsidR="005D2F18" w:rsidRPr="000C0CE5">
                <w:rPr>
                  <w:i/>
                  <w:lang w:val="en-US"/>
                </w:rPr>
                <w:t>groupWakeUpSignalAlternation</w:t>
              </w:r>
            </w:ins>
            <w:ins w:id="134" w:author="BlackBerry" w:date="2020-06-03T13:43:00Z">
              <w:r w:rsidR="005D2F18">
                <w:rPr>
                  <w:i/>
                  <w:lang w:val="en-US"/>
                </w:rPr>
                <w:t>T</w:t>
              </w:r>
            </w:ins>
            <w:ins w:id="135" w:author="BlackBerry" w:date="2020-06-03T13:42:00Z">
              <w:r w:rsidR="005D2F18">
                <w:rPr>
                  <w:i/>
                  <w:lang w:val="en-US"/>
                </w:rPr>
                <w:t>DD</w:t>
              </w:r>
              <w:r w:rsidR="005D2F18" w:rsidRPr="000C0CE5">
                <w:rPr>
                  <w:i/>
                  <w:lang w:val="en-US"/>
                </w:rPr>
                <w:t>-r16</w:t>
              </w:r>
            </w:ins>
            <w:ins w:id="136" w:author="BlackBerry" w:date="2020-06-03T13:45:00Z">
              <w:r w:rsidR="00147972" w:rsidRPr="00147972">
                <w:rPr>
                  <w:iCs/>
                  <w:lang w:val="en-US"/>
                </w:rPr>
                <w:t xml:space="preserve"> as proposal below</w:t>
              </w:r>
            </w:ins>
            <w:ins w:id="137" w:author="BlackBerry" w:date="2020-06-03T13:42:00Z">
              <w:r w:rsidR="005D2F18">
                <w:rPr>
                  <w:iCs/>
                  <w:lang w:val="en-US"/>
                </w:rPr>
                <w:t xml:space="preserve">, like was done for </w:t>
              </w:r>
            </w:ins>
            <w:ins w:id="138" w:author="BlackBerry" w:date="2020-06-03T13:43:00Z">
              <w:r w:rsidR="005D2F18" w:rsidRPr="000C0CE5">
                <w:rPr>
                  <w:i/>
                  <w:lang w:val="en-US"/>
                </w:rPr>
                <w:t>groupWakeUpSignal</w:t>
              </w:r>
            </w:ins>
            <w:ins w:id="139" w:author="BlackBerry" w:date="2020-06-03T13:44:00Z">
              <w:r w:rsidR="008F4753">
                <w:rPr>
                  <w:i/>
                  <w:lang w:val="en-US"/>
                </w:rPr>
                <w:t>T</w:t>
              </w:r>
            </w:ins>
            <w:ins w:id="140" w:author="BlackBerry" w:date="2020-06-03T13:43:00Z">
              <w:r w:rsidR="005D2F18">
                <w:rPr>
                  <w:i/>
                  <w:lang w:val="en-US"/>
                </w:rPr>
                <w:t>DD</w:t>
              </w:r>
              <w:r w:rsidR="005D2F18" w:rsidRPr="000C0CE5">
                <w:rPr>
                  <w:i/>
                  <w:lang w:val="en-US"/>
                </w:rPr>
                <w:t>-r16</w:t>
              </w:r>
              <w:r w:rsidR="005D2F18">
                <w:rPr>
                  <w:i/>
                  <w:lang w:val="en-US"/>
                </w:rPr>
                <w:t>)</w:t>
              </w:r>
              <w:r w:rsidR="005D2F18">
                <w:rPr>
                  <w:lang w:val="en-US"/>
                </w:rPr>
                <w:t>.</w:t>
              </w:r>
            </w:ins>
          </w:p>
        </w:tc>
      </w:tr>
      <w:tr w:rsidR="00CF486C" w:rsidRPr="00245C06" w14:paraId="193EA88C" w14:textId="77777777" w:rsidTr="00182DFB">
        <w:tc>
          <w:tcPr>
            <w:tcW w:w="1838" w:type="dxa"/>
          </w:tcPr>
          <w:p w14:paraId="5B04A929" w14:textId="4E221E51" w:rsidR="00CF486C" w:rsidRPr="00245C06" w:rsidRDefault="00C42BBE" w:rsidP="00182DFB">
            <w:pPr>
              <w:rPr>
                <w:rFonts w:cs="Arial"/>
              </w:rPr>
            </w:pPr>
            <w:ins w:id="141" w:author="Qualcomm" w:date="2020-06-03T21:2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5CDA8287" w14:textId="2FAAB843" w:rsidR="00CF486C" w:rsidRPr="00245C06" w:rsidRDefault="00C42BBE" w:rsidP="00182DFB">
            <w:pPr>
              <w:rPr>
                <w:rFonts w:cs="Arial"/>
              </w:rPr>
            </w:pPr>
            <w:ins w:id="142" w:author="Qualcomm" w:date="2020-06-03T21:2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CE5FD1" w14:textId="366223EB" w:rsidR="00CF486C" w:rsidRPr="00245C06" w:rsidRDefault="00CF486C" w:rsidP="00182DFB">
            <w:pPr>
              <w:rPr>
                <w:rFonts w:cs="Arial"/>
              </w:rPr>
            </w:pPr>
          </w:p>
        </w:tc>
      </w:tr>
      <w:tr w:rsidR="00732104" w:rsidRPr="00245C06" w14:paraId="32B398B1" w14:textId="77777777" w:rsidTr="00182DFB">
        <w:trPr>
          <w:ins w:id="143" w:author="Huawei" w:date="2020-06-04T11:02:00Z"/>
        </w:trPr>
        <w:tc>
          <w:tcPr>
            <w:tcW w:w="1838" w:type="dxa"/>
          </w:tcPr>
          <w:p w14:paraId="5F1EF432" w14:textId="2EF59345" w:rsidR="00732104" w:rsidRDefault="00732104" w:rsidP="00182DFB">
            <w:pPr>
              <w:rPr>
                <w:ins w:id="144" w:author="Huawei" w:date="2020-06-04T11:02:00Z"/>
                <w:rFonts w:cs="Arial"/>
              </w:rPr>
            </w:pPr>
            <w:ins w:id="145" w:author="Huawei" w:date="2020-06-04T11:02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418AFD5A" w14:textId="1E1F9729" w:rsidR="00732104" w:rsidRDefault="00732104" w:rsidP="00182DFB">
            <w:pPr>
              <w:rPr>
                <w:ins w:id="146" w:author="Huawei" w:date="2020-06-04T11:02:00Z"/>
                <w:rFonts w:cs="Arial"/>
              </w:rPr>
            </w:pPr>
            <w:ins w:id="147" w:author="Huawei" w:date="2020-06-04T11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C2641B6" w14:textId="77777777" w:rsidR="00732104" w:rsidRPr="00245C06" w:rsidRDefault="00732104" w:rsidP="00182DFB">
            <w:pPr>
              <w:rPr>
                <w:ins w:id="148" w:author="Huawei" w:date="2020-06-04T11:02:00Z"/>
                <w:rFonts w:cs="Arial"/>
              </w:rPr>
            </w:pPr>
          </w:p>
        </w:tc>
      </w:tr>
      <w:tr w:rsidR="00725FDF" w:rsidRPr="00245C06" w14:paraId="11B5B9B8" w14:textId="77777777" w:rsidTr="00182DFB">
        <w:trPr>
          <w:ins w:id="149" w:author="Lenovo" w:date="2020-06-05T09:45:00Z"/>
        </w:trPr>
        <w:tc>
          <w:tcPr>
            <w:tcW w:w="1838" w:type="dxa"/>
          </w:tcPr>
          <w:p w14:paraId="36BA9D71" w14:textId="2824E1B9" w:rsidR="00725FDF" w:rsidRDefault="00725FDF" w:rsidP="00725FDF">
            <w:pPr>
              <w:rPr>
                <w:ins w:id="150" w:author="Lenovo" w:date="2020-06-05T09:45:00Z"/>
                <w:rFonts w:cs="Arial"/>
              </w:rPr>
            </w:pPr>
            <w:ins w:id="151" w:author="Lenovo" w:date="2020-06-05T09:45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3036CA79" w14:textId="29F446D5" w:rsidR="00725FDF" w:rsidRDefault="00725FDF" w:rsidP="00725FDF">
            <w:pPr>
              <w:rPr>
                <w:ins w:id="152" w:author="Lenovo" w:date="2020-06-05T09:45:00Z"/>
                <w:rFonts w:cs="Arial"/>
              </w:rPr>
            </w:pPr>
            <w:ins w:id="153" w:author="Lenovo" w:date="2020-06-05T09:45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4102564E" w14:textId="77777777" w:rsidR="00725FDF" w:rsidRPr="00245C06" w:rsidRDefault="00725FDF" w:rsidP="00725FDF">
            <w:pPr>
              <w:rPr>
                <w:ins w:id="154" w:author="Lenovo" w:date="2020-06-05T09:45:00Z"/>
                <w:rFonts w:cs="Arial"/>
              </w:rPr>
            </w:pPr>
          </w:p>
        </w:tc>
      </w:tr>
      <w:tr w:rsidR="007B2604" w:rsidRPr="00245C06" w14:paraId="7F4AE2D4" w14:textId="77777777" w:rsidTr="00182DFB">
        <w:trPr>
          <w:ins w:id="155" w:author="Ericsson" w:date="2020-06-05T12:21:00Z"/>
        </w:trPr>
        <w:tc>
          <w:tcPr>
            <w:tcW w:w="1838" w:type="dxa"/>
          </w:tcPr>
          <w:p w14:paraId="4227909D" w14:textId="1BC04347" w:rsidR="007B2604" w:rsidRDefault="007B2604" w:rsidP="00725FDF">
            <w:pPr>
              <w:rPr>
                <w:ins w:id="156" w:author="Ericsson" w:date="2020-06-05T12:21:00Z"/>
                <w:rFonts w:eastAsia="SimSun" w:cs="Arial"/>
                <w:lang w:eastAsia="zh-CN"/>
              </w:rPr>
            </w:pPr>
            <w:ins w:id="157" w:author="Ericsson" w:date="2020-06-05T12:22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02E3B90C" w14:textId="1B87BF37" w:rsidR="007B2604" w:rsidRDefault="007B2604" w:rsidP="00725FDF">
            <w:pPr>
              <w:rPr>
                <w:ins w:id="158" w:author="Ericsson" w:date="2020-06-05T12:21:00Z"/>
                <w:rFonts w:eastAsia="SimSun" w:cs="Arial"/>
                <w:lang w:eastAsia="zh-CN"/>
              </w:rPr>
            </w:pPr>
            <w:ins w:id="159" w:author="Ericsson" w:date="2020-06-05T12:22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753EA4F3" w14:textId="77777777" w:rsidR="007B2604" w:rsidRPr="00245C06" w:rsidRDefault="007B2604" w:rsidP="00725FDF">
            <w:pPr>
              <w:rPr>
                <w:ins w:id="160" w:author="Ericsson" w:date="2020-06-05T12:21:00Z"/>
                <w:rFonts w:cs="Arial"/>
              </w:rPr>
            </w:pPr>
          </w:p>
        </w:tc>
      </w:tr>
    </w:tbl>
    <w:p w14:paraId="13D4D19D" w14:textId="77777777" w:rsidR="00CF486C" w:rsidRDefault="00CF486C" w:rsidP="00864173">
      <w:pPr>
        <w:spacing w:after="0"/>
      </w:pPr>
    </w:p>
    <w:p w14:paraId="667A23D6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76BDC498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F7EA965" w14:textId="77777777" w:rsidR="00CF486C" w:rsidRDefault="00CF486C" w:rsidP="00CF486C">
      <w:pPr>
        <w:spacing w:after="120"/>
      </w:pPr>
    </w:p>
    <w:p w14:paraId="174517D9" w14:textId="2B8E7587" w:rsidR="008807DC" w:rsidRDefault="008807DC" w:rsidP="008807DC">
      <w:pPr>
        <w:spacing w:after="120"/>
        <w:rPr>
          <w:ins w:id="161" w:author="Huawei" w:date="2020-06-03T16:42:00Z"/>
        </w:rPr>
      </w:pPr>
      <w:ins w:id="162" w:author="Huawei" w:date="2020-06-03T16:42:00Z">
        <w:r>
          <w:rPr>
            <w:b/>
          </w:rPr>
          <w:t>Proposal S3-3:</w:t>
        </w:r>
        <w:r w:rsidRPr="004E4CDE">
          <w:rPr>
            <w:b/>
          </w:rPr>
          <w:t xml:space="preserve"> </w:t>
        </w:r>
        <w:r>
          <w:rPr>
            <w:lang w:val="en-US"/>
          </w:rPr>
          <w:t>For eMTC, for TDD, clarify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 xml:space="preserve">in TS 36.331 and TS 36.306 that the capability </w:t>
        </w:r>
        <w:r w:rsidRPr="000C0CE5">
          <w:rPr>
            <w:i/>
            <w:lang w:val="en-US"/>
          </w:rPr>
          <w:t>groupWakeUpSignal</w:t>
        </w:r>
      </w:ins>
      <w:ins w:id="163" w:author="Huawei" w:date="2020-06-03T16:43:00Z">
        <w:r>
          <w:rPr>
            <w:i/>
            <w:lang w:val="en-US"/>
          </w:rPr>
          <w:t>TDD</w:t>
        </w:r>
      </w:ins>
      <w:ins w:id="164" w:author="Huawei" w:date="2020-06-03T16:42:00Z">
        <w:r w:rsidRPr="000C0CE5">
          <w:rPr>
            <w:i/>
            <w:lang w:val="en-US"/>
          </w:rPr>
          <w:t>-r16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>corresponds to GWUS without group alternation</w:t>
        </w:r>
        <w:r w:rsidRPr="008545D3">
          <w:t>.</w:t>
        </w:r>
        <w:r>
          <w:t xml:space="preserve"> </w:t>
        </w:r>
      </w:ins>
    </w:p>
    <w:p w14:paraId="50B0940E" w14:textId="77777777" w:rsidR="008807DC" w:rsidRPr="00864173" w:rsidRDefault="008807DC" w:rsidP="008807DC">
      <w:pPr>
        <w:rPr>
          <w:ins w:id="165" w:author="Huawei" w:date="2020-06-03T16:42:00Z"/>
          <w:b/>
          <w:bCs/>
          <w:u w:val="single"/>
        </w:rPr>
      </w:pPr>
      <w:ins w:id="166" w:author="Huawei" w:date="2020-06-03T16:42:00Z">
        <w:r w:rsidRPr="00864173">
          <w:rPr>
            <w:b/>
            <w:bCs/>
            <w:u w:val="single"/>
          </w:rPr>
          <w:t xml:space="preserve">Company views  </w:t>
        </w:r>
      </w:ins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8807DC" w:rsidRPr="00245C06" w14:paraId="3FB2F635" w14:textId="77777777" w:rsidTr="00182DFB">
        <w:trPr>
          <w:ins w:id="167" w:author="Huawei" w:date="2020-06-03T16:42:00Z"/>
        </w:trPr>
        <w:tc>
          <w:tcPr>
            <w:tcW w:w="1838" w:type="dxa"/>
          </w:tcPr>
          <w:p w14:paraId="212CCE14" w14:textId="77777777" w:rsidR="008807DC" w:rsidRPr="00A22ED4" w:rsidRDefault="008807DC" w:rsidP="00182DFB">
            <w:pPr>
              <w:rPr>
                <w:ins w:id="168" w:author="Huawei" w:date="2020-06-03T16:42:00Z"/>
                <w:rFonts w:cs="Arial"/>
                <w:b/>
                <w:bCs/>
              </w:rPr>
            </w:pPr>
            <w:ins w:id="169" w:author="Huawei" w:date="2020-06-03T16:42:00Z">
              <w:r w:rsidRPr="00A22ED4">
                <w:rPr>
                  <w:rFonts w:cs="Arial"/>
                  <w:b/>
                  <w:bCs/>
                </w:rPr>
                <w:t>Company</w:t>
              </w:r>
            </w:ins>
          </w:p>
        </w:tc>
        <w:tc>
          <w:tcPr>
            <w:tcW w:w="1843" w:type="dxa"/>
          </w:tcPr>
          <w:p w14:paraId="4EEAABCF" w14:textId="77777777" w:rsidR="008807DC" w:rsidRDefault="008807DC" w:rsidP="00182DFB">
            <w:pPr>
              <w:spacing w:after="0"/>
              <w:rPr>
                <w:ins w:id="170" w:author="Huawei" w:date="2020-06-03T16:42:00Z"/>
                <w:rFonts w:cs="Arial"/>
                <w:b/>
                <w:bCs/>
              </w:rPr>
            </w:pPr>
            <w:ins w:id="171" w:author="Huawei" w:date="2020-06-03T16:42:00Z">
              <w:r>
                <w:rPr>
                  <w:rFonts w:cs="Arial"/>
                  <w:b/>
                  <w:bCs/>
                </w:rPr>
                <w:t xml:space="preserve">do you agree </w:t>
              </w:r>
            </w:ins>
          </w:p>
          <w:p w14:paraId="1BCDF62C" w14:textId="77777777" w:rsidR="008807DC" w:rsidRPr="00A22ED4" w:rsidRDefault="008807DC" w:rsidP="00182DFB">
            <w:pPr>
              <w:rPr>
                <w:ins w:id="172" w:author="Huawei" w:date="2020-06-03T16:42:00Z"/>
                <w:rFonts w:cs="Arial"/>
                <w:b/>
                <w:bCs/>
              </w:rPr>
            </w:pPr>
            <w:ins w:id="173" w:author="Huawei" w:date="2020-06-03T16:42:00Z">
              <w:r>
                <w:rPr>
                  <w:rFonts w:cs="Arial"/>
                  <w:b/>
                  <w:bCs/>
                </w:rPr>
                <w:t>(yes/no)</w:t>
              </w:r>
            </w:ins>
          </w:p>
        </w:tc>
        <w:tc>
          <w:tcPr>
            <w:tcW w:w="5948" w:type="dxa"/>
          </w:tcPr>
          <w:p w14:paraId="4769C4E2" w14:textId="77777777" w:rsidR="008807DC" w:rsidRPr="00A22ED4" w:rsidRDefault="008807DC" w:rsidP="00182DFB">
            <w:pPr>
              <w:rPr>
                <w:ins w:id="174" w:author="Huawei" w:date="2020-06-03T16:42:00Z"/>
                <w:rFonts w:cs="Arial"/>
                <w:b/>
                <w:bCs/>
              </w:rPr>
            </w:pPr>
            <w:ins w:id="175" w:author="Huawei" w:date="2020-06-03T16:42:00Z">
              <w:r w:rsidRPr="00A22ED4">
                <w:rPr>
                  <w:rFonts w:cs="Arial"/>
                  <w:b/>
                  <w:bCs/>
                </w:rPr>
                <w:t>Comments</w:t>
              </w:r>
            </w:ins>
          </w:p>
        </w:tc>
      </w:tr>
      <w:tr w:rsidR="008807DC" w:rsidRPr="00245C06" w14:paraId="39082701" w14:textId="77777777" w:rsidTr="00182DFB">
        <w:trPr>
          <w:ins w:id="176" w:author="Huawei" w:date="2020-06-03T16:42:00Z"/>
        </w:trPr>
        <w:tc>
          <w:tcPr>
            <w:tcW w:w="1838" w:type="dxa"/>
          </w:tcPr>
          <w:p w14:paraId="4F9C1C81" w14:textId="49C514C6" w:rsidR="008807DC" w:rsidRPr="00245C06" w:rsidRDefault="00802B65" w:rsidP="00182DFB">
            <w:pPr>
              <w:rPr>
                <w:ins w:id="177" w:author="Huawei" w:date="2020-06-03T16:42:00Z"/>
                <w:rFonts w:cs="Arial"/>
              </w:rPr>
            </w:pPr>
            <w:ins w:id="178" w:author="Qualcomm" w:date="2020-06-03T21:24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32FE651E" w14:textId="41ED981C" w:rsidR="008807DC" w:rsidRPr="00245C06" w:rsidRDefault="00802B65" w:rsidP="00182DFB">
            <w:pPr>
              <w:rPr>
                <w:ins w:id="179" w:author="Huawei" w:date="2020-06-03T16:42:00Z"/>
                <w:rFonts w:cs="Arial"/>
              </w:rPr>
            </w:pPr>
            <w:ins w:id="180" w:author="Qualcomm" w:date="2020-06-03T21:2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47A0B16" w14:textId="76540DA6" w:rsidR="008807DC" w:rsidRPr="005D2F18" w:rsidRDefault="008807DC" w:rsidP="00182DFB">
            <w:pPr>
              <w:rPr>
                <w:ins w:id="181" w:author="Huawei" w:date="2020-06-03T16:42:00Z"/>
                <w:rFonts w:cs="Arial"/>
                <w:iCs/>
              </w:rPr>
            </w:pPr>
          </w:p>
        </w:tc>
      </w:tr>
      <w:tr w:rsidR="00732104" w:rsidRPr="00245C06" w14:paraId="3FCB7A35" w14:textId="77777777" w:rsidTr="00182DFB">
        <w:trPr>
          <w:ins w:id="182" w:author="Huawei" w:date="2020-06-04T11:02:00Z"/>
        </w:trPr>
        <w:tc>
          <w:tcPr>
            <w:tcW w:w="1838" w:type="dxa"/>
          </w:tcPr>
          <w:p w14:paraId="5CF5416A" w14:textId="7C1C1359" w:rsidR="00732104" w:rsidRDefault="00732104" w:rsidP="00182DFB">
            <w:pPr>
              <w:rPr>
                <w:ins w:id="183" w:author="Huawei" w:date="2020-06-04T11:02:00Z"/>
                <w:rFonts w:cs="Arial"/>
              </w:rPr>
            </w:pPr>
            <w:ins w:id="184" w:author="Huawei" w:date="2020-06-04T11:02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47DB59B9" w14:textId="5C1F4434" w:rsidR="00732104" w:rsidRDefault="00732104" w:rsidP="00182DFB">
            <w:pPr>
              <w:rPr>
                <w:ins w:id="185" w:author="Huawei" w:date="2020-06-04T11:02:00Z"/>
                <w:rFonts w:cs="Arial"/>
              </w:rPr>
            </w:pPr>
            <w:ins w:id="186" w:author="Huawei" w:date="2020-06-04T11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0DDC5B" w14:textId="77777777" w:rsidR="00732104" w:rsidRPr="005D2F18" w:rsidRDefault="00732104" w:rsidP="00182DFB">
            <w:pPr>
              <w:rPr>
                <w:ins w:id="187" w:author="Huawei" w:date="2020-06-04T11:02:00Z"/>
                <w:rFonts w:cs="Arial"/>
                <w:iCs/>
              </w:rPr>
            </w:pPr>
          </w:p>
        </w:tc>
      </w:tr>
      <w:tr w:rsidR="00725FDF" w:rsidRPr="00245C06" w14:paraId="11265CDA" w14:textId="77777777" w:rsidTr="00182DFB">
        <w:trPr>
          <w:ins w:id="188" w:author="Lenovo" w:date="2020-06-05T09:45:00Z"/>
        </w:trPr>
        <w:tc>
          <w:tcPr>
            <w:tcW w:w="1838" w:type="dxa"/>
          </w:tcPr>
          <w:p w14:paraId="2537021C" w14:textId="4384AC57" w:rsidR="00725FDF" w:rsidRDefault="00725FDF" w:rsidP="00725FDF">
            <w:pPr>
              <w:rPr>
                <w:ins w:id="189" w:author="Lenovo" w:date="2020-06-05T09:45:00Z"/>
                <w:rFonts w:cs="Arial"/>
              </w:rPr>
            </w:pPr>
            <w:ins w:id="190" w:author="Lenovo" w:date="2020-06-05T09:45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4A58BA9F" w14:textId="53D4630A" w:rsidR="00725FDF" w:rsidRDefault="00725FDF" w:rsidP="00725FDF">
            <w:pPr>
              <w:rPr>
                <w:ins w:id="191" w:author="Lenovo" w:date="2020-06-05T09:45:00Z"/>
                <w:rFonts w:cs="Arial"/>
              </w:rPr>
            </w:pPr>
            <w:ins w:id="192" w:author="Lenovo" w:date="2020-06-05T09:45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48FC466B" w14:textId="77777777" w:rsidR="00725FDF" w:rsidRPr="005D2F18" w:rsidRDefault="00725FDF" w:rsidP="00725FDF">
            <w:pPr>
              <w:rPr>
                <w:ins w:id="193" w:author="Lenovo" w:date="2020-06-05T09:45:00Z"/>
                <w:rFonts w:cs="Arial"/>
                <w:iCs/>
              </w:rPr>
            </w:pPr>
          </w:p>
        </w:tc>
      </w:tr>
      <w:tr w:rsidR="007B2604" w:rsidRPr="00245C06" w14:paraId="5062BA53" w14:textId="77777777" w:rsidTr="00182DFB">
        <w:trPr>
          <w:ins w:id="194" w:author="Ericsson" w:date="2020-06-05T12:22:00Z"/>
        </w:trPr>
        <w:tc>
          <w:tcPr>
            <w:tcW w:w="1838" w:type="dxa"/>
          </w:tcPr>
          <w:p w14:paraId="6CB1ED88" w14:textId="0502D8C4" w:rsidR="007B2604" w:rsidRDefault="007B2604" w:rsidP="00725FDF">
            <w:pPr>
              <w:rPr>
                <w:ins w:id="195" w:author="Ericsson" w:date="2020-06-05T12:22:00Z"/>
                <w:rFonts w:eastAsia="SimSun" w:cs="Arial"/>
                <w:lang w:eastAsia="zh-CN"/>
              </w:rPr>
            </w:pPr>
            <w:ins w:id="196" w:author="Ericsson" w:date="2020-06-05T12:22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00F279DD" w14:textId="264E724A" w:rsidR="007B2604" w:rsidRDefault="007B2604" w:rsidP="00725FDF">
            <w:pPr>
              <w:rPr>
                <w:ins w:id="197" w:author="Ericsson" w:date="2020-06-05T12:22:00Z"/>
                <w:rFonts w:eastAsia="SimSun" w:cs="Arial"/>
                <w:lang w:eastAsia="zh-CN"/>
              </w:rPr>
            </w:pPr>
            <w:ins w:id="198" w:author="Ericsson" w:date="2020-06-05T12:22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7139C5B6" w14:textId="77777777" w:rsidR="007B2604" w:rsidRPr="005D2F18" w:rsidRDefault="007B2604" w:rsidP="00725FDF">
            <w:pPr>
              <w:rPr>
                <w:ins w:id="199" w:author="Ericsson" w:date="2020-06-05T12:22:00Z"/>
                <w:rFonts w:cs="Arial"/>
                <w:iCs/>
              </w:rPr>
            </w:pPr>
          </w:p>
        </w:tc>
      </w:tr>
    </w:tbl>
    <w:p w14:paraId="2E68C9DA" w14:textId="77777777" w:rsidR="008807DC" w:rsidRDefault="008807DC" w:rsidP="000E6E08">
      <w:pPr>
        <w:rPr>
          <w:ins w:id="200" w:author="Huawei" w:date="2020-06-03T16:43:00Z"/>
          <w:b/>
        </w:rPr>
      </w:pPr>
    </w:p>
    <w:p w14:paraId="5B03E56B" w14:textId="63779A7C" w:rsidR="000E6E08" w:rsidRPr="000C0CE5" w:rsidRDefault="00CF486C" w:rsidP="000E6E08">
      <w:pPr>
        <w:rPr>
          <w:lang w:val="en-US"/>
        </w:rPr>
      </w:pPr>
      <w:r>
        <w:rPr>
          <w:b/>
        </w:rPr>
        <w:t>Proposal S</w:t>
      </w:r>
      <w:r w:rsidR="000E6E08">
        <w:rPr>
          <w:b/>
        </w:rPr>
        <w:t>3</w:t>
      </w:r>
      <w:r>
        <w:rPr>
          <w:b/>
        </w:rPr>
        <w:t>-</w:t>
      </w:r>
      <w:ins w:id="201" w:author="Huawei" w:date="2020-06-03T16:43:00Z">
        <w:r w:rsidR="008807DC">
          <w:rPr>
            <w:b/>
          </w:rPr>
          <w:t>4</w:t>
        </w:r>
      </w:ins>
      <w:r>
        <w:rPr>
          <w:b/>
        </w:rPr>
        <w:t>:</w:t>
      </w:r>
      <w:r w:rsidRPr="004E4CDE">
        <w:rPr>
          <w:b/>
        </w:rPr>
        <w:t xml:space="preserve"> </w:t>
      </w:r>
      <w:r w:rsidR="000E6E08">
        <w:rPr>
          <w:lang w:val="en-US"/>
        </w:rPr>
        <w:t>For eMTC</w:t>
      </w:r>
      <w:ins w:id="202" w:author="Huawei" w:date="2020-06-03T16:45:00Z">
        <w:r w:rsidR="008807DC">
          <w:rPr>
            <w:lang w:val="en-US"/>
          </w:rPr>
          <w:t>,</w:t>
        </w:r>
      </w:ins>
      <w:ins w:id="203" w:author="Huawei" w:date="2020-06-03T16:43:00Z">
        <w:r w:rsidR="008807DC">
          <w:rPr>
            <w:lang w:val="en-US"/>
          </w:rPr>
          <w:t xml:space="preserve"> for</w:t>
        </w:r>
      </w:ins>
      <w:ins w:id="204" w:author="Huawei" w:date="2020-06-03T16:17:00Z">
        <w:r w:rsidR="00325309">
          <w:rPr>
            <w:lang w:val="en-US"/>
          </w:rPr>
          <w:t xml:space="preserve"> TDD, </w:t>
        </w:r>
      </w:ins>
      <w:r w:rsidR="000E6E08">
        <w:rPr>
          <w:lang w:val="en-US"/>
        </w:rPr>
        <w:t>i</w:t>
      </w:r>
      <w:r w:rsidR="000E6E08" w:rsidRPr="000C0CE5">
        <w:rPr>
          <w:lang w:val="en-US"/>
        </w:rPr>
        <w:t xml:space="preserve">ntroduce a new capability </w:t>
      </w:r>
      <w:r w:rsidR="000E6E08" w:rsidRPr="000C0CE5">
        <w:rPr>
          <w:i/>
          <w:lang w:val="en-US"/>
        </w:rPr>
        <w:t>groupWakeUpSignalAlternation</w:t>
      </w:r>
      <w:r w:rsidR="000E6E08">
        <w:rPr>
          <w:i/>
          <w:lang w:val="en-US"/>
        </w:rPr>
        <w:t>TDD</w:t>
      </w:r>
      <w:r w:rsidR="000E6E08" w:rsidRPr="000C0CE5">
        <w:rPr>
          <w:i/>
          <w:lang w:val="en-US"/>
        </w:rPr>
        <w:t>-r16</w:t>
      </w:r>
      <w:r w:rsidR="000E6E08" w:rsidRPr="000C0CE5">
        <w:rPr>
          <w:lang w:val="en-US"/>
        </w:rPr>
        <w:t xml:space="preserve"> </w:t>
      </w:r>
      <w:r w:rsidR="000E6E08">
        <w:rPr>
          <w:lang w:val="en-US"/>
        </w:rPr>
        <w:t>corresponding to GWUS with group alternation, c</w:t>
      </w:r>
      <w:r w:rsidR="000E6E08" w:rsidRPr="000C0CE5">
        <w:rPr>
          <w:lang w:val="en-US"/>
        </w:rPr>
        <w:t xml:space="preserve">onditional to support of </w:t>
      </w:r>
      <w:r w:rsidR="000E6E08" w:rsidRPr="000C0CE5">
        <w:rPr>
          <w:i/>
          <w:lang w:val="en-US"/>
        </w:rPr>
        <w:t>groupWakeUpSignal</w:t>
      </w:r>
      <w:r w:rsidR="000E6E08">
        <w:rPr>
          <w:i/>
          <w:lang w:val="en-US"/>
        </w:rPr>
        <w:t>TDD</w:t>
      </w:r>
      <w:r w:rsidR="000E6E08" w:rsidRPr="000C0CE5">
        <w:rPr>
          <w:i/>
          <w:lang w:val="en-US"/>
        </w:rPr>
        <w:t>-r16</w:t>
      </w:r>
      <w:r w:rsidR="000E6E08">
        <w:rPr>
          <w:lang w:val="en-US"/>
        </w:rPr>
        <w:t>.</w:t>
      </w:r>
    </w:p>
    <w:p w14:paraId="58CBFF39" w14:textId="583474EF" w:rsidR="00CF486C" w:rsidRPr="00864173" w:rsidRDefault="00CF486C" w:rsidP="00CF486C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61F729B7" w14:textId="77777777" w:rsidTr="00182DFB">
        <w:tc>
          <w:tcPr>
            <w:tcW w:w="1838" w:type="dxa"/>
          </w:tcPr>
          <w:p w14:paraId="250B0C91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3EDEEDE" w14:textId="77777777" w:rsidR="00CF486C" w:rsidRDefault="00CF486C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9F18C78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2A6BEEB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7C54C7FF" w14:textId="77777777" w:rsidTr="00182DFB">
        <w:tc>
          <w:tcPr>
            <w:tcW w:w="1838" w:type="dxa"/>
          </w:tcPr>
          <w:p w14:paraId="62084458" w14:textId="4682E852" w:rsidR="00CF486C" w:rsidRPr="00245C06" w:rsidRDefault="00147972" w:rsidP="00182DFB">
            <w:pPr>
              <w:rPr>
                <w:rFonts w:cs="Arial"/>
              </w:rPr>
            </w:pPr>
            <w:ins w:id="205" w:author="BlackBerry" w:date="2020-06-03T13:44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232CF43" w14:textId="0EBF4611" w:rsidR="00CF486C" w:rsidRPr="00245C06" w:rsidRDefault="00147972" w:rsidP="00182DFB">
            <w:pPr>
              <w:rPr>
                <w:rFonts w:cs="Arial"/>
              </w:rPr>
            </w:pPr>
            <w:ins w:id="206" w:author="BlackBerry" w:date="2020-06-03T13:4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24641BE" w14:textId="77777777" w:rsidR="00CF486C" w:rsidRPr="00245C06" w:rsidRDefault="00CF486C" w:rsidP="00182DFB">
            <w:pPr>
              <w:rPr>
                <w:rFonts w:cs="Arial"/>
              </w:rPr>
            </w:pPr>
          </w:p>
        </w:tc>
      </w:tr>
      <w:tr w:rsidR="00CF486C" w:rsidRPr="00245C06" w14:paraId="069B509A" w14:textId="77777777" w:rsidTr="00182DFB">
        <w:tc>
          <w:tcPr>
            <w:tcW w:w="1838" w:type="dxa"/>
          </w:tcPr>
          <w:p w14:paraId="5B8987C2" w14:textId="52017F8C" w:rsidR="00CF486C" w:rsidRPr="00245C06" w:rsidRDefault="00802B65" w:rsidP="00182DFB">
            <w:pPr>
              <w:rPr>
                <w:rFonts w:cs="Arial"/>
              </w:rPr>
            </w:pPr>
            <w:ins w:id="207" w:author="Qualcomm" w:date="2020-06-03T21:24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629FCB6" w14:textId="24BEEAC7" w:rsidR="00CF486C" w:rsidRPr="00245C06" w:rsidRDefault="00802B65" w:rsidP="00182DFB">
            <w:pPr>
              <w:rPr>
                <w:rFonts w:cs="Arial"/>
              </w:rPr>
            </w:pPr>
            <w:ins w:id="208" w:author="Qualcomm" w:date="2020-06-03T21:2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3D0A6C9" w14:textId="74815112" w:rsidR="00CF486C" w:rsidRPr="00245C06" w:rsidRDefault="008F29E4" w:rsidP="00182DFB">
            <w:pPr>
              <w:rPr>
                <w:rFonts w:cs="Arial"/>
              </w:rPr>
            </w:pPr>
            <w:ins w:id="209" w:author="Qualcomm" w:date="2020-06-03T21:49:00Z">
              <w:r>
                <w:rPr>
                  <w:rFonts w:cs="Arial"/>
                </w:rPr>
                <w:t>In lin</w:t>
              </w:r>
            </w:ins>
            <w:ins w:id="210" w:author="Qualcomm" w:date="2020-06-03T21:50:00Z">
              <w:r>
                <w:rPr>
                  <w:rFonts w:cs="Arial"/>
                </w:rPr>
                <w:t>e with RAN1 feature list. It can be handled in running CR.</w:t>
              </w:r>
            </w:ins>
          </w:p>
        </w:tc>
      </w:tr>
      <w:tr w:rsidR="00732104" w:rsidRPr="00245C06" w14:paraId="5A70B5CD" w14:textId="77777777" w:rsidTr="00182DFB">
        <w:trPr>
          <w:ins w:id="211" w:author="Huawei" w:date="2020-06-04T11:02:00Z"/>
        </w:trPr>
        <w:tc>
          <w:tcPr>
            <w:tcW w:w="1838" w:type="dxa"/>
          </w:tcPr>
          <w:p w14:paraId="03228A64" w14:textId="30FB6BE4" w:rsidR="00732104" w:rsidRDefault="00732104" w:rsidP="00182DFB">
            <w:pPr>
              <w:rPr>
                <w:ins w:id="212" w:author="Huawei" w:date="2020-06-04T11:02:00Z"/>
                <w:rFonts w:cs="Arial"/>
              </w:rPr>
            </w:pPr>
            <w:ins w:id="213" w:author="Huawei" w:date="2020-06-04T11:03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5F23CB82" w14:textId="3866CB51" w:rsidR="00732104" w:rsidRDefault="00732104" w:rsidP="00182DFB">
            <w:pPr>
              <w:rPr>
                <w:ins w:id="214" w:author="Huawei" w:date="2020-06-04T11:02:00Z"/>
                <w:rFonts w:cs="Arial"/>
              </w:rPr>
            </w:pPr>
            <w:ins w:id="215" w:author="Huawei" w:date="2020-06-04T11:0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B43285F" w14:textId="77777777" w:rsidR="00732104" w:rsidRDefault="00732104" w:rsidP="00182DFB">
            <w:pPr>
              <w:rPr>
                <w:ins w:id="216" w:author="Huawei" w:date="2020-06-04T11:02:00Z"/>
                <w:rFonts w:cs="Arial"/>
              </w:rPr>
            </w:pPr>
          </w:p>
        </w:tc>
      </w:tr>
      <w:tr w:rsidR="00725FDF" w:rsidRPr="00245C06" w14:paraId="51C09C11" w14:textId="77777777" w:rsidTr="00182DFB">
        <w:trPr>
          <w:ins w:id="217" w:author="Lenovo" w:date="2020-06-05T09:46:00Z"/>
        </w:trPr>
        <w:tc>
          <w:tcPr>
            <w:tcW w:w="1838" w:type="dxa"/>
          </w:tcPr>
          <w:p w14:paraId="18857A7C" w14:textId="014BF2A7" w:rsidR="00725FDF" w:rsidRDefault="00725FDF" w:rsidP="00725FDF">
            <w:pPr>
              <w:rPr>
                <w:ins w:id="218" w:author="Lenovo" w:date="2020-06-05T09:46:00Z"/>
                <w:rFonts w:cs="Arial"/>
              </w:rPr>
            </w:pPr>
            <w:ins w:id="219" w:author="Lenovo" w:date="2020-06-05T09:46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53B8950D" w14:textId="59A8A3EB" w:rsidR="00725FDF" w:rsidRDefault="00725FDF" w:rsidP="00725FDF">
            <w:pPr>
              <w:rPr>
                <w:ins w:id="220" w:author="Lenovo" w:date="2020-06-05T09:46:00Z"/>
                <w:rFonts w:cs="Arial"/>
              </w:rPr>
            </w:pPr>
            <w:ins w:id="221" w:author="Lenovo" w:date="2020-06-05T09:46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B3B01CA" w14:textId="77777777" w:rsidR="00725FDF" w:rsidRDefault="00725FDF" w:rsidP="00725FDF">
            <w:pPr>
              <w:rPr>
                <w:ins w:id="222" w:author="Lenovo" w:date="2020-06-05T09:46:00Z"/>
                <w:rFonts w:cs="Arial"/>
              </w:rPr>
            </w:pPr>
          </w:p>
        </w:tc>
      </w:tr>
      <w:tr w:rsidR="007B2604" w:rsidRPr="00245C06" w14:paraId="066204BE" w14:textId="77777777" w:rsidTr="00182DFB">
        <w:trPr>
          <w:ins w:id="223" w:author="Ericsson" w:date="2020-06-05T12:22:00Z"/>
        </w:trPr>
        <w:tc>
          <w:tcPr>
            <w:tcW w:w="1838" w:type="dxa"/>
          </w:tcPr>
          <w:p w14:paraId="724A34EF" w14:textId="79CB72F6" w:rsidR="007B2604" w:rsidRDefault="007B2604" w:rsidP="00725FDF">
            <w:pPr>
              <w:rPr>
                <w:ins w:id="224" w:author="Ericsson" w:date="2020-06-05T12:22:00Z"/>
                <w:rFonts w:eastAsia="SimSun" w:cs="Arial"/>
                <w:lang w:eastAsia="zh-CN"/>
              </w:rPr>
            </w:pPr>
            <w:ins w:id="225" w:author="Ericsson" w:date="2020-06-05T12:22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23DDADD6" w14:textId="655C28E8" w:rsidR="007B2604" w:rsidRDefault="007B2604" w:rsidP="00725FDF">
            <w:pPr>
              <w:rPr>
                <w:ins w:id="226" w:author="Ericsson" w:date="2020-06-05T12:22:00Z"/>
                <w:rFonts w:eastAsia="SimSun" w:cs="Arial"/>
                <w:lang w:eastAsia="zh-CN"/>
              </w:rPr>
            </w:pPr>
            <w:ins w:id="227" w:author="Ericsson" w:date="2020-06-05T12:22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0A62ABB5" w14:textId="77777777" w:rsidR="007B2604" w:rsidRDefault="007B2604" w:rsidP="00725FDF">
            <w:pPr>
              <w:rPr>
                <w:ins w:id="228" w:author="Ericsson" w:date="2020-06-05T12:22:00Z"/>
                <w:rFonts w:cs="Arial"/>
              </w:rPr>
            </w:pPr>
          </w:p>
        </w:tc>
      </w:tr>
    </w:tbl>
    <w:p w14:paraId="0F6FE6C9" w14:textId="77777777" w:rsidR="00CF486C" w:rsidRDefault="00CF486C" w:rsidP="00CF486C"/>
    <w:p w14:paraId="52F56165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2AA63842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1B6547D0" w14:textId="77777777" w:rsidR="00CF486C" w:rsidRDefault="00CF486C" w:rsidP="00CF486C"/>
    <w:p w14:paraId="1B679204" w14:textId="18D0AC5A" w:rsidR="000E6E08" w:rsidRDefault="000E6E08" w:rsidP="000E6E08">
      <w:r>
        <w:rPr>
          <w:b/>
        </w:rPr>
        <w:t>Proposal S3-4:</w:t>
      </w:r>
      <w:r w:rsidRPr="004E4CDE">
        <w:rPr>
          <w:b/>
        </w:rPr>
        <w:t xml:space="preserve"> </w:t>
      </w:r>
      <w:ins w:id="229" w:author="Huawei" w:date="2020-06-03T16:22:00Z">
        <w:r w:rsidR="00325309">
          <w:t>For NB-IoT and eMTC</w:t>
        </w:r>
        <w:r w:rsidR="00325309">
          <w:rPr>
            <w:b/>
          </w:rPr>
          <w:t xml:space="preserve">, </w:t>
        </w:r>
      </w:ins>
      <w:del w:id="230" w:author="Huawei" w:date="2020-06-03T16:22:00Z">
        <w:r w:rsidRPr="000C0CE5" w:rsidDel="00325309">
          <w:rPr>
            <w:lang w:val="en-US"/>
          </w:rPr>
          <w:delText>U</w:delText>
        </w:r>
      </w:del>
      <w:ins w:id="231" w:author="Huawei" w:date="2020-06-03T16:22:00Z">
        <w:r w:rsidR="00325309">
          <w:rPr>
            <w:lang w:val="en-US"/>
          </w:rPr>
          <w:t>u</w:t>
        </w:r>
      </w:ins>
      <w:r w:rsidRPr="000C0CE5">
        <w:rPr>
          <w:lang w:val="en-US"/>
        </w:rPr>
        <w:t xml:space="preserve">pdate TS 36.304 to specify that </w:t>
      </w:r>
      <w:r>
        <w:t>i</w:t>
      </w:r>
      <w:r w:rsidRPr="000C0CE5">
        <w:t xml:space="preserve">f </w:t>
      </w:r>
      <w:r>
        <w:t xml:space="preserve">the </w:t>
      </w:r>
      <w:r w:rsidRPr="000C0CE5">
        <w:t xml:space="preserve">UE does not support </w:t>
      </w:r>
      <w:r>
        <w:t xml:space="preserve">GWUS with </w:t>
      </w:r>
      <w:r w:rsidRPr="000C0CE5">
        <w:t xml:space="preserve">group alternation and the eNB enables group alternation, </w:t>
      </w:r>
      <w:r>
        <w:t>then the UE does not use GWUS.</w:t>
      </w:r>
    </w:p>
    <w:p w14:paraId="58D66B80" w14:textId="5FCCC0B7" w:rsidR="000E6E08" w:rsidRPr="00864173" w:rsidRDefault="00864173" w:rsidP="000E6E08">
      <w:pPr>
        <w:rPr>
          <w:b/>
          <w:bCs/>
          <w:u w:val="single"/>
        </w:rPr>
      </w:pPr>
      <w:r>
        <w:rPr>
          <w:b/>
          <w:bCs/>
          <w:u w:val="single"/>
        </w:rPr>
        <w:t>Company</w:t>
      </w:r>
      <w:r w:rsidR="000E6E08" w:rsidRPr="00864173">
        <w:rPr>
          <w:b/>
          <w:bCs/>
          <w:u w:val="single"/>
        </w:rPr>
        <w:t xml:space="preserve">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0E6E08" w:rsidRPr="00245C06" w14:paraId="4C294724" w14:textId="77777777" w:rsidTr="002D2333">
        <w:tc>
          <w:tcPr>
            <w:tcW w:w="1838" w:type="dxa"/>
          </w:tcPr>
          <w:p w14:paraId="34E6FB1F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1C3CA423" w14:textId="77777777" w:rsidR="000E6E08" w:rsidRDefault="000E6E08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5D719E51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AD36DD4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E6E08" w:rsidRPr="00245C06" w14:paraId="1FCBF4F9" w14:textId="77777777" w:rsidTr="002D2333">
        <w:tc>
          <w:tcPr>
            <w:tcW w:w="1838" w:type="dxa"/>
          </w:tcPr>
          <w:p w14:paraId="669B03EC" w14:textId="112CCF3D" w:rsidR="000E6E08" w:rsidRPr="00245C06" w:rsidRDefault="00AE29B1" w:rsidP="00182DFB">
            <w:pPr>
              <w:rPr>
                <w:rFonts w:cs="Arial"/>
              </w:rPr>
            </w:pPr>
            <w:ins w:id="232" w:author="BlackBerry" w:date="2020-06-03T13:47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3F25863" w14:textId="147AB5B6" w:rsidR="000E6E08" w:rsidRPr="00245C06" w:rsidRDefault="00AE29B1" w:rsidP="00182DFB">
            <w:pPr>
              <w:rPr>
                <w:rFonts w:cs="Arial"/>
              </w:rPr>
            </w:pPr>
            <w:ins w:id="233" w:author="BlackBerry" w:date="2020-06-03T13:4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335BE21" w14:textId="77777777" w:rsidR="000E6E08" w:rsidRPr="00245C06" w:rsidRDefault="000E6E08" w:rsidP="00182DFB">
            <w:pPr>
              <w:rPr>
                <w:rFonts w:cs="Arial"/>
              </w:rPr>
            </w:pPr>
          </w:p>
        </w:tc>
      </w:tr>
      <w:tr w:rsidR="000E6E08" w:rsidRPr="00245C06" w14:paraId="405738A7" w14:textId="77777777" w:rsidTr="002D2333">
        <w:tc>
          <w:tcPr>
            <w:tcW w:w="1838" w:type="dxa"/>
          </w:tcPr>
          <w:p w14:paraId="6E81A708" w14:textId="387DA5BC" w:rsidR="000E6E08" w:rsidRPr="00245C06" w:rsidRDefault="00040C95" w:rsidP="00182DFB">
            <w:pPr>
              <w:rPr>
                <w:rFonts w:cs="Arial"/>
              </w:rPr>
            </w:pPr>
            <w:ins w:id="234" w:author="Qualcomm" w:date="2020-06-03T21:24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7EF1CF0B" w14:textId="44C0D300" w:rsidR="000E6E08" w:rsidRPr="00245C06" w:rsidRDefault="00040C95" w:rsidP="00182DFB">
            <w:pPr>
              <w:rPr>
                <w:rFonts w:cs="Arial"/>
              </w:rPr>
            </w:pPr>
            <w:ins w:id="235" w:author="Qualcomm" w:date="2020-06-03T21:24:00Z">
              <w:r>
                <w:rPr>
                  <w:rFonts w:cs="Arial"/>
                </w:rPr>
                <w:t>Yes</w:t>
              </w:r>
            </w:ins>
            <w:ins w:id="236" w:author="Qualcomm" w:date="2020-06-03T21:47:00Z">
              <w:r w:rsidR="00291D99">
                <w:rPr>
                  <w:rFonts w:cs="Arial"/>
                </w:rPr>
                <w:t xml:space="preserve"> but</w:t>
              </w:r>
            </w:ins>
          </w:p>
        </w:tc>
        <w:tc>
          <w:tcPr>
            <w:tcW w:w="5948" w:type="dxa"/>
          </w:tcPr>
          <w:p w14:paraId="1DA0E3FE" w14:textId="4E37ED9B" w:rsidR="000E6E08" w:rsidRPr="00245C06" w:rsidRDefault="005F3A4E" w:rsidP="00182DFB">
            <w:pPr>
              <w:rPr>
                <w:rFonts w:cs="Arial"/>
              </w:rPr>
            </w:pPr>
            <w:ins w:id="237" w:author="Qualcomm" w:date="2020-06-03T21:46:00Z">
              <w:r>
                <w:rPr>
                  <w:rFonts w:cs="Arial"/>
                </w:rPr>
                <w:t xml:space="preserve">But it needs to be clarified that </w:t>
              </w:r>
              <w:r w:rsidRPr="005F3A4E">
                <w:rPr>
                  <w:rFonts w:cs="Arial"/>
                </w:rPr>
                <w:t xml:space="preserve">UE falls back to Rel-15 WUS when Rel-15 WUS is configured </w:t>
              </w:r>
            </w:ins>
            <w:ins w:id="238" w:author="Qualcomm" w:date="2020-06-03T21:47:00Z">
              <w:r w:rsidR="00291D99">
                <w:rPr>
                  <w:rFonts w:cs="Arial"/>
                </w:rPr>
                <w:t>otherwise WUS is not used</w:t>
              </w:r>
            </w:ins>
            <w:ins w:id="239" w:author="Qualcomm" w:date="2020-06-03T21:46:00Z">
              <w:r w:rsidRPr="005F3A4E">
                <w:rPr>
                  <w:rFonts w:cs="Arial"/>
                </w:rPr>
                <w:t>.</w:t>
              </w:r>
            </w:ins>
          </w:p>
        </w:tc>
      </w:tr>
      <w:tr w:rsidR="00732104" w:rsidRPr="00245C06" w14:paraId="283EF74C" w14:textId="77777777" w:rsidTr="002D2333">
        <w:trPr>
          <w:ins w:id="240" w:author="Huawei" w:date="2020-06-04T11:03:00Z"/>
        </w:trPr>
        <w:tc>
          <w:tcPr>
            <w:tcW w:w="1838" w:type="dxa"/>
          </w:tcPr>
          <w:p w14:paraId="7A9C8F60" w14:textId="12A1E891" w:rsidR="00732104" w:rsidRDefault="00732104" w:rsidP="00182DFB">
            <w:pPr>
              <w:rPr>
                <w:ins w:id="241" w:author="Huawei" w:date="2020-06-04T11:03:00Z"/>
                <w:rFonts w:cs="Arial"/>
              </w:rPr>
            </w:pPr>
            <w:ins w:id="242" w:author="Huawei" w:date="2020-06-04T11:03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63355DB8" w14:textId="6863C0DD" w:rsidR="00732104" w:rsidRDefault="00732104" w:rsidP="00182DFB">
            <w:pPr>
              <w:rPr>
                <w:ins w:id="243" w:author="Huawei" w:date="2020-06-04T11:03:00Z"/>
                <w:rFonts w:cs="Arial"/>
              </w:rPr>
            </w:pPr>
            <w:ins w:id="244" w:author="Huawei" w:date="2020-06-04T11:0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15941D3" w14:textId="6F95BF9B" w:rsidR="00732104" w:rsidRDefault="00732104" w:rsidP="00182DFB">
            <w:pPr>
              <w:rPr>
                <w:ins w:id="245" w:author="Huawei" w:date="2020-06-04T11:03:00Z"/>
                <w:rFonts w:cs="Arial"/>
              </w:rPr>
            </w:pPr>
            <w:ins w:id="246" w:author="Huawei" w:date="2020-06-04T11:03:00Z">
              <w:r>
                <w:rPr>
                  <w:rFonts w:cs="Arial"/>
                </w:rPr>
                <w:t xml:space="preserve">We do not need to specify fallback to WUS rel-15 as RAN2 has agreed that WUS R15 and WUS R16 were independent </w:t>
              </w:r>
            </w:ins>
            <w:ins w:id="247" w:author="Huawei" w:date="2020-06-04T11:04:00Z">
              <w:r>
                <w:rPr>
                  <w:rFonts w:cs="Arial"/>
                </w:rPr>
                <w:t>features</w:t>
              </w:r>
            </w:ins>
            <w:ins w:id="248" w:author="Huawei" w:date="2020-06-04T11:03:00Z">
              <w:r>
                <w:rPr>
                  <w:rFonts w:cs="Arial"/>
                </w:rPr>
                <w:t>.</w:t>
              </w:r>
            </w:ins>
            <w:ins w:id="249" w:author="Huawei" w:date="2020-06-04T11:04:00Z">
              <w:r>
                <w:rPr>
                  <w:rFonts w:cs="Arial"/>
                </w:rPr>
                <w:t xml:space="preserve"> i.e. UE can support R16 WUS bit not R16 GWUS.</w:t>
              </w:r>
            </w:ins>
            <w:ins w:id="250" w:author="Huawei" w:date="2020-06-04T11:05:00Z">
              <w:r>
                <w:rPr>
                  <w:rFonts w:cs="Arial"/>
                </w:rPr>
                <w:t xml:space="preserve"> </w:t>
              </w:r>
            </w:ins>
          </w:p>
        </w:tc>
      </w:tr>
      <w:tr w:rsidR="00725FDF" w:rsidRPr="00245C06" w14:paraId="22DC055C" w14:textId="77777777" w:rsidTr="002D2333">
        <w:trPr>
          <w:ins w:id="251" w:author="Lenovo" w:date="2020-06-05T09:46:00Z"/>
        </w:trPr>
        <w:tc>
          <w:tcPr>
            <w:tcW w:w="1838" w:type="dxa"/>
          </w:tcPr>
          <w:p w14:paraId="105FF713" w14:textId="52C85A4E" w:rsidR="00725FDF" w:rsidRDefault="00725FDF" w:rsidP="00725FDF">
            <w:pPr>
              <w:rPr>
                <w:ins w:id="252" w:author="Lenovo" w:date="2020-06-05T09:46:00Z"/>
                <w:rFonts w:cs="Arial"/>
              </w:rPr>
            </w:pPr>
            <w:ins w:id="253" w:author="Lenovo" w:date="2020-06-05T09:46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4C963D90" w14:textId="6B3D52CD" w:rsidR="00725FDF" w:rsidRDefault="00725FDF" w:rsidP="00725FDF">
            <w:pPr>
              <w:rPr>
                <w:ins w:id="254" w:author="Lenovo" w:date="2020-06-05T09:46:00Z"/>
                <w:rFonts w:cs="Arial"/>
              </w:rPr>
            </w:pPr>
            <w:ins w:id="255" w:author="Lenovo" w:date="2020-06-05T09:46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3AC496DA" w14:textId="23D3CEA0" w:rsidR="00725FDF" w:rsidRPr="004E0390" w:rsidRDefault="00725FDF" w:rsidP="00725FDF">
            <w:pPr>
              <w:rPr>
                <w:ins w:id="256" w:author="Lenovo" w:date="2020-06-05T09:46:00Z"/>
                <w:rFonts w:eastAsia="SimSun" w:cs="Arial"/>
                <w:lang w:eastAsia="zh-CN"/>
              </w:rPr>
            </w:pPr>
            <w:ins w:id="257" w:author="Lenovo" w:date="2020-06-05T09:50:00Z">
              <w:r>
                <w:rPr>
                  <w:rFonts w:eastAsia="SimSun" w:cs="Arial"/>
                  <w:lang w:eastAsia="zh-CN"/>
                </w:rPr>
                <w:t>I</w:t>
              </w:r>
            </w:ins>
            <w:ins w:id="258" w:author="Lenovo" w:date="2020-06-05T09:49:00Z">
              <w:r>
                <w:rPr>
                  <w:rFonts w:eastAsia="SimSun" w:cs="Arial"/>
                  <w:lang w:eastAsia="zh-CN"/>
                </w:rPr>
                <w:t xml:space="preserve">t </w:t>
              </w:r>
            </w:ins>
            <w:ins w:id="259" w:author="Lenovo" w:date="2020-06-05T09:50:00Z">
              <w:r>
                <w:rPr>
                  <w:rFonts w:eastAsia="SimSun" w:cs="Arial"/>
                  <w:lang w:eastAsia="zh-CN"/>
                </w:rPr>
                <w:t xml:space="preserve">may </w:t>
              </w:r>
            </w:ins>
            <w:ins w:id="260" w:author="Lenovo" w:date="2020-06-05T09:49:00Z">
              <w:r>
                <w:rPr>
                  <w:rFonts w:eastAsia="SimSun" w:cs="Arial"/>
                  <w:lang w:eastAsia="zh-CN"/>
                </w:rPr>
                <w:t>co</w:t>
              </w:r>
            </w:ins>
            <w:ins w:id="261" w:author="Lenovo" w:date="2020-06-05T09:50:00Z">
              <w:r>
                <w:rPr>
                  <w:rFonts w:eastAsia="SimSun" w:cs="Arial"/>
                  <w:lang w:eastAsia="zh-CN"/>
                </w:rPr>
                <w:t xml:space="preserve">uld be, </w:t>
              </w:r>
            </w:ins>
            <w:ins w:id="262" w:author="Lenovo" w:date="2020-06-05T09:48:00Z">
              <w:r>
                <w:rPr>
                  <w:rFonts w:eastAsia="SimSun" w:cs="Arial" w:hint="eastAsia"/>
                  <w:lang w:eastAsia="zh-CN"/>
                </w:rPr>
                <w:t>U</w:t>
              </w:r>
              <w:r>
                <w:rPr>
                  <w:rFonts w:eastAsia="SimSun" w:cs="Arial"/>
                  <w:lang w:eastAsia="zh-CN"/>
                </w:rPr>
                <w:t>E fall</w:t>
              </w:r>
            </w:ins>
            <w:ins w:id="263" w:author="Lenovo" w:date="2020-06-05T09:49:00Z">
              <w:r>
                <w:rPr>
                  <w:rFonts w:eastAsia="SimSun" w:cs="Arial"/>
                  <w:lang w:eastAsia="zh-CN"/>
                </w:rPr>
                <w:t>s</w:t>
              </w:r>
            </w:ins>
            <w:ins w:id="264" w:author="Lenovo" w:date="2020-06-05T09:48:00Z">
              <w:r>
                <w:rPr>
                  <w:rFonts w:eastAsia="SimSun" w:cs="Arial"/>
                  <w:lang w:eastAsia="zh-CN"/>
                </w:rPr>
                <w:t xml:space="preserve"> back to Rel-15 WUS when Rel-15 WUS is configured and UE support</w:t>
              </w:r>
            </w:ins>
            <w:ins w:id="265" w:author="Lenovo" w:date="2020-06-05T09:56:00Z">
              <w:r w:rsidR="00DF4520">
                <w:rPr>
                  <w:rFonts w:eastAsia="SimSun" w:cs="Arial"/>
                  <w:lang w:eastAsia="zh-CN"/>
                </w:rPr>
                <w:t>s</w:t>
              </w:r>
            </w:ins>
            <w:ins w:id="266" w:author="Lenovo" w:date="2020-06-05T09:48:00Z">
              <w:r>
                <w:rPr>
                  <w:rFonts w:eastAsia="SimSun" w:cs="Arial"/>
                  <w:lang w:eastAsia="zh-CN"/>
                </w:rPr>
                <w:t xml:space="preserve"> R15 WU</w:t>
              </w:r>
            </w:ins>
            <w:ins w:id="267" w:author="Lenovo" w:date="2020-06-05T09:49:00Z">
              <w:r>
                <w:rPr>
                  <w:rFonts w:eastAsia="SimSun" w:cs="Arial"/>
                  <w:lang w:eastAsia="zh-CN"/>
                </w:rPr>
                <w:t>S.</w:t>
              </w:r>
            </w:ins>
          </w:p>
        </w:tc>
      </w:tr>
      <w:tr w:rsidR="007B2604" w:rsidRPr="00245C06" w14:paraId="51018FDB" w14:textId="77777777" w:rsidTr="002D2333">
        <w:trPr>
          <w:ins w:id="268" w:author="Ericsson" w:date="2020-06-05T12:26:00Z"/>
        </w:trPr>
        <w:tc>
          <w:tcPr>
            <w:tcW w:w="1838" w:type="dxa"/>
          </w:tcPr>
          <w:p w14:paraId="3A8B3A5B" w14:textId="0BAC7157" w:rsidR="007B2604" w:rsidRDefault="007B2604" w:rsidP="00725FDF">
            <w:pPr>
              <w:rPr>
                <w:ins w:id="269" w:author="Ericsson" w:date="2020-06-05T12:26:00Z"/>
                <w:rFonts w:eastAsia="SimSun" w:cs="Arial"/>
                <w:lang w:eastAsia="zh-CN"/>
              </w:rPr>
            </w:pPr>
            <w:ins w:id="270" w:author="Ericsson" w:date="2020-06-05T12:26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0A4A7A12" w14:textId="5859CB23" w:rsidR="007B2604" w:rsidRDefault="007B2604" w:rsidP="00725FDF">
            <w:pPr>
              <w:rPr>
                <w:ins w:id="271" w:author="Ericsson" w:date="2020-06-05T12:26:00Z"/>
                <w:rFonts w:eastAsia="SimSun" w:cs="Arial"/>
                <w:lang w:eastAsia="zh-CN"/>
              </w:rPr>
            </w:pPr>
            <w:ins w:id="272" w:author="Ericsson" w:date="2020-06-05T12:26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6639C32D" w14:textId="07023D4A" w:rsidR="007B2604" w:rsidRDefault="00D8640B" w:rsidP="00725FDF">
            <w:pPr>
              <w:rPr>
                <w:ins w:id="273" w:author="Ericsson" w:date="2020-06-05T12:26:00Z"/>
                <w:rFonts w:eastAsia="SimSun" w:cs="Arial"/>
                <w:lang w:eastAsia="zh-CN"/>
              </w:rPr>
            </w:pPr>
            <w:ins w:id="274" w:author="Ericsson" w:date="2020-06-05T12:31:00Z">
              <w:r>
                <w:rPr>
                  <w:rFonts w:eastAsia="SimSun" w:cs="Arial"/>
                  <w:lang w:eastAsia="zh-CN"/>
                </w:rPr>
                <w:t>Agree with Huawei</w:t>
              </w:r>
            </w:ins>
          </w:p>
        </w:tc>
      </w:tr>
      <w:tr w:rsidR="002D2333" w:rsidRPr="00245C06" w14:paraId="4551E74D" w14:textId="77777777" w:rsidTr="002D2333">
        <w:trPr>
          <w:ins w:id="275" w:author="Qualcomm" w:date="2020-06-05T14:03:00Z"/>
        </w:trPr>
        <w:tc>
          <w:tcPr>
            <w:tcW w:w="1838" w:type="dxa"/>
          </w:tcPr>
          <w:p w14:paraId="63B907FE" w14:textId="47000491" w:rsidR="002D2333" w:rsidRDefault="002D2333" w:rsidP="002D2333">
            <w:pPr>
              <w:rPr>
                <w:ins w:id="276" w:author="Qualcomm" w:date="2020-06-05T14:03:00Z"/>
                <w:rFonts w:eastAsia="SimSun" w:cs="Arial"/>
                <w:lang w:eastAsia="zh-CN"/>
              </w:rPr>
            </w:pPr>
            <w:ins w:id="277" w:author="Qualcomm" w:date="2020-06-05T14:04:00Z">
              <w:r>
                <w:rPr>
                  <w:rFonts w:eastAsia="SimSun" w:cs="Arial"/>
                  <w:lang w:eastAsia="zh-CN"/>
                </w:rPr>
                <w:t>Qualcomm</w:t>
              </w:r>
              <w:r>
                <w:rPr>
                  <w:rFonts w:eastAsia="SimSun" w:cs="Arial"/>
                  <w:lang w:eastAsia="zh-CN"/>
                </w:rPr>
                <w:t>-2</w:t>
              </w:r>
            </w:ins>
            <w:bookmarkStart w:id="278" w:name="_GoBack"/>
            <w:bookmarkEnd w:id="278"/>
          </w:p>
        </w:tc>
        <w:tc>
          <w:tcPr>
            <w:tcW w:w="1843" w:type="dxa"/>
          </w:tcPr>
          <w:p w14:paraId="4C747975" w14:textId="77777777" w:rsidR="002D2333" w:rsidRDefault="002D2333" w:rsidP="002D2333">
            <w:pPr>
              <w:rPr>
                <w:ins w:id="279" w:author="Qualcomm" w:date="2020-06-05T14:03:00Z"/>
                <w:rFonts w:eastAsia="SimSun" w:cs="Arial"/>
                <w:lang w:eastAsia="zh-CN"/>
              </w:rPr>
            </w:pPr>
          </w:p>
        </w:tc>
        <w:tc>
          <w:tcPr>
            <w:tcW w:w="5948" w:type="dxa"/>
          </w:tcPr>
          <w:p w14:paraId="2B6463B5" w14:textId="6C80DA46" w:rsidR="002D2333" w:rsidRDefault="002D2333" w:rsidP="002D2333">
            <w:pPr>
              <w:rPr>
                <w:ins w:id="280" w:author="Qualcomm" w:date="2020-06-05T14:03:00Z"/>
                <w:rFonts w:eastAsia="SimSun" w:cs="Arial"/>
                <w:lang w:eastAsia="zh-CN"/>
              </w:rPr>
            </w:pPr>
            <w:ins w:id="281" w:author="Qualcomm" w:date="2020-06-05T14:04:00Z">
              <w:r>
                <w:rPr>
                  <w:rFonts w:eastAsia="SimSun" w:cs="Arial"/>
                  <w:lang w:eastAsia="zh-CN"/>
                </w:rPr>
                <w:t>UE and network need to have common understanding in this case if both supports Rel-15 WUS and Rel-16 WUS. So clarification is needed.</w:t>
              </w:r>
            </w:ins>
          </w:p>
        </w:tc>
      </w:tr>
    </w:tbl>
    <w:p w14:paraId="6D252D0A" w14:textId="77777777" w:rsidR="000E6E08" w:rsidRDefault="000E6E08" w:rsidP="00864173">
      <w:pPr>
        <w:spacing w:after="0"/>
      </w:pPr>
    </w:p>
    <w:p w14:paraId="463DD8AF" w14:textId="77777777" w:rsidR="000E6E08" w:rsidRDefault="000E6E08" w:rsidP="000E6E08">
      <w:r w:rsidRPr="00B43D40">
        <w:rPr>
          <w:u w:val="single"/>
        </w:rPr>
        <w:t>Conclusion</w:t>
      </w:r>
      <w:r>
        <w:t xml:space="preserve">: </w:t>
      </w:r>
    </w:p>
    <w:p w14:paraId="4DAE9BBF" w14:textId="77777777" w:rsidR="000E6E08" w:rsidRDefault="000E6E08" w:rsidP="000E6E08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B872738" w14:textId="77777777" w:rsidR="000E6E08" w:rsidRDefault="000E6E08" w:rsidP="00CF486C"/>
    <w:p w14:paraId="1206C83F" w14:textId="34C2CBD9" w:rsidR="009957E6" w:rsidRDefault="00CF486C" w:rsidP="00CF486C">
      <w:pPr>
        <w:pStyle w:val="Heading2"/>
      </w:pPr>
      <w:r>
        <w:t>2.</w:t>
      </w:r>
      <w:r w:rsidR="000E6E08">
        <w:t>4</w:t>
      </w:r>
      <w:r>
        <w:tab/>
      </w:r>
      <w:r w:rsidR="000E6E08">
        <w:t>PUR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02"/>
        <w:gridCol w:w="1433"/>
        <w:gridCol w:w="996"/>
        <w:gridCol w:w="1166"/>
        <w:gridCol w:w="2240"/>
        <w:gridCol w:w="1657"/>
      </w:tblGrid>
      <w:tr w:rsidR="000E6E08" w:rsidRPr="000E6E08" w14:paraId="3F253000" w14:textId="77777777" w:rsidTr="00182DFB">
        <w:tc>
          <w:tcPr>
            <w:tcW w:w="471" w:type="dxa"/>
          </w:tcPr>
          <w:p w14:paraId="5668EC05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4" w:type="dxa"/>
            <w:shd w:val="clear" w:color="auto" w:fill="auto"/>
          </w:tcPr>
          <w:p w14:paraId="12335AAE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48" w:type="dxa"/>
            <w:shd w:val="clear" w:color="auto" w:fill="auto"/>
          </w:tcPr>
          <w:p w14:paraId="572A770A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68" w:type="dxa"/>
            <w:shd w:val="clear" w:color="auto" w:fill="auto"/>
          </w:tcPr>
          <w:p w14:paraId="13258C75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57" w:type="dxa"/>
            <w:shd w:val="clear" w:color="auto" w:fill="auto"/>
          </w:tcPr>
          <w:p w14:paraId="228A2578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289" w:type="dxa"/>
            <w:shd w:val="clear" w:color="auto" w:fill="auto"/>
          </w:tcPr>
          <w:p w14:paraId="28CC3294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3CBD2445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0E6E08" w:rsidRPr="000E6E08" w14:paraId="5BA6E151" w14:textId="77777777" w:rsidTr="00182DFB">
        <w:tc>
          <w:tcPr>
            <w:tcW w:w="471" w:type="dxa"/>
          </w:tcPr>
          <w:p w14:paraId="10AF4E0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2-3</w:t>
            </w:r>
          </w:p>
        </w:tc>
        <w:tc>
          <w:tcPr>
            <w:tcW w:w="1934" w:type="dxa"/>
            <w:shd w:val="clear" w:color="auto" w:fill="auto"/>
          </w:tcPr>
          <w:p w14:paraId="30518789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Transmission in preconfigured UL resources (PUR)</w:t>
            </w:r>
            <w:r w:rsidRPr="000E6E08">
              <w:rPr>
                <w:rFonts w:ascii="Times New Roman" w:hAnsi="Times New Roman"/>
              </w:rPr>
              <w:t xml:space="preserve"> </w:t>
            </w:r>
          </w:p>
          <w:p w14:paraId="42C96B8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(with potential UE-specific cyclic shift for DMRS)</w:t>
            </w:r>
          </w:p>
        </w:tc>
        <w:tc>
          <w:tcPr>
            <w:tcW w:w="1448" w:type="dxa"/>
            <w:shd w:val="clear" w:color="auto" w:fill="auto"/>
          </w:tcPr>
          <w:p w14:paraId="44303028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68" w:type="dxa"/>
            <w:shd w:val="clear" w:color="auto" w:fill="auto"/>
          </w:tcPr>
          <w:p w14:paraId="07B434E5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157" w:type="dxa"/>
            <w:shd w:val="clear" w:color="auto" w:fill="auto"/>
          </w:tcPr>
          <w:p w14:paraId="275DD7C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89" w:type="dxa"/>
            <w:shd w:val="clear" w:color="auto" w:fill="auto"/>
          </w:tcPr>
          <w:p w14:paraId="562CF6E4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RAN2 has agreed that PUR with UP and CP solutions have separate indications, but this is not captured in this RAN1 UE feature list.</w:t>
            </w:r>
          </w:p>
        </w:tc>
        <w:tc>
          <w:tcPr>
            <w:tcW w:w="1624" w:type="dxa"/>
            <w:shd w:val="clear" w:color="auto" w:fill="auto"/>
          </w:tcPr>
          <w:p w14:paraId="160868BD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66DA11C3" w14:textId="77777777" w:rsidTr="00182DFB">
        <w:tc>
          <w:tcPr>
            <w:tcW w:w="471" w:type="dxa"/>
            <w:shd w:val="clear" w:color="auto" w:fill="FFFF00"/>
          </w:tcPr>
          <w:p w14:paraId="2C1EC548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2-4</w:t>
            </w:r>
          </w:p>
        </w:tc>
        <w:tc>
          <w:tcPr>
            <w:tcW w:w="1934" w:type="dxa"/>
            <w:shd w:val="clear" w:color="auto" w:fill="FFFF00"/>
          </w:tcPr>
          <w:p w14:paraId="3383215D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PUR w</w:t>
            </w:r>
            <w:r w:rsidRPr="000E6E08">
              <w:rPr>
                <w:rFonts w:ascii="Times New Roman" w:hAnsi="Times New Roman"/>
              </w:rPr>
              <w:t>ith serving cell RSRP for TA validation</w:t>
            </w:r>
          </w:p>
          <w:p w14:paraId="48A3CE31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448" w:type="dxa"/>
            <w:shd w:val="clear" w:color="auto" w:fill="FFFF00"/>
          </w:tcPr>
          <w:p w14:paraId="4F2A0CBC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68" w:type="dxa"/>
            <w:shd w:val="clear" w:color="auto" w:fill="FFFF00"/>
          </w:tcPr>
          <w:p w14:paraId="1B376775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2-3</w:t>
            </w:r>
          </w:p>
        </w:tc>
        <w:tc>
          <w:tcPr>
            <w:tcW w:w="1157" w:type="dxa"/>
            <w:shd w:val="clear" w:color="auto" w:fill="FFFF00"/>
          </w:tcPr>
          <w:p w14:paraId="3788C135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89" w:type="dxa"/>
            <w:shd w:val="clear" w:color="auto" w:fill="FFFF00"/>
          </w:tcPr>
          <w:p w14:paraId="1468CF98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RAN2 has agreed that PUR with UP and CP solutions have separate indications, but this is not captured in this RAN1 UE feature list.</w:t>
            </w:r>
          </w:p>
          <w:p w14:paraId="13F0BCA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val="en-US"/>
              </w:rPr>
              <w:t xml:space="preserve">TA validation mechanisms based on ‘Serving cell changes’, ‘TA timer for idle mode’ and ‘TA always valid’ are mandatory for PUR UEs. </w:t>
            </w:r>
          </w:p>
        </w:tc>
        <w:tc>
          <w:tcPr>
            <w:tcW w:w="1624" w:type="dxa"/>
            <w:shd w:val="clear" w:color="auto" w:fill="FFFF00"/>
          </w:tcPr>
          <w:p w14:paraId="15833D79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7F080812" w14:textId="77777777" w:rsidTr="00182DFB">
        <w:tc>
          <w:tcPr>
            <w:tcW w:w="471" w:type="dxa"/>
            <w:shd w:val="clear" w:color="auto" w:fill="FFFF00"/>
          </w:tcPr>
          <w:p w14:paraId="56E858A1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2-5</w:t>
            </w:r>
          </w:p>
        </w:tc>
        <w:tc>
          <w:tcPr>
            <w:tcW w:w="1934" w:type="dxa"/>
            <w:shd w:val="clear" w:color="auto" w:fill="FFFF00"/>
          </w:tcPr>
          <w:p w14:paraId="2A9CFCD2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PUR with L1 ACK</w:t>
            </w:r>
          </w:p>
        </w:tc>
        <w:tc>
          <w:tcPr>
            <w:tcW w:w="1448" w:type="dxa"/>
            <w:shd w:val="clear" w:color="auto" w:fill="FFFF00"/>
          </w:tcPr>
          <w:p w14:paraId="639BC014" w14:textId="77777777" w:rsidR="000E6E08" w:rsidRPr="000E6E08" w:rsidDel="00634B6B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68" w:type="dxa"/>
            <w:shd w:val="clear" w:color="auto" w:fill="FFFF00"/>
          </w:tcPr>
          <w:p w14:paraId="6924BD85" w14:textId="77777777" w:rsidR="000E6E08" w:rsidRPr="000E6E08" w:rsidDel="00BC18B5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2-3</w:t>
            </w:r>
          </w:p>
        </w:tc>
        <w:tc>
          <w:tcPr>
            <w:tcW w:w="1157" w:type="dxa"/>
            <w:shd w:val="clear" w:color="auto" w:fill="FFFF00"/>
          </w:tcPr>
          <w:p w14:paraId="418773A1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89" w:type="dxa"/>
            <w:shd w:val="clear" w:color="auto" w:fill="FFFF00"/>
          </w:tcPr>
          <w:p w14:paraId="046BB8F0" w14:textId="77777777" w:rsidR="000E6E08" w:rsidRPr="000E6E08" w:rsidDel="008B112F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RAN2 has agreed that PUR with UP and CP solutions have separate indications, but this is not captured in this RAN1 UE feature list.</w:t>
            </w:r>
          </w:p>
        </w:tc>
        <w:tc>
          <w:tcPr>
            <w:tcW w:w="1624" w:type="dxa"/>
            <w:shd w:val="clear" w:color="auto" w:fill="FFFF00"/>
          </w:tcPr>
          <w:p w14:paraId="33A293AC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</w:tbl>
    <w:p w14:paraId="2CDAB7CD" w14:textId="77777777" w:rsidR="000E6E08" w:rsidRDefault="000E6E08" w:rsidP="000E6E08">
      <w:pPr>
        <w:rPr>
          <w:b/>
        </w:rPr>
      </w:pPr>
    </w:p>
    <w:p w14:paraId="08A44CD3" w14:textId="1E7D8ADC" w:rsidR="000E6E08" w:rsidRDefault="00CF486C" w:rsidP="000E6E08">
      <w:pPr>
        <w:rPr>
          <w:i/>
          <w:lang w:val="en-US"/>
        </w:rPr>
      </w:pPr>
      <w:r>
        <w:rPr>
          <w:b/>
        </w:rPr>
        <w:t>Proposal S</w:t>
      </w:r>
      <w:r w:rsidR="000E6E08">
        <w:rPr>
          <w:b/>
        </w:rPr>
        <w:t>4</w:t>
      </w:r>
      <w:r>
        <w:rPr>
          <w:b/>
        </w:rPr>
        <w:t>-1:</w:t>
      </w:r>
      <w:r w:rsidRPr="004E4CDE">
        <w:rPr>
          <w:b/>
        </w:rPr>
        <w:t xml:space="preserve"> </w:t>
      </w:r>
      <w:r w:rsidR="000E6E08">
        <w:rPr>
          <w:lang w:val="en-US"/>
        </w:rPr>
        <w:t xml:space="preserve">For NB-IoT </w:t>
      </w:r>
      <w:ins w:id="282" w:author="Huawei" w:date="2020-06-03T16:24:00Z">
        <w:r w:rsidR="00325309">
          <w:rPr>
            <w:lang w:val="en-US"/>
          </w:rPr>
          <w:t xml:space="preserve">FDD </w:t>
        </w:r>
      </w:ins>
      <w:r w:rsidR="000E6E08">
        <w:rPr>
          <w:lang w:val="en-US"/>
        </w:rPr>
        <w:t xml:space="preserve">and </w:t>
      </w:r>
      <w:ins w:id="283" w:author="Huawei" w:date="2020-06-03T16:35:00Z">
        <w:r w:rsidR="00325309">
          <w:rPr>
            <w:lang w:val="en-US"/>
          </w:rPr>
          <w:t xml:space="preserve">for </w:t>
        </w:r>
      </w:ins>
      <w:r w:rsidR="000E6E08">
        <w:rPr>
          <w:lang w:val="en-US"/>
        </w:rPr>
        <w:t>eMTC, i</w:t>
      </w:r>
      <w:r w:rsidR="000E6E08" w:rsidRPr="000C0CE5">
        <w:rPr>
          <w:lang w:val="en-US"/>
        </w:rPr>
        <w:t xml:space="preserve">ntroduce a new </w:t>
      </w:r>
      <w:r w:rsidR="000E6E08">
        <w:rPr>
          <w:lang w:val="en-US"/>
        </w:rPr>
        <w:t xml:space="preserve">general </w:t>
      </w:r>
      <w:r w:rsidR="000E6E08" w:rsidRPr="000C0CE5">
        <w:rPr>
          <w:lang w:val="en-US"/>
        </w:rPr>
        <w:t>capability</w:t>
      </w:r>
      <w:r w:rsidR="000E6E08">
        <w:rPr>
          <w:lang w:val="en-US"/>
        </w:rPr>
        <w:t xml:space="preserve"> </w:t>
      </w:r>
      <w:r w:rsidR="000E6E08" w:rsidRPr="00EB7A22">
        <w:rPr>
          <w:i/>
          <w:lang w:val="en-US"/>
        </w:rPr>
        <w:t>pur-</w:t>
      </w:r>
      <w:r w:rsidR="000E6E08">
        <w:rPr>
          <w:i/>
          <w:lang w:val="en-US"/>
        </w:rPr>
        <w:t>RSRP-Validation</w:t>
      </w:r>
      <w:r w:rsidR="000E6E08" w:rsidRPr="00EB7A22">
        <w:rPr>
          <w:i/>
          <w:lang w:val="en-US"/>
        </w:rPr>
        <w:t>-r16</w:t>
      </w:r>
      <w:r w:rsidR="000E6E08">
        <w:rPr>
          <w:lang w:val="en-US"/>
        </w:rPr>
        <w:t>, c</w:t>
      </w:r>
      <w:r w:rsidR="000E6E08" w:rsidRPr="000C0CE5">
        <w:rPr>
          <w:lang w:val="en-US"/>
        </w:rPr>
        <w:t xml:space="preserve">onditional to support of </w:t>
      </w:r>
      <w:r w:rsidR="000E6E08">
        <w:rPr>
          <w:i/>
          <w:lang w:val="en-US"/>
        </w:rPr>
        <w:t xml:space="preserve">pur-CP-EPC-r16 </w:t>
      </w:r>
      <w:r w:rsidR="000E6E08" w:rsidRPr="00EB7A22">
        <w:rPr>
          <w:lang w:val="en-US"/>
        </w:rPr>
        <w:t>and/or</w:t>
      </w:r>
      <w:r w:rsidR="000E6E08">
        <w:rPr>
          <w:i/>
          <w:lang w:val="en-US"/>
        </w:rPr>
        <w:t xml:space="preserve"> pur-CP-5GC-r16 </w:t>
      </w:r>
      <w:r w:rsidR="000E6E08" w:rsidRPr="00EB7A22">
        <w:rPr>
          <w:lang w:val="en-US"/>
        </w:rPr>
        <w:t>and/or</w:t>
      </w:r>
      <w:r w:rsidR="000E6E08">
        <w:rPr>
          <w:i/>
          <w:lang w:val="en-US"/>
        </w:rPr>
        <w:t xml:space="preserve"> pur-UP-EPC-r16 </w:t>
      </w:r>
      <w:r w:rsidR="000E6E08" w:rsidRPr="00EB7A22">
        <w:rPr>
          <w:lang w:val="en-US"/>
        </w:rPr>
        <w:t>and</w:t>
      </w:r>
      <w:r w:rsidR="000E6E08">
        <w:rPr>
          <w:lang w:val="en-US"/>
        </w:rPr>
        <w:t xml:space="preserve">/or </w:t>
      </w:r>
      <w:r w:rsidR="000E6E08">
        <w:rPr>
          <w:i/>
          <w:lang w:val="en-US"/>
        </w:rPr>
        <w:t>pur-UP-EPC-r16.</w:t>
      </w:r>
    </w:p>
    <w:p w14:paraId="528C0CDB" w14:textId="21AC2C2F" w:rsidR="00CF486C" w:rsidRPr="00864173" w:rsidRDefault="00CF486C" w:rsidP="000E6E08">
      <w:pPr>
        <w:spacing w:after="120"/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080129E5" w14:textId="77777777" w:rsidTr="00182DFB">
        <w:tc>
          <w:tcPr>
            <w:tcW w:w="1838" w:type="dxa"/>
          </w:tcPr>
          <w:p w14:paraId="61D603B9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A59CC10" w14:textId="77777777" w:rsidR="00CF486C" w:rsidRDefault="00CF486C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1F66552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499B6A8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4E917F7B" w14:textId="77777777" w:rsidTr="00182DFB">
        <w:tc>
          <w:tcPr>
            <w:tcW w:w="1838" w:type="dxa"/>
          </w:tcPr>
          <w:p w14:paraId="2FB0E805" w14:textId="5742C3AE" w:rsidR="00CF486C" w:rsidRPr="00245C06" w:rsidRDefault="00FA6267" w:rsidP="00182DFB">
            <w:pPr>
              <w:rPr>
                <w:rFonts w:cs="Arial"/>
              </w:rPr>
            </w:pPr>
            <w:ins w:id="284" w:author="BlackBerry" w:date="2020-06-03T13:4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30C1D9A4" w14:textId="4ED3BA79" w:rsidR="00CF486C" w:rsidRPr="00245C06" w:rsidRDefault="00FA6267" w:rsidP="00182DFB">
            <w:pPr>
              <w:rPr>
                <w:rFonts w:cs="Arial"/>
              </w:rPr>
            </w:pPr>
            <w:ins w:id="285" w:author="BlackBerry" w:date="2020-06-03T13:4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7C7298B" w14:textId="3CF96BCD" w:rsidR="00CF486C" w:rsidRPr="00245C06" w:rsidRDefault="00850D65" w:rsidP="00182DFB">
            <w:pPr>
              <w:rPr>
                <w:rFonts w:cs="Arial"/>
              </w:rPr>
            </w:pPr>
            <w:ins w:id="286" w:author="BlackBerry" w:date="2020-06-03T14:05:00Z">
              <w:r>
                <w:rPr>
                  <w:rFonts w:cs="Arial"/>
                </w:rPr>
                <w:t>Can we have a RAN2 agreement that for NB-IoT this applies to FDD only ?</w:t>
              </w:r>
            </w:ins>
            <w:ins w:id="287" w:author="BlackBerry" w:date="2020-06-03T14:06:00Z">
              <w:r>
                <w:rPr>
                  <w:rFonts w:cs="Arial"/>
                </w:rPr>
                <w:t xml:space="preserve"> (to avoid discussions later).</w:t>
              </w:r>
            </w:ins>
          </w:p>
        </w:tc>
      </w:tr>
      <w:tr w:rsidR="00CF486C" w:rsidRPr="00245C06" w14:paraId="20B64134" w14:textId="77777777" w:rsidTr="00182DFB">
        <w:tc>
          <w:tcPr>
            <w:tcW w:w="1838" w:type="dxa"/>
          </w:tcPr>
          <w:p w14:paraId="3ED45E30" w14:textId="2B3BFFD1" w:rsidR="00CF486C" w:rsidRPr="00245C06" w:rsidRDefault="00040C95" w:rsidP="00182DFB">
            <w:pPr>
              <w:rPr>
                <w:rFonts w:cs="Arial"/>
              </w:rPr>
            </w:pPr>
            <w:ins w:id="288" w:author="Qualcomm" w:date="2020-06-03T21:25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742E1C5E" w14:textId="667F26BB" w:rsidR="00CF486C" w:rsidRPr="00245C06" w:rsidRDefault="00040C95" w:rsidP="00182DFB">
            <w:pPr>
              <w:rPr>
                <w:rFonts w:cs="Arial"/>
              </w:rPr>
            </w:pPr>
            <w:ins w:id="289" w:author="Qualcomm" w:date="2020-06-03T21:2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803468C" w14:textId="11A0B057" w:rsidR="00CF486C" w:rsidRPr="00245C06" w:rsidRDefault="00040C95" w:rsidP="00182DFB">
            <w:pPr>
              <w:rPr>
                <w:rFonts w:cs="Arial"/>
              </w:rPr>
            </w:pPr>
            <w:ins w:id="290" w:author="Qualcomm" w:date="2020-06-03T21:25:00Z">
              <w:r>
                <w:rPr>
                  <w:rFonts w:cs="Arial"/>
                </w:rPr>
                <w:t>This is in</w:t>
              </w:r>
            </w:ins>
            <w:ins w:id="291" w:author="Qualcomm" w:date="2020-06-03T21:34:00Z">
              <w:r w:rsidR="003F18BB">
                <w:rPr>
                  <w:rFonts w:cs="Arial"/>
                </w:rPr>
                <w:t xml:space="preserve"> </w:t>
              </w:r>
            </w:ins>
            <w:ins w:id="292" w:author="Qualcomm" w:date="2020-06-03T21:25:00Z">
              <w:r>
                <w:rPr>
                  <w:rFonts w:cs="Arial"/>
                </w:rPr>
                <w:t xml:space="preserve">line with RAN1 UE </w:t>
              </w:r>
            </w:ins>
            <w:ins w:id="293" w:author="Qualcomm" w:date="2020-06-03T21:26:00Z">
              <w:r w:rsidR="00C362EA">
                <w:rPr>
                  <w:rFonts w:cs="Arial"/>
                </w:rPr>
                <w:t>feature</w:t>
              </w:r>
            </w:ins>
            <w:ins w:id="294" w:author="Qualcomm" w:date="2020-06-03T21:25:00Z">
              <w:r>
                <w:rPr>
                  <w:rFonts w:cs="Arial"/>
                </w:rPr>
                <w:t xml:space="preserve"> list. It can be directly handled in running CR.</w:t>
              </w:r>
            </w:ins>
            <w:ins w:id="295" w:author="Qualcomm" w:date="2020-06-03T21:32:00Z">
              <w:r w:rsidR="00833EA9">
                <w:rPr>
                  <w:rFonts w:cs="Arial"/>
                </w:rPr>
                <w:t xml:space="preserve"> However, for eMTC, naming</w:t>
              </w:r>
              <w:r w:rsidR="003E69EC">
                <w:rPr>
                  <w:rFonts w:cs="Arial"/>
                </w:rPr>
                <w:t xml:space="preserve"> of PUR capabilities</w:t>
              </w:r>
              <w:r w:rsidR="00833EA9">
                <w:rPr>
                  <w:rFonts w:cs="Arial"/>
                </w:rPr>
                <w:t xml:space="preserve"> will be different</w:t>
              </w:r>
            </w:ins>
            <w:ins w:id="296" w:author="Qualcomm" w:date="2020-06-03T21:50:00Z">
              <w:r w:rsidR="002C1EEF">
                <w:rPr>
                  <w:rFonts w:cs="Arial"/>
                </w:rPr>
                <w:t xml:space="preserve"> for CE mode A and B</w:t>
              </w:r>
            </w:ins>
            <w:ins w:id="297" w:author="Qualcomm" w:date="2020-06-03T21:32:00Z">
              <w:r w:rsidR="003E69EC">
                <w:rPr>
                  <w:rFonts w:cs="Arial"/>
                </w:rPr>
                <w:t>.</w:t>
              </w:r>
            </w:ins>
          </w:p>
        </w:tc>
      </w:tr>
      <w:tr w:rsidR="00732104" w:rsidRPr="00245C06" w14:paraId="756D08C1" w14:textId="77777777" w:rsidTr="00182DFB">
        <w:trPr>
          <w:ins w:id="298" w:author="Huawei" w:date="2020-06-04T11:05:00Z"/>
        </w:trPr>
        <w:tc>
          <w:tcPr>
            <w:tcW w:w="1838" w:type="dxa"/>
          </w:tcPr>
          <w:p w14:paraId="5397F794" w14:textId="72F5CF98" w:rsidR="00732104" w:rsidRDefault="00732104" w:rsidP="00182DFB">
            <w:pPr>
              <w:rPr>
                <w:ins w:id="299" w:author="Huawei" w:date="2020-06-04T11:05:00Z"/>
                <w:rFonts w:cs="Arial"/>
              </w:rPr>
            </w:pPr>
            <w:ins w:id="300" w:author="Huawei" w:date="2020-06-04T11:05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0801BC50" w14:textId="5B29E13E" w:rsidR="00732104" w:rsidRDefault="00732104" w:rsidP="00182DFB">
            <w:pPr>
              <w:rPr>
                <w:ins w:id="301" w:author="Huawei" w:date="2020-06-04T11:05:00Z"/>
                <w:rFonts w:cs="Arial"/>
              </w:rPr>
            </w:pPr>
            <w:ins w:id="302" w:author="Huawei" w:date="2020-06-04T11:0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A210D8" w14:textId="55DD8A31" w:rsidR="00732104" w:rsidRDefault="00732104" w:rsidP="00732104">
            <w:pPr>
              <w:rPr>
                <w:ins w:id="303" w:author="Huawei" w:date="2020-06-04T11:05:00Z"/>
                <w:rFonts w:cs="Arial"/>
              </w:rPr>
            </w:pPr>
            <w:ins w:id="304" w:author="Huawei" w:date="2020-06-04T11:05:00Z">
              <w:r>
                <w:rPr>
                  <w:rFonts w:cs="Arial"/>
                </w:rPr>
                <w:t xml:space="preserve">We think it is important to agree here before </w:t>
              </w:r>
            </w:ins>
            <w:ins w:id="305" w:author="Huawei" w:date="2020-06-04T11:06:00Z">
              <w:r>
                <w:rPr>
                  <w:rFonts w:cs="Arial"/>
                </w:rPr>
                <w:t>capturing</w:t>
              </w:r>
            </w:ins>
            <w:ins w:id="306" w:author="Huawei" w:date="2020-06-04T11:05:00Z">
              <w:r>
                <w:rPr>
                  <w:rFonts w:cs="Arial"/>
                </w:rPr>
                <w:t xml:space="preserve"> </w:t>
              </w:r>
            </w:ins>
            <w:ins w:id="307" w:author="Huawei" w:date="2020-06-04T11:06:00Z">
              <w:r>
                <w:rPr>
                  <w:rFonts w:cs="Arial"/>
                </w:rPr>
                <w:t>in the CRs. This helps to get alignment between 36.331 and 36.306 as well as between NB-Io</w:t>
              </w:r>
            </w:ins>
            <w:ins w:id="308" w:author="Huawei" w:date="2020-06-04T11:07:00Z">
              <w:r>
                <w:rPr>
                  <w:rFonts w:cs="Arial"/>
                </w:rPr>
                <w:t>T</w:t>
              </w:r>
            </w:ins>
            <w:ins w:id="309" w:author="Huawei" w:date="2020-06-04T11:06:00Z">
              <w:r>
                <w:rPr>
                  <w:rFonts w:cs="Arial"/>
                </w:rPr>
                <w:t xml:space="preserve"> and eMTC.</w:t>
              </w:r>
            </w:ins>
            <w:ins w:id="310" w:author="Huawei" w:date="2020-06-04T11:07:00Z">
              <w:r>
                <w:rPr>
                  <w:rFonts w:cs="Arial"/>
                </w:rPr>
                <w:t xml:space="preserve"> We are fine to have a separate proposal for eMTC to capture the actual capability names. </w:t>
              </w:r>
            </w:ins>
          </w:p>
        </w:tc>
      </w:tr>
      <w:tr w:rsidR="00725FDF" w:rsidRPr="00245C06" w14:paraId="2AF5D478" w14:textId="77777777" w:rsidTr="00182DFB">
        <w:trPr>
          <w:ins w:id="311" w:author="Lenovo" w:date="2020-06-05T09:50:00Z"/>
        </w:trPr>
        <w:tc>
          <w:tcPr>
            <w:tcW w:w="1838" w:type="dxa"/>
          </w:tcPr>
          <w:p w14:paraId="0D43C7DC" w14:textId="74634511" w:rsidR="00725FDF" w:rsidRDefault="00725FDF" w:rsidP="00725FDF">
            <w:pPr>
              <w:rPr>
                <w:ins w:id="312" w:author="Lenovo" w:date="2020-06-05T09:50:00Z"/>
                <w:rFonts w:cs="Arial"/>
              </w:rPr>
            </w:pPr>
            <w:ins w:id="313" w:author="Lenovo" w:date="2020-06-05T09:50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7C57089A" w14:textId="1F5D8B79" w:rsidR="00725FDF" w:rsidRDefault="00725FDF" w:rsidP="00725FDF">
            <w:pPr>
              <w:rPr>
                <w:ins w:id="314" w:author="Lenovo" w:date="2020-06-05T09:50:00Z"/>
                <w:rFonts w:cs="Arial"/>
              </w:rPr>
            </w:pPr>
            <w:ins w:id="315" w:author="Lenovo" w:date="2020-06-05T09:50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31F1F94D" w14:textId="6EF87CEE" w:rsidR="00725FDF" w:rsidRPr="004E0390" w:rsidRDefault="00DF4520" w:rsidP="00725FDF">
            <w:pPr>
              <w:rPr>
                <w:ins w:id="316" w:author="Lenovo" w:date="2020-06-05T09:50:00Z"/>
                <w:rFonts w:eastAsia="SimSun" w:cs="Arial"/>
                <w:lang w:eastAsia="zh-CN"/>
              </w:rPr>
            </w:pPr>
            <w:ins w:id="317" w:author="Lenovo" w:date="2020-06-05T09:58:00Z">
              <w:r>
                <w:rPr>
                  <w:rFonts w:eastAsia="SimSun" w:cs="Arial" w:hint="eastAsia"/>
                  <w:lang w:eastAsia="zh-CN"/>
                </w:rPr>
                <w:t>P</w:t>
              </w:r>
              <w:r>
                <w:rPr>
                  <w:rFonts w:eastAsia="SimSun" w:cs="Arial"/>
                  <w:lang w:eastAsia="zh-CN"/>
                </w:rPr>
                <w:t>ositive to HW’s view.</w:t>
              </w:r>
            </w:ins>
          </w:p>
        </w:tc>
      </w:tr>
      <w:tr w:rsidR="00D8640B" w:rsidRPr="00245C06" w14:paraId="63232D03" w14:textId="77777777" w:rsidTr="00182DFB">
        <w:trPr>
          <w:ins w:id="318" w:author="Ericsson" w:date="2020-06-05T12:32:00Z"/>
        </w:trPr>
        <w:tc>
          <w:tcPr>
            <w:tcW w:w="1838" w:type="dxa"/>
          </w:tcPr>
          <w:p w14:paraId="33CB873D" w14:textId="1963ECA7" w:rsidR="00D8640B" w:rsidRDefault="00D8640B" w:rsidP="00725FDF">
            <w:pPr>
              <w:rPr>
                <w:ins w:id="319" w:author="Ericsson" w:date="2020-06-05T12:32:00Z"/>
                <w:rFonts w:eastAsia="SimSun" w:cs="Arial"/>
                <w:lang w:eastAsia="zh-CN"/>
              </w:rPr>
            </w:pPr>
            <w:ins w:id="320" w:author="Ericsson" w:date="2020-06-05T12:32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2210057B" w14:textId="13363F2E" w:rsidR="00D8640B" w:rsidRDefault="00D8640B" w:rsidP="00725FDF">
            <w:pPr>
              <w:rPr>
                <w:ins w:id="321" w:author="Ericsson" w:date="2020-06-05T12:32:00Z"/>
                <w:rFonts w:eastAsia="SimSun" w:cs="Arial"/>
                <w:lang w:eastAsia="zh-CN"/>
              </w:rPr>
            </w:pPr>
            <w:ins w:id="322" w:author="Ericsson" w:date="2020-06-05T12:32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5BAEFCC0" w14:textId="23227592" w:rsidR="00D8640B" w:rsidRDefault="00D8640B" w:rsidP="00725FDF">
            <w:pPr>
              <w:rPr>
                <w:ins w:id="323" w:author="Ericsson" w:date="2020-06-05T12:32:00Z"/>
                <w:rFonts w:eastAsia="SimSun" w:cs="Arial"/>
                <w:lang w:eastAsia="zh-CN"/>
              </w:rPr>
            </w:pPr>
            <w:ins w:id="324" w:author="Ericsson" w:date="2020-06-05T12:32:00Z">
              <w:r>
                <w:rPr>
                  <w:rFonts w:cs="Arial"/>
                </w:rPr>
                <w:t>Agree with NB-IoT FDD only</w:t>
              </w:r>
            </w:ins>
          </w:p>
        </w:tc>
      </w:tr>
    </w:tbl>
    <w:p w14:paraId="0AF0214A" w14:textId="77777777" w:rsidR="00CF486C" w:rsidRDefault="00CF486C" w:rsidP="00864173">
      <w:pPr>
        <w:spacing w:after="0"/>
      </w:pPr>
    </w:p>
    <w:p w14:paraId="3939CC9B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796B1D0A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692C0516" w14:textId="77777777" w:rsidR="00CF486C" w:rsidRDefault="00CF486C" w:rsidP="00CF486C"/>
    <w:p w14:paraId="15C76F92" w14:textId="64A163C6" w:rsidR="000E6E08" w:rsidRPr="000C0CE5" w:rsidRDefault="000E6E08" w:rsidP="000E6E08">
      <w:pPr>
        <w:rPr>
          <w:lang w:val="en-US"/>
        </w:rPr>
      </w:pPr>
      <w:r>
        <w:rPr>
          <w:b/>
        </w:rPr>
        <w:t>Proposal S4-2:</w:t>
      </w:r>
      <w:r w:rsidRPr="004E4CDE">
        <w:rPr>
          <w:b/>
        </w:rPr>
        <w:t xml:space="preserve"> </w:t>
      </w:r>
      <w:r>
        <w:rPr>
          <w:lang w:val="en-US"/>
        </w:rPr>
        <w:t xml:space="preserve">For NB-IoT </w:t>
      </w:r>
      <w:ins w:id="325" w:author="Huawei" w:date="2020-06-03T16:25:00Z">
        <w:r w:rsidR="00325309">
          <w:rPr>
            <w:lang w:val="en-US"/>
          </w:rPr>
          <w:t xml:space="preserve">FDD </w:t>
        </w:r>
      </w:ins>
      <w:r>
        <w:rPr>
          <w:lang w:val="en-US"/>
        </w:rPr>
        <w:t xml:space="preserve">and </w:t>
      </w:r>
      <w:ins w:id="326" w:author="Huawei" w:date="2020-06-03T16:35:00Z">
        <w:r w:rsidR="00325309">
          <w:rPr>
            <w:lang w:val="en-US"/>
          </w:rPr>
          <w:t xml:space="preserve">for </w:t>
        </w:r>
      </w:ins>
      <w:r>
        <w:rPr>
          <w:lang w:val="en-US"/>
        </w:rPr>
        <w:t>eMTC,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EB7A22">
        <w:rPr>
          <w:i/>
          <w:lang w:val="en-US"/>
        </w:rPr>
        <w:t>pur-CP-L1Ack-r16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</w:t>
      </w:r>
      <w:r>
        <w:rPr>
          <w:lang w:val="en-US"/>
        </w:rPr>
        <w:t>.</w:t>
      </w:r>
    </w:p>
    <w:p w14:paraId="25021044" w14:textId="449911F1" w:rsidR="000E6E08" w:rsidRPr="00864173" w:rsidRDefault="000E6E08" w:rsidP="000E6E08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0E6E08" w:rsidRPr="00245C06" w14:paraId="78EFC358" w14:textId="77777777" w:rsidTr="00182DFB">
        <w:tc>
          <w:tcPr>
            <w:tcW w:w="1838" w:type="dxa"/>
          </w:tcPr>
          <w:p w14:paraId="5B36D54C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1A1A138" w14:textId="77777777" w:rsidR="000E6E08" w:rsidRDefault="000E6E08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0B2CEAB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6AF2A1F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E6E08" w:rsidRPr="00245C06" w14:paraId="39DBA7FF" w14:textId="77777777" w:rsidTr="00182DFB">
        <w:tc>
          <w:tcPr>
            <w:tcW w:w="1838" w:type="dxa"/>
          </w:tcPr>
          <w:p w14:paraId="2126103D" w14:textId="0D856DC9" w:rsidR="000E6E08" w:rsidRPr="00245C06" w:rsidRDefault="00FA6267" w:rsidP="00182DFB">
            <w:pPr>
              <w:rPr>
                <w:rFonts w:cs="Arial"/>
              </w:rPr>
            </w:pPr>
            <w:ins w:id="327" w:author="BlackBerry" w:date="2020-06-03T13:4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C49C502" w14:textId="54D1CB8E" w:rsidR="000E6E08" w:rsidRPr="00245C06" w:rsidRDefault="00FA6267" w:rsidP="00182DFB">
            <w:pPr>
              <w:rPr>
                <w:rFonts w:cs="Arial"/>
              </w:rPr>
            </w:pPr>
            <w:ins w:id="328" w:author="BlackBerry" w:date="2020-06-03T13:4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17B731" w14:textId="2DB6180A" w:rsidR="000E6E08" w:rsidRPr="00245C06" w:rsidRDefault="000C22B3" w:rsidP="00182DFB">
            <w:pPr>
              <w:rPr>
                <w:rFonts w:cs="Arial"/>
              </w:rPr>
            </w:pPr>
            <w:ins w:id="329" w:author="BlackBerry" w:date="2020-06-03T14:07:00Z">
              <w:r>
                <w:rPr>
                  <w:rFonts w:cs="Arial"/>
                </w:rPr>
                <w:t>Can we have a RAN2 agreement that for NB-IoT this applies to FDD only ? (to avoid discussions later).</w:t>
              </w:r>
            </w:ins>
          </w:p>
        </w:tc>
      </w:tr>
      <w:tr w:rsidR="001D58CF" w:rsidRPr="00245C06" w14:paraId="6AAE13B5" w14:textId="77777777" w:rsidTr="00182DFB">
        <w:tc>
          <w:tcPr>
            <w:tcW w:w="1838" w:type="dxa"/>
          </w:tcPr>
          <w:p w14:paraId="3AC8A945" w14:textId="42E5F857" w:rsidR="001D58CF" w:rsidRPr="00245C06" w:rsidRDefault="001D58CF" w:rsidP="001D58CF">
            <w:pPr>
              <w:rPr>
                <w:rFonts w:cs="Arial"/>
              </w:rPr>
            </w:pPr>
            <w:ins w:id="330" w:author="Qualcomm" w:date="2020-06-03T21:26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3F12886B" w14:textId="0B75033E" w:rsidR="001D58CF" w:rsidRPr="00245C06" w:rsidRDefault="001D58CF" w:rsidP="001D58CF">
            <w:pPr>
              <w:rPr>
                <w:rFonts w:cs="Arial"/>
              </w:rPr>
            </w:pPr>
            <w:ins w:id="331" w:author="Qualcomm" w:date="2020-06-03T21:2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084E3B" w14:textId="68469F3B" w:rsidR="001D58CF" w:rsidRPr="00245C06" w:rsidRDefault="001D58CF" w:rsidP="001D58CF">
            <w:pPr>
              <w:rPr>
                <w:rFonts w:cs="Arial"/>
              </w:rPr>
            </w:pPr>
            <w:ins w:id="332" w:author="Qualcomm" w:date="2020-06-03T21:26:00Z">
              <w:r>
                <w:rPr>
                  <w:rFonts w:cs="Arial"/>
                </w:rPr>
                <w:t xml:space="preserve">This is </w:t>
              </w:r>
            </w:ins>
            <w:ins w:id="333" w:author="Qualcomm" w:date="2020-06-03T21:35:00Z">
              <w:r w:rsidR="003F18BB">
                <w:rPr>
                  <w:rFonts w:cs="Arial"/>
                </w:rPr>
                <w:t>in line</w:t>
              </w:r>
            </w:ins>
            <w:ins w:id="334" w:author="Qualcomm" w:date="2020-06-03T21:26:00Z">
              <w:r>
                <w:rPr>
                  <w:rFonts w:cs="Arial"/>
                </w:rPr>
                <w:t xml:space="preserve"> with RAN1 UE feature list. It can be directly handled in running CR.</w:t>
              </w:r>
            </w:ins>
            <w:ins w:id="335" w:author="Qualcomm" w:date="2020-06-03T21:32:00Z">
              <w:r w:rsidR="003E69EC">
                <w:rPr>
                  <w:rFonts w:cs="Arial"/>
                </w:rPr>
                <w:t xml:space="preserve"> However, for eMTC, naming of PUR capabilities will be different</w:t>
              </w:r>
            </w:ins>
            <w:ins w:id="336" w:author="Qualcomm" w:date="2020-06-03T21:34:00Z">
              <w:r w:rsidR="00D315A0">
                <w:rPr>
                  <w:rFonts w:cs="Arial"/>
                </w:rPr>
                <w:t xml:space="preserve"> for CE mode A/B</w:t>
              </w:r>
            </w:ins>
            <w:ins w:id="337" w:author="Qualcomm" w:date="2020-06-03T21:32:00Z">
              <w:r w:rsidR="003E69EC">
                <w:rPr>
                  <w:rFonts w:cs="Arial"/>
                </w:rPr>
                <w:t>.</w:t>
              </w:r>
            </w:ins>
          </w:p>
        </w:tc>
      </w:tr>
      <w:tr w:rsidR="00732104" w:rsidRPr="00245C06" w14:paraId="4A349721" w14:textId="77777777" w:rsidTr="00182DFB">
        <w:trPr>
          <w:ins w:id="338" w:author="Huawei" w:date="2020-06-04T11:09:00Z"/>
        </w:trPr>
        <w:tc>
          <w:tcPr>
            <w:tcW w:w="1838" w:type="dxa"/>
          </w:tcPr>
          <w:p w14:paraId="3A49C5E5" w14:textId="53AD46F0" w:rsidR="00732104" w:rsidRDefault="00732104" w:rsidP="00732104">
            <w:pPr>
              <w:rPr>
                <w:ins w:id="339" w:author="Huawei" w:date="2020-06-04T11:09:00Z"/>
                <w:rFonts w:cs="Arial"/>
              </w:rPr>
            </w:pPr>
            <w:ins w:id="340" w:author="Huawei" w:date="2020-06-04T11:09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3B39C446" w14:textId="39874E63" w:rsidR="00732104" w:rsidRDefault="00732104" w:rsidP="00732104">
            <w:pPr>
              <w:rPr>
                <w:ins w:id="341" w:author="Huawei" w:date="2020-06-04T11:09:00Z"/>
                <w:rFonts w:cs="Arial"/>
              </w:rPr>
            </w:pPr>
            <w:ins w:id="342" w:author="Huawei" w:date="2020-06-04T11:0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22B825A" w14:textId="16D706B5" w:rsidR="00732104" w:rsidRDefault="00732104" w:rsidP="00732104">
            <w:pPr>
              <w:rPr>
                <w:ins w:id="343" w:author="Huawei" w:date="2020-06-04T11:09:00Z"/>
                <w:rFonts w:cs="Arial"/>
              </w:rPr>
            </w:pPr>
            <w:ins w:id="344" w:author="Huawei" w:date="2020-06-04T11:09:00Z">
              <w:r>
                <w:rPr>
                  <w:rFonts w:cs="Arial"/>
                </w:rPr>
                <w:t xml:space="preserve">We think it is important to agree here before capturing in the CRs. This helps to get alignment between 36.331 and 36.306 as well as between NB-IoT and eMTC. We are fine to have a separate proposal for eMTC to capture the actual capability names. </w:t>
              </w:r>
            </w:ins>
          </w:p>
        </w:tc>
      </w:tr>
      <w:tr w:rsidR="00DF4520" w:rsidRPr="00245C06" w14:paraId="0655CB93" w14:textId="77777777" w:rsidTr="00182DFB">
        <w:trPr>
          <w:ins w:id="345" w:author="Lenovo" w:date="2020-06-05T09:57:00Z"/>
        </w:trPr>
        <w:tc>
          <w:tcPr>
            <w:tcW w:w="1838" w:type="dxa"/>
          </w:tcPr>
          <w:p w14:paraId="3444657B" w14:textId="0B789816" w:rsidR="00DF4520" w:rsidRDefault="00DF4520" w:rsidP="00DF4520">
            <w:pPr>
              <w:rPr>
                <w:ins w:id="346" w:author="Lenovo" w:date="2020-06-05T09:57:00Z"/>
                <w:rFonts w:cs="Arial"/>
              </w:rPr>
            </w:pPr>
            <w:bookmarkStart w:id="347" w:name="_Hlk42243598"/>
            <w:ins w:id="348" w:author="Lenovo" w:date="2020-06-05T09:58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3EF5DF26" w14:textId="2C6F35AC" w:rsidR="00DF4520" w:rsidRDefault="00DF4520" w:rsidP="00DF4520">
            <w:pPr>
              <w:rPr>
                <w:ins w:id="349" w:author="Lenovo" w:date="2020-06-05T09:57:00Z"/>
                <w:rFonts w:cs="Arial"/>
              </w:rPr>
            </w:pPr>
            <w:ins w:id="350" w:author="Lenovo" w:date="2020-06-05T09:58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797E88DF" w14:textId="13BC666D" w:rsidR="00DF4520" w:rsidRDefault="00DF4520" w:rsidP="00DF4520">
            <w:pPr>
              <w:rPr>
                <w:ins w:id="351" w:author="Lenovo" w:date="2020-06-05T09:57:00Z"/>
                <w:rFonts w:cs="Arial"/>
              </w:rPr>
            </w:pPr>
            <w:ins w:id="352" w:author="Lenovo" w:date="2020-06-05T09:58:00Z">
              <w:r>
                <w:rPr>
                  <w:rFonts w:eastAsia="SimSun" w:cs="Arial" w:hint="eastAsia"/>
                  <w:lang w:eastAsia="zh-CN"/>
                </w:rPr>
                <w:t>P</w:t>
              </w:r>
              <w:r>
                <w:rPr>
                  <w:rFonts w:eastAsia="SimSun" w:cs="Arial"/>
                  <w:lang w:eastAsia="zh-CN"/>
                </w:rPr>
                <w:t>ositive to HW’s view.</w:t>
              </w:r>
            </w:ins>
          </w:p>
        </w:tc>
      </w:tr>
      <w:tr w:rsidR="00D8640B" w:rsidRPr="00245C06" w14:paraId="6B53D6AC" w14:textId="77777777" w:rsidTr="00182DFB">
        <w:trPr>
          <w:ins w:id="353" w:author="Ericsson" w:date="2020-06-05T12:32:00Z"/>
        </w:trPr>
        <w:tc>
          <w:tcPr>
            <w:tcW w:w="1838" w:type="dxa"/>
          </w:tcPr>
          <w:p w14:paraId="4402CEA5" w14:textId="2F691760" w:rsidR="00D8640B" w:rsidRDefault="00D8640B" w:rsidP="00DF4520">
            <w:pPr>
              <w:rPr>
                <w:ins w:id="354" w:author="Ericsson" w:date="2020-06-05T12:32:00Z"/>
                <w:rFonts w:eastAsia="SimSun" w:cs="Arial"/>
                <w:lang w:eastAsia="zh-CN"/>
              </w:rPr>
            </w:pPr>
            <w:ins w:id="355" w:author="Ericsson" w:date="2020-06-05T12:32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3ABE6E0D" w14:textId="0680C33B" w:rsidR="00D8640B" w:rsidRDefault="00D8640B" w:rsidP="00DF4520">
            <w:pPr>
              <w:rPr>
                <w:ins w:id="356" w:author="Ericsson" w:date="2020-06-05T12:32:00Z"/>
                <w:rFonts w:eastAsia="SimSun" w:cs="Arial"/>
                <w:lang w:eastAsia="zh-CN"/>
              </w:rPr>
            </w:pPr>
            <w:ins w:id="357" w:author="Ericsson" w:date="2020-06-05T12:32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3690C7F5" w14:textId="14CE728C" w:rsidR="00D8640B" w:rsidRDefault="00D8640B" w:rsidP="00DF4520">
            <w:pPr>
              <w:rPr>
                <w:ins w:id="358" w:author="Ericsson" w:date="2020-06-05T12:32:00Z"/>
                <w:rFonts w:eastAsia="SimSun" w:cs="Arial"/>
                <w:lang w:eastAsia="zh-CN"/>
              </w:rPr>
            </w:pPr>
            <w:ins w:id="359" w:author="Ericsson" w:date="2020-06-05T12:32:00Z">
              <w:r>
                <w:rPr>
                  <w:rFonts w:cs="Arial"/>
                </w:rPr>
                <w:t>Agree with NB-IoT FDD only</w:t>
              </w:r>
            </w:ins>
          </w:p>
        </w:tc>
      </w:tr>
      <w:bookmarkEnd w:id="347"/>
    </w:tbl>
    <w:p w14:paraId="333704A2" w14:textId="77777777" w:rsidR="000E6E08" w:rsidRDefault="000E6E08" w:rsidP="00864173">
      <w:pPr>
        <w:spacing w:after="0"/>
      </w:pPr>
    </w:p>
    <w:p w14:paraId="60B99AAF" w14:textId="77777777" w:rsidR="000E6E08" w:rsidRDefault="000E6E08" w:rsidP="000E6E08">
      <w:r w:rsidRPr="00B43D40">
        <w:rPr>
          <w:u w:val="single"/>
        </w:rPr>
        <w:t>Conclusion</w:t>
      </w:r>
      <w:r>
        <w:t xml:space="preserve">: </w:t>
      </w:r>
    </w:p>
    <w:p w14:paraId="4B7011A0" w14:textId="77777777" w:rsidR="000E6E08" w:rsidRDefault="000E6E08" w:rsidP="000E6E08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ED94287" w14:textId="77777777" w:rsidR="000E6E08" w:rsidRDefault="000E6E08" w:rsidP="00CF486C"/>
    <w:p w14:paraId="48D5F608" w14:textId="66158623" w:rsidR="00CF486C" w:rsidRPr="0063254E" w:rsidRDefault="000E6E08" w:rsidP="00CF486C">
      <w:pPr>
        <w:pStyle w:val="Heading2"/>
      </w:pPr>
      <w:r>
        <w:t>2.5</w:t>
      </w:r>
      <w:r w:rsidR="00CF486C">
        <w:tab/>
      </w:r>
      <w:r>
        <w:t>MultiTB scheduling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07"/>
        <w:gridCol w:w="1406"/>
        <w:gridCol w:w="996"/>
        <w:gridCol w:w="1166"/>
        <w:gridCol w:w="2212"/>
        <w:gridCol w:w="1657"/>
      </w:tblGrid>
      <w:tr w:rsidR="000E6E08" w:rsidRPr="000E6E08" w14:paraId="1946CA20" w14:textId="77777777" w:rsidTr="00182DFB">
        <w:trPr>
          <w:tblHeader/>
        </w:trPr>
        <w:tc>
          <w:tcPr>
            <w:tcW w:w="472" w:type="dxa"/>
          </w:tcPr>
          <w:p w14:paraId="70FB0CB2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0" w:type="dxa"/>
            <w:shd w:val="clear" w:color="auto" w:fill="auto"/>
          </w:tcPr>
          <w:p w14:paraId="6A22EA71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16" w:type="dxa"/>
            <w:shd w:val="clear" w:color="auto" w:fill="auto"/>
          </w:tcPr>
          <w:p w14:paraId="5888F2E6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92" w:type="dxa"/>
            <w:shd w:val="clear" w:color="auto" w:fill="auto"/>
          </w:tcPr>
          <w:p w14:paraId="18DB5971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48" w:type="dxa"/>
            <w:shd w:val="clear" w:color="auto" w:fill="auto"/>
          </w:tcPr>
          <w:p w14:paraId="32030F81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259" w:type="dxa"/>
            <w:shd w:val="clear" w:color="auto" w:fill="auto"/>
          </w:tcPr>
          <w:p w14:paraId="3A769E55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73A4EDE1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0E6E08" w:rsidRPr="000E6E08" w14:paraId="59DB1D20" w14:textId="77777777" w:rsidTr="00182DFB">
        <w:trPr>
          <w:tblHeader/>
        </w:trPr>
        <w:tc>
          <w:tcPr>
            <w:tcW w:w="472" w:type="dxa"/>
          </w:tcPr>
          <w:p w14:paraId="4BC4EAFE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2-6</w:t>
            </w:r>
          </w:p>
        </w:tc>
        <w:tc>
          <w:tcPr>
            <w:tcW w:w="1930" w:type="dxa"/>
            <w:shd w:val="clear" w:color="auto" w:fill="auto"/>
          </w:tcPr>
          <w:p w14:paraId="5C77E30B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Multi-TB scheduling for unicast in DL with a single DCI</w:t>
            </w:r>
          </w:p>
          <w:p w14:paraId="7E4E15D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(</w:t>
            </w:r>
            <w:r w:rsidRPr="000E6E08">
              <w:rPr>
                <w:rFonts w:ascii="Times New Roman" w:hAnsi="Times New Roman"/>
                <w:lang w:eastAsia="ja-JP"/>
              </w:rPr>
              <w:t>Interleaved transmission)</w:t>
            </w:r>
          </w:p>
        </w:tc>
        <w:tc>
          <w:tcPr>
            <w:tcW w:w="1416" w:type="dxa"/>
            <w:shd w:val="clear" w:color="auto" w:fill="auto"/>
          </w:tcPr>
          <w:p w14:paraId="14A94BE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  <w:p w14:paraId="3DD097A2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655F1BB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Two HARQ processes</w:t>
            </w:r>
          </w:p>
        </w:tc>
        <w:tc>
          <w:tcPr>
            <w:tcW w:w="1148" w:type="dxa"/>
            <w:shd w:val="clear" w:color="auto" w:fill="auto"/>
          </w:tcPr>
          <w:p w14:paraId="2A27382D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3DA2D464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2ABAC317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6B8B613E" w14:textId="77777777" w:rsidTr="00182DFB">
        <w:trPr>
          <w:tblHeader/>
        </w:trPr>
        <w:tc>
          <w:tcPr>
            <w:tcW w:w="472" w:type="dxa"/>
          </w:tcPr>
          <w:p w14:paraId="45F9315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2-7</w:t>
            </w:r>
          </w:p>
        </w:tc>
        <w:tc>
          <w:tcPr>
            <w:tcW w:w="1930" w:type="dxa"/>
            <w:shd w:val="clear" w:color="auto" w:fill="auto"/>
          </w:tcPr>
          <w:p w14:paraId="03E597FE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 xml:space="preserve">Multi-TB scheduling for unicast in DL with a single DCI (Non-interleaved transmission) </w:t>
            </w:r>
          </w:p>
        </w:tc>
        <w:tc>
          <w:tcPr>
            <w:tcW w:w="1416" w:type="dxa"/>
            <w:shd w:val="clear" w:color="auto" w:fill="auto"/>
          </w:tcPr>
          <w:p w14:paraId="1A049B28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DC103A1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Two HARQ processes</w:t>
            </w:r>
          </w:p>
        </w:tc>
        <w:tc>
          <w:tcPr>
            <w:tcW w:w="1148" w:type="dxa"/>
            <w:shd w:val="clear" w:color="auto" w:fill="auto"/>
          </w:tcPr>
          <w:p w14:paraId="30B516E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2E3B4B9E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33D0C7BD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7A53C24E" w14:textId="77777777" w:rsidTr="00182DFB">
        <w:trPr>
          <w:tblHeader/>
        </w:trPr>
        <w:tc>
          <w:tcPr>
            <w:tcW w:w="472" w:type="dxa"/>
          </w:tcPr>
          <w:p w14:paraId="5D1E8195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2-8</w:t>
            </w:r>
          </w:p>
        </w:tc>
        <w:tc>
          <w:tcPr>
            <w:tcW w:w="1930" w:type="dxa"/>
            <w:shd w:val="clear" w:color="auto" w:fill="FFFF00"/>
          </w:tcPr>
          <w:p w14:paraId="765E06EB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Multi-TB scheduling for unicast in UL with a single DCI</w:t>
            </w:r>
          </w:p>
          <w:p w14:paraId="103C64C1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(Interleaved transmission)</w:t>
            </w:r>
          </w:p>
        </w:tc>
        <w:tc>
          <w:tcPr>
            <w:tcW w:w="1416" w:type="dxa"/>
            <w:shd w:val="clear" w:color="auto" w:fill="FFFF00"/>
          </w:tcPr>
          <w:p w14:paraId="77F1EB7E" w14:textId="77777777" w:rsidR="000E6E08" w:rsidRPr="000E6E08" w:rsidDel="00634B6B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FFFF00"/>
          </w:tcPr>
          <w:p w14:paraId="16E4477F" w14:textId="77777777" w:rsidR="000E6E08" w:rsidRPr="000E6E08" w:rsidDel="00BC18B5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Two HARQ processes</w:t>
            </w:r>
          </w:p>
        </w:tc>
        <w:tc>
          <w:tcPr>
            <w:tcW w:w="1148" w:type="dxa"/>
            <w:shd w:val="clear" w:color="auto" w:fill="FFFF00"/>
          </w:tcPr>
          <w:p w14:paraId="4E979D64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297DDF65" w14:textId="77777777" w:rsidR="000E6E08" w:rsidRPr="000E6E08" w:rsidDel="008B112F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5CEFE5E7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22ECB6BF" w14:textId="77777777" w:rsidTr="00182DFB">
        <w:trPr>
          <w:tblHeader/>
        </w:trPr>
        <w:tc>
          <w:tcPr>
            <w:tcW w:w="472" w:type="dxa"/>
          </w:tcPr>
          <w:p w14:paraId="7A52200C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2-9</w:t>
            </w:r>
          </w:p>
        </w:tc>
        <w:tc>
          <w:tcPr>
            <w:tcW w:w="1930" w:type="dxa"/>
            <w:shd w:val="clear" w:color="auto" w:fill="FFFF00"/>
          </w:tcPr>
          <w:p w14:paraId="3BA453FC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Multi-TB scheduling for unicast in UL with a single DCI</w:t>
            </w:r>
          </w:p>
          <w:p w14:paraId="2A36CC7B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(Non-interleaved transmission)</w:t>
            </w:r>
          </w:p>
        </w:tc>
        <w:tc>
          <w:tcPr>
            <w:tcW w:w="1416" w:type="dxa"/>
            <w:shd w:val="clear" w:color="auto" w:fill="FFFF00"/>
          </w:tcPr>
          <w:p w14:paraId="134F4DAC" w14:textId="77777777" w:rsidR="000E6E08" w:rsidRPr="000E6E08" w:rsidDel="00634B6B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FFFF00"/>
          </w:tcPr>
          <w:p w14:paraId="646381CB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Two HARQ processes</w:t>
            </w:r>
          </w:p>
        </w:tc>
        <w:tc>
          <w:tcPr>
            <w:tcW w:w="1148" w:type="dxa"/>
            <w:shd w:val="clear" w:color="auto" w:fill="FFFF00"/>
          </w:tcPr>
          <w:p w14:paraId="58773F6E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71C9545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53B6B28D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3B11ADD7" w14:textId="77777777" w:rsidTr="00182DFB">
        <w:trPr>
          <w:tblHeader/>
        </w:trPr>
        <w:tc>
          <w:tcPr>
            <w:tcW w:w="472" w:type="dxa"/>
          </w:tcPr>
          <w:p w14:paraId="6E2B89F6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2-10</w:t>
            </w:r>
          </w:p>
        </w:tc>
        <w:tc>
          <w:tcPr>
            <w:tcW w:w="1930" w:type="dxa"/>
            <w:shd w:val="clear" w:color="auto" w:fill="auto"/>
          </w:tcPr>
          <w:p w14:paraId="175894A3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Multi-TB scheduling for unicast in DL in a single DCI</w:t>
            </w:r>
          </w:p>
          <w:p w14:paraId="3C4AE4D7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highlight w:val="yellow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 xml:space="preserve"> (HARQ bundling for HARQ-ACK feedback to interleaved transmission)</w:t>
            </w:r>
          </w:p>
        </w:tc>
        <w:tc>
          <w:tcPr>
            <w:tcW w:w="1416" w:type="dxa"/>
            <w:shd w:val="clear" w:color="auto" w:fill="auto"/>
          </w:tcPr>
          <w:p w14:paraId="2039EBB7" w14:textId="77777777" w:rsidR="000E6E08" w:rsidRPr="000E6E08" w:rsidDel="00634B6B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14:paraId="69149CA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highlight w:val="yellow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2-6</w:t>
            </w:r>
          </w:p>
        </w:tc>
        <w:tc>
          <w:tcPr>
            <w:tcW w:w="1148" w:type="dxa"/>
            <w:shd w:val="clear" w:color="auto" w:fill="auto"/>
          </w:tcPr>
          <w:p w14:paraId="56C99B76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0F5DE8F1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20BE2EA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</w:tbl>
    <w:p w14:paraId="3046E8C6" w14:textId="77777777" w:rsidR="000E6E08" w:rsidRDefault="000E6E08" w:rsidP="000E6E08">
      <w:pPr>
        <w:rPr>
          <w:b/>
        </w:rPr>
      </w:pPr>
    </w:p>
    <w:p w14:paraId="4569A7C9" w14:textId="5CD624CC" w:rsidR="000E6E08" w:rsidRDefault="00CF486C" w:rsidP="000E6E08">
      <w:pPr>
        <w:rPr>
          <w:i/>
          <w:lang w:val="en-US"/>
        </w:rPr>
      </w:pPr>
      <w:r>
        <w:rPr>
          <w:b/>
        </w:rPr>
        <w:t>Proposal S</w:t>
      </w:r>
      <w:r w:rsidR="000E6E08">
        <w:rPr>
          <w:b/>
        </w:rPr>
        <w:t>5</w:t>
      </w:r>
      <w:r>
        <w:rPr>
          <w:b/>
        </w:rPr>
        <w:t>-1:</w:t>
      </w:r>
      <w:r w:rsidRPr="004E4CDE">
        <w:rPr>
          <w:b/>
        </w:rPr>
        <w:t xml:space="preserve"> </w:t>
      </w:r>
      <w:r w:rsidR="000E6E08">
        <w:rPr>
          <w:lang w:val="en-US"/>
        </w:rPr>
        <w:t>For NB-IoT</w:t>
      </w:r>
      <w:ins w:id="360" w:author="Huawei" w:date="2020-06-03T16:27:00Z">
        <w:r w:rsidR="00325309">
          <w:rPr>
            <w:lang w:val="en-US"/>
          </w:rPr>
          <w:t xml:space="preserve"> FDD</w:t>
        </w:r>
      </w:ins>
      <w:r w:rsidR="000E6E08">
        <w:rPr>
          <w:lang w:val="en-US"/>
        </w:rPr>
        <w:t xml:space="preserve">, remove the conditions in TS 36.331 and TS 36.306 that a UE that supports </w:t>
      </w:r>
      <w:r w:rsidR="000E6E08" w:rsidRPr="00931503">
        <w:rPr>
          <w:i/>
        </w:rPr>
        <w:t>multiTB-DL-Interleaving-r16</w:t>
      </w:r>
      <w:r w:rsidR="000E6E08" w:rsidRPr="000C0CE5">
        <w:rPr>
          <w:lang w:val="en-US"/>
        </w:rPr>
        <w:t xml:space="preserve"> </w:t>
      </w:r>
      <w:r w:rsidR="000E6E08">
        <w:rPr>
          <w:lang w:val="en-US"/>
        </w:rPr>
        <w:t>(</w:t>
      </w:r>
      <w:r w:rsidR="000E6E08" w:rsidRPr="00931503">
        <w:rPr>
          <w:i/>
        </w:rPr>
        <w:t>multiTB-</w:t>
      </w:r>
      <w:r w:rsidR="000E6E08">
        <w:rPr>
          <w:i/>
        </w:rPr>
        <w:t>U</w:t>
      </w:r>
      <w:r w:rsidR="000E6E08" w:rsidRPr="00931503">
        <w:rPr>
          <w:i/>
        </w:rPr>
        <w:t>L-Interleaving-r16</w:t>
      </w:r>
      <w:r w:rsidR="000E6E08">
        <w:rPr>
          <w:i/>
        </w:rPr>
        <w:t xml:space="preserve">) </w:t>
      </w:r>
      <w:r w:rsidR="000E6E08">
        <w:rPr>
          <w:lang w:val="en-US"/>
        </w:rPr>
        <w:t xml:space="preserve">shall also support general </w:t>
      </w:r>
      <w:r w:rsidR="000E6E08">
        <w:rPr>
          <w:i/>
        </w:rPr>
        <w:t>multiTB-DL</w:t>
      </w:r>
      <w:r w:rsidR="000E6E08" w:rsidRPr="00931503">
        <w:rPr>
          <w:i/>
        </w:rPr>
        <w:t>-r16</w:t>
      </w:r>
      <w:r w:rsidR="000E6E08" w:rsidRPr="000C0CE5">
        <w:rPr>
          <w:lang w:val="en-US"/>
        </w:rPr>
        <w:t xml:space="preserve"> </w:t>
      </w:r>
      <w:r w:rsidR="000E6E08">
        <w:rPr>
          <w:lang w:val="en-US"/>
        </w:rPr>
        <w:t>(</w:t>
      </w:r>
      <w:r w:rsidR="000E6E08">
        <w:rPr>
          <w:i/>
        </w:rPr>
        <w:t>multiTB-UL</w:t>
      </w:r>
      <w:r w:rsidR="000E6E08" w:rsidRPr="00931503">
        <w:rPr>
          <w:i/>
        </w:rPr>
        <w:t>-r16</w:t>
      </w:r>
      <w:r w:rsidR="000E6E08">
        <w:rPr>
          <w:i/>
        </w:rPr>
        <w:t>).</w:t>
      </w:r>
      <w:r w:rsidR="000E6E08">
        <w:rPr>
          <w:b/>
          <w:i/>
        </w:rPr>
        <w:t xml:space="preserve"> </w:t>
      </w:r>
      <w:r w:rsidR="000E6E08" w:rsidRPr="000C0CE5">
        <w:rPr>
          <w:lang w:val="en-US"/>
        </w:rPr>
        <w:t xml:space="preserve"> </w:t>
      </w:r>
    </w:p>
    <w:p w14:paraId="754AA4C3" w14:textId="4B5C783E" w:rsidR="00CF486C" w:rsidRPr="00864173" w:rsidRDefault="00CF486C" w:rsidP="00CF486C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A03C16A" w14:textId="77777777" w:rsidTr="00182DFB">
        <w:tc>
          <w:tcPr>
            <w:tcW w:w="1838" w:type="dxa"/>
          </w:tcPr>
          <w:p w14:paraId="4B9FBEE1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A6AA943" w14:textId="77777777" w:rsidR="00CF486C" w:rsidRDefault="00CF486C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8EC3BEA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9C37247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108C69A4" w14:textId="77777777" w:rsidTr="00182DFB">
        <w:tc>
          <w:tcPr>
            <w:tcW w:w="1838" w:type="dxa"/>
          </w:tcPr>
          <w:p w14:paraId="7D20057A" w14:textId="7AAB5424" w:rsidR="00CF486C" w:rsidRPr="00245C06" w:rsidRDefault="007F410A" w:rsidP="00182DFB">
            <w:pPr>
              <w:rPr>
                <w:rFonts w:cs="Arial"/>
              </w:rPr>
            </w:pPr>
            <w:ins w:id="361" w:author="BlackBerry" w:date="2020-06-03T13:49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07F10D5" w14:textId="5730BBFD" w:rsidR="00CF486C" w:rsidRPr="00245C06" w:rsidRDefault="007F410A" w:rsidP="00182DFB">
            <w:pPr>
              <w:rPr>
                <w:rFonts w:cs="Arial"/>
              </w:rPr>
            </w:pPr>
            <w:ins w:id="362" w:author="BlackBerry" w:date="2020-06-03T13:4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5B58A6E" w14:textId="11172BCA" w:rsidR="00CF486C" w:rsidRPr="00245C06" w:rsidRDefault="00CF486C" w:rsidP="00182DFB">
            <w:pPr>
              <w:rPr>
                <w:rFonts w:cs="Arial"/>
              </w:rPr>
            </w:pPr>
          </w:p>
        </w:tc>
      </w:tr>
      <w:tr w:rsidR="00CF486C" w:rsidRPr="00245C06" w14:paraId="5A969752" w14:textId="77777777" w:rsidTr="00182DFB">
        <w:tc>
          <w:tcPr>
            <w:tcW w:w="1838" w:type="dxa"/>
          </w:tcPr>
          <w:p w14:paraId="75BD7D96" w14:textId="21CCC9F1" w:rsidR="00CF486C" w:rsidRPr="00245C06" w:rsidRDefault="00256795" w:rsidP="00182DFB">
            <w:pPr>
              <w:rPr>
                <w:rFonts w:cs="Arial"/>
              </w:rPr>
            </w:pPr>
            <w:ins w:id="363" w:author="Qualcomm" w:date="2020-06-03T21:3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0187C880" w14:textId="4AA56191" w:rsidR="00CF486C" w:rsidRPr="00245C06" w:rsidRDefault="00256795" w:rsidP="00182DFB">
            <w:pPr>
              <w:rPr>
                <w:rFonts w:cs="Arial"/>
              </w:rPr>
            </w:pPr>
            <w:ins w:id="364" w:author="Qualcomm" w:date="2020-06-03T21:3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1238448" w14:textId="438819EF" w:rsidR="00CF486C" w:rsidRPr="00245C06" w:rsidRDefault="000C4FF1" w:rsidP="00182DFB">
            <w:pPr>
              <w:rPr>
                <w:rFonts w:cs="Arial"/>
              </w:rPr>
            </w:pPr>
            <w:ins w:id="365" w:author="Qualcomm" w:date="2020-06-03T21:54:00Z">
              <w:r>
                <w:rPr>
                  <w:rFonts w:cs="Arial"/>
                </w:rPr>
                <w:t>Yes for NB-IoT as per RAN1</w:t>
              </w:r>
              <w:r w:rsidR="006D4385">
                <w:rPr>
                  <w:rFonts w:cs="Arial"/>
                </w:rPr>
                <w:t xml:space="preserve"> feature list.</w:t>
              </w:r>
            </w:ins>
          </w:p>
        </w:tc>
      </w:tr>
      <w:tr w:rsidR="00732104" w:rsidRPr="00245C06" w14:paraId="7E1A5461" w14:textId="77777777" w:rsidTr="00182DFB">
        <w:trPr>
          <w:ins w:id="366" w:author="Huawei" w:date="2020-06-04T11:10:00Z"/>
        </w:trPr>
        <w:tc>
          <w:tcPr>
            <w:tcW w:w="1838" w:type="dxa"/>
          </w:tcPr>
          <w:p w14:paraId="0980064F" w14:textId="5324008D" w:rsidR="00732104" w:rsidRDefault="00732104" w:rsidP="00182DFB">
            <w:pPr>
              <w:rPr>
                <w:ins w:id="367" w:author="Huawei" w:date="2020-06-04T11:10:00Z"/>
                <w:rFonts w:cs="Arial"/>
              </w:rPr>
            </w:pPr>
            <w:ins w:id="368" w:author="Huawei" w:date="2020-06-04T11:11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0F7EBF99" w14:textId="64DC4510" w:rsidR="00732104" w:rsidRDefault="00732104" w:rsidP="00182DFB">
            <w:pPr>
              <w:rPr>
                <w:ins w:id="369" w:author="Huawei" w:date="2020-06-04T11:10:00Z"/>
                <w:rFonts w:cs="Arial"/>
              </w:rPr>
            </w:pPr>
            <w:ins w:id="370" w:author="Huawei" w:date="2020-06-04T11:11:00Z">
              <w:r>
                <w:rPr>
                  <w:rFonts w:cs="Arial"/>
                </w:rPr>
                <w:t>yes</w:t>
              </w:r>
            </w:ins>
            <w:ins w:id="371" w:author="Huawei" w:date="2020-06-04T11:21:00Z">
              <w:r w:rsidR="00182DFB">
                <w:rPr>
                  <w:rFonts w:cs="Arial"/>
                </w:rPr>
                <w:t xml:space="preserve"> but</w:t>
              </w:r>
            </w:ins>
          </w:p>
        </w:tc>
        <w:tc>
          <w:tcPr>
            <w:tcW w:w="5948" w:type="dxa"/>
          </w:tcPr>
          <w:p w14:paraId="18A5A269" w14:textId="5C41FC46" w:rsidR="00182DFB" w:rsidRDefault="00182DFB" w:rsidP="00182DFB">
            <w:pPr>
              <w:rPr>
                <w:ins w:id="372" w:author="Huawei" w:date="2020-06-04T11:25:00Z"/>
                <w:rFonts w:cs="Arial"/>
              </w:rPr>
            </w:pPr>
            <w:ins w:id="373" w:author="Huawei" w:date="2020-06-04T11:24:00Z">
              <w:r>
                <w:rPr>
                  <w:rFonts w:cs="Arial"/>
                </w:rPr>
                <w:t xml:space="preserve">Note that </w:t>
              </w:r>
            </w:ins>
            <w:ins w:id="374" w:author="Huawei" w:date="2020-06-04T11:25:00Z">
              <w:r>
                <w:rPr>
                  <w:rFonts w:cs="Arial"/>
                </w:rPr>
                <w:t xml:space="preserve">in the </w:t>
              </w:r>
            </w:ins>
            <w:ins w:id="375" w:author="Huawei" w:date="2020-06-04T11:24:00Z">
              <w:r>
                <w:rPr>
                  <w:rFonts w:cs="Arial"/>
                </w:rPr>
                <w:t xml:space="preserve">NB-IoT CR </w:t>
              </w:r>
            </w:ins>
            <w:ins w:id="376" w:author="Huawei" w:date="2020-06-04T11:25:00Z">
              <w:r>
                <w:rPr>
                  <w:rFonts w:cs="Arial"/>
                </w:rPr>
                <w:t xml:space="preserve">v0, the capability names were changed to </w:t>
              </w:r>
            </w:ins>
            <w:ins w:id="377" w:author="Huawei" w:date="2020-06-04T11:26:00Z">
              <w:r w:rsidRPr="00182DFB">
                <w:rPr>
                  <w:highlight w:val="yellow"/>
                </w:rPr>
                <w:t>npdsch</w:t>
              </w:r>
              <w:r>
                <w:t>-M</w:t>
              </w:r>
              <w:r w:rsidRPr="000E4E7F">
                <w:t>ultiTB-Interleaving-r16</w:t>
              </w:r>
              <w:r>
                <w:t xml:space="preserve"> to align with eMTC </w:t>
              </w:r>
            </w:ins>
            <w:ins w:id="378" w:author="Huawei" w:date="2020-06-04T11:34:00Z">
              <w:r>
                <w:t xml:space="preserve">endorsed </w:t>
              </w:r>
            </w:ins>
            <w:ins w:id="379" w:author="Huawei" w:date="2020-06-04T11:26:00Z">
              <w:r>
                <w:t>CR.</w:t>
              </w:r>
            </w:ins>
          </w:p>
          <w:p w14:paraId="6D7E11E6" w14:textId="77777777" w:rsidR="00732104" w:rsidRDefault="00182DFB" w:rsidP="00182DFB">
            <w:pPr>
              <w:rPr>
                <w:ins w:id="380" w:author="Huawei" w:date="2020-06-04T11:34:00Z"/>
                <w:lang w:eastAsia="zh-CN"/>
              </w:rPr>
            </w:pPr>
            <w:ins w:id="381" w:author="Huawei" w:date="2020-06-04T11:25:00Z">
              <w:r>
                <w:rPr>
                  <w:rFonts w:cs="Arial"/>
                </w:rPr>
                <w:t xml:space="preserve">However, we notice </w:t>
              </w:r>
            </w:ins>
            <w:ins w:id="382" w:author="Huawei" w:date="2020-06-04T11:21:00Z">
              <w:r>
                <w:rPr>
                  <w:rFonts w:cs="Arial"/>
                </w:rPr>
                <w:t xml:space="preserve">that eMTC CR v1 has </w:t>
              </w:r>
            </w:ins>
            <w:ins w:id="383" w:author="Huawei" w:date="2020-06-04T11:27:00Z">
              <w:r>
                <w:rPr>
                  <w:rFonts w:cs="Arial"/>
                </w:rPr>
                <w:t xml:space="preserve">now </w:t>
              </w:r>
            </w:ins>
            <w:ins w:id="384" w:author="Huawei" w:date="2020-06-04T11:22:00Z">
              <w:r>
                <w:rPr>
                  <w:rFonts w:cs="Arial"/>
                </w:rPr>
                <w:t>changed</w:t>
              </w:r>
            </w:ins>
            <w:ins w:id="385" w:author="Huawei" w:date="2020-06-04T11:21:00Z">
              <w:r>
                <w:rPr>
                  <w:rFonts w:cs="Arial"/>
                </w:rPr>
                <w:t xml:space="preserve"> </w:t>
              </w:r>
            </w:ins>
            <w:ins w:id="386" w:author="Huawei" w:date="2020-06-04T11:22:00Z">
              <w:r>
                <w:rPr>
                  <w:rFonts w:cs="Arial"/>
                </w:rPr>
                <w:t xml:space="preserve">the naming from </w:t>
              </w:r>
            </w:ins>
            <w:ins w:id="387" w:author="Huawei" w:date="2020-06-04T11:23:00Z">
              <w:r w:rsidRPr="000E4E7F">
                <w:rPr>
                  <w:lang w:eastAsia="zh-CN"/>
                </w:rPr>
                <w:t>ce-ModeA-</w:t>
              </w:r>
              <w:r w:rsidRPr="00182DFB">
                <w:rPr>
                  <w:highlight w:val="yellow"/>
                  <w:lang w:eastAsia="zh-CN"/>
                </w:rPr>
                <w:t>PDSCH</w:t>
              </w:r>
              <w:r w:rsidRPr="000E4E7F">
                <w:rPr>
                  <w:lang w:eastAsia="zh-CN"/>
                </w:rPr>
                <w:t>-MultiTB-r16</w:t>
              </w:r>
              <w:r>
                <w:rPr>
                  <w:lang w:eastAsia="zh-CN"/>
                </w:rPr>
                <w:t xml:space="preserve"> to </w:t>
              </w:r>
            </w:ins>
            <w:ins w:id="388" w:author="Huawei" w:date="2020-06-04T11:24:00Z">
              <w:r w:rsidRPr="000E4E7F">
                <w:rPr>
                  <w:lang w:eastAsia="zh-CN"/>
                </w:rPr>
                <w:t>ce-ModeA-MultiTB</w:t>
              </w:r>
              <w:r w:rsidRPr="00182DFB">
                <w:rPr>
                  <w:lang w:eastAsia="zh-CN"/>
                </w:rPr>
                <w:t>-</w:t>
              </w:r>
              <w:r w:rsidRPr="00182DFB">
                <w:rPr>
                  <w:highlight w:val="yellow"/>
                  <w:lang w:eastAsia="zh-CN"/>
                </w:rPr>
                <w:t>PDSCH</w:t>
              </w:r>
              <w:r w:rsidRPr="000E4E7F">
                <w:rPr>
                  <w:lang w:eastAsia="zh-CN"/>
                </w:rPr>
                <w:t>-r16</w:t>
              </w:r>
            </w:ins>
            <w:ins w:id="389" w:author="Huawei" w:date="2020-06-04T11:29:00Z">
              <w:r>
                <w:rPr>
                  <w:lang w:eastAsia="zh-CN"/>
                </w:rPr>
                <w:t xml:space="preserve">. We need to agree on the exact naming and be consistent between the different capabilities (e.g. in eMTC Cr v1 we have </w:t>
              </w:r>
            </w:ins>
            <w:ins w:id="390" w:author="Huawei" w:date="2020-06-04T11:30:00Z">
              <w:r w:rsidRPr="000E4E7F">
                <w:rPr>
                  <w:lang w:eastAsia="zh-CN"/>
                </w:rPr>
                <w:t>ce</w:t>
              </w:r>
              <w:r>
                <w:rPr>
                  <w:lang w:eastAsia="zh-CN"/>
                </w:rPr>
                <w:t>-ModeA-</w:t>
              </w:r>
              <w:r w:rsidRPr="00182DFB">
                <w:rPr>
                  <w:highlight w:val="yellow"/>
                  <w:lang w:eastAsia="zh-CN"/>
                </w:rPr>
                <w:t>PDSCH</w:t>
              </w:r>
              <w:r w:rsidRPr="000E4E7F">
                <w:rPr>
                  <w:lang w:eastAsia="zh-CN"/>
                </w:rPr>
                <w:t>-RxInLTE-</w:t>
              </w:r>
              <w:r w:rsidRPr="000E4E7F">
                <w:t>ControlRegion</w:t>
              </w:r>
              <w:r w:rsidRPr="000E4E7F">
                <w:rPr>
                  <w:lang w:eastAsia="zh-CN"/>
                </w:rPr>
                <w:t>-r16</w:t>
              </w:r>
              <w:r>
                <w:rPr>
                  <w:lang w:eastAsia="zh-CN"/>
                </w:rPr>
                <w:t>)</w:t>
              </w:r>
            </w:ins>
          </w:p>
          <w:p w14:paraId="0C88FB38" w14:textId="184816A1" w:rsidR="00182DFB" w:rsidRDefault="00182DFB" w:rsidP="00182DFB">
            <w:pPr>
              <w:rPr>
                <w:ins w:id="391" w:author="Huawei" w:date="2020-06-04T11:10:00Z"/>
                <w:rFonts w:cs="Arial"/>
              </w:rPr>
            </w:pPr>
            <w:ins w:id="392" w:author="Huawei" w:date="2020-06-04T11:36:00Z">
              <w:r>
                <w:rPr>
                  <w:lang w:eastAsia="zh-CN"/>
                </w:rPr>
                <w:t>W</w:t>
              </w:r>
            </w:ins>
            <w:ins w:id="393" w:author="Huawei" w:date="2020-06-04T11:34:00Z">
              <w:r>
                <w:rPr>
                  <w:lang w:eastAsia="zh-CN"/>
                </w:rPr>
                <w:t xml:space="preserve">e think the former naming </w:t>
              </w:r>
            </w:ins>
            <w:ins w:id="394" w:author="Huawei" w:date="2020-06-04T11:35:00Z">
              <w:r w:rsidRPr="00182DFB">
                <w:rPr>
                  <w:lang w:eastAsia="zh-CN"/>
                </w:rPr>
                <w:t>ce-ModeA</w:t>
              </w:r>
              <w:r w:rsidRPr="00182DFB">
                <w:rPr>
                  <w:highlight w:val="yellow"/>
                  <w:lang w:eastAsia="zh-CN"/>
                  <w:rPrChange w:id="395" w:author="Huawei" w:date="2020-06-04T11:35:00Z">
                    <w:rPr>
                      <w:lang w:eastAsia="zh-CN"/>
                    </w:rPr>
                  </w:rPrChange>
                </w:rPr>
                <w:t>-PDSCH</w:t>
              </w:r>
              <w:r w:rsidRPr="00182DFB">
                <w:rPr>
                  <w:lang w:eastAsia="zh-CN"/>
                </w:rPr>
                <w:t>-MultiTB-r16</w:t>
              </w:r>
              <w:r>
                <w:rPr>
                  <w:lang w:eastAsia="zh-CN"/>
                </w:rPr>
                <w:t xml:space="preserve"> is more aligned with the parameter names and also with legacy capabilities.</w:t>
              </w:r>
            </w:ins>
          </w:p>
        </w:tc>
      </w:tr>
      <w:tr w:rsidR="00DF4520" w:rsidRPr="00245C06" w14:paraId="73680A36" w14:textId="77777777" w:rsidTr="00182DFB">
        <w:trPr>
          <w:ins w:id="396" w:author="Lenovo" w:date="2020-06-05T09:58:00Z"/>
        </w:trPr>
        <w:tc>
          <w:tcPr>
            <w:tcW w:w="1838" w:type="dxa"/>
          </w:tcPr>
          <w:p w14:paraId="4ED4830C" w14:textId="5464E281" w:rsidR="00DF4520" w:rsidRDefault="00DF4520" w:rsidP="00DF4520">
            <w:pPr>
              <w:rPr>
                <w:ins w:id="397" w:author="Lenovo" w:date="2020-06-05T09:58:00Z"/>
                <w:rFonts w:cs="Arial"/>
              </w:rPr>
            </w:pPr>
            <w:ins w:id="398" w:author="Lenovo" w:date="2020-06-05T09:59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49B4406C" w14:textId="3D5253A4" w:rsidR="00DF4520" w:rsidRDefault="00DF4520" w:rsidP="00DF4520">
            <w:pPr>
              <w:rPr>
                <w:ins w:id="399" w:author="Lenovo" w:date="2020-06-05T09:58:00Z"/>
                <w:rFonts w:cs="Arial"/>
              </w:rPr>
            </w:pPr>
            <w:ins w:id="400" w:author="Lenovo" w:date="2020-06-05T09:59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231839A4" w14:textId="77777777" w:rsidR="00DF4520" w:rsidRDefault="00DF4520" w:rsidP="00DF4520">
            <w:pPr>
              <w:rPr>
                <w:ins w:id="401" w:author="Lenovo" w:date="2020-06-05T09:58:00Z"/>
                <w:rFonts w:cs="Arial"/>
              </w:rPr>
            </w:pPr>
          </w:p>
        </w:tc>
      </w:tr>
      <w:tr w:rsidR="00D8640B" w:rsidRPr="00245C06" w14:paraId="221B7C44" w14:textId="77777777" w:rsidTr="00182DFB">
        <w:trPr>
          <w:ins w:id="402" w:author="Ericsson" w:date="2020-06-05T12:33:00Z"/>
        </w:trPr>
        <w:tc>
          <w:tcPr>
            <w:tcW w:w="1838" w:type="dxa"/>
          </w:tcPr>
          <w:p w14:paraId="7995F12B" w14:textId="114CE6DC" w:rsidR="00D8640B" w:rsidRDefault="00D8640B" w:rsidP="00DF4520">
            <w:pPr>
              <w:rPr>
                <w:ins w:id="403" w:author="Ericsson" w:date="2020-06-05T12:33:00Z"/>
                <w:rFonts w:eastAsia="SimSun" w:cs="Arial"/>
                <w:lang w:eastAsia="zh-CN"/>
              </w:rPr>
            </w:pPr>
            <w:ins w:id="404" w:author="Ericsson" w:date="2020-06-05T12:33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0851F490" w14:textId="178948FA" w:rsidR="00D8640B" w:rsidRDefault="00D8640B" w:rsidP="00DF4520">
            <w:pPr>
              <w:rPr>
                <w:ins w:id="405" w:author="Ericsson" w:date="2020-06-05T12:33:00Z"/>
                <w:rFonts w:eastAsia="SimSun" w:cs="Arial"/>
                <w:lang w:eastAsia="zh-CN"/>
              </w:rPr>
            </w:pPr>
            <w:ins w:id="406" w:author="Ericsson" w:date="2020-06-05T12:33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4B1FE831" w14:textId="77777777" w:rsidR="00D8640B" w:rsidRDefault="00D8640B" w:rsidP="00DF4520">
            <w:pPr>
              <w:rPr>
                <w:ins w:id="407" w:author="Ericsson" w:date="2020-06-05T12:33:00Z"/>
                <w:rFonts w:cs="Arial"/>
              </w:rPr>
            </w:pPr>
          </w:p>
        </w:tc>
      </w:tr>
    </w:tbl>
    <w:p w14:paraId="5E380FEF" w14:textId="25544C78" w:rsidR="00CF486C" w:rsidRDefault="00CF486C" w:rsidP="00864173">
      <w:pPr>
        <w:spacing w:after="0"/>
      </w:pPr>
    </w:p>
    <w:p w14:paraId="27C83A4A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4770E307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3AE11C3A" w14:textId="77777777" w:rsidR="00CF486C" w:rsidRDefault="00CF486C" w:rsidP="00CF486C">
      <w:pPr>
        <w:spacing w:after="120"/>
      </w:pPr>
    </w:p>
    <w:p w14:paraId="380D200A" w14:textId="52C4BB60" w:rsidR="00E220B9" w:rsidRDefault="00E220B9" w:rsidP="000E6E08">
      <w:pPr>
        <w:pStyle w:val="Heading2"/>
      </w:pPr>
      <w:r>
        <w:t>2.</w:t>
      </w:r>
      <w:r w:rsidR="000E6E08">
        <w:t>6</w:t>
      </w:r>
      <w:r>
        <w:tab/>
      </w:r>
      <w:r w:rsidR="000E6E08">
        <w:t>Resource reservation for NR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04"/>
        <w:gridCol w:w="1407"/>
        <w:gridCol w:w="996"/>
        <w:gridCol w:w="1166"/>
        <w:gridCol w:w="2214"/>
        <w:gridCol w:w="1657"/>
      </w:tblGrid>
      <w:tr w:rsidR="000E6E08" w:rsidRPr="000E6E08" w14:paraId="59755DD1" w14:textId="77777777" w:rsidTr="00182DFB">
        <w:tc>
          <w:tcPr>
            <w:tcW w:w="472" w:type="dxa"/>
          </w:tcPr>
          <w:p w14:paraId="1E58EE1D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0" w:type="dxa"/>
            <w:shd w:val="clear" w:color="auto" w:fill="auto"/>
          </w:tcPr>
          <w:p w14:paraId="54B39AE3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16" w:type="dxa"/>
            <w:shd w:val="clear" w:color="auto" w:fill="auto"/>
          </w:tcPr>
          <w:p w14:paraId="0949D3D4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92" w:type="dxa"/>
            <w:shd w:val="clear" w:color="auto" w:fill="auto"/>
          </w:tcPr>
          <w:p w14:paraId="70502BED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48" w:type="dxa"/>
            <w:shd w:val="clear" w:color="auto" w:fill="auto"/>
          </w:tcPr>
          <w:p w14:paraId="4EB220FA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259" w:type="dxa"/>
            <w:shd w:val="clear" w:color="auto" w:fill="auto"/>
          </w:tcPr>
          <w:p w14:paraId="22A7F6A8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20AE4AB9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0E6E08" w:rsidRPr="000E6E08" w14:paraId="2A52003C" w14:textId="77777777" w:rsidTr="00182DFB">
        <w:tc>
          <w:tcPr>
            <w:tcW w:w="472" w:type="dxa"/>
          </w:tcPr>
          <w:p w14:paraId="069D072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2-12</w:t>
            </w:r>
          </w:p>
        </w:tc>
        <w:tc>
          <w:tcPr>
            <w:tcW w:w="1930" w:type="dxa"/>
            <w:shd w:val="clear" w:color="auto" w:fill="auto"/>
          </w:tcPr>
          <w:p w14:paraId="5127153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DL resource reservation with subframe-level granularity of NB-IoT non-anchor carriers.</w:t>
            </w:r>
          </w:p>
        </w:tc>
        <w:tc>
          <w:tcPr>
            <w:tcW w:w="1416" w:type="dxa"/>
            <w:shd w:val="clear" w:color="auto" w:fill="auto"/>
          </w:tcPr>
          <w:p w14:paraId="6364C5F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  <w:p w14:paraId="2C0BE51C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F611C1E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 xml:space="preserve"> </w:t>
            </w:r>
          </w:p>
        </w:tc>
        <w:tc>
          <w:tcPr>
            <w:tcW w:w="1148" w:type="dxa"/>
            <w:shd w:val="clear" w:color="auto" w:fill="auto"/>
          </w:tcPr>
          <w:p w14:paraId="2B80868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7CB6153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70593BA4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02D94360" w14:textId="77777777" w:rsidTr="00182DFB">
        <w:tc>
          <w:tcPr>
            <w:tcW w:w="472" w:type="dxa"/>
            <w:shd w:val="clear" w:color="auto" w:fill="FFFF00"/>
          </w:tcPr>
          <w:p w14:paraId="26DFC8CD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2-12a</w:t>
            </w:r>
          </w:p>
        </w:tc>
        <w:tc>
          <w:tcPr>
            <w:tcW w:w="1930" w:type="dxa"/>
            <w:shd w:val="clear" w:color="auto" w:fill="FFFF00"/>
          </w:tcPr>
          <w:p w14:paraId="7227337E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DL resource reservation with slot-level and symbol-level granularity of NB-IoT non-anchor carriers.</w:t>
            </w:r>
          </w:p>
        </w:tc>
        <w:tc>
          <w:tcPr>
            <w:tcW w:w="1416" w:type="dxa"/>
            <w:shd w:val="clear" w:color="auto" w:fill="FFFF00"/>
          </w:tcPr>
          <w:p w14:paraId="64EF4C8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00"/>
          </w:tcPr>
          <w:p w14:paraId="4B56C1B6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2-12</w:t>
            </w:r>
          </w:p>
        </w:tc>
        <w:tc>
          <w:tcPr>
            <w:tcW w:w="1148" w:type="dxa"/>
            <w:shd w:val="clear" w:color="auto" w:fill="FFFF00"/>
          </w:tcPr>
          <w:p w14:paraId="5A523C95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1FEAF553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13D238C9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06BCE775" w14:textId="77777777" w:rsidTr="00182DFB">
        <w:tc>
          <w:tcPr>
            <w:tcW w:w="472" w:type="dxa"/>
          </w:tcPr>
          <w:p w14:paraId="63FA70D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2-13</w:t>
            </w:r>
          </w:p>
        </w:tc>
        <w:tc>
          <w:tcPr>
            <w:tcW w:w="1930" w:type="dxa"/>
            <w:shd w:val="clear" w:color="auto" w:fill="auto"/>
          </w:tcPr>
          <w:p w14:paraId="19C9014B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</w:rPr>
              <w:t>UL resource reservation with subframe-level</w:t>
            </w:r>
            <w:r w:rsidRPr="000E6E08" w:rsidDel="00543D40">
              <w:rPr>
                <w:rFonts w:ascii="Times New Roman" w:hAnsi="Times New Roman"/>
              </w:rPr>
              <w:t xml:space="preserve"> </w:t>
            </w:r>
            <w:r w:rsidRPr="000E6E08">
              <w:rPr>
                <w:rFonts w:ascii="Times New Roman" w:hAnsi="Times New Roman"/>
              </w:rPr>
              <w:t>granularity of NB-IoT non-anchor carriers.</w:t>
            </w:r>
          </w:p>
        </w:tc>
        <w:tc>
          <w:tcPr>
            <w:tcW w:w="1416" w:type="dxa"/>
            <w:shd w:val="clear" w:color="auto" w:fill="auto"/>
          </w:tcPr>
          <w:p w14:paraId="4F436267" w14:textId="77777777" w:rsidR="000E6E08" w:rsidRPr="000E6E08" w:rsidDel="00634B6B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14:paraId="6722E02F" w14:textId="77777777" w:rsidR="000E6E08" w:rsidRPr="000E6E08" w:rsidDel="00BC18B5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148" w:type="dxa"/>
            <w:shd w:val="clear" w:color="auto" w:fill="auto"/>
          </w:tcPr>
          <w:p w14:paraId="3FFF51F3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40F7C02D" w14:textId="77777777" w:rsidR="000E6E08" w:rsidRPr="000E6E08" w:rsidDel="008B112F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7B946393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18A065F7" w14:textId="77777777" w:rsidTr="00182DFB">
        <w:tc>
          <w:tcPr>
            <w:tcW w:w="472" w:type="dxa"/>
          </w:tcPr>
          <w:p w14:paraId="18081A18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2-13a</w:t>
            </w:r>
          </w:p>
        </w:tc>
        <w:tc>
          <w:tcPr>
            <w:tcW w:w="1930" w:type="dxa"/>
            <w:shd w:val="clear" w:color="auto" w:fill="FFFF00"/>
          </w:tcPr>
          <w:p w14:paraId="09DDD31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</w:rPr>
              <w:t>UL resource reservation with slot-level and symbol(s)-level granularity of NB-IoT non-anchor carriers.</w:t>
            </w:r>
          </w:p>
        </w:tc>
        <w:tc>
          <w:tcPr>
            <w:tcW w:w="1416" w:type="dxa"/>
            <w:shd w:val="clear" w:color="auto" w:fill="FFFF00"/>
          </w:tcPr>
          <w:p w14:paraId="1DF851C2" w14:textId="77777777" w:rsidR="000E6E08" w:rsidRPr="000E6E08" w:rsidDel="00634B6B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FFFF00"/>
          </w:tcPr>
          <w:p w14:paraId="5A6533A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2-13</w:t>
            </w:r>
          </w:p>
        </w:tc>
        <w:tc>
          <w:tcPr>
            <w:tcW w:w="1148" w:type="dxa"/>
            <w:shd w:val="clear" w:color="auto" w:fill="FFFF00"/>
          </w:tcPr>
          <w:p w14:paraId="777A6B25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2E6D6B78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36C0AC57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</w:tbl>
    <w:p w14:paraId="73B5C453" w14:textId="77777777" w:rsidR="00123E33" w:rsidRDefault="00123E33" w:rsidP="00E220B9">
      <w:pPr>
        <w:spacing w:after="120"/>
        <w:rPr>
          <w:b/>
        </w:rPr>
      </w:pPr>
    </w:p>
    <w:p w14:paraId="6A92ECF5" w14:textId="442AC37A" w:rsidR="00E220B9" w:rsidRDefault="00E220B9" w:rsidP="00E220B9">
      <w:pPr>
        <w:spacing w:after="120"/>
      </w:pPr>
      <w:r>
        <w:rPr>
          <w:b/>
        </w:rPr>
        <w:t>Proposal S</w:t>
      </w:r>
      <w:r w:rsidR="000E6E08">
        <w:rPr>
          <w:b/>
        </w:rPr>
        <w:t>6</w:t>
      </w:r>
      <w:r>
        <w:rPr>
          <w:b/>
        </w:rPr>
        <w:t>-1:</w:t>
      </w:r>
      <w:r w:rsidRPr="004E4CDE">
        <w:rPr>
          <w:b/>
        </w:rPr>
        <w:t xml:space="preserve"> </w:t>
      </w:r>
      <w:ins w:id="408" w:author="Huawei" w:date="2020-06-03T16:28:00Z">
        <w:r w:rsidR="00325309" w:rsidRPr="00325309">
          <w:t xml:space="preserve">For NB-IoT FDD and TDD, </w:t>
        </w:r>
        <w:r w:rsidR="00325309" w:rsidRPr="00325309">
          <w:rPr>
            <w:lang w:val="en-US"/>
          </w:rPr>
          <w:t>r</w:t>
        </w:r>
      </w:ins>
      <w:del w:id="409" w:author="Huawei" w:date="2020-06-03T16:28:00Z">
        <w:r w:rsidR="000E6E08" w:rsidRPr="00325309" w:rsidDel="00325309">
          <w:rPr>
            <w:lang w:val="en-US"/>
          </w:rPr>
          <w:delText>R</w:delText>
        </w:r>
      </w:del>
      <w:r w:rsidR="000E6E08" w:rsidRPr="00325309">
        <w:rPr>
          <w:lang w:val="en-US"/>
        </w:rPr>
        <w:t>ename</w:t>
      </w:r>
      <w:r w:rsidR="000E6E08">
        <w:rPr>
          <w:lang w:val="en-US"/>
        </w:rPr>
        <w:t xml:space="preserve"> the</w:t>
      </w:r>
      <w:r w:rsidR="000E6E08" w:rsidRPr="000C0CE5">
        <w:rPr>
          <w:lang w:val="en-US"/>
        </w:rPr>
        <w:t xml:space="preserve"> </w:t>
      </w:r>
      <w:r w:rsidR="000E6E08">
        <w:rPr>
          <w:lang w:val="en-US"/>
        </w:rPr>
        <w:t xml:space="preserve">two already defined capabilities to </w:t>
      </w:r>
      <w:r w:rsidR="000E6E08" w:rsidRPr="00700721">
        <w:rPr>
          <w:i/>
        </w:rPr>
        <w:t>ul-ResourceReservationSubframeLevel-r16</w:t>
      </w:r>
      <w:r w:rsidR="000E6E08">
        <w:t xml:space="preserve"> </w:t>
      </w:r>
      <w:r w:rsidR="000E6E08" w:rsidRPr="00700721">
        <w:rPr>
          <w:lang w:val="en-US"/>
        </w:rPr>
        <w:t>and</w:t>
      </w:r>
      <w:r w:rsidR="000E6E08" w:rsidRPr="00700721">
        <w:rPr>
          <w:i/>
          <w:lang w:val="en-US"/>
        </w:rPr>
        <w:t xml:space="preserve"> </w:t>
      </w:r>
      <w:r w:rsidR="000E6E08">
        <w:rPr>
          <w:i/>
        </w:rPr>
        <w:t>d</w:t>
      </w:r>
      <w:r w:rsidR="000E6E08" w:rsidRPr="00700721">
        <w:rPr>
          <w:i/>
        </w:rPr>
        <w:t>l-ResourceReservation</w:t>
      </w:r>
      <w:r w:rsidR="000E6E08">
        <w:rPr>
          <w:i/>
        </w:rPr>
        <w:t>Subframe</w:t>
      </w:r>
      <w:r w:rsidR="000E6E08" w:rsidRPr="00700721">
        <w:rPr>
          <w:i/>
        </w:rPr>
        <w:t>Level-r16</w:t>
      </w:r>
      <w:r>
        <w:t xml:space="preserve">. </w:t>
      </w:r>
    </w:p>
    <w:p w14:paraId="219562D3" w14:textId="365C2EAE" w:rsidR="00E220B9" w:rsidRPr="00864173" w:rsidRDefault="00E220B9" w:rsidP="00E220B9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088BA90" w14:textId="77777777" w:rsidTr="00182DFB">
        <w:tc>
          <w:tcPr>
            <w:tcW w:w="1838" w:type="dxa"/>
          </w:tcPr>
          <w:p w14:paraId="7AFCF065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49F584A" w14:textId="77777777" w:rsidR="00E220B9" w:rsidRDefault="00E220B9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000AE3A2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CCB5BAC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04D7EC96" w14:textId="77777777" w:rsidTr="00182DFB">
        <w:tc>
          <w:tcPr>
            <w:tcW w:w="1838" w:type="dxa"/>
          </w:tcPr>
          <w:p w14:paraId="786A0F0F" w14:textId="21F1AABB" w:rsidR="00E220B9" w:rsidRPr="00245C06" w:rsidRDefault="007F410A" w:rsidP="00182DFB">
            <w:pPr>
              <w:rPr>
                <w:rFonts w:cs="Arial"/>
              </w:rPr>
            </w:pPr>
            <w:ins w:id="410" w:author="BlackBerry" w:date="2020-06-03T13:5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17D0B01B" w14:textId="53949F05" w:rsidR="00E220B9" w:rsidRPr="00245C06" w:rsidRDefault="00231F4A" w:rsidP="00182DFB">
            <w:pPr>
              <w:rPr>
                <w:rFonts w:cs="Arial"/>
              </w:rPr>
            </w:pPr>
            <w:ins w:id="411" w:author="BlackBerry" w:date="2020-06-03T14:1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C00C6D0" w14:textId="6C53BC8C" w:rsidR="00E220B9" w:rsidRPr="00245C06" w:rsidRDefault="00E220B9" w:rsidP="00182DFB">
            <w:pPr>
              <w:rPr>
                <w:rFonts w:cs="Arial"/>
              </w:rPr>
            </w:pPr>
          </w:p>
        </w:tc>
      </w:tr>
      <w:tr w:rsidR="00E220B9" w:rsidRPr="00245C06" w14:paraId="64C3E848" w14:textId="77777777" w:rsidTr="00182DFB">
        <w:tc>
          <w:tcPr>
            <w:tcW w:w="1838" w:type="dxa"/>
          </w:tcPr>
          <w:p w14:paraId="6A9BF3DB" w14:textId="48DBB12F" w:rsidR="00E220B9" w:rsidRPr="00245C06" w:rsidRDefault="00773524" w:rsidP="00182DFB">
            <w:pPr>
              <w:rPr>
                <w:rFonts w:cs="Arial"/>
              </w:rPr>
            </w:pPr>
            <w:ins w:id="412" w:author="Qualcomm" w:date="2020-06-03T21:36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7BE70FB1" w14:textId="45790434" w:rsidR="00E220B9" w:rsidRPr="00245C06" w:rsidRDefault="00773524" w:rsidP="00182DFB">
            <w:pPr>
              <w:rPr>
                <w:rFonts w:cs="Arial"/>
              </w:rPr>
            </w:pPr>
            <w:ins w:id="413" w:author="Qualcomm" w:date="2020-06-03T21:3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A51F228" w14:textId="7A9FE17E" w:rsidR="00E220B9" w:rsidRPr="00245C06" w:rsidRDefault="006D4385" w:rsidP="00182DFB">
            <w:pPr>
              <w:rPr>
                <w:rFonts w:cs="Arial"/>
              </w:rPr>
            </w:pPr>
            <w:ins w:id="414" w:author="Qualcomm" w:date="2020-06-03T21:54:00Z">
              <w:r>
                <w:rPr>
                  <w:rFonts w:cs="Arial"/>
                </w:rPr>
                <w:t>Naming can be aligned</w:t>
              </w:r>
            </w:ins>
            <w:ins w:id="415" w:author="Qualcomm" w:date="2020-06-03T21:36:00Z">
              <w:r w:rsidR="006F1EFB">
                <w:rPr>
                  <w:rFonts w:cs="Arial"/>
                </w:rPr>
                <w:t xml:space="preserve"> with eMTC CR</w:t>
              </w:r>
            </w:ins>
            <w:ins w:id="416" w:author="Qualcomm" w:date="2020-06-03T21:39:00Z">
              <w:r w:rsidR="00785EBC">
                <w:rPr>
                  <w:rFonts w:cs="Arial"/>
                </w:rPr>
                <w:t xml:space="preserve"> i.e.,</w:t>
              </w:r>
            </w:ins>
            <w:ins w:id="417" w:author="Qualcomm" w:date="2020-06-03T21:37:00Z">
              <w:r w:rsidR="00B4543A">
                <w:rPr>
                  <w:rFonts w:cs="Arial"/>
                </w:rPr>
                <w:t xml:space="preserve"> </w:t>
              </w:r>
              <w:r w:rsidR="00B4543A" w:rsidRPr="003652DD">
                <w:rPr>
                  <w:rFonts w:cs="Arial"/>
                  <w:i/>
                  <w:iCs/>
                </w:rPr>
                <w:t>SubframeResourceResvUL</w:t>
              </w:r>
              <w:r w:rsidR="004D34FF" w:rsidRPr="003652DD">
                <w:rPr>
                  <w:rFonts w:cs="Arial"/>
                  <w:i/>
                  <w:iCs/>
                </w:rPr>
                <w:t>-r16</w:t>
              </w:r>
            </w:ins>
            <w:ins w:id="418" w:author="Qualcomm" w:date="2020-06-03T21:38:00Z">
              <w:r w:rsidR="004D34FF">
                <w:rPr>
                  <w:rFonts w:cs="Arial"/>
                </w:rPr>
                <w:t xml:space="preserve"> and </w:t>
              </w:r>
              <w:r w:rsidR="004D34FF" w:rsidRPr="003652DD">
                <w:rPr>
                  <w:rFonts w:cs="Arial"/>
                  <w:i/>
                  <w:iCs/>
                </w:rPr>
                <w:t>SubframeResourceResv</w:t>
              </w:r>
              <w:r w:rsidR="003652DD" w:rsidRPr="003652DD">
                <w:rPr>
                  <w:rFonts w:cs="Arial"/>
                  <w:i/>
                  <w:iCs/>
                </w:rPr>
                <w:t>D</w:t>
              </w:r>
              <w:r w:rsidR="004D34FF" w:rsidRPr="003652DD">
                <w:rPr>
                  <w:rFonts w:cs="Arial"/>
                  <w:i/>
                  <w:iCs/>
                </w:rPr>
                <w:t>L-r16</w:t>
              </w:r>
              <w:r w:rsidR="004D34FF">
                <w:rPr>
                  <w:rFonts w:cs="Arial"/>
                </w:rPr>
                <w:t>.</w:t>
              </w:r>
            </w:ins>
          </w:p>
        </w:tc>
      </w:tr>
      <w:tr w:rsidR="00182DFB" w:rsidRPr="00245C06" w14:paraId="6A3EF2C7" w14:textId="77777777" w:rsidTr="00182DFB">
        <w:tc>
          <w:tcPr>
            <w:tcW w:w="1838" w:type="dxa"/>
          </w:tcPr>
          <w:p w14:paraId="41CF9EFE" w14:textId="0BF4ADAA" w:rsidR="00182DFB" w:rsidRDefault="00182DFB" w:rsidP="00182DFB">
            <w:pPr>
              <w:rPr>
                <w:rFonts w:cs="Arial"/>
              </w:rPr>
            </w:pPr>
            <w:ins w:id="419" w:author="Huawei" w:date="2020-06-04T11:40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551347CB" w14:textId="44B6FF6A" w:rsidR="00182DFB" w:rsidRDefault="00182DFB" w:rsidP="00182DFB">
            <w:pPr>
              <w:rPr>
                <w:rFonts w:cs="Arial"/>
              </w:rPr>
            </w:pPr>
            <w:ins w:id="420" w:author="Huawei" w:date="2020-06-04T11:4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FB62890" w14:textId="3B71693D" w:rsidR="00182DFB" w:rsidRDefault="00182DFB" w:rsidP="00182DFB">
            <w:pPr>
              <w:rPr>
                <w:rFonts w:cs="Arial"/>
              </w:rPr>
            </w:pPr>
            <w:ins w:id="421" w:author="Huawei" w:date="2020-06-04T11:41:00Z">
              <w:r>
                <w:rPr>
                  <w:rFonts w:cs="Arial"/>
                </w:rPr>
                <w:t>OK to align with eMTC naming</w:t>
              </w:r>
            </w:ins>
          </w:p>
        </w:tc>
      </w:tr>
      <w:tr w:rsidR="00DF4520" w:rsidRPr="00245C06" w14:paraId="43104F05" w14:textId="77777777" w:rsidTr="00182DFB">
        <w:trPr>
          <w:ins w:id="422" w:author="Lenovo" w:date="2020-06-05T09:59:00Z"/>
        </w:trPr>
        <w:tc>
          <w:tcPr>
            <w:tcW w:w="1838" w:type="dxa"/>
          </w:tcPr>
          <w:p w14:paraId="63FCE986" w14:textId="0557C0E8" w:rsidR="00DF4520" w:rsidRDefault="00DF4520" w:rsidP="00DF4520">
            <w:pPr>
              <w:rPr>
                <w:ins w:id="423" w:author="Lenovo" w:date="2020-06-05T09:59:00Z"/>
                <w:rFonts w:cs="Arial"/>
              </w:rPr>
            </w:pPr>
            <w:ins w:id="424" w:author="Lenovo" w:date="2020-06-05T09:59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78979BFC" w14:textId="1290354A" w:rsidR="00DF4520" w:rsidRDefault="00DF4520" w:rsidP="00DF4520">
            <w:pPr>
              <w:rPr>
                <w:ins w:id="425" w:author="Lenovo" w:date="2020-06-05T09:59:00Z"/>
                <w:rFonts w:cs="Arial"/>
              </w:rPr>
            </w:pPr>
            <w:ins w:id="426" w:author="Lenovo" w:date="2020-06-05T09:59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B47F85F" w14:textId="77777777" w:rsidR="00DF4520" w:rsidRDefault="00DF4520" w:rsidP="00DF4520">
            <w:pPr>
              <w:rPr>
                <w:ins w:id="427" w:author="Lenovo" w:date="2020-06-05T09:59:00Z"/>
                <w:rFonts w:cs="Arial"/>
              </w:rPr>
            </w:pPr>
          </w:p>
        </w:tc>
      </w:tr>
      <w:tr w:rsidR="00D8640B" w:rsidRPr="00245C06" w14:paraId="31462405" w14:textId="77777777" w:rsidTr="00182DFB">
        <w:trPr>
          <w:ins w:id="428" w:author="Ericsson" w:date="2020-06-05T12:33:00Z"/>
        </w:trPr>
        <w:tc>
          <w:tcPr>
            <w:tcW w:w="1838" w:type="dxa"/>
          </w:tcPr>
          <w:p w14:paraId="42C2B4C8" w14:textId="7B5DF3D6" w:rsidR="00D8640B" w:rsidRDefault="00D8640B" w:rsidP="00DF4520">
            <w:pPr>
              <w:rPr>
                <w:ins w:id="429" w:author="Ericsson" w:date="2020-06-05T12:33:00Z"/>
                <w:rFonts w:eastAsia="SimSun" w:cs="Arial"/>
                <w:lang w:eastAsia="zh-CN"/>
              </w:rPr>
            </w:pPr>
            <w:ins w:id="430" w:author="Ericsson" w:date="2020-06-05T12:33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429E43E8" w14:textId="5F26EA77" w:rsidR="00D8640B" w:rsidRDefault="00D8640B" w:rsidP="00DF4520">
            <w:pPr>
              <w:rPr>
                <w:ins w:id="431" w:author="Ericsson" w:date="2020-06-05T12:33:00Z"/>
                <w:rFonts w:eastAsia="SimSun" w:cs="Arial"/>
                <w:lang w:eastAsia="zh-CN"/>
              </w:rPr>
            </w:pPr>
            <w:ins w:id="432" w:author="Ericsson" w:date="2020-06-05T12:33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4CA000A9" w14:textId="5666A25C" w:rsidR="00D8640B" w:rsidRDefault="00D8640B" w:rsidP="00DF4520">
            <w:pPr>
              <w:rPr>
                <w:ins w:id="433" w:author="Ericsson" w:date="2020-06-05T12:33:00Z"/>
                <w:rFonts w:cs="Arial"/>
              </w:rPr>
            </w:pPr>
            <w:ins w:id="434" w:author="Ericsson" w:date="2020-06-05T12:33:00Z">
              <w:r>
                <w:rPr>
                  <w:rFonts w:cs="Arial"/>
                </w:rPr>
                <w:t>OK to align with eMTC naming (but without the ce- part)</w:t>
              </w:r>
            </w:ins>
          </w:p>
        </w:tc>
      </w:tr>
    </w:tbl>
    <w:p w14:paraId="4AB306BF" w14:textId="77777777" w:rsidR="00E220B9" w:rsidRDefault="00E220B9" w:rsidP="00864173">
      <w:pPr>
        <w:spacing w:after="0"/>
      </w:pPr>
    </w:p>
    <w:p w14:paraId="51169923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6AFDC60E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4A3E7F8" w14:textId="77777777" w:rsidR="00E220B9" w:rsidRDefault="00E220B9" w:rsidP="00E220B9">
      <w:pPr>
        <w:spacing w:after="120"/>
      </w:pPr>
    </w:p>
    <w:p w14:paraId="21995E3A" w14:textId="32DBB192" w:rsidR="00E220B9" w:rsidRDefault="00E220B9" w:rsidP="00E220B9">
      <w:pPr>
        <w:spacing w:after="120"/>
      </w:pPr>
      <w:r>
        <w:rPr>
          <w:b/>
        </w:rPr>
        <w:t>Proposal S</w:t>
      </w:r>
      <w:r w:rsidR="000E6E08">
        <w:rPr>
          <w:b/>
        </w:rPr>
        <w:t>6</w:t>
      </w:r>
      <w:r>
        <w:rPr>
          <w:b/>
        </w:rPr>
        <w:t>-2:</w:t>
      </w:r>
      <w:r w:rsidR="000E6E08" w:rsidRPr="000C0CE5">
        <w:rPr>
          <w:lang w:val="en-US"/>
        </w:rPr>
        <w:t xml:space="preserve"> </w:t>
      </w:r>
      <w:ins w:id="435" w:author="Huawei" w:date="2020-06-03T16:29:00Z">
        <w:r w:rsidR="00325309">
          <w:rPr>
            <w:lang w:val="en-US"/>
          </w:rPr>
          <w:t xml:space="preserve">For NB-IoT FDD and TDD, </w:t>
        </w:r>
      </w:ins>
      <w:ins w:id="436" w:author="Huawei" w:date="2020-06-03T16:30:00Z">
        <w:r w:rsidR="00325309">
          <w:rPr>
            <w:lang w:val="en-US"/>
          </w:rPr>
          <w:t>i</w:t>
        </w:r>
      </w:ins>
      <w:del w:id="437" w:author="Huawei" w:date="2020-06-03T16:30:00Z">
        <w:r w:rsidR="000E6E08" w:rsidRPr="000C0CE5" w:rsidDel="00325309">
          <w:rPr>
            <w:lang w:val="en-US"/>
          </w:rPr>
          <w:delText>I</w:delText>
        </w:r>
      </w:del>
      <w:r w:rsidR="000E6E08" w:rsidRPr="000C0CE5">
        <w:rPr>
          <w:lang w:val="en-US"/>
        </w:rPr>
        <w:t xml:space="preserve">ntroduce </w:t>
      </w:r>
      <w:r w:rsidR="000E6E08">
        <w:rPr>
          <w:lang w:val="en-US"/>
        </w:rPr>
        <w:t xml:space="preserve">two new physical layer capabilities </w:t>
      </w:r>
      <w:r w:rsidR="000E6E08" w:rsidRPr="00700721">
        <w:rPr>
          <w:i/>
        </w:rPr>
        <w:t>ul-ResourceReservationSlotLevel-r16</w:t>
      </w:r>
      <w:r w:rsidR="000E6E08">
        <w:t xml:space="preserve"> </w:t>
      </w:r>
      <w:r w:rsidR="000E6E08">
        <w:rPr>
          <w:lang w:val="en-US"/>
        </w:rPr>
        <w:t xml:space="preserve">and </w:t>
      </w:r>
      <w:r w:rsidR="000E6E08">
        <w:rPr>
          <w:i/>
        </w:rPr>
        <w:t>d</w:t>
      </w:r>
      <w:r w:rsidR="000E6E08" w:rsidRPr="00700721">
        <w:rPr>
          <w:i/>
        </w:rPr>
        <w:t>l-ResourceReservationSlotLevel-r16</w:t>
      </w:r>
      <w:r w:rsidR="000E6E08">
        <w:rPr>
          <w:lang w:val="en-US"/>
        </w:rPr>
        <w:t>, conditional to support of resource reservation with subframe level granularity.</w:t>
      </w:r>
    </w:p>
    <w:p w14:paraId="073FE18D" w14:textId="4A6421AD" w:rsidR="00E220B9" w:rsidRPr="00864173" w:rsidRDefault="00E220B9" w:rsidP="00E220B9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42102C6" w14:textId="77777777" w:rsidTr="006D4385">
        <w:tc>
          <w:tcPr>
            <w:tcW w:w="1838" w:type="dxa"/>
          </w:tcPr>
          <w:p w14:paraId="38BCA52E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819B013" w14:textId="77777777" w:rsidR="00E220B9" w:rsidRDefault="00E220B9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C84A4FD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7BA60D1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A25D16F" w14:textId="77777777" w:rsidTr="006D4385">
        <w:tc>
          <w:tcPr>
            <w:tcW w:w="1838" w:type="dxa"/>
          </w:tcPr>
          <w:p w14:paraId="61743F64" w14:textId="75489614" w:rsidR="00E220B9" w:rsidRPr="00245C06" w:rsidRDefault="007F410A" w:rsidP="00182DFB">
            <w:pPr>
              <w:rPr>
                <w:rFonts w:cs="Arial"/>
              </w:rPr>
            </w:pPr>
            <w:ins w:id="438" w:author="BlackBerry" w:date="2020-06-03T13:54:00Z">
              <w:r>
                <w:rPr>
                  <w:rFonts w:cs="Arial"/>
                </w:rPr>
                <w:t>Black</w:t>
              </w:r>
            </w:ins>
            <w:ins w:id="439" w:author="BlackBerry" w:date="2020-06-03T13:55:00Z">
              <w:r>
                <w:rPr>
                  <w:rFonts w:cs="Arial"/>
                </w:rPr>
                <w:t>Berry</w:t>
              </w:r>
            </w:ins>
          </w:p>
        </w:tc>
        <w:tc>
          <w:tcPr>
            <w:tcW w:w="1843" w:type="dxa"/>
          </w:tcPr>
          <w:p w14:paraId="43B0DAE3" w14:textId="73A64F9D" w:rsidR="00E220B9" w:rsidRPr="00245C06" w:rsidRDefault="00231F4A" w:rsidP="00182DFB">
            <w:pPr>
              <w:rPr>
                <w:rFonts w:cs="Arial"/>
              </w:rPr>
            </w:pPr>
            <w:ins w:id="440" w:author="BlackBerry" w:date="2020-06-03T14:1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2C9FE18" w14:textId="24200EFA" w:rsidR="00E220B9" w:rsidRPr="00245C06" w:rsidRDefault="00E220B9" w:rsidP="00182DFB">
            <w:pPr>
              <w:rPr>
                <w:rFonts w:cs="Arial"/>
              </w:rPr>
            </w:pPr>
          </w:p>
        </w:tc>
      </w:tr>
      <w:tr w:rsidR="00E220B9" w:rsidRPr="00245C06" w14:paraId="33A52328" w14:textId="77777777" w:rsidTr="006D4385">
        <w:tc>
          <w:tcPr>
            <w:tcW w:w="1838" w:type="dxa"/>
          </w:tcPr>
          <w:p w14:paraId="27E06CC3" w14:textId="7CC64920" w:rsidR="00E220B9" w:rsidRPr="00245C06" w:rsidRDefault="00773524" w:rsidP="00182DFB">
            <w:pPr>
              <w:rPr>
                <w:rFonts w:cs="Arial"/>
              </w:rPr>
            </w:pPr>
            <w:ins w:id="441" w:author="Qualcomm" w:date="2020-06-03T21:36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7B93BB8" w14:textId="1932CA9C" w:rsidR="00E220B9" w:rsidRPr="00245C06" w:rsidRDefault="00773524" w:rsidP="00182DFB">
            <w:pPr>
              <w:rPr>
                <w:rFonts w:cs="Arial"/>
              </w:rPr>
            </w:pPr>
            <w:ins w:id="442" w:author="Qualcomm" w:date="2020-06-03T21:3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834FB9A" w14:textId="5E858F04" w:rsidR="00E220B9" w:rsidRPr="00245C06" w:rsidRDefault="006D4385" w:rsidP="00182DFB">
            <w:pPr>
              <w:rPr>
                <w:rFonts w:cs="Arial"/>
              </w:rPr>
            </w:pPr>
            <w:ins w:id="443" w:author="Qualcomm" w:date="2020-06-03T21:55:00Z">
              <w:r>
                <w:rPr>
                  <w:rFonts w:cs="Arial"/>
                </w:rPr>
                <w:t xml:space="preserve">Naming can be aligned </w:t>
              </w:r>
            </w:ins>
            <w:ins w:id="444" w:author="Qualcomm" w:date="2020-06-03T21:39:00Z">
              <w:r w:rsidR="00384D33">
                <w:rPr>
                  <w:rFonts w:cs="Arial"/>
                </w:rPr>
                <w:t>with eMTC CR</w:t>
              </w:r>
              <w:r w:rsidR="00785EBC">
                <w:rPr>
                  <w:rFonts w:cs="Arial"/>
                </w:rPr>
                <w:t xml:space="preserve"> i.e.,</w:t>
              </w:r>
              <w:r w:rsidR="00384D33">
                <w:rPr>
                  <w:rFonts w:cs="Arial"/>
                </w:rPr>
                <w:t xml:space="preserve"> </w:t>
              </w:r>
              <w:r w:rsidR="00785EBC" w:rsidRPr="00785EBC">
                <w:rPr>
                  <w:rFonts w:cs="Arial"/>
                  <w:i/>
                  <w:iCs/>
                </w:rPr>
                <w:t>SlotSymbolResourceResv</w:t>
              </w:r>
              <w:r w:rsidR="00384D33" w:rsidRPr="003652DD">
                <w:rPr>
                  <w:rFonts w:cs="Arial"/>
                  <w:i/>
                  <w:iCs/>
                </w:rPr>
                <w:t>UL-r16</w:t>
              </w:r>
              <w:r w:rsidR="00384D33">
                <w:rPr>
                  <w:rFonts w:cs="Arial"/>
                </w:rPr>
                <w:t xml:space="preserve"> and </w:t>
              </w:r>
              <w:r w:rsidR="00785EBC" w:rsidRPr="00785EBC">
                <w:rPr>
                  <w:rFonts w:cs="Arial"/>
                  <w:i/>
                  <w:iCs/>
                </w:rPr>
                <w:t>SlotSymbolResourceResv</w:t>
              </w:r>
              <w:r w:rsidR="00384D33" w:rsidRPr="003652DD">
                <w:rPr>
                  <w:rFonts w:cs="Arial"/>
                  <w:i/>
                  <w:iCs/>
                </w:rPr>
                <w:t>DL-r16</w:t>
              </w:r>
              <w:r w:rsidR="00384D33">
                <w:rPr>
                  <w:rFonts w:cs="Arial"/>
                </w:rPr>
                <w:t>.</w:t>
              </w:r>
            </w:ins>
          </w:p>
        </w:tc>
      </w:tr>
      <w:tr w:rsidR="00182DFB" w:rsidRPr="00245C06" w14:paraId="27A6E435" w14:textId="77777777" w:rsidTr="006D4385">
        <w:trPr>
          <w:ins w:id="445" w:author="Huawei" w:date="2020-06-04T11:41:00Z"/>
        </w:trPr>
        <w:tc>
          <w:tcPr>
            <w:tcW w:w="1838" w:type="dxa"/>
          </w:tcPr>
          <w:p w14:paraId="51693E86" w14:textId="04F04D8C" w:rsidR="00182DFB" w:rsidRDefault="00182DFB" w:rsidP="00182DFB">
            <w:pPr>
              <w:rPr>
                <w:ins w:id="446" w:author="Huawei" w:date="2020-06-04T11:41:00Z"/>
                <w:rFonts w:cs="Arial"/>
              </w:rPr>
            </w:pPr>
            <w:ins w:id="447" w:author="Huawei" w:date="2020-06-04T11:41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4D907079" w14:textId="11DBAADC" w:rsidR="00182DFB" w:rsidRDefault="00182DFB" w:rsidP="00182DFB">
            <w:pPr>
              <w:rPr>
                <w:ins w:id="448" w:author="Huawei" w:date="2020-06-04T11:41:00Z"/>
                <w:rFonts w:cs="Arial"/>
              </w:rPr>
            </w:pPr>
            <w:ins w:id="449" w:author="Huawei" w:date="2020-06-04T11:4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937AAF9" w14:textId="333679D6" w:rsidR="00182DFB" w:rsidRDefault="00182DFB" w:rsidP="00182DFB">
            <w:pPr>
              <w:rPr>
                <w:ins w:id="450" w:author="Huawei" w:date="2020-06-04T11:41:00Z"/>
                <w:rFonts w:cs="Arial"/>
              </w:rPr>
            </w:pPr>
            <w:ins w:id="451" w:author="Huawei" w:date="2020-06-04T11:41:00Z">
              <w:r>
                <w:rPr>
                  <w:rFonts w:cs="Arial"/>
                </w:rPr>
                <w:t>OK to align with eMTC naming</w:t>
              </w:r>
            </w:ins>
          </w:p>
        </w:tc>
      </w:tr>
      <w:tr w:rsidR="00DF4520" w:rsidRPr="00245C06" w14:paraId="03840783" w14:textId="77777777" w:rsidTr="006D4385">
        <w:trPr>
          <w:ins w:id="452" w:author="Lenovo" w:date="2020-06-05T09:59:00Z"/>
        </w:trPr>
        <w:tc>
          <w:tcPr>
            <w:tcW w:w="1838" w:type="dxa"/>
          </w:tcPr>
          <w:p w14:paraId="7D051EE6" w14:textId="27E97A05" w:rsidR="00DF4520" w:rsidRDefault="00DF4520" w:rsidP="00DF4520">
            <w:pPr>
              <w:rPr>
                <w:ins w:id="453" w:author="Lenovo" w:date="2020-06-05T09:59:00Z"/>
                <w:rFonts w:cs="Arial"/>
              </w:rPr>
            </w:pPr>
            <w:ins w:id="454" w:author="Lenovo" w:date="2020-06-05T09:59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487F6BD8" w14:textId="42FADA59" w:rsidR="00DF4520" w:rsidRDefault="00DF4520" w:rsidP="00DF4520">
            <w:pPr>
              <w:rPr>
                <w:ins w:id="455" w:author="Lenovo" w:date="2020-06-05T09:59:00Z"/>
                <w:rFonts w:cs="Arial"/>
              </w:rPr>
            </w:pPr>
            <w:ins w:id="456" w:author="Lenovo" w:date="2020-06-05T09:59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5B5914E9" w14:textId="77777777" w:rsidR="00DF4520" w:rsidRDefault="00DF4520" w:rsidP="00DF4520">
            <w:pPr>
              <w:rPr>
                <w:ins w:id="457" w:author="Lenovo" w:date="2020-06-05T09:59:00Z"/>
                <w:rFonts w:cs="Arial"/>
              </w:rPr>
            </w:pPr>
          </w:p>
        </w:tc>
      </w:tr>
      <w:tr w:rsidR="00D8640B" w:rsidRPr="00245C06" w14:paraId="6944EFED" w14:textId="77777777" w:rsidTr="006D4385">
        <w:trPr>
          <w:ins w:id="458" w:author="Ericsson" w:date="2020-06-05T12:34:00Z"/>
        </w:trPr>
        <w:tc>
          <w:tcPr>
            <w:tcW w:w="1838" w:type="dxa"/>
          </w:tcPr>
          <w:p w14:paraId="23FC30D7" w14:textId="4D752FAF" w:rsidR="00D8640B" w:rsidRDefault="00D8640B" w:rsidP="00DF4520">
            <w:pPr>
              <w:rPr>
                <w:ins w:id="459" w:author="Ericsson" w:date="2020-06-05T12:34:00Z"/>
                <w:rFonts w:eastAsia="SimSun" w:cs="Arial"/>
                <w:lang w:eastAsia="zh-CN"/>
              </w:rPr>
            </w:pPr>
            <w:ins w:id="460" w:author="Ericsson" w:date="2020-06-05T12:34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1CEA7F2D" w14:textId="5DF5F945" w:rsidR="00D8640B" w:rsidRDefault="00D8640B" w:rsidP="00DF4520">
            <w:pPr>
              <w:rPr>
                <w:ins w:id="461" w:author="Ericsson" w:date="2020-06-05T12:34:00Z"/>
                <w:rFonts w:eastAsia="SimSun" w:cs="Arial"/>
                <w:lang w:eastAsia="zh-CN"/>
              </w:rPr>
            </w:pPr>
            <w:ins w:id="462" w:author="Ericsson" w:date="2020-06-05T12:34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6B1D975E" w14:textId="7B8EDCA5" w:rsidR="00D8640B" w:rsidRDefault="00D8640B" w:rsidP="00DF4520">
            <w:pPr>
              <w:rPr>
                <w:ins w:id="463" w:author="Ericsson" w:date="2020-06-05T12:34:00Z"/>
                <w:rFonts w:cs="Arial"/>
              </w:rPr>
            </w:pPr>
            <w:ins w:id="464" w:author="Ericsson" w:date="2020-06-05T12:34:00Z">
              <w:r>
                <w:rPr>
                  <w:rFonts w:cs="Arial"/>
                </w:rPr>
                <w:t>OK to align with eMTC naming (but without the ce- part)</w:t>
              </w:r>
            </w:ins>
          </w:p>
        </w:tc>
      </w:tr>
    </w:tbl>
    <w:p w14:paraId="614271B2" w14:textId="77777777" w:rsidR="00E220B9" w:rsidRDefault="00E220B9" w:rsidP="00864173">
      <w:pPr>
        <w:spacing w:after="0"/>
      </w:pPr>
    </w:p>
    <w:p w14:paraId="4D10B465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14E574C4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B96B1B7" w14:textId="31B273CA" w:rsidR="00E220B9" w:rsidRPr="0063254E" w:rsidRDefault="00123E33" w:rsidP="00E220B9">
      <w:pPr>
        <w:pStyle w:val="Heading2"/>
      </w:pPr>
      <w:r>
        <w:t>2.7</w:t>
      </w:r>
      <w:r w:rsidR="00E220B9">
        <w:t xml:space="preserve"> NRS presence on non-anchor carrier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01"/>
        <w:gridCol w:w="1407"/>
        <w:gridCol w:w="996"/>
        <w:gridCol w:w="1166"/>
        <w:gridCol w:w="2217"/>
        <w:gridCol w:w="1657"/>
      </w:tblGrid>
      <w:tr w:rsidR="00123E33" w:rsidRPr="00123E33" w14:paraId="7D45D760" w14:textId="77777777" w:rsidTr="00182DFB">
        <w:tc>
          <w:tcPr>
            <w:tcW w:w="472" w:type="dxa"/>
          </w:tcPr>
          <w:p w14:paraId="4CE5A9C6" w14:textId="77777777" w:rsidR="00123E33" w:rsidRPr="00123E33" w:rsidRDefault="00123E33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0" w:type="dxa"/>
            <w:shd w:val="clear" w:color="auto" w:fill="auto"/>
          </w:tcPr>
          <w:p w14:paraId="21AEFE2D" w14:textId="77777777" w:rsidR="00123E33" w:rsidRPr="00123E33" w:rsidRDefault="00123E33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16" w:type="dxa"/>
            <w:shd w:val="clear" w:color="auto" w:fill="auto"/>
          </w:tcPr>
          <w:p w14:paraId="5159D7BE" w14:textId="77777777" w:rsidR="00123E33" w:rsidRPr="00123E33" w:rsidRDefault="00123E33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92" w:type="dxa"/>
            <w:shd w:val="clear" w:color="auto" w:fill="auto"/>
          </w:tcPr>
          <w:p w14:paraId="7EB6743A" w14:textId="77777777" w:rsidR="00123E33" w:rsidRPr="00123E33" w:rsidRDefault="00123E33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48" w:type="dxa"/>
            <w:shd w:val="clear" w:color="auto" w:fill="auto"/>
          </w:tcPr>
          <w:p w14:paraId="3895DDF7" w14:textId="77777777" w:rsidR="00123E33" w:rsidRPr="00123E33" w:rsidRDefault="00123E33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259" w:type="dxa"/>
            <w:shd w:val="clear" w:color="auto" w:fill="auto"/>
          </w:tcPr>
          <w:p w14:paraId="6871212C" w14:textId="77777777" w:rsidR="00123E33" w:rsidRPr="00123E33" w:rsidRDefault="00123E33" w:rsidP="00182DFB">
            <w:pPr>
              <w:pStyle w:val="TAH"/>
              <w:rPr>
                <w:rFonts w:ascii="Times New Roman" w:hAnsi="Times New Roman"/>
              </w:rPr>
            </w:pPr>
            <w:r w:rsidRPr="00123E33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57128A05" w14:textId="77777777" w:rsidR="00123E33" w:rsidRPr="00123E33" w:rsidRDefault="00123E33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123E33" w:rsidRPr="00123E33" w14:paraId="214DED30" w14:textId="77777777" w:rsidTr="00182DFB">
        <w:tc>
          <w:tcPr>
            <w:tcW w:w="472" w:type="dxa"/>
            <w:shd w:val="clear" w:color="auto" w:fill="FFFF00"/>
          </w:tcPr>
          <w:p w14:paraId="7B647DD9" w14:textId="77777777" w:rsidR="00123E33" w:rsidRPr="00123E33" w:rsidRDefault="00123E33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2-16</w:t>
            </w:r>
          </w:p>
        </w:tc>
        <w:tc>
          <w:tcPr>
            <w:tcW w:w="1930" w:type="dxa"/>
            <w:shd w:val="clear" w:color="auto" w:fill="FFFF00"/>
          </w:tcPr>
          <w:p w14:paraId="593CF753" w14:textId="77777777" w:rsidR="00123E33" w:rsidRPr="00123E33" w:rsidRDefault="00123E33" w:rsidP="00182DFB">
            <w:pPr>
              <w:pStyle w:val="TAL"/>
              <w:rPr>
                <w:rFonts w:ascii="Times New Roman" w:hAnsi="Times New Roman"/>
              </w:rPr>
            </w:pPr>
            <w:r w:rsidRPr="00123E33">
              <w:rPr>
                <w:rFonts w:ascii="Times New Roman" w:hAnsi="Times New Roman"/>
                <w:lang w:eastAsia="ja-JP"/>
              </w:rPr>
              <w:t>NRS on a non-anchor carrier for paging</w:t>
            </w:r>
          </w:p>
        </w:tc>
        <w:tc>
          <w:tcPr>
            <w:tcW w:w="1416" w:type="dxa"/>
            <w:shd w:val="clear" w:color="auto" w:fill="FFFF00"/>
          </w:tcPr>
          <w:p w14:paraId="12E910FC" w14:textId="77777777" w:rsidR="00123E33" w:rsidRPr="00123E33" w:rsidRDefault="00123E33" w:rsidP="00182DFB">
            <w:pPr>
              <w:pStyle w:val="TAL"/>
              <w:rPr>
                <w:rFonts w:ascii="Times New Roman" w:hAnsi="Times New Roman"/>
              </w:rPr>
            </w:pPr>
            <w:r w:rsidRPr="00123E33">
              <w:rPr>
                <w:rFonts w:ascii="Times New Roman" w:hAnsi="Times New Roman"/>
                <w:lang w:eastAsia="ja-JP"/>
              </w:rPr>
              <w:t>1. Presence of NRS on a set of subframes on a non-anchor carrier when no paging NPDCCH is transmitted</w:t>
            </w:r>
          </w:p>
        </w:tc>
        <w:tc>
          <w:tcPr>
            <w:tcW w:w="992" w:type="dxa"/>
            <w:shd w:val="clear" w:color="auto" w:fill="FFFF00"/>
          </w:tcPr>
          <w:p w14:paraId="123D4142" w14:textId="77777777" w:rsidR="00123E33" w:rsidRPr="00123E33" w:rsidRDefault="00123E33" w:rsidP="00182DFB">
            <w:pPr>
              <w:pStyle w:val="TAL"/>
              <w:rPr>
                <w:rFonts w:ascii="Times New Roman" w:hAnsi="Times New Roman"/>
              </w:rPr>
            </w:pPr>
            <w:r w:rsidRPr="00123E33">
              <w:rPr>
                <w:rFonts w:ascii="Times New Roman" w:hAnsi="Times New Roman"/>
                <w:lang w:eastAsia="ja-JP"/>
              </w:rPr>
              <w:t>Paging non-anchor carrier</w:t>
            </w:r>
          </w:p>
        </w:tc>
        <w:tc>
          <w:tcPr>
            <w:tcW w:w="1148" w:type="dxa"/>
            <w:shd w:val="clear" w:color="auto" w:fill="FFFF00"/>
          </w:tcPr>
          <w:p w14:paraId="52FD2CCF" w14:textId="77777777" w:rsidR="00123E33" w:rsidRPr="00123E33" w:rsidRDefault="00123E33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55ACE501" w14:textId="77777777" w:rsidR="00123E33" w:rsidRPr="00123E33" w:rsidRDefault="00123E33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64DA2F1A" w14:textId="77777777" w:rsidR="00123E33" w:rsidRPr="00123E33" w:rsidRDefault="00123E33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Optional without capability signalling</w:t>
            </w:r>
          </w:p>
        </w:tc>
      </w:tr>
    </w:tbl>
    <w:p w14:paraId="56DB11FF" w14:textId="77777777" w:rsidR="00123E33" w:rsidRDefault="00123E33" w:rsidP="00E220B9">
      <w:pPr>
        <w:spacing w:after="120"/>
        <w:rPr>
          <w:b/>
        </w:rPr>
      </w:pPr>
    </w:p>
    <w:p w14:paraId="4F2C8F93" w14:textId="62FE4C5E" w:rsidR="00E220B9" w:rsidRDefault="00E220B9" w:rsidP="00E220B9">
      <w:pPr>
        <w:spacing w:after="120"/>
      </w:pPr>
      <w:r>
        <w:rPr>
          <w:b/>
        </w:rPr>
        <w:t>Proposal S</w:t>
      </w:r>
      <w:r w:rsidR="00123E33">
        <w:rPr>
          <w:b/>
        </w:rPr>
        <w:t>7</w:t>
      </w:r>
      <w:r>
        <w:rPr>
          <w:b/>
        </w:rPr>
        <w:t>-1:</w:t>
      </w:r>
      <w:r w:rsidRPr="004E4CDE">
        <w:rPr>
          <w:b/>
        </w:rPr>
        <w:t xml:space="preserve"> </w:t>
      </w:r>
      <w:ins w:id="465" w:author="Huawei" w:date="2020-06-03T16:30:00Z">
        <w:r w:rsidR="00325309" w:rsidRPr="00325309">
          <w:t>For NB-IoT FDD</w:t>
        </w:r>
        <w:r w:rsidR="00325309">
          <w:rPr>
            <w:b/>
          </w:rPr>
          <w:t xml:space="preserve">, </w:t>
        </w:r>
      </w:ins>
      <w:ins w:id="466" w:author="Huawei" w:date="2020-06-03T16:31:00Z">
        <w:r w:rsidR="00325309">
          <w:rPr>
            <w:b/>
          </w:rPr>
          <w:t>i</w:t>
        </w:r>
      </w:ins>
      <w:del w:id="467" w:author="Huawei" w:date="2020-06-03T16:31:00Z">
        <w:r w:rsidR="00123E33" w:rsidDel="00325309">
          <w:rPr>
            <w:lang w:val="en-US"/>
          </w:rPr>
          <w:delText>I</w:delText>
        </w:r>
      </w:del>
      <w:r w:rsidR="00123E33">
        <w:rPr>
          <w:lang w:val="en-US"/>
        </w:rPr>
        <w:t>ntroduce a new optional feature “NRS presence on non-anchor paging carriers” in TS 36.306</w:t>
      </w:r>
      <w:r w:rsidRPr="008545D3">
        <w:t>.</w:t>
      </w:r>
    </w:p>
    <w:p w14:paraId="7E4E68EA" w14:textId="2C5FD6D6" w:rsidR="00E220B9" w:rsidRPr="00864173" w:rsidRDefault="00E220B9" w:rsidP="00E220B9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13FED6B1" w14:textId="77777777" w:rsidTr="00182DFB">
        <w:tc>
          <w:tcPr>
            <w:tcW w:w="1838" w:type="dxa"/>
          </w:tcPr>
          <w:p w14:paraId="211BC61B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18BBF44" w14:textId="77777777" w:rsidR="00E220B9" w:rsidRDefault="00E220B9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9357C28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03E8C5F4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091108F1" w14:textId="77777777" w:rsidTr="00182DFB">
        <w:tc>
          <w:tcPr>
            <w:tcW w:w="1838" w:type="dxa"/>
          </w:tcPr>
          <w:p w14:paraId="327F0EDB" w14:textId="7FCA1E99" w:rsidR="00E220B9" w:rsidRPr="00245C06" w:rsidRDefault="007F410A" w:rsidP="00182DFB">
            <w:pPr>
              <w:rPr>
                <w:rFonts w:cs="Arial"/>
              </w:rPr>
            </w:pPr>
            <w:ins w:id="468" w:author="BlackBerry" w:date="2020-06-03T13:56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F69B722" w14:textId="5854BA81" w:rsidR="00E220B9" w:rsidRPr="00245C06" w:rsidRDefault="005765EB" w:rsidP="00182DFB">
            <w:pPr>
              <w:rPr>
                <w:rFonts w:cs="Arial"/>
              </w:rPr>
            </w:pPr>
            <w:ins w:id="469" w:author="BlackBerry" w:date="2020-06-03T14:1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5A36972" w14:textId="1E56C915" w:rsidR="00E220B9" w:rsidRPr="00245C06" w:rsidRDefault="008B5011" w:rsidP="00182DFB">
            <w:pPr>
              <w:rPr>
                <w:rFonts w:cs="Arial"/>
              </w:rPr>
            </w:pPr>
            <w:ins w:id="470" w:author="BlackBerry" w:date="2020-06-03T14:11:00Z">
              <w:r>
                <w:rPr>
                  <w:rFonts w:cs="Arial"/>
                </w:rPr>
                <w:t xml:space="preserve">Can you clarify </w:t>
              </w:r>
            </w:ins>
            <w:ins w:id="471" w:author="BlackBerry" w:date="2020-06-03T14:14:00Z">
              <w:r w:rsidR="005765EB">
                <w:rPr>
                  <w:rFonts w:cs="Arial"/>
                </w:rPr>
                <w:t>that</w:t>
              </w:r>
            </w:ins>
            <w:ins w:id="472" w:author="BlackBerry" w:date="2020-06-03T14:11:00Z">
              <w:r>
                <w:rPr>
                  <w:rFonts w:cs="Arial"/>
                </w:rPr>
                <w:t xml:space="preserve"> thi</w:t>
              </w:r>
            </w:ins>
            <w:ins w:id="473" w:author="BlackBerry" w:date="2020-06-03T14:12:00Z">
              <w:r>
                <w:rPr>
                  <w:rFonts w:cs="Arial"/>
                </w:rPr>
                <w:t xml:space="preserve">s applies to NB-IoT </w:t>
              </w:r>
            </w:ins>
            <w:ins w:id="474" w:author="BlackBerry" w:date="2020-06-03T14:13:00Z">
              <w:r w:rsidR="005765EB">
                <w:rPr>
                  <w:rFonts w:cs="Arial"/>
                </w:rPr>
                <w:t xml:space="preserve">FDD </w:t>
              </w:r>
            </w:ins>
            <w:ins w:id="475" w:author="BlackBerry" w:date="2020-06-03T14:12:00Z">
              <w:r>
                <w:rPr>
                  <w:rFonts w:cs="Arial"/>
                </w:rPr>
                <w:t>only ? (and can we have it clear in the RAN2 agreement).</w:t>
              </w:r>
            </w:ins>
          </w:p>
        </w:tc>
      </w:tr>
      <w:tr w:rsidR="00E220B9" w:rsidRPr="00245C06" w14:paraId="3E32B5CA" w14:textId="77777777" w:rsidTr="00182DFB">
        <w:tc>
          <w:tcPr>
            <w:tcW w:w="1838" w:type="dxa"/>
          </w:tcPr>
          <w:p w14:paraId="6D90C6D0" w14:textId="46F8C72C" w:rsidR="00E220B9" w:rsidRPr="00245C06" w:rsidRDefault="009773F2" w:rsidP="00182DFB">
            <w:pPr>
              <w:rPr>
                <w:rFonts w:cs="Arial"/>
              </w:rPr>
            </w:pPr>
            <w:ins w:id="476" w:author="Qualcomm" w:date="2020-06-03T21:1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627FB6B" w14:textId="035CB3D5" w:rsidR="00E220B9" w:rsidRPr="00245C06" w:rsidRDefault="008541FA" w:rsidP="00182DFB">
            <w:pPr>
              <w:rPr>
                <w:rFonts w:cs="Arial"/>
              </w:rPr>
            </w:pPr>
            <w:ins w:id="477" w:author="Qualcomm" w:date="2020-06-03T21:1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6E51A67" w14:textId="2C326E08" w:rsidR="00E220B9" w:rsidRPr="00245C06" w:rsidRDefault="00746BD2" w:rsidP="00182DFB">
            <w:pPr>
              <w:rPr>
                <w:rFonts w:cs="Arial"/>
              </w:rPr>
            </w:pPr>
            <w:ins w:id="478" w:author="Qualcomm" w:date="2020-06-03T21:58:00Z">
              <w:r>
                <w:rPr>
                  <w:rFonts w:cs="Arial"/>
                </w:rPr>
                <w:t>RAN1 has already clarified it.</w:t>
              </w:r>
            </w:ins>
          </w:p>
        </w:tc>
      </w:tr>
      <w:tr w:rsidR="00182DFB" w:rsidRPr="00245C06" w14:paraId="7C9A2BE5" w14:textId="77777777" w:rsidTr="00182DFB">
        <w:trPr>
          <w:ins w:id="479" w:author="Huawei" w:date="2020-06-04T11:42:00Z"/>
        </w:trPr>
        <w:tc>
          <w:tcPr>
            <w:tcW w:w="1838" w:type="dxa"/>
          </w:tcPr>
          <w:p w14:paraId="11D3503A" w14:textId="4192F437" w:rsidR="00182DFB" w:rsidRDefault="00182DFB" w:rsidP="00182DFB">
            <w:pPr>
              <w:rPr>
                <w:ins w:id="480" w:author="Huawei" w:date="2020-06-04T11:42:00Z"/>
                <w:rFonts w:cs="Arial"/>
              </w:rPr>
            </w:pPr>
            <w:ins w:id="481" w:author="Huawei" w:date="2020-06-04T11:42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72B986FA" w14:textId="3DAFBDEB" w:rsidR="00182DFB" w:rsidRDefault="00182DFB" w:rsidP="00182DFB">
            <w:pPr>
              <w:rPr>
                <w:ins w:id="482" w:author="Huawei" w:date="2020-06-04T11:42:00Z"/>
                <w:rFonts w:cs="Arial"/>
              </w:rPr>
            </w:pPr>
            <w:ins w:id="483" w:author="Huawei" w:date="2020-06-04T11:4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27C10B7" w14:textId="77777777" w:rsidR="00182DFB" w:rsidRDefault="00182DFB" w:rsidP="00182DFB">
            <w:pPr>
              <w:rPr>
                <w:ins w:id="484" w:author="Huawei" w:date="2020-06-04T11:42:00Z"/>
                <w:rFonts w:cs="Arial"/>
              </w:rPr>
            </w:pPr>
          </w:p>
        </w:tc>
      </w:tr>
      <w:tr w:rsidR="00DF4520" w:rsidRPr="00245C06" w14:paraId="481950F3" w14:textId="77777777" w:rsidTr="00182DFB">
        <w:trPr>
          <w:ins w:id="485" w:author="Lenovo" w:date="2020-06-05T09:59:00Z"/>
        </w:trPr>
        <w:tc>
          <w:tcPr>
            <w:tcW w:w="1838" w:type="dxa"/>
          </w:tcPr>
          <w:p w14:paraId="51DCF49E" w14:textId="15F093CB" w:rsidR="00DF4520" w:rsidRDefault="00DF4520" w:rsidP="00DF4520">
            <w:pPr>
              <w:rPr>
                <w:ins w:id="486" w:author="Lenovo" w:date="2020-06-05T09:59:00Z"/>
                <w:rFonts w:cs="Arial"/>
              </w:rPr>
            </w:pPr>
            <w:ins w:id="487" w:author="Lenovo" w:date="2020-06-05T09:59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24A12026" w14:textId="496293B5" w:rsidR="00DF4520" w:rsidRDefault="00DF4520" w:rsidP="00DF4520">
            <w:pPr>
              <w:rPr>
                <w:ins w:id="488" w:author="Lenovo" w:date="2020-06-05T09:59:00Z"/>
                <w:rFonts w:cs="Arial"/>
              </w:rPr>
            </w:pPr>
            <w:ins w:id="489" w:author="Lenovo" w:date="2020-06-05T09:59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545B27F9" w14:textId="77777777" w:rsidR="00DF4520" w:rsidRDefault="00DF4520" w:rsidP="00DF4520">
            <w:pPr>
              <w:rPr>
                <w:ins w:id="490" w:author="Lenovo" w:date="2020-06-05T09:59:00Z"/>
                <w:rFonts w:cs="Arial"/>
              </w:rPr>
            </w:pPr>
          </w:p>
        </w:tc>
      </w:tr>
      <w:tr w:rsidR="00D8640B" w:rsidRPr="00245C06" w14:paraId="03A9F1DD" w14:textId="77777777" w:rsidTr="00182DFB">
        <w:trPr>
          <w:ins w:id="491" w:author="Ericsson" w:date="2020-06-05T12:34:00Z"/>
        </w:trPr>
        <w:tc>
          <w:tcPr>
            <w:tcW w:w="1838" w:type="dxa"/>
          </w:tcPr>
          <w:p w14:paraId="5EE2FE63" w14:textId="2136A91B" w:rsidR="00D8640B" w:rsidRDefault="00D8640B" w:rsidP="00DF4520">
            <w:pPr>
              <w:rPr>
                <w:ins w:id="492" w:author="Ericsson" w:date="2020-06-05T12:34:00Z"/>
                <w:rFonts w:eastAsia="SimSun" w:cs="Arial"/>
                <w:lang w:eastAsia="zh-CN"/>
              </w:rPr>
            </w:pPr>
            <w:ins w:id="493" w:author="Ericsson" w:date="2020-06-05T12:34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454604B7" w14:textId="130023CE" w:rsidR="00D8640B" w:rsidRDefault="00D8640B" w:rsidP="00DF4520">
            <w:pPr>
              <w:rPr>
                <w:ins w:id="494" w:author="Ericsson" w:date="2020-06-05T12:34:00Z"/>
                <w:rFonts w:eastAsia="SimSun" w:cs="Arial"/>
                <w:lang w:eastAsia="zh-CN"/>
              </w:rPr>
            </w:pPr>
            <w:ins w:id="495" w:author="Ericsson" w:date="2020-06-05T12:34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2A2FB7C6" w14:textId="77777777" w:rsidR="00D8640B" w:rsidRDefault="00D8640B" w:rsidP="00DF4520">
            <w:pPr>
              <w:rPr>
                <w:ins w:id="496" w:author="Ericsson" w:date="2020-06-05T12:34:00Z"/>
                <w:rFonts w:cs="Arial"/>
              </w:rPr>
            </w:pPr>
          </w:p>
        </w:tc>
      </w:tr>
    </w:tbl>
    <w:p w14:paraId="3A74CE17" w14:textId="77777777" w:rsidR="00E220B9" w:rsidRDefault="00E220B9" w:rsidP="00864173">
      <w:pPr>
        <w:spacing w:after="0"/>
      </w:pPr>
    </w:p>
    <w:p w14:paraId="2E131BAD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2E199517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4EAC9D9" w14:textId="77777777" w:rsidR="00E220B9" w:rsidRDefault="00E220B9" w:rsidP="00E220B9">
      <w:pPr>
        <w:spacing w:after="120"/>
      </w:pPr>
    </w:p>
    <w:p w14:paraId="7B8CC8ED" w14:textId="29F2D9FC" w:rsidR="00E220B9" w:rsidRDefault="00123E33" w:rsidP="00E220B9">
      <w:pPr>
        <w:spacing w:after="120"/>
      </w:pPr>
      <w:r>
        <w:rPr>
          <w:b/>
        </w:rPr>
        <w:t>Proposal S7</w:t>
      </w:r>
      <w:r w:rsidR="00E220B9">
        <w:rPr>
          <w:b/>
        </w:rPr>
        <w:t>-2:</w:t>
      </w:r>
      <w:r w:rsidR="00E220B9" w:rsidRPr="004E4CDE">
        <w:rPr>
          <w:b/>
        </w:rPr>
        <w:t xml:space="preserve"> </w:t>
      </w:r>
      <w:ins w:id="497" w:author="Huawei" w:date="2020-06-03T16:31:00Z">
        <w:r w:rsidR="00325309" w:rsidRPr="00325309">
          <w:t>For NB-IoT FDD</w:t>
        </w:r>
        <w:r w:rsidR="00325309">
          <w:rPr>
            <w:b/>
          </w:rPr>
          <w:t xml:space="preserve">, </w:t>
        </w:r>
      </w:ins>
      <w:ins w:id="498" w:author="Huawei" w:date="2020-06-03T16:34:00Z">
        <w:r w:rsidR="00325309">
          <w:rPr>
            <w:b/>
          </w:rPr>
          <w:t>c</w:t>
        </w:r>
      </w:ins>
      <w:del w:id="499" w:author="Huawei" w:date="2020-06-03T16:34:00Z">
        <w:r w:rsidDel="00325309">
          <w:rPr>
            <w:lang w:val="en-US"/>
          </w:rPr>
          <w:delText>C</w:delText>
        </w:r>
      </w:del>
      <w:r>
        <w:rPr>
          <w:lang w:val="en-US"/>
        </w:rPr>
        <w:t>larify in the description of the already agreed optional feature</w:t>
      </w:r>
      <w:r w:rsidRPr="00C3508C">
        <w:rPr>
          <w:lang w:eastAsia="zh-CN"/>
        </w:rPr>
        <w:t xml:space="preserve"> </w:t>
      </w:r>
      <w:r>
        <w:rPr>
          <w:lang w:eastAsia="zh-CN"/>
        </w:rPr>
        <w:t>“</w:t>
      </w:r>
      <w:r w:rsidRPr="000A51F6">
        <w:rPr>
          <w:lang w:eastAsia="zh-CN"/>
        </w:rPr>
        <w:t>RRM measurements on non-anchor paging carriers</w:t>
      </w:r>
      <w:r>
        <w:rPr>
          <w:lang w:eastAsia="zh-CN"/>
        </w:rPr>
        <w:t>” that it is dependent on support of</w:t>
      </w:r>
      <w:r>
        <w:rPr>
          <w:lang w:val="en-US"/>
        </w:rPr>
        <w:t xml:space="preserve"> ‘NRS presence on non-anchor paging carriers”.</w:t>
      </w:r>
    </w:p>
    <w:p w14:paraId="178AB4F0" w14:textId="667417BB" w:rsidR="00E220B9" w:rsidRPr="00864173" w:rsidRDefault="00E220B9" w:rsidP="00E220B9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36BD5D89" w14:textId="77777777" w:rsidTr="00182DFB">
        <w:tc>
          <w:tcPr>
            <w:tcW w:w="1838" w:type="dxa"/>
          </w:tcPr>
          <w:p w14:paraId="3F4C266A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76A986E" w14:textId="77777777" w:rsidR="00E220B9" w:rsidRDefault="00E220B9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F66B1B0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1BBA533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A02D29E" w14:textId="77777777" w:rsidTr="00182DFB">
        <w:tc>
          <w:tcPr>
            <w:tcW w:w="1838" w:type="dxa"/>
          </w:tcPr>
          <w:p w14:paraId="19BA199A" w14:textId="5EF5252E" w:rsidR="00E220B9" w:rsidRPr="00245C06" w:rsidRDefault="005765EB" w:rsidP="00182DFB">
            <w:pPr>
              <w:rPr>
                <w:rFonts w:cs="Arial"/>
              </w:rPr>
            </w:pPr>
            <w:ins w:id="500" w:author="BlackBerry" w:date="2020-06-03T14:13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1374F1B4" w14:textId="142A072F" w:rsidR="00E220B9" w:rsidRPr="00245C06" w:rsidRDefault="005765EB" w:rsidP="00182DFB">
            <w:pPr>
              <w:rPr>
                <w:rFonts w:cs="Arial"/>
              </w:rPr>
            </w:pPr>
            <w:ins w:id="501" w:author="BlackBerry" w:date="2020-06-03T14:1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869482E" w14:textId="77777777" w:rsidR="00E220B9" w:rsidRPr="00245C06" w:rsidRDefault="00E220B9" w:rsidP="00182DFB">
            <w:pPr>
              <w:rPr>
                <w:rFonts w:cs="Arial"/>
              </w:rPr>
            </w:pPr>
          </w:p>
        </w:tc>
      </w:tr>
      <w:tr w:rsidR="00E220B9" w:rsidRPr="00245C06" w14:paraId="24757AA9" w14:textId="77777777" w:rsidTr="00182DFB">
        <w:tc>
          <w:tcPr>
            <w:tcW w:w="1838" w:type="dxa"/>
          </w:tcPr>
          <w:p w14:paraId="6956E34B" w14:textId="7570B316" w:rsidR="00E220B9" w:rsidRPr="00245C06" w:rsidRDefault="008541FA" w:rsidP="00182DFB">
            <w:pPr>
              <w:rPr>
                <w:rFonts w:cs="Arial"/>
              </w:rPr>
            </w:pPr>
            <w:ins w:id="502" w:author="Qualcomm" w:date="2020-06-03T21:18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55AA3AA" w14:textId="7F934E52" w:rsidR="00E220B9" w:rsidRPr="00245C06" w:rsidRDefault="008541FA" w:rsidP="00182DFB">
            <w:pPr>
              <w:rPr>
                <w:rFonts w:cs="Arial"/>
              </w:rPr>
            </w:pPr>
            <w:ins w:id="503" w:author="Qualcomm" w:date="2020-06-03T21:18:00Z">
              <w:r>
                <w:rPr>
                  <w:rFonts w:cs="Arial"/>
                </w:rPr>
                <w:t>-</w:t>
              </w:r>
            </w:ins>
          </w:p>
        </w:tc>
        <w:tc>
          <w:tcPr>
            <w:tcW w:w="5948" w:type="dxa"/>
          </w:tcPr>
          <w:p w14:paraId="41458E6B" w14:textId="44AF78C9" w:rsidR="00E220B9" w:rsidRPr="00245C06" w:rsidRDefault="003216A5" w:rsidP="00182DFB">
            <w:pPr>
              <w:rPr>
                <w:rFonts w:cs="Arial"/>
              </w:rPr>
            </w:pPr>
            <w:ins w:id="504" w:author="Qualcomm" w:date="2020-06-03T21:18:00Z">
              <w:r>
                <w:rPr>
                  <w:rFonts w:cs="Arial"/>
                </w:rPr>
                <w:t xml:space="preserve">Aren’t </w:t>
              </w:r>
              <w:r w:rsidR="008541FA">
                <w:rPr>
                  <w:rFonts w:cs="Arial"/>
                </w:rPr>
                <w:t>NPBCH and NSSS based RRM measurements applicable to non-anchor carriers?</w:t>
              </w:r>
            </w:ins>
          </w:p>
        </w:tc>
      </w:tr>
      <w:tr w:rsidR="00182DFB" w:rsidRPr="00245C06" w14:paraId="650D0D4B" w14:textId="77777777" w:rsidTr="00182DFB">
        <w:trPr>
          <w:ins w:id="505" w:author="Huawei" w:date="2020-06-04T11:42:00Z"/>
        </w:trPr>
        <w:tc>
          <w:tcPr>
            <w:tcW w:w="1838" w:type="dxa"/>
          </w:tcPr>
          <w:p w14:paraId="7E35B179" w14:textId="40C3E97C" w:rsidR="00182DFB" w:rsidRDefault="00182DFB" w:rsidP="00182DFB">
            <w:pPr>
              <w:rPr>
                <w:ins w:id="506" w:author="Huawei" w:date="2020-06-04T11:42:00Z"/>
                <w:rFonts w:cs="Arial"/>
              </w:rPr>
            </w:pPr>
            <w:ins w:id="507" w:author="Huawei" w:date="2020-06-04T11:42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6CE65FCC" w14:textId="36E121D3" w:rsidR="00182DFB" w:rsidRDefault="00182DFB" w:rsidP="00182DFB">
            <w:pPr>
              <w:rPr>
                <w:ins w:id="508" w:author="Huawei" w:date="2020-06-04T11:42:00Z"/>
                <w:rFonts w:cs="Arial"/>
              </w:rPr>
            </w:pPr>
            <w:ins w:id="509" w:author="Huawei" w:date="2020-06-04T11:4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CF6043A" w14:textId="1BEE66BD" w:rsidR="00182DFB" w:rsidRDefault="00C02DA6" w:rsidP="00C02DA6">
            <w:pPr>
              <w:rPr>
                <w:ins w:id="510" w:author="Huawei" w:date="2020-06-04T11:42:00Z"/>
                <w:rFonts w:cs="Arial"/>
              </w:rPr>
            </w:pPr>
            <w:ins w:id="511" w:author="Huawei" w:date="2020-06-04T11:42:00Z">
              <w:r>
                <w:rPr>
                  <w:rFonts w:cs="Arial"/>
                </w:rPr>
                <w:t>T</w:t>
              </w:r>
              <w:r w:rsidR="00182DFB">
                <w:rPr>
                  <w:rFonts w:cs="Arial"/>
                </w:rPr>
                <w:t xml:space="preserve">o answer </w:t>
              </w:r>
              <w:r>
                <w:rPr>
                  <w:rFonts w:cs="Arial"/>
                </w:rPr>
                <w:t xml:space="preserve"> Qualcomm</w:t>
              </w:r>
            </w:ins>
            <w:ins w:id="512" w:author="Huawei" w:date="2020-06-04T11:43:00Z">
              <w:r>
                <w:rPr>
                  <w:rFonts w:cs="Arial"/>
                </w:rPr>
                <w:t>’s</w:t>
              </w:r>
            </w:ins>
            <w:ins w:id="513" w:author="Huawei" w:date="2020-06-04T11:42:00Z">
              <w:r>
                <w:rPr>
                  <w:rFonts w:cs="Arial"/>
                </w:rPr>
                <w:t xml:space="preserve"> comments </w:t>
              </w:r>
            </w:ins>
            <w:ins w:id="514" w:author="Huawei" w:date="2020-06-04T11:43:00Z">
              <w:r>
                <w:rPr>
                  <w:rFonts w:cs="Arial"/>
                </w:rPr>
                <w:t xml:space="preserve">NPBCH and NSS are always related to the anchor carrier </w:t>
              </w:r>
            </w:ins>
            <w:ins w:id="515" w:author="Huawei" w:date="2020-06-04T11:44:00Z">
              <w:r>
                <w:rPr>
                  <w:rFonts w:cs="Arial"/>
                </w:rPr>
                <w:t>(only carrier with the two signals)</w:t>
              </w:r>
            </w:ins>
          </w:p>
        </w:tc>
      </w:tr>
      <w:tr w:rsidR="004E0390" w:rsidRPr="00245C06" w14:paraId="20515070" w14:textId="77777777" w:rsidTr="00182DFB">
        <w:trPr>
          <w:ins w:id="516" w:author="Lenovo" w:date="2020-06-05T10:06:00Z"/>
        </w:trPr>
        <w:tc>
          <w:tcPr>
            <w:tcW w:w="1838" w:type="dxa"/>
          </w:tcPr>
          <w:p w14:paraId="1A15E7EE" w14:textId="0DA0BA53" w:rsidR="004E0390" w:rsidRPr="004E0390" w:rsidRDefault="004E0390" w:rsidP="004E0390">
            <w:pPr>
              <w:rPr>
                <w:ins w:id="517" w:author="Lenovo" w:date="2020-06-05T10:06:00Z"/>
                <w:rFonts w:cs="Arial"/>
              </w:rPr>
            </w:pPr>
            <w:ins w:id="518" w:author="Lenovo" w:date="2020-06-05T10:06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556F4989" w14:textId="6A18B8D9" w:rsidR="004E0390" w:rsidRDefault="004E0390" w:rsidP="004E0390">
            <w:pPr>
              <w:rPr>
                <w:ins w:id="519" w:author="Lenovo" w:date="2020-06-05T10:06:00Z"/>
                <w:rFonts w:cs="Arial"/>
              </w:rPr>
            </w:pPr>
            <w:ins w:id="520" w:author="Lenovo" w:date="2020-06-05T10:06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2964EFD4" w14:textId="77777777" w:rsidR="004E0390" w:rsidRDefault="004E0390" w:rsidP="004E0390">
            <w:pPr>
              <w:rPr>
                <w:ins w:id="521" w:author="Lenovo" w:date="2020-06-05T10:06:00Z"/>
                <w:rFonts w:cs="Arial"/>
              </w:rPr>
            </w:pPr>
          </w:p>
        </w:tc>
      </w:tr>
      <w:tr w:rsidR="00D8640B" w:rsidRPr="00245C06" w14:paraId="538ADB61" w14:textId="77777777" w:rsidTr="00182DFB">
        <w:trPr>
          <w:ins w:id="522" w:author="Ericsson" w:date="2020-06-05T12:35:00Z"/>
        </w:trPr>
        <w:tc>
          <w:tcPr>
            <w:tcW w:w="1838" w:type="dxa"/>
          </w:tcPr>
          <w:p w14:paraId="392501B9" w14:textId="6B8A7BE7" w:rsidR="00D8640B" w:rsidRDefault="00D8640B" w:rsidP="004E0390">
            <w:pPr>
              <w:rPr>
                <w:ins w:id="523" w:author="Ericsson" w:date="2020-06-05T12:35:00Z"/>
                <w:rFonts w:eastAsia="SimSun" w:cs="Arial"/>
                <w:lang w:eastAsia="zh-CN"/>
              </w:rPr>
            </w:pPr>
            <w:ins w:id="524" w:author="Ericsson" w:date="2020-06-05T12:35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5BBFDC1D" w14:textId="7374D22A" w:rsidR="00D8640B" w:rsidRDefault="00D8640B" w:rsidP="004E0390">
            <w:pPr>
              <w:rPr>
                <w:ins w:id="525" w:author="Ericsson" w:date="2020-06-05T12:35:00Z"/>
                <w:rFonts w:eastAsia="SimSun" w:cs="Arial"/>
                <w:lang w:eastAsia="zh-CN"/>
              </w:rPr>
            </w:pPr>
            <w:ins w:id="526" w:author="Ericsson" w:date="2020-06-05T12:35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6A6C306E" w14:textId="77777777" w:rsidR="00D8640B" w:rsidRDefault="00D8640B" w:rsidP="004E0390">
            <w:pPr>
              <w:rPr>
                <w:ins w:id="527" w:author="Ericsson" w:date="2020-06-05T12:35:00Z"/>
                <w:rFonts w:cs="Arial"/>
              </w:rPr>
            </w:pPr>
          </w:p>
        </w:tc>
      </w:tr>
    </w:tbl>
    <w:p w14:paraId="49EF6C6D" w14:textId="77777777" w:rsidR="00E220B9" w:rsidRDefault="00E220B9" w:rsidP="00864173">
      <w:pPr>
        <w:spacing w:after="0"/>
      </w:pPr>
    </w:p>
    <w:p w14:paraId="011F72EF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2E88EC6E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67953A5" w14:textId="77777777" w:rsidR="00E220B9" w:rsidRDefault="00E220B9" w:rsidP="00E220B9">
      <w:pPr>
        <w:spacing w:after="120"/>
      </w:pPr>
    </w:p>
    <w:p w14:paraId="5FF2457F" w14:textId="1147A328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CE19B2">
        <w:t>Summary</w:t>
      </w:r>
    </w:p>
    <w:p w14:paraId="6BDCC310" w14:textId="77777777" w:rsidR="00B43D40" w:rsidRDefault="00811DD2" w:rsidP="00B43D40">
      <w:pPr>
        <w:rPr>
          <w:b/>
          <w:u w:val="single"/>
        </w:rPr>
      </w:pPr>
      <w:r>
        <w:rPr>
          <w:b/>
          <w:u w:val="single"/>
        </w:rPr>
        <w:t>Conclusions:</w:t>
      </w:r>
    </w:p>
    <w:p w14:paraId="1DD53203" w14:textId="2C431E6F" w:rsidR="00B43D40" w:rsidRDefault="00B43D40" w:rsidP="00B43D40">
      <w:pPr>
        <w:rPr>
          <w:b/>
          <w:u w:val="single"/>
        </w:rPr>
      </w:pPr>
      <w:r>
        <w:rPr>
          <w:b/>
          <w:u w:val="single"/>
        </w:rPr>
        <w:t>Potential easy agreements</w:t>
      </w:r>
    </w:p>
    <w:p w14:paraId="15630700" w14:textId="151275E9" w:rsidR="00CF486C" w:rsidRPr="00CF486C" w:rsidRDefault="00CF486C" w:rsidP="00B43D40">
      <w:r>
        <w:rPr>
          <w:highlight w:val="yellow"/>
        </w:rPr>
        <w:t>T</w:t>
      </w:r>
      <w:r w:rsidRPr="00CF486C">
        <w:rPr>
          <w:highlight w:val="yellow"/>
        </w:rPr>
        <w:t>o be completed</w:t>
      </w:r>
    </w:p>
    <w:p w14:paraId="029CD2DE" w14:textId="3B10B84A" w:rsidR="00B43D40" w:rsidRDefault="00B43D40" w:rsidP="00B43D40">
      <w:pPr>
        <w:rPr>
          <w:b/>
          <w:u w:val="single"/>
        </w:rPr>
      </w:pPr>
      <w:r>
        <w:rPr>
          <w:b/>
          <w:u w:val="single"/>
        </w:rPr>
        <w:t>For further discussion</w:t>
      </w:r>
    </w:p>
    <w:p w14:paraId="5ADFB927" w14:textId="77777777" w:rsidR="00CF486C" w:rsidRPr="00CF486C" w:rsidRDefault="00CF486C" w:rsidP="00CF486C">
      <w:r>
        <w:rPr>
          <w:highlight w:val="yellow"/>
        </w:rPr>
        <w:t>T</w:t>
      </w:r>
      <w:r w:rsidRPr="00CF486C">
        <w:rPr>
          <w:highlight w:val="yellow"/>
        </w:rPr>
        <w:t>o be completed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499DDFDB" w14:textId="3A002CE2" w:rsidR="00CF486C" w:rsidRPr="000E6E08" w:rsidRDefault="00B21F69" w:rsidP="00CF486C">
      <w:pPr>
        <w:pStyle w:val="Reference"/>
        <w:rPr>
          <w:rFonts w:ascii="Times New Roman" w:hAnsi="Times New Roman" w:cs="Times New Roman"/>
          <w:noProof/>
        </w:rPr>
      </w:pPr>
      <w:r w:rsidRPr="00CF486C">
        <w:rPr>
          <w:rFonts w:ascii="Times New Roman" w:hAnsi="Times New Roman" w:cs="Times New Roman"/>
        </w:rPr>
        <w:t xml:space="preserve"> </w:t>
      </w:r>
      <w:hyperlink r:id="rId11" w:tooltip="https://www.3gpp.org/ftp/tsg_ran/WG2_RL2/TSGR2_109bis-e/Docs/R2-2002588.zip" w:history="1">
        <w:r w:rsidR="000E6E08" w:rsidRPr="000E6E08">
          <w:rPr>
            <w:rFonts w:ascii="Times New Roman" w:hAnsi="Times New Roman" w:cs="Times New Roman"/>
            <w:noProof/>
            <w:color w:val="002060"/>
            <w:u w:val="single"/>
          </w:rPr>
          <w:t>R2-2005080</w:t>
        </w:r>
      </w:hyperlink>
      <w:r w:rsidR="00CF486C" w:rsidRPr="000E6E08">
        <w:rPr>
          <w:rFonts w:ascii="Times New Roman" w:hAnsi="Times New Roman" w:cs="Times New Roman"/>
          <w:noProof/>
          <w:color w:val="002060"/>
          <w:u w:val="single"/>
        </w:rPr>
        <w:tab/>
      </w:r>
      <w:r w:rsidR="00CF486C" w:rsidRPr="000E6E08">
        <w:rPr>
          <w:rFonts w:ascii="Times New Roman" w:hAnsi="Times New Roman" w:cs="Times New Roman"/>
          <w:noProof/>
        </w:rPr>
        <w:t>Updates for Rel-16 additional enhancements NB-IoT</w:t>
      </w:r>
      <w:r w:rsidR="00CF486C" w:rsidRPr="000E6E08">
        <w:rPr>
          <w:rFonts w:ascii="Times New Roman" w:hAnsi="Times New Roman" w:cs="Times New Roman"/>
          <w:noProof/>
        </w:rPr>
        <w:tab/>
        <w:t>BlackBerry UK Limited</w:t>
      </w:r>
      <w:r w:rsidR="00CF486C" w:rsidRPr="000E6E08">
        <w:rPr>
          <w:rFonts w:ascii="Times New Roman" w:hAnsi="Times New Roman" w:cs="Times New Roman"/>
          <w:noProof/>
        </w:rPr>
        <w:tab/>
        <w:t>CR</w:t>
      </w:r>
      <w:r w:rsidR="00CF486C" w:rsidRPr="000E6E08">
        <w:rPr>
          <w:rFonts w:ascii="Times New Roman" w:hAnsi="Times New Roman" w:cs="Times New Roman"/>
          <w:noProof/>
        </w:rPr>
        <w:tab/>
        <w:t>Rel-16</w:t>
      </w:r>
      <w:r w:rsidR="00CF486C" w:rsidRPr="000E6E08">
        <w:rPr>
          <w:rFonts w:ascii="Times New Roman" w:hAnsi="Times New Roman" w:cs="Times New Roman"/>
          <w:noProof/>
        </w:rPr>
        <w:tab/>
        <w:t>36.306</w:t>
      </w:r>
      <w:r w:rsidR="00CF486C" w:rsidRPr="000E6E08">
        <w:rPr>
          <w:rFonts w:ascii="Times New Roman" w:hAnsi="Times New Roman" w:cs="Times New Roman"/>
          <w:noProof/>
        </w:rPr>
        <w:tab/>
        <w:t>16.0.0</w:t>
      </w:r>
      <w:r w:rsidR="00CF486C" w:rsidRPr="000E6E08">
        <w:rPr>
          <w:rFonts w:ascii="Times New Roman" w:hAnsi="Times New Roman" w:cs="Times New Roman"/>
          <w:noProof/>
        </w:rPr>
        <w:tab/>
        <w:t>1746</w:t>
      </w:r>
      <w:r w:rsidR="00CF486C" w:rsidRPr="000E6E08">
        <w:rPr>
          <w:rFonts w:ascii="Times New Roman" w:hAnsi="Times New Roman" w:cs="Times New Roman"/>
          <w:noProof/>
        </w:rPr>
        <w:tab/>
        <w:t>-</w:t>
      </w:r>
      <w:r w:rsidR="00CF486C" w:rsidRPr="000E6E08">
        <w:rPr>
          <w:rFonts w:ascii="Times New Roman" w:hAnsi="Times New Roman" w:cs="Times New Roman"/>
          <w:noProof/>
        </w:rPr>
        <w:tab/>
        <w:t>C</w:t>
      </w:r>
      <w:r w:rsidR="00CF486C" w:rsidRPr="000E6E08">
        <w:rPr>
          <w:rFonts w:ascii="Times New Roman" w:hAnsi="Times New Roman" w:cs="Times New Roman"/>
          <w:noProof/>
        </w:rPr>
        <w:tab/>
        <w:t>NB_IOTenh3-Core</w:t>
      </w:r>
      <w:r w:rsidR="00CF486C" w:rsidRPr="000E6E08">
        <w:rPr>
          <w:rFonts w:ascii="Times New Roman" w:hAnsi="Times New Roman" w:cs="Times New Roman"/>
          <w:noProof/>
        </w:rPr>
        <w:tab/>
      </w:r>
    </w:p>
    <w:bookmarkStart w:id="528" w:name="_Ref38444613"/>
    <w:p w14:paraId="02A3695D" w14:textId="08F8DF89" w:rsidR="00CF486C" w:rsidRPr="000E6E08" w:rsidRDefault="00CF486C" w:rsidP="000E6E08">
      <w:pPr>
        <w:pStyle w:val="Reference"/>
        <w:rPr>
          <w:rFonts w:ascii="Times New Roman" w:hAnsi="Times New Roman" w:cs="Times New Roman"/>
          <w:noProof/>
        </w:rPr>
      </w:pPr>
      <w:r w:rsidRPr="000E6E08">
        <w:rPr>
          <w:rStyle w:val="Hyperlink"/>
          <w:rFonts w:ascii="Times New Roman" w:hAnsi="Times New Roman" w:cs="Times New Roman"/>
        </w:rPr>
        <w:fldChar w:fldCharType="begin"/>
      </w:r>
      <w:r w:rsidR="000E6E08" w:rsidRPr="000E6E08">
        <w:rPr>
          <w:rStyle w:val="Hyperlink"/>
          <w:rFonts w:ascii="Times New Roman" w:hAnsi="Times New Roman" w:cs="Times New Roman"/>
        </w:rPr>
        <w:instrText>HYPERLINK "https://www.3gpp.org/ftp/tsg_ran/WG2_RL2/TSGR2_110-e/Docs/R2-2005030.zip" \o "https://www.3gpp.org/ftp/tsg_ran/WG2_RL2/TSGR2_109bis-e/Docs/R2-2003248.zip"</w:instrText>
      </w:r>
      <w:r w:rsidRPr="000E6E08">
        <w:rPr>
          <w:rStyle w:val="Hyperlink"/>
          <w:rFonts w:ascii="Times New Roman" w:hAnsi="Times New Roman" w:cs="Times New Roman"/>
        </w:rPr>
        <w:fldChar w:fldCharType="separate"/>
      </w:r>
      <w:r w:rsidR="000E6E08" w:rsidRPr="000E6E08">
        <w:rPr>
          <w:rStyle w:val="Hyperlink"/>
          <w:rFonts w:ascii="Times New Roman" w:hAnsi="Times New Roman" w:cs="Times New Roman"/>
        </w:rPr>
        <w:t>R2-2005030</w:t>
      </w:r>
      <w:r w:rsidRPr="000E6E08">
        <w:rPr>
          <w:rStyle w:val="Hyperlink"/>
          <w:rFonts w:ascii="Times New Roman" w:hAnsi="Times New Roman" w:cs="Times New Roman"/>
        </w:rPr>
        <w:fldChar w:fldCharType="end"/>
      </w:r>
      <w:r w:rsidRPr="000E6E08">
        <w:rPr>
          <w:rFonts w:ascii="Times New Roman" w:hAnsi="Times New Roman" w:cs="Times New Roman"/>
        </w:rPr>
        <w:tab/>
      </w:r>
      <w:r w:rsidR="000E6E08" w:rsidRPr="000E6E08">
        <w:rPr>
          <w:rFonts w:ascii="Times New Roman" w:hAnsi="Times New Roman" w:cs="Times New Roman"/>
        </w:rPr>
        <w:t>RAN1 features list and UE capabilities issues</w:t>
      </w:r>
      <w:r w:rsidRPr="000E6E08">
        <w:rPr>
          <w:rFonts w:ascii="Times New Roman" w:hAnsi="Times New Roman" w:cs="Times New Roman"/>
        </w:rPr>
        <w:tab/>
        <w:t>Huawei, HiSilicon</w:t>
      </w:r>
      <w:r w:rsidRPr="000E6E08">
        <w:rPr>
          <w:rFonts w:ascii="Times New Roman" w:hAnsi="Times New Roman" w:cs="Times New Roman"/>
        </w:rPr>
        <w:tab/>
        <w:t>discussion</w:t>
      </w:r>
      <w:r w:rsidRPr="000E6E08">
        <w:rPr>
          <w:rFonts w:ascii="Times New Roman" w:hAnsi="Times New Roman" w:cs="Times New Roman"/>
        </w:rPr>
        <w:tab/>
        <w:t>Rel-16</w:t>
      </w:r>
      <w:r w:rsidRPr="000E6E08">
        <w:rPr>
          <w:rFonts w:ascii="Times New Roman" w:hAnsi="Times New Roman" w:cs="Times New Roman"/>
        </w:rPr>
        <w:tab/>
        <w:t>NB_IOTenh3-Core</w:t>
      </w:r>
      <w:bookmarkEnd w:id="528"/>
    </w:p>
    <w:p w14:paraId="56DF6EF1" w14:textId="77777777" w:rsidR="00CF486C" w:rsidRDefault="00CF486C" w:rsidP="00CF486C">
      <w:pPr>
        <w:rPr>
          <w:lang w:eastAsia="en-GB"/>
        </w:rPr>
      </w:pPr>
    </w:p>
    <w:p w14:paraId="54B003DE" w14:textId="77777777" w:rsidR="00CF486C" w:rsidRPr="00CF486C" w:rsidRDefault="00CF486C" w:rsidP="00CF486C">
      <w:pPr>
        <w:rPr>
          <w:lang w:eastAsia="en-GB"/>
        </w:rPr>
      </w:pPr>
    </w:p>
    <w:p w14:paraId="2A94BE4B" w14:textId="494DACF8" w:rsidR="00B21F69" w:rsidRPr="00CD7A32" w:rsidRDefault="00B21F69" w:rsidP="00272B31">
      <w:pPr>
        <w:pStyle w:val="Doc-title"/>
        <w:rPr>
          <w:rFonts w:ascii="Times New Roman" w:hAnsi="Times New Roman"/>
        </w:rPr>
      </w:pPr>
    </w:p>
    <w:p w14:paraId="71A96144" w14:textId="0C0BD25F" w:rsidR="00CA5813" w:rsidRDefault="00CA5813" w:rsidP="00CA5813">
      <w:pPr>
        <w:pStyle w:val="B1"/>
        <w:ind w:left="0" w:firstLine="0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9AD93" w14:textId="77777777" w:rsidR="00A420E2" w:rsidRDefault="00A420E2">
      <w:r>
        <w:separator/>
      </w:r>
    </w:p>
  </w:endnote>
  <w:endnote w:type="continuationSeparator" w:id="0">
    <w:p w14:paraId="616CF5A3" w14:textId="77777777" w:rsidR="00A420E2" w:rsidRDefault="00A420E2">
      <w:r>
        <w:continuationSeparator/>
      </w:r>
    </w:p>
  </w:endnote>
  <w:endnote w:type="continuationNotice" w:id="1">
    <w:p w14:paraId="3EE3C0F8" w14:textId="77777777" w:rsidR="00A420E2" w:rsidRDefault="00A420E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F0082" w14:textId="77777777" w:rsidR="00A420E2" w:rsidRDefault="00A420E2">
      <w:r>
        <w:separator/>
      </w:r>
    </w:p>
  </w:footnote>
  <w:footnote w:type="continuationSeparator" w:id="0">
    <w:p w14:paraId="6E790F24" w14:textId="77777777" w:rsidR="00A420E2" w:rsidRDefault="00A420E2">
      <w:r>
        <w:continuationSeparator/>
      </w:r>
    </w:p>
  </w:footnote>
  <w:footnote w:type="continuationNotice" w:id="1">
    <w:p w14:paraId="7726B375" w14:textId="77777777" w:rsidR="00A420E2" w:rsidRDefault="00A420E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A844E8"/>
    <w:multiLevelType w:val="hybridMultilevel"/>
    <w:tmpl w:val="7EDE8BBE"/>
    <w:lvl w:ilvl="0" w:tplc="4D48521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DF65F6"/>
    <w:multiLevelType w:val="hybridMultilevel"/>
    <w:tmpl w:val="006A2A32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7C49"/>
    <w:multiLevelType w:val="hybridMultilevel"/>
    <w:tmpl w:val="AFC4A0AE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3" w15:restartNumberingAfterBreak="0">
    <w:nsid w:val="68CE7F5E"/>
    <w:multiLevelType w:val="hybridMultilevel"/>
    <w:tmpl w:val="025A9E94"/>
    <w:lvl w:ilvl="0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11"/>
  </w:num>
  <w:num w:numId="13">
    <w:abstractNumId w:val="7"/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2"/>
  </w:num>
  <w:num w:numId="18">
    <w:abstractNumId w:val="2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BlackBerry">
    <w15:presenceInfo w15:providerId="None" w15:userId="BlackBerry"/>
  </w15:person>
  <w15:person w15:author="Qualcomm">
    <w15:presenceInfo w15:providerId="None" w15:userId="Qualcomm"/>
  </w15:person>
  <w15:person w15:author="Lenovo">
    <w15:presenceInfo w15:providerId="None" w15:userId="Lenovo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248D3"/>
    <w:rsid w:val="0003279E"/>
    <w:rsid w:val="00033397"/>
    <w:rsid w:val="00040095"/>
    <w:rsid w:val="00040C95"/>
    <w:rsid w:val="00061389"/>
    <w:rsid w:val="00065A43"/>
    <w:rsid w:val="00073C9C"/>
    <w:rsid w:val="00080512"/>
    <w:rsid w:val="00086A67"/>
    <w:rsid w:val="00090468"/>
    <w:rsid w:val="000934C4"/>
    <w:rsid w:val="00094568"/>
    <w:rsid w:val="00097F24"/>
    <w:rsid w:val="000A2E98"/>
    <w:rsid w:val="000B7AB3"/>
    <w:rsid w:val="000B7BCF"/>
    <w:rsid w:val="000C22B3"/>
    <w:rsid w:val="000C2B74"/>
    <w:rsid w:val="000C4FF1"/>
    <w:rsid w:val="000C522B"/>
    <w:rsid w:val="000D33E5"/>
    <w:rsid w:val="000D58AB"/>
    <w:rsid w:val="000E6E08"/>
    <w:rsid w:val="000F2814"/>
    <w:rsid w:val="000F3DFD"/>
    <w:rsid w:val="000F5F44"/>
    <w:rsid w:val="00112F1A"/>
    <w:rsid w:val="0012136D"/>
    <w:rsid w:val="00123E33"/>
    <w:rsid w:val="00145075"/>
    <w:rsid w:val="00147972"/>
    <w:rsid w:val="00160AEE"/>
    <w:rsid w:val="00162896"/>
    <w:rsid w:val="001673C2"/>
    <w:rsid w:val="001741A0"/>
    <w:rsid w:val="00175FA0"/>
    <w:rsid w:val="00182DFB"/>
    <w:rsid w:val="00194CD0"/>
    <w:rsid w:val="001B49C9"/>
    <w:rsid w:val="001C23F4"/>
    <w:rsid w:val="001C4F79"/>
    <w:rsid w:val="001D58CF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31F4A"/>
    <w:rsid w:val="00250404"/>
    <w:rsid w:val="00253C67"/>
    <w:rsid w:val="0025557A"/>
    <w:rsid w:val="00256795"/>
    <w:rsid w:val="002610D8"/>
    <w:rsid w:val="00272B31"/>
    <w:rsid w:val="002747EC"/>
    <w:rsid w:val="002855BF"/>
    <w:rsid w:val="00291D99"/>
    <w:rsid w:val="002B0A69"/>
    <w:rsid w:val="002B1486"/>
    <w:rsid w:val="002C1EEF"/>
    <w:rsid w:val="002D2333"/>
    <w:rsid w:val="002D5D7B"/>
    <w:rsid w:val="002E25E5"/>
    <w:rsid w:val="002F0D22"/>
    <w:rsid w:val="00304C27"/>
    <w:rsid w:val="00311B17"/>
    <w:rsid w:val="003172DC"/>
    <w:rsid w:val="003216A5"/>
    <w:rsid w:val="00325309"/>
    <w:rsid w:val="00325AE3"/>
    <w:rsid w:val="00326069"/>
    <w:rsid w:val="0035462D"/>
    <w:rsid w:val="003569B0"/>
    <w:rsid w:val="00356F67"/>
    <w:rsid w:val="00364B41"/>
    <w:rsid w:val="003652DD"/>
    <w:rsid w:val="00371193"/>
    <w:rsid w:val="003822F9"/>
    <w:rsid w:val="00383096"/>
    <w:rsid w:val="00384D33"/>
    <w:rsid w:val="003A41EF"/>
    <w:rsid w:val="003B40AD"/>
    <w:rsid w:val="003B65FE"/>
    <w:rsid w:val="003C4E37"/>
    <w:rsid w:val="003D06FA"/>
    <w:rsid w:val="003D5E0C"/>
    <w:rsid w:val="003E16BE"/>
    <w:rsid w:val="003E2BB9"/>
    <w:rsid w:val="003E43FD"/>
    <w:rsid w:val="003E69EC"/>
    <w:rsid w:val="003F18BB"/>
    <w:rsid w:val="003F4E28"/>
    <w:rsid w:val="004006E8"/>
    <w:rsid w:val="00401855"/>
    <w:rsid w:val="00406C19"/>
    <w:rsid w:val="00411CED"/>
    <w:rsid w:val="00465587"/>
    <w:rsid w:val="00470F6F"/>
    <w:rsid w:val="00477455"/>
    <w:rsid w:val="00480D3D"/>
    <w:rsid w:val="004A1F7B"/>
    <w:rsid w:val="004B557F"/>
    <w:rsid w:val="004C37C0"/>
    <w:rsid w:val="004C44D2"/>
    <w:rsid w:val="004D34FF"/>
    <w:rsid w:val="004D3578"/>
    <w:rsid w:val="004D380D"/>
    <w:rsid w:val="004E0390"/>
    <w:rsid w:val="004E14EC"/>
    <w:rsid w:val="004E213A"/>
    <w:rsid w:val="00503171"/>
    <w:rsid w:val="00506C28"/>
    <w:rsid w:val="00534DA0"/>
    <w:rsid w:val="00543E6C"/>
    <w:rsid w:val="0055359E"/>
    <w:rsid w:val="00565087"/>
    <w:rsid w:val="0056573F"/>
    <w:rsid w:val="005765EB"/>
    <w:rsid w:val="00596C0D"/>
    <w:rsid w:val="005A24F5"/>
    <w:rsid w:val="005B1E40"/>
    <w:rsid w:val="005B33DF"/>
    <w:rsid w:val="005C621E"/>
    <w:rsid w:val="005D165C"/>
    <w:rsid w:val="005D2F18"/>
    <w:rsid w:val="005F00C5"/>
    <w:rsid w:val="005F3A4E"/>
    <w:rsid w:val="00601C28"/>
    <w:rsid w:val="00611566"/>
    <w:rsid w:val="00646D99"/>
    <w:rsid w:val="00656910"/>
    <w:rsid w:val="006574C0"/>
    <w:rsid w:val="006745B3"/>
    <w:rsid w:val="00680D20"/>
    <w:rsid w:val="006A0039"/>
    <w:rsid w:val="006B697F"/>
    <w:rsid w:val="006C66D8"/>
    <w:rsid w:val="006D1E24"/>
    <w:rsid w:val="006D4385"/>
    <w:rsid w:val="006E1417"/>
    <w:rsid w:val="006F1EFB"/>
    <w:rsid w:val="006F6A2C"/>
    <w:rsid w:val="007069DC"/>
    <w:rsid w:val="00710201"/>
    <w:rsid w:val="007140CD"/>
    <w:rsid w:val="0072073A"/>
    <w:rsid w:val="00725FDF"/>
    <w:rsid w:val="00732104"/>
    <w:rsid w:val="007342B5"/>
    <w:rsid w:val="00734A5B"/>
    <w:rsid w:val="00736801"/>
    <w:rsid w:val="00741318"/>
    <w:rsid w:val="0074383A"/>
    <w:rsid w:val="00744E76"/>
    <w:rsid w:val="00746BD2"/>
    <w:rsid w:val="00756A33"/>
    <w:rsid w:val="00757D40"/>
    <w:rsid w:val="00761C80"/>
    <w:rsid w:val="007662B5"/>
    <w:rsid w:val="00773524"/>
    <w:rsid w:val="00781F0F"/>
    <w:rsid w:val="00785EBC"/>
    <w:rsid w:val="0078727C"/>
    <w:rsid w:val="0079049D"/>
    <w:rsid w:val="00793DC5"/>
    <w:rsid w:val="007A07B1"/>
    <w:rsid w:val="007B18D8"/>
    <w:rsid w:val="007B2604"/>
    <w:rsid w:val="007C095F"/>
    <w:rsid w:val="007C2DD0"/>
    <w:rsid w:val="007E422C"/>
    <w:rsid w:val="007E5AE2"/>
    <w:rsid w:val="007E5DF8"/>
    <w:rsid w:val="007F1DAA"/>
    <w:rsid w:val="007F2E08"/>
    <w:rsid w:val="007F410A"/>
    <w:rsid w:val="007F4D29"/>
    <w:rsid w:val="008028A4"/>
    <w:rsid w:val="00802B65"/>
    <w:rsid w:val="00811DD2"/>
    <w:rsid w:val="00813245"/>
    <w:rsid w:val="0082251E"/>
    <w:rsid w:val="00824452"/>
    <w:rsid w:val="00833EA9"/>
    <w:rsid w:val="00840DE0"/>
    <w:rsid w:val="00850D65"/>
    <w:rsid w:val="0085285C"/>
    <w:rsid w:val="008541FA"/>
    <w:rsid w:val="0086354A"/>
    <w:rsid w:val="00864173"/>
    <w:rsid w:val="008768CA"/>
    <w:rsid w:val="00877EF9"/>
    <w:rsid w:val="00880559"/>
    <w:rsid w:val="008807DC"/>
    <w:rsid w:val="008B5011"/>
    <w:rsid w:val="008B5306"/>
    <w:rsid w:val="008C2E2A"/>
    <w:rsid w:val="008C3057"/>
    <w:rsid w:val="008D2E4D"/>
    <w:rsid w:val="008F29E4"/>
    <w:rsid w:val="008F396F"/>
    <w:rsid w:val="008F3DCD"/>
    <w:rsid w:val="008F4753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70DB3"/>
    <w:rsid w:val="00974BB0"/>
    <w:rsid w:val="00975BCD"/>
    <w:rsid w:val="009773F2"/>
    <w:rsid w:val="0099212D"/>
    <w:rsid w:val="009957E6"/>
    <w:rsid w:val="009A0AF3"/>
    <w:rsid w:val="009A53F4"/>
    <w:rsid w:val="009B07CD"/>
    <w:rsid w:val="009C19E9"/>
    <w:rsid w:val="009D74A6"/>
    <w:rsid w:val="009E0A77"/>
    <w:rsid w:val="009E5B79"/>
    <w:rsid w:val="00A0313C"/>
    <w:rsid w:val="00A10F02"/>
    <w:rsid w:val="00A204CA"/>
    <w:rsid w:val="00A209D6"/>
    <w:rsid w:val="00A3023F"/>
    <w:rsid w:val="00A35876"/>
    <w:rsid w:val="00A36848"/>
    <w:rsid w:val="00A420E2"/>
    <w:rsid w:val="00A53724"/>
    <w:rsid w:val="00A54B2B"/>
    <w:rsid w:val="00A6208C"/>
    <w:rsid w:val="00A75BA2"/>
    <w:rsid w:val="00A82346"/>
    <w:rsid w:val="00A908EF"/>
    <w:rsid w:val="00A9671C"/>
    <w:rsid w:val="00AA0D41"/>
    <w:rsid w:val="00AA1553"/>
    <w:rsid w:val="00AE2839"/>
    <w:rsid w:val="00AE29B1"/>
    <w:rsid w:val="00B04E37"/>
    <w:rsid w:val="00B05380"/>
    <w:rsid w:val="00B05962"/>
    <w:rsid w:val="00B15449"/>
    <w:rsid w:val="00B16C2F"/>
    <w:rsid w:val="00B21F69"/>
    <w:rsid w:val="00B27303"/>
    <w:rsid w:val="00B4050E"/>
    <w:rsid w:val="00B43D40"/>
    <w:rsid w:val="00B4543A"/>
    <w:rsid w:val="00B47FD1"/>
    <w:rsid w:val="00B51085"/>
    <w:rsid w:val="00B516BB"/>
    <w:rsid w:val="00B525FA"/>
    <w:rsid w:val="00B84DB2"/>
    <w:rsid w:val="00B93EA0"/>
    <w:rsid w:val="00BA36E4"/>
    <w:rsid w:val="00BB7A70"/>
    <w:rsid w:val="00BC3555"/>
    <w:rsid w:val="00C0272E"/>
    <w:rsid w:val="00C02DA6"/>
    <w:rsid w:val="00C113B2"/>
    <w:rsid w:val="00C12B51"/>
    <w:rsid w:val="00C167F4"/>
    <w:rsid w:val="00C23293"/>
    <w:rsid w:val="00C243CC"/>
    <w:rsid w:val="00C24650"/>
    <w:rsid w:val="00C25465"/>
    <w:rsid w:val="00C33079"/>
    <w:rsid w:val="00C362EA"/>
    <w:rsid w:val="00C41F02"/>
    <w:rsid w:val="00C42BBE"/>
    <w:rsid w:val="00C52BB1"/>
    <w:rsid w:val="00C623C4"/>
    <w:rsid w:val="00C83A13"/>
    <w:rsid w:val="00C86DEB"/>
    <w:rsid w:val="00C9068C"/>
    <w:rsid w:val="00C92967"/>
    <w:rsid w:val="00C92CF3"/>
    <w:rsid w:val="00CA3D0C"/>
    <w:rsid w:val="00CA5813"/>
    <w:rsid w:val="00CA654B"/>
    <w:rsid w:val="00CB72B8"/>
    <w:rsid w:val="00CC59A5"/>
    <w:rsid w:val="00CD1719"/>
    <w:rsid w:val="00CD4C7B"/>
    <w:rsid w:val="00CD58FE"/>
    <w:rsid w:val="00CD5943"/>
    <w:rsid w:val="00CD7A32"/>
    <w:rsid w:val="00CE19B2"/>
    <w:rsid w:val="00CF093B"/>
    <w:rsid w:val="00CF2E82"/>
    <w:rsid w:val="00CF486C"/>
    <w:rsid w:val="00D15BB2"/>
    <w:rsid w:val="00D1695D"/>
    <w:rsid w:val="00D30C53"/>
    <w:rsid w:val="00D315A0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640B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DE6C57"/>
    <w:rsid w:val="00DF4520"/>
    <w:rsid w:val="00E220B9"/>
    <w:rsid w:val="00E3664C"/>
    <w:rsid w:val="00E41E95"/>
    <w:rsid w:val="00E46C08"/>
    <w:rsid w:val="00E471CF"/>
    <w:rsid w:val="00E506EE"/>
    <w:rsid w:val="00E55085"/>
    <w:rsid w:val="00E62835"/>
    <w:rsid w:val="00E72474"/>
    <w:rsid w:val="00E77645"/>
    <w:rsid w:val="00E83697"/>
    <w:rsid w:val="00E93877"/>
    <w:rsid w:val="00EA11A6"/>
    <w:rsid w:val="00EA4978"/>
    <w:rsid w:val="00EA66C9"/>
    <w:rsid w:val="00EC4A25"/>
    <w:rsid w:val="00EE2820"/>
    <w:rsid w:val="00EE2ED5"/>
    <w:rsid w:val="00EF2F8C"/>
    <w:rsid w:val="00EF5261"/>
    <w:rsid w:val="00F025A2"/>
    <w:rsid w:val="00F0364B"/>
    <w:rsid w:val="00F036E9"/>
    <w:rsid w:val="00F07388"/>
    <w:rsid w:val="00F2026E"/>
    <w:rsid w:val="00F2046C"/>
    <w:rsid w:val="00F2210A"/>
    <w:rsid w:val="00F360E4"/>
    <w:rsid w:val="00F37743"/>
    <w:rsid w:val="00F4708A"/>
    <w:rsid w:val="00F54A3D"/>
    <w:rsid w:val="00F54CB0"/>
    <w:rsid w:val="00F579CD"/>
    <w:rsid w:val="00F610B7"/>
    <w:rsid w:val="00F653B8"/>
    <w:rsid w:val="00F71B89"/>
    <w:rsid w:val="00F7353C"/>
    <w:rsid w:val="00F76F8F"/>
    <w:rsid w:val="00F877EE"/>
    <w:rsid w:val="00F941DF"/>
    <w:rsid w:val="00FA1266"/>
    <w:rsid w:val="00FA6267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807DC"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  <w:style w:type="paragraph" w:customStyle="1" w:styleId="BoldComments">
    <w:name w:val="Bold Comments"/>
    <w:basedOn w:val="Normal"/>
    <w:link w:val="BoldCommentsChar"/>
    <w:qFormat/>
    <w:rsid w:val="00272B31"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272B31"/>
    <w:rPr>
      <w:rFonts w:ascii="Arial" w:eastAsia="MS Mincho" w:hAnsi="Arial"/>
      <w:b/>
      <w:szCs w:val="24"/>
    </w:rPr>
  </w:style>
  <w:style w:type="paragraph" w:customStyle="1" w:styleId="Reference">
    <w:name w:val="Reference"/>
    <w:aliases w:val="ref"/>
    <w:basedOn w:val="BodyText"/>
    <w:link w:val="ReferenceChar"/>
    <w:qFormat/>
    <w:rsid w:val="00272B31"/>
    <w:pPr>
      <w:numPr>
        <w:numId w:val="14"/>
      </w:numPr>
      <w:jc w:val="both"/>
    </w:pPr>
    <w:rPr>
      <w:rFonts w:ascii="Arial" w:eastAsiaTheme="minorHAnsi" w:hAnsi="Arial" w:cstheme="minorBidi"/>
      <w:szCs w:val="22"/>
      <w:lang w:val="en-US"/>
    </w:rPr>
  </w:style>
  <w:style w:type="character" w:customStyle="1" w:styleId="ReferenceChar">
    <w:name w:val="Reference Char"/>
    <w:link w:val="Reference"/>
    <w:rsid w:val="00272B31"/>
    <w:rPr>
      <w:rFonts w:ascii="Arial" w:eastAsiaTheme="minorHAnsi" w:hAnsi="Arial" w:cstheme="minorBidi"/>
      <w:szCs w:val="22"/>
      <w:lang w:val="en-US" w:eastAsia="en-US"/>
    </w:rPr>
  </w:style>
  <w:style w:type="paragraph" w:styleId="BodyText">
    <w:name w:val="Body Text"/>
    <w:basedOn w:val="Normal"/>
    <w:link w:val="BodyTextChar"/>
    <w:rsid w:val="00272B3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72B31"/>
    <w:rPr>
      <w:lang w:eastAsia="en-US"/>
    </w:rPr>
  </w:style>
  <w:style w:type="character" w:customStyle="1" w:styleId="TALCar">
    <w:name w:val="TAL Car"/>
    <w:link w:val="TAL"/>
    <w:qFormat/>
    <w:rsid w:val="00E220B9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locked/>
    <w:rsid w:val="000E6E08"/>
    <w:rPr>
      <w:rFonts w:ascii="Arial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3gpp.org/ftp/tsg_ran/WG2_RL2/TSGR2_110-e/Docs/R2-2005080.zip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3gpp.org/ftp/tsg_ran/WG2_RL2/TSGR2_110-e/Docs/R2-2005030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0C0CB8C14084693A73EB0E154B7A5" ma:contentTypeVersion="12" ma:contentTypeDescription="Create a new document." ma:contentTypeScope="" ma:versionID="c41b852bf95faba59a655148a09eeeab">
  <xsd:schema xmlns:xsd="http://www.w3.org/2001/XMLSchema" xmlns:xs="http://www.w3.org/2001/XMLSchema" xmlns:p="http://schemas.microsoft.com/office/2006/metadata/properties" xmlns:ns3="84faeedc-a2c7-4c8a-8a4a-8d2d3d125162" xmlns:ns4="91a8b8d1-1a72-4272-a48b-b8aecd020c28" targetNamespace="http://schemas.microsoft.com/office/2006/metadata/properties" ma:root="true" ma:fieldsID="1773f1a1aaf4b0a247d89a34727c1aa9" ns3:_="" ns4:_="">
    <xsd:import namespace="84faeedc-a2c7-4c8a-8a4a-8d2d3d125162"/>
    <xsd:import namespace="91a8b8d1-1a72-4272-a48b-b8aecd020c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eedc-a2c7-4c8a-8a4a-8d2d3d125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8b8d1-1a72-4272-a48b-b8aecd020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2E1CBF-75CB-4F59-B586-C6D5D82E9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eedc-a2c7-4c8a-8a4a-8d2d3d125162"/>
    <ds:schemaRef ds:uri="91a8b8d1-1a72-4272-a48b-b8aecd020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38</TotalTime>
  <Pages>1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14237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Huawei</dc:creator>
  <cp:lastModifiedBy>Qualcomm</cp:lastModifiedBy>
  <cp:revision>5</cp:revision>
  <dcterms:created xsi:type="dcterms:W3CDTF">2020-06-05T02:11:00Z</dcterms:created>
  <dcterms:modified xsi:type="dcterms:W3CDTF">2020-06-05T21:04:00Z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0x0101006600C0CB8C14084693A73EB0E154B7A5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1591255276</vt:lpwstr>
  </property>
</Properties>
</file>