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D3DDCE6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 w:rsidR="000E6E08">
        <w:rPr>
          <w:bCs/>
          <w:noProof w:val="0"/>
          <w:sz w:val="24"/>
          <w:szCs w:val="24"/>
        </w:rPr>
        <w:t>#110</w:t>
      </w:r>
      <w:r w:rsidR="00CF486C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</w:t>
      </w:r>
      <w:r w:rsidR="000E6E08">
        <w:rPr>
          <w:rStyle w:val="Hyperlink"/>
          <w:bCs/>
          <w:noProof w:val="0"/>
          <w:color w:val="auto"/>
          <w:sz w:val="24"/>
          <w:szCs w:val="24"/>
          <w:u w:val="none"/>
        </w:rPr>
        <w:t>0</w:t>
      </w:r>
      <w:r w:rsidR="00864173">
        <w:rPr>
          <w:rStyle w:val="Hyperlink"/>
          <w:bCs/>
          <w:noProof w:val="0"/>
          <w:color w:val="auto"/>
          <w:sz w:val="24"/>
          <w:szCs w:val="24"/>
          <w:u w:val="none"/>
        </w:rPr>
        <w:t>5926</w:t>
      </w:r>
    </w:p>
    <w:p w14:paraId="11776FA6" w14:textId="71EFA4D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0E6E08">
        <w:rPr>
          <w:rFonts w:eastAsia="SimSun"/>
          <w:bCs/>
          <w:sz w:val="24"/>
          <w:szCs w:val="24"/>
          <w:lang w:eastAsia="zh-CN"/>
        </w:rPr>
        <w:t>1</w:t>
      </w:r>
      <w:r w:rsidR="000E6E08" w:rsidRPr="000E6E08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0E6E08">
        <w:rPr>
          <w:rFonts w:eastAsia="SimSun"/>
          <w:bCs/>
          <w:sz w:val="24"/>
          <w:szCs w:val="24"/>
          <w:lang w:eastAsia="zh-CN"/>
        </w:rPr>
        <w:t xml:space="preserve"> – 12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E6E08">
        <w:rPr>
          <w:rFonts w:eastAsia="SimSun"/>
          <w:bCs/>
          <w:sz w:val="24"/>
          <w:szCs w:val="24"/>
          <w:lang w:eastAsia="zh-CN"/>
        </w:rPr>
        <w:t>June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C1E1654" w:rsidR="00A209D6" w:rsidRPr="004B557F" w:rsidRDefault="00A209D6" w:rsidP="00A209D6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51085">
        <w:rPr>
          <w:rFonts w:ascii="Arial" w:hAnsi="Arial" w:cs="Arial"/>
          <w:b/>
          <w:bCs/>
          <w:sz w:val="24"/>
        </w:rPr>
        <w:t xml:space="preserve">Report of 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r w:rsidR="00B51085" w:rsidRPr="00B51085">
        <w:rPr>
          <w:rFonts w:ascii="Arial" w:hAnsi="Arial" w:cs="Arial"/>
          <w:b/>
          <w:bCs/>
          <w:sz w:val="24"/>
        </w:rPr>
        <w:t>AT110-e][306]</w:t>
      </w:r>
      <w:r w:rsidR="00CF486C" w:rsidRPr="004B557F">
        <w:rPr>
          <w:rFonts w:ascii="Arial" w:hAnsi="Arial" w:cs="Arial"/>
          <w:b/>
          <w:bCs/>
          <w:sz w:val="24"/>
        </w:rPr>
        <w:t xml:space="preserve">[NBIOT] </w:t>
      </w:r>
      <w:r w:rsidR="004B557F" w:rsidRPr="00864173">
        <w:rPr>
          <w:rFonts w:ascii="Arial" w:eastAsia="MS Mincho" w:hAnsi="Arial"/>
          <w:b/>
          <w:sz w:val="24"/>
          <w:szCs w:val="24"/>
          <w:lang w:eastAsia="en-GB"/>
        </w:rPr>
        <w:t>R16 RAN1 features list and UE capabilities</w:t>
      </w:r>
      <w:r w:rsidR="004B557F" w:rsidRPr="004B557F">
        <w:rPr>
          <w:rFonts w:ascii="Arial" w:hAnsi="Arial" w:cs="Arial"/>
          <w:b/>
          <w:bCs/>
          <w:sz w:val="24"/>
          <w:szCs w:val="24"/>
        </w:rPr>
        <w:t xml:space="preserve"> 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(</w:t>
      </w:r>
      <w:r w:rsidR="00F2046C" w:rsidRPr="004B557F">
        <w:rPr>
          <w:rFonts w:ascii="Arial" w:hAnsi="Arial" w:cs="Arial"/>
          <w:b/>
          <w:bCs/>
          <w:sz w:val="24"/>
          <w:szCs w:val="24"/>
        </w:rPr>
        <w:t>Huawei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79BB422B" w14:textId="77777777" w:rsidR="00864173" w:rsidRPr="00864173" w:rsidRDefault="00864173" w:rsidP="00B51085">
      <w:pPr>
        <w:pStyle w:val="EmailDiscussion"/>
      </w:pPr>
      <w:r w:rsidRPr="00864173">
        <w:t>[AT110-e][306][NBIOT] R16 RAN1 features list and UE capabilities (Huawei)</w:t>
      </w:r>
    </w:p>
    <w:p w14:paraId="1FE6775D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Status: Not Started. </w:t>
      </w:r>
    </w:p>
    <w:p w14:paraId="677DFB7B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Scope: </w:t>
      </w:r>
      <w:hyperlink r:id="rId10" w:tooltip="https://www.3gpp.org/ftp/tsg_ran/WG2_RL2/TSGR2_110-e/Docs/R2-2005030.zip" w:history="1">
        <w:r w:rsidRPr="00864173"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R2-2005030</w:t>
        </w:r>
      </w:hyperlink>
      <w:r w:rsidRPr="00864173">
        <w:rPr>
          <w:rFonts w:ascii="Arial" w:eastAsia="MS Mincho" w:hAnsi="Arial"/>
          <w:szCs w:val="24"/>
          <w:lang w:eastAsia="en-GB"/>
        </w:rPr>
        <w:t>.</w:t>
      </w:r>
    </w:p>
    <w:p w14:paraId="67258F93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>Intended outcome: Report in R2-2005926</w:t>
      </w:r>
    </w:p>
    <w:p w14:paraId="2701D7D7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highlight w:val="yellow"/>
          <w:lang w:eastAsia="en-GB"/>
        </w:rPr>
        <w:tab/>
        <w:t>Deadline: June 5 1000 UTC</w:t>
      </w:r>
    </w:p>
    <w:p w14:paraId="0ACD483F" w14:textId="1965CCF4" w:rsidR="00CF486C" w:rsidRPr="00CF486C" w:rsidRDefault="00CF486C" w:rsidP="000E6E08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</w:r>
    </w:p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232A0EAE" w:rsidR="009957E6" w:rsidRDefault="000E6E08" w:rsidP="000E6E08">
      <w:pPr>
        <w:pStyle w:val="Heading2"/>
      </w:pPr>
      <w:r>
        <w:t>2.1</w:t>
      </w:r>
      <w:r>
        <w:tab/>
        <w:t>A</w:t>
      </w:r>
      <w:r w:rsidRPr="00285399">
        <w:t>ssistance information for inter-RA</w:t>
      </w:r>
      <w:r>
        <w:t>T cell selection to/from NB-IoT</w:t>
      </w:r>
    </w:p>
    <w:p w14:paraId="3F46C0E3" w14:textId="65E185AF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ins w:id="0" w:author="Huawei" w:date="2020-06-03T16:07:00Z">
        <w:r w:rsidR="00325309">
          <w:rPr>
            <w:b/>
          </w:rPr>
          <w:t>For N</w:t>
        </w:r>
      </w:ins>
      <w:ins w:id="1" w:author="Huawei" w:date="2020-06-03T16:11:00Z">
        <w:r w:rsidR="00325309">
          <w:rPr>
            <w:b/>
          </w:rPr>
          <w:t>B</w:t>
        </w:r>
      </w:ins>
      <w:ins w:id="2" w:author="Huawei" w:date="2020-06-03T16:07:00Z">
        <w:r w:rsidR="00325309">
          <w:rPr>
            <w:b/>
          </w:rPr>
          <w:t>-IoT</w:t>
        </w:r>
      </w:ins>
      <w:ins w:id="3" w:author="Huawei" w:date="2020-06-03T16:13:00Z">
        <w:r w:rsidR="00325309">
          <w:rPr>
            <w:b/>
          </w:rPr>
          <w:t xml:space="preserve"> and eMTC</w:t>
        </w:r>
      </w:ins>
      <w:ins w:id="4" w:author="Huawei" w:date="2020-06-03T16:07:00Z">
        <w:r w:rsidR="00325309">
          <w:rPr>
            <w:b/>
          </w:rPr>
          <w:t xml:space="preserve">, </w:t>
        </w:r>
      </w:ins>
      <w:ins w:id="5" w:author="Huawei" w:date="2020-06-03T16:11:00Z">
        <w:r w:rsidR="00325309">
          <w:rPr>
            <w:lang w:val="en-US"/>
          </w:rPr>
          <w:t>t</w:t>
        </w:r>
      </w:ins>
      <w:del w:id="6" w:author="Huawei" w:date="2020-06-03T16:11:00Z">
        <w:r w:rsidR="000E6E08" w:rsidDel="00325309">
          <w:rPr>
            <w:lang w:val="en-US"/>
          </w:rPr>
          <w:delText>T</w:delText>
        </w:r>
      </w:del>
      <w:r w:rsidR="000E6E08">
        <w:rPr>
          <w:lang w:val="en-US"/>
        </w:rPr>
        <w:t xml:space="preserve">here is no need to introduce </w:t>
      </w:r>
      <w:r w:rsidR="000E6E08" w:rsidRPr="00ED3B54">
        <w:rPr>
          <w:lang w:val="en-US"/>
        </w:rPr>
        <w:t>a</w:t>
      </w:r>
      <w:r w:rsidR="000E6E08">
        <w:rPr>
          <w:lang w:val="en-US"/>
        </w:rPr>
        <w:t>n</w:t>
      </w:r>
      <w:r w:rsidR="000E6E08" w:rsidRPr="00ED3B54">
        <w:rPr>
          <w:lang w:val="en-US"/>
        </w:rPr>
        <w:t xml:space="preserve"> optional feature for support of assistance information for inter-RAT cell selection to/from NB-IoT </w:t>
      </w:r>
      <w:r w:rsidR="000E6E08">
        <w:rPr>
          <w:lang w:val="en-US"/>
        </w:rPr>
        <w:t>in TS 36.306</w:t>
      </w:r>
    </w:p>
    <w:p w14:paraId="0B61FD20" w14:textId="600C30CE" w:rsidR="00741318" w:rsidRPr="00864173" w:rsidRDefault="00CF486C" w:rsidP="00741318">
      <w:pPr>
        <w:pStyle w:val="BodyText"/>
        <w:jc w:val="both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</w:t>
      </w:r>
      <w:r w:rsidR="00741318" w:rsidRPr="00864173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48AF50C3" w:rsidR="00741318" w:rsidRPr="00245C06" w:rsidRDefault="007F1DAA" w:rsidP="00182DFB">
            <w:pPr>
              <w:rPr>
                <w:rFonts w:cs="Arial"/>
              </w:rPr>
            </w:pPr>
            <w:ins w:id="7" w:author="BlackBerry" w:date="2020-06-03T13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1B6BE4E5" w:rsidR="00741318" w:rsidRPr="00245C06" w:rsidRDefault="00741318" w:rsidP="00182DFB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267902D2" w:rsidR="00741318" w:rsidRPr="00245C06" w:rsidRDefault="007F1DAA" w:rsidP="00182DFB">
            <w:pPr>
              <w:rPr>
                <w:rFonts w:cs="Arial"/>
              </w:rPr>
            </w:pPr>
            <w:ins w:id="8" w:author="BlackBerry" w:date="2020-06-03T13:32:00Z">
              <w:r>
                <w:rPr>
                  <w:rFonts w:cs="Arial"/>
                </w:rPr>
                <w:t>The consequence may be tha</w:t>
              </w:r>
            </w:ins>
            <w:ins w:id="9" w:author="BlackBerry" w:date="2020-06-03T13:33:00Z">
              <w:r>
                <w:rPr>
                  <w:rFonts w:cs="Arial"/>
                </w:rPr>
                <w:t>t the feature becomes mandatory for the UE. This may need to be discussed with this in mind.</w:t>
              </w:r>
            </w:ins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6CBE0BEF" w:rsidR="00741318" w:rsidRPr="00245C06" w:rsidRDefault="0082251E" w:rsidP="00182DFB">
            <w:pPr>
              <w:rPr>
                <w:rFonts w:cs="Arial"/>
              </w:rPr>
            </w:pPr>
            <w:ins w:id="10" w:author="Qualcomm" w:date="2020-06-03T21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19DB59C" w:rsidR="00741318" w:rsidRPr="00245C06" w:rsidRDefault="003216A5" w:rsidP="00182DFB">
            <w:pPr>
              <w:rPr>
                <w:rFonts w:cs="Arial"/>
              </w:rPr>
            </w:pPr>
            <w:ins w:id="11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432046D9" w:rsidR="00741318" w:rsidRPr="00245C06" w:rsidRDefault="00741318" w:rsidP="00182DFB">
            <w:pPr>
              <w:rPr>
                <w:rFonts w:cs="Arial"/>
              </w:rPr>
            </w:pPr>
          </w:p>
        </w:tc>
      </w:tr>
      <w:tr w:rsidR="00732104" w:rsidRPr="00245C06" w14:paraId="7D6B7640" w14:textId="77777777" w:rsidTr="00CE19B2">
        <w:trPr>
          <w:ins w:id="12" w:author="Huawei" w:date="2020-06-04T11:00:00Z"/>
        </w:trPr>
        <w:tc>
          <w:tcPr>
            <w:tcW w:w="1838" w:type="dxa"/>
          </w:tcPr>
          <w:p w14:paraId="2D7848CC" w14:textId="1EA47647" w:rsidR="00732104" w:rsidRDefault="00732104" w:rsidP="00182DFB">
            <w:pPr>
              <w:rPr>
                <w:ins w:id="13" w:author="Huawei" w:date="2020-06-04T11:00:00Z"/>
                <w:rFonts w:cs="Arial"/>
              </w:rPr>
            </w:pPr>
            <w:ins w:id="14" w:author="Huawei" w:date="2020-06-04T11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A8D93A5" w14:textId="265A538B" w:rsidR="00732104" w:rsidRDefault="00732104" w:rsidP="00182DFB">
            <w:pPr>
              <w:rPr>
                <w:ins w:id="15" w:author="Huawei" w:date="2020-06-04T11:00:00Z"/>
                <w:rFonts w:cs="Arial"/>
              </w:rPr>
            </w:pPr>
            <w:ins w:id="16" w:author="Huawei" w:date="2020-06-04T11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4662378" w14:textId="77777777" w:rsidR="00732104" w:rsidRPr="00245C06" w:rsidRDefault="00732104" w:rsidP="00182DFB">
            <w:pPr>
              <w:rPr>
                <w:ins w:id="17" w:author="Huawei" w:date="2020-06-04T11:00:00Z"/>
                <w:rFonts w:cs="Arial"/>
              </w:rPr>
            </w:pPr>
          </w:p>
        </w:tc>
      </w:tr>
    </w:tbl>
    <w:p w14:paraId="2FB9B188" w14:textId="77777777" w:rsidR="00F877EE" w:rsidRDefault="00F877EE" w:rsidP="00864173">
      <w:pPr>
        <w:spacing w:after="0"/>
      </w:pPr>
    </w:p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18675A53" w14:textId="4BF368F1" w:rsidR="000E6E08" w:rsidRPr="00ED3B54" w:rsidRDefault="000E6E08" w:rsidP="000E6E08">
      <w:pPr>
        <w:pStyle w:val="Heading2"/>
      </w:pPr>
      <w:r>
        <w:t>2.2</w:t>
      </w:r>
      <w:r>
        <w:tab/>
      </w:r>
      <w:r w:rsidRPr="00ED3B54">
        <w:t>AS RAI enhancement for UE connected to 5GC</w:t>
      </w:r>
    </w:p>
    <w:p w14:paraId="6B6CE374" w14:textId="5A5DC041" w:rsidR="000E6E08" w:rsidRDefault="000E6E08" w:rsidP="000E6E08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ins w:id="18" w:author="Huawei" w:date="2020-06-03T16:11:00Z">
        <w:r w:rsidR="00325309">
          <w:rPr>
            <w:b/>
          </w:rPr>
          <w:t>For NB-IoT</w:t>
        </w:r>
      </w:ins>
      <w:ins w:id="19" w:author="Huawei" w:date="2020-06-03T16:13:00Z">
        <w:r w:rsidR="00325309">
          <w:rPr>
            <w:b/>
          </w:rPr>
          <w:t xml:space="preserve"> and NB-IoT</w:t>
        </w:r>
      </w:ins>
      <w:ins w:id="20" w:author="Huawei" w:date="2020-06-03T16:11:00Z">
        <w:r w:rsidR="00325309">
          <w:rPr>
            <w:b/>
          </w:rPr>
          <w:t xml:space="preserve">, </w:t>
        </w:r>
      </w:ins>
      <w:r w:rsidRPr="007261DB">
        <w:rPr>
          <w:i/>
        </w:rPr>
        <w:t>rai-Support-r14</w:t>
      </w:r>
      <w:r>
        <w:rPr>
          <w:i/>
        </w:rPr>
        <w:t xml:space="preserve"> </w:t>
      </w:r>
      <w:r w:rsidRPr="007261DB">
        <w:t xml:space="preserve">applies to both EPC and 5GC without </w:t>
      </w:r>
      <w:r>
        <w:t xml:space="preserve">EPC/5GC </w:t>
      </w:r>
      <w:r w:rsidRPr="007261DB">
        <w:t>differentiation</w:t>
      </w:r>
      <w:r w:rsidRPr="008545D3">
        <w:t>.</w:t>
      </w:r>
      <w:r>
        <w:t xml:space="preserve"> </w:t>
      </w:r>
    </w:p>
    <w:p w14:paraId="4B5ECE54" w14:textId="33CF9EB0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ADF603A" w14:textId="77777777" w:rsidTr="00182DFB">
        <w:tc>
          <w:tcPr>
            <w:tcW w:w="1838" w:type="dxa"/>
          </w:tcPr>
          <w:p w14:paraId="0F1E49A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17FC5D0B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8A2C83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ADA7C4D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260F2AB5" w14:textId="77777777" w:rsidTr="00182DFB">
        <w:tc>
          <w:tcPr>
            <w:tcW w:w="1838" w:type="dxa"/>
          </w:tcPr>
          <w:p w14:paraId="767B6B22" w14:textId="0024176E" w:rsidR="000E6E08" w:rsidRPr="00245C06" w:rsidRDefault="007F1DAA" w:rsidP="00182DFB">
            <w:pPr>
              <w:rPr>
                <w:rFonts w:cs="Arial"/>
              </w:rPr>
            </w:pPr>
            <w:ins w:id="21" w:author="BlackBerry" w:date="2020-06-03T13:3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7C9DDED" w14:textId="7831068C" w:rsidR="000E6E08" w:rsidRPr="00245C06" w:rsidRDefault="007F1DAA" w:rsidP="00182DFB">
            <w:pPr>
              <w:rPr>
                <w:rFonts w:cs="Arial"/>
              </w:rPr>
            </w:pPr>
            <w:ins w:id="22" w:author="BlackBerry" w:date="2020-06-03T13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53C09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1DC3FA91" w14:textId="77777777" w:rsidTr="00182DFB">
        <w:tc>
          <w:tcPr>
            <w:tcW w:w="1838" w:type="dxa"/>
          </w:tcPr>
          <w:p w14:paraId="2EE625CA" w14:textId="4FEF7CBE" w:rsidR="000E6E08" w:rsidRPr="00245C06" w:rsidRDefault="00E41E95" w:rsidP="00182DFB">
            <w:pPr>
              <w:rPr>
                <w:rFonts w:cs="Arial"/>
              </w:rPr>
            </w:pPr>
            <w:ins w:id="23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E448D86" w14:textId="2D8CDB3F" w:rsidR="000E6E08" w:rsidRPr="00245C06" w:rsidRDefault="00E41E95" w:rsidP="00182DFB">
            <w:pPr>
              <w:rPr>
                <w:rFonts w:cs="Arial"/>
              </w:rPr>
            </w:pPr>
            <w:ins w:id="24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6F63109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00A7733E" w14:textId="77777777" w:rsidTr="00182DFB">
        <w:trPr>
          <w:ins w:id="25" w:author="Huawei" w:date="2020-06-04T11:00:00Z"/>
        </w:trPr>
        <w:tc>
          <w:tcPr>
            <w:tcW w:w="1838" w:type="dxa"/>
          </w:tcPr>
          <w:p w14:paraId="745F4FF9" w14:textId="11440E5B" w:rsidR="00732104" w:rsidRDefault="00732104" w:rsidP="00732104">
            <w:pPr>
              <w:rPr>
                <w:ins w:id="26" w:author="Huawei" w:date="2020-06-04T11:00:00Z"/>
                <w:rFonts w:cs="Arial"/>
              </w:rPr>
            </w:pPr>
            <w:ins w:id="27" w:author="Huawei" w:date="2020-06-04T11:00:00Z">
              <w:r>
                <w:rPr>
                  <w:rFonts w:cs="Arial"/>
                </w:rPr>
                <w:t>Hu</w:t>
              </w:r>
            </w:ins>
            <w:ins w:id="28" w:author="Huawei" w:date="2020-06-04T11:01:00Z">
              <w:r>
                <w:rPr>
                  <w:rFonts w:cs="Arial"/>
                </w:rPr>
                <w:t>awei</w:t>
              </w:r>
            </w:ins>
          </w:p>
        </w:tc>
        <w:tc>
          <w:tcPr>
            <w:tcW w:w="1843" w:type="dxa"/>
          </w:tcPr>
          <w:p w14:paraId="078BF1FB" w14:textId="7AE775BF" w:rsidR="00732104" w:rsidRDefault="00732104" w:rsidP="00182DFB">
            <w:pPr>
              <w:rPr>
                <w:ins w:id="29" w:author="Huawei" w:date="2020-06-04T11:00:00Z"/>
                <w:rFonts w:cs="Arial"/>
              </w:rPr>
            </w:pPr>
            <w:ins w:id="30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ECEDAAA" w14:textId="77777777" w:rsidR="00732104" w:rsidRPr="00245C06" w:rsidRDefault="00732104" w:rsidP="00182DFB">
            <w:pPr>
              <w:rPr>
                <w:ins w:id="31" w:author="Huawei" w:date="2020-06-04T11:00:00Z"/>
                <w:rFonts w:cs="Arial"/>
              </w:rPr>
            </w:pPr>
          </w:p>
        </w:tc>
      </w:tr>
    </w:tbl>
    <w:p w14:paraId="02704D6B" w14:textId="77777777" w:rsidR="000E6E08" w:rsidRDefault="000E6E08" w:rsidP="00864173">
      <w:pPr>
        <w:spacing w:after="0"/>
      </w:pPr>
    </w:p>
    <w:p w14:paraId="2956B2F3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7E1BED24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20CFC026" w14:textId="2FEF3E9B" w:rsidR="000E6E08" w:rsidRDefault="000E6E08" w:rsidP="000E6E08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ins w:id="32" w:author="Huawei" w:date="2020-06-03T16:12:00Z">
        <w:r w:rsidR="00325309">
          <w:rPr>
            <w:b/>
          </w:rPr>
          <w:t>For NB-IoT</w:t>
        </w:r>
      </w:ins>
      <w:ins w:id="33" w:author="Huawei" w:date="2020-06-03T16:13:00Z">
        <w:r w:rsidR="00325309">
          <w:rPr>
            <w:b/>
          </w:rPr>
          <w:t xml:space="preserve"> and eMTC</w:t>
        </w:r>
      </w:ins>
      <w:ins w:id="34" w:author="Huawei" w:date="2020-06-03T16:12:00Z">
        <w:r w:rsidR="00325309">
          <w:rPr>
            <w:b/>
          </w:rPr>
          <w:t>, i</w:t>
        </w:r>
      </w:ins>
      <w:del w:id="35" w:author="Huawei" w:date="2020-06-03T16:12:00Z">
        <w:r w:rsidDel="00325309">
          <w:rPr>
            <w:lang w:val="en-US"/>
          </w:rPr>
          <w:delText>I</w:delText>
        </w:r>
      </w:del>
      <w:r>
        <w:rPr>
          <w:lang w:val="en-US"/>
        </w:rPr>
        <w:t xml:space="preserve">ntroduce </w:t>
      </w:r>
      <w:r w:rsidRPr="00ED3B54">
        <w:rPr>
          <w:lang w:val="en-US"/>
        </w:rPr>
        <w:t>a</w:t>
      </w:r>
      <w:r>
        <w:rPr>
          <w:lang w:val="en-US"/>
        </w:rPr>
        <w:t>n</w:t>
      </w:r>
      <w:r w:rsidRPr="00ED3B54">
        <w:rPr>
          <w:lang w:val="en-US"/>
        </w:rPr>
        <w:t xml:space="preserve"> optional feature for support of </w:t>
      </w:r>
      <w:r w:rsidRPr="004E48D9">
        <w:rPr>
          <w:lang w:val="en-US"/>
        </w:rPr>
        <w:t>AS RAI enhancement for UE connected to 5GC</w:t>
      </w:r>
      <w:r w:rsidRPr="00ED3B54">
        <w:rPr>
          <w:lang w:val="en-US"/>
        </w:rPr>
        <w:t xml:space="preserve"> </w:t>
      </w:r>
      <w:r>
        <w:rPr>
          <w:lang w:val="en-US"/>
        </w:rPr>
        <w:t>in TS 36.306</w:t>
      </w:r>
      <w:r w:rsidRPr="008545D3">
        <w:t>.</w:t>
      </w:r>
      <w:r>
        <w:t xml:space="preserve"> </w:t>
      </w:r>
    </w:p>
    <w:p w14:paraId="5D0B3BFB" w14:textId="21F9AD6F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00078951" w14:textId="77777777" w:rsidTr="00182DFB">
        <w:tc>
          <w:tcPr>
            <w:tcW w:w="1838" w:type="dxa"/>
          </w:tcPr>
          <w:p w14:paraId="130905A5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2A4F46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E30237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77CC9F4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4948C59F" w14:textId="77777777" w:rsidTr="00182DFB">
        <w:tc>
          <w:tcPr>
            <w:tcW w:w="1838" w:type="dxa"/>
          </w:tcPr>
          <w:p w14:paraId="3C2B9B27" w14:textId="10AA6D08" w:rsidR="000E6E08" w:rsidRPr="00245C06" w:rsidRDefault="00DE6C57" w:rsidP="00182DFB">
            <w:pPr>
              <w:rPr>
                <w:rFonts w:cs="Arial"/>
              </w:rPr>
            </w:pPr>
            <w:ins w:id="36" w:author="BlackBerry" w:date="2020-06-03T13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FEBFFE2" w14:textId="03419CF2" w:rsidR="000E6E08" w:rsidRPr="00245C06" w:rsidRDefault="00DE6C57" w:rsidP="00182DFB">
            <w:pPr>
              <w:rPr>
                <w:rFonts w:cs="Arial"/>
              </w:rPr>
            </w:pPr>
            <w:ins w:id="37" w:author="BlackBerry" w:date="2020-06-03T13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C46AFA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1D7E777" w14:textId="77777777" w:rsidTr="00182DFB">
        <w:tc>
          <w:tcPr>
            <w:tcW w:w="1838" w:type="dxa"/>
          </w:tcPr>
          <w:p w14:paraId="07D24593" w14:textId="67D2B180" w:rsidR="000E6E08" w:rsidRPr="00245C06" w:rsidRDefault="00E41E95" w:rsidP="00182DFB">
            <w:pPr>
              <w:rPr>
                <w:rFonts w:cs="Arial"/>
              </w:rPr>
            </w:pPr>
            <w:ins w:id="38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8C3BF97" w14:textId="0712CEFC" w:rsidR="000E6E08" w:rsidRPr="00245C06" w:rsidRDefault="00E41E95" w:rsidP="00182DFB">
            <w:pPr>
              <w:rPr>
                <w:rFonts w:cs="Arial"/>
              </w:rPr>
            </w:pPr>
            <w:ins w:id="39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899DD9E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69E3DCA1" w14:textId="77777777" w:rsidTr="00182DFB">
        <w:trPr>
          <w:ins w:id="40" w:author="Huawei" w:date="2020-06-04T11:01:00Z"/>
        </w:trPr>
        <w:tc>
          <w:tcPr>
            <w:tcW w:w="1838" w:type="dxa"/>
          </w:tcPr>
          <w:p w14:paraId="5F1CEDD2" w14:textId="6593EFEB" w:rsidR="00732104" w:rsidRDefault="00732104" w:rsidP="00182DFB">
            <w:pPr>
              <w:rPr>
                <w:ins w:id="41" w:author="Huawei" w:date="2020-06-04T11:01:00Z"/>
                <w:rFonts w:cs="Arial"/>
              </w:rPr>
            </w:pPr>
            <w:ins w:id="42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3DC8188" w14:textId="7767E5A1" w:rsidR="00732104" w:rsidRDefault="00732104" w:rsidP="00182DFB">
            <w:pPr>
              <w:rPr>
                <w:ins w:id="43" w:author="Huawei" w:date="2020-06-04T11:01:00Z"/>
                <w:rFonts w:cs="Arial"/>
              </w:rPr>
            </w:pPr>
            <w:ins w:id="44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D6229A0" w14:textId="77777777" w:rsidR="00732104" w:rsidRPr="00245C06" w:rsidRDefault="00732104" w:rsidP="00182DFB">
            <w:pPr>
              <w:rPr>
                <w:ins w:id="45" w:author="Huawei" w:date="2020-06-04T11:01:00Z"/>
                <w:rFonts w:cs="Arial"/>
              </w:rPr>
            </w:pPr>
          </w:p>
        </w:tc>
      </w:tr>
    </w:tbl>
    <w:p w14:paraId="12D79DD2" w14:textId="77777777" w:rsidR="000E6E08" w:rsidRDefault="000E6E08" w:rsidP="00864173">
      <w:pPr>
        <w:spacing w:after="0"/>
      </w:pPr>
    </w:p>
    <w:p w14:paraId="74CE2FBE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250A7D8B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0657F42" w14:textId="77777777" w:rsidR="000E6E08" w:rsidRDefault="000E6E08" w:rsidP="00CF486C"/>
    <w:p w14:paraId="68D4BE8D" w14:textId="05B8F6EA" w:rsidR="00CF486C" w:rsidRDefault="00CF486C" w:rsidP="00CF486C">
      <w:pPr>
        <w:pStyle w:val="Heading2"/>
      </w:pPr>
      <w:r>
        <w:t>2.</w:t>
      </w:r>
      <w:r w:rsidR="000E6E08">
        <w:t>3</w:t>
      </w:r>
      <w:r>
        <w:tab/>
      </w:r>
      <w:r w:rsidR="000E6E08" w:rsidRPr="000E6E08">
        <w:t>Group Wake Up signal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11"/>
        <w:gridCol w:w="1409"/>
        <w:gridCol w:w="996"/>
        <w:gridCol w:w="1166"/>
        <w:gridCol w:w="2580"/>
        <w:gridCol w:w="1657"/>
      </w:tblGrid>
      <w:tr w:rsidR="000E6E08" w:rsidRPr="000E6E08" w14:paraId="375D9B39" w14:textId="77777777" w:rsidTr="00182DFB">
        <w:tc>
          <w:tcPr>
            <w:tcW w:w="471" w:type="dxa"/>
          </w:tcPr>
          <w:p w14:paraId="4E29353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DEBC8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8" w:type="dxa"/>
            <w:shd w:val="clear" w:color="auto" w:fill="auto"/>
          </w:tcPr>
          <w:p w14:paraId="797361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5A6C3AF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9" w:type="dxa"/>
            <w:shd w:val="clear" w:color="auto" w:fill="auto"/>
          </w:tcPr>
          <w:p w14:paraId="051E85C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618" w:type="dxa"/>
            <w:shd w:val="clear" w:color="auto" w:fill="auto"/>
          </w:tcPr>
          <w:p w14:paraId="7EFEBC5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0D8B62E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F5BA695" w14:textId="77777777" w:rsidTr="00182DFB">
        <w:tc>
          <w:tcPr>
            <w:tcW w:w="471" w:type="dxa"/>
          </w:tcPr>
          <w:p w14:paraId="1D189DB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</w:t>
            </w:r>
          </w:p>
        </w:tc>
        <w:tc>
          <w:tcPr>
            <w:tcW w:w="1934" w:type="dxa"/>
            <w:shd w:val="clear" w:color="auto" w:fill="auto"/>
          </w:tcPr>
          <w:p w14:paraId="5468592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wake-up signal (Group WUS) with a wake-up time before the first associated PO (without group resource alternation)</w:t>
            </w:r>
          </w:p>
        </w:tc>
        <w:tc>
          <w:tcPr>
            <w:tcW w:w="1418" w:type="dxa"/>
            <w:shd w:val="clear" w:color="auto" w:fill="auto"/>
          </w:tcPr>
          <w:p w14:paraId="4231839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92F25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Rel-15 NWUS</w:t>
            </w:r>
          </w:p>
        </w:tc>
        <w:tc>
          <w:tcPr>
            <w:tcW w:w="1159" w:type="dxa"/>
            <w:shd w:val="clear" w:color="auto" w:fill="auto"/>
          </w:tcPr>
          <w:p w14:paraId="2067679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auto"/>
          </w:tcPr>
          <w:p w14:paraId="39FEEF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  <w:p w14:paraId="0443EF7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D46C76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FD11551" w14:textId="77777777" w:rsidTr="00182DFB">
        <w:trPr>
          <w:trHeight w:val="1565"/>
        </w:trPr>
        <w:tc>
          <w:tcPr>
            <w:tcW w:w="471" w:type="dxa"/>
            <w:shd w:val="clear" w:color="auto" w:fill="FFFF00"/>
          </w:tcPr>
          <w:p w14:paraId="5A1293D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2-2</w:t>
            </w:r>
          </w:p>
        </w:tc>
        <w:tc>
          <w:tcPr>
            <w:tcW w:w="1934" w:type="dxa"/>
            <w:shd w:val="clear" w:color="auto" w:fill="FFFF00"/>
          </w:tcPr>
          <w:p w14:paraId="15BFA18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WUS with a wake-up time before the first associated PO (with group resource alternation)</w:t>
            </w:r>
          </w:p>
        </w:tc>
        <w:tc>
          <w:tcPr>
            <w:tcW w:w="1418" w:type="dxa"/>
            <w:shd w:val="clear" w:color="auto" w:fill="FFFF00"/>
          </w:tcPr>
          <w:p w14:paraId="73A3EDB6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72E35820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2-1</w:t>
            </w:r>
          </w:p>
        </w:tc>
        <w:tc>
          <w:tcPr>
            <w:tcW w:w="1159" w:type="dxa"/>
            <w:shd w:val="clear" w:color="auto" w:fill="FFFF00"/>
          </w:tcPr>
          <w:p w14:paraId="16B8AAF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FFFF00"/>
          </w:tcPr>
          <w:p w14:paraId="458318B3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If UE does not support group resource alternation and the eNB enables group resource alternation, UE falls back to Rel-15 NWUS when Rel-15 NWUS is configured or no NWUS when Rel-15 NWUS is not configured.</w:t>
            </w:r>
          </w:p>
        </w:tc>
        <w:tc>
          <w:tcPr>
            <w:tcW w:w="1624" w:type="dxa"/>
            <w:shd w:val="clear" w:color="auto" w:fill="FFFF00"/>
          </w:tcPr>
          <w:p w14:paraId="51575E7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32B7C79" w14:textId="77777777" w:rsidR="000E6E08" w:rsidRDefault="000E6E08" w:rsidP="00CF486C">
      <w:pPr>
        <w:spacing w:after="120"/>
        <w:rPr>
          <w:b/>
        </w:rPr>
      </w:pPr>
    </w:p>
    <w:p w14:paraId="22CE7A2F" w14:textId="07C18735" w:rsidR="00CF486C" w:rsidRDefault="000E6E08" w:rsidP="00CF486C">
      <w:pPr>
        <w:spacing w:after="120"/>
      </w:pPr>
      <w:r>
        <w:rPr>
          <w:b/>
        </w:rPr>
        <w:t>Proposal S3</w:t>
      </w:r>
      <w:r w:rsidR="00CF486C">
        <w:rPr>
          <w:b/>
        </w:rPr>
        <w:t>-1:</w:t>
      </w:r>
      <w:r w:rsidR="00CF486C" w:rsidRPr="004E4CDE">
        <w:rPr>
          <w:b/>
        </w:rPr>
        <w:t xml:space="preserve"> </w:t>
      </w:r>
      <w:r>
        <w:rPr>
          <w:lang w:val="en-US"/>
        </w:rPr>
        <w:t>For NB-IoT and eMTC</w:t>
      </w:r>
      <w:ins w:id="46" w:author="Huawei" w:date="2020-06-03T16:41:00Z">
        <w:r w:rsidR="008807DC">
          <w:rPr>
            <w:lang w:val="en-US"/>
          </w:rPr>
          <w:t>, for FDD</w:t>
        </w:r>
      </w:ins>
      <w:r>
        <w:rPr>
          <w:lang w:val="en-US"/>
        </w:rPr>
        <w:t>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="00CF486C" w:rsidRPr="008545D3">
        <w:t>.</w:t>
      </w:r>
      <w:r w:rsidR="00CF486C">
        <w:t xml:space="preserve"> </w:t>
      </w:r>
    </w:p>
    <w:p w14:paraId="07F1F4D1" w14:textId="3D30926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82DFB">
        <w:tc>
          <w:tcPr>
            <w:tcW w:w="1838" w:type="dxa"/>
          </w:tcPr>
          <w:p w14:paraId="6849A79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82DFB">
        <w:tc>
          <w:tcPr>
            <w:tcW w:w="1838" w:type="dxa"/>
          </w:tcPr>
          <w:p w14:paraId="71A7917E" w14:textId="1A21567B" w:rsidR="00CF486C" w:rsidRPr="00245C06" w:rsidRDefault="00DE6C57" w:rsidP="00182DFB">
            <w:pPr>
              <w:rPr>
                <w:rFonts w:cs="Arial"/>
              </w:rPr>
            </w:pPr>
            <w:ins w:id="47" w:author="BlackBerry" w:date="2020-06-03T13:34:00Z">
              <w:r>
                <w:rPr>
                  <w:rFonts w:cs="Arial"/>
                </w:rPr>
                <w:t>BlackBer</w:t>
              </w:r>
            </w:ins>
            <w:ins w:id="48" w:author="BlackBerry" w:date="2020-06-03T13:35:00Z">
              <w:r>
                <w:rPr>
                  <w:rFonts w:cs="Arial"/>
                </w:rPr>
                <w:t>ry</w:t>
              </w:r>
            </w:ins>
          </w:p>
        </w:tc>
        <w:tc>
          <w:tcPr>
            <w:tcW w:w="1843" w:type="dxa"/>
          </w:tcPr>
          <w:p w14:paraId="44858FCD" w14:textId="09F3F61F" w:rsidR="00CF486C" w:rsidRPr="00245C06" w:rsidRDefault="00DE6C57" w:rsidP="00182DFB">
            <w:pPr>
              <w:rPr>
                <w:rFonts w:cs="Arial"/>
              </w:rPr>
            </w:pPr>
            <w:ins w:id="49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320E324C" w:rsidR="00CF486C" w:rsidRPr="005D2F18" w:rsidRDefault="005D2F18" w:rsidP="00182DFB">
            <w:pPr>
              <w:rPr>
                <w:rFonts w:cs="Arial"/>
                <w:iCs/>
              </w:rPr>
            </w:pPr>
            <w:ins w:id="50" w:author="BlackBerry" w:date="2020-06-03T13:39:00Z">
              <w:r>
                <w:rPr>
                  <w:rFonts w:cs="Arial"/>
                </w:rPr>
                <w:t xml:space="preserve">To align the names between NB-IoT and eMTC, there is a proposal to rename the field name for NB-IoT to </w:t>
              </w:r>
            </w:ins>
            <w:ins w:id="51" w:author="BlackBerry" w:date="2020-06-03T13:40:00Z"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 xml:space="preserve"> (this </w:t>
              </w:r>
              <w:r>
                <w:rPr>
                  <w:iCs/>
                  <w:lang w:val="en-US"/>
                </w:rPr>
                <w:lastRenderedPageBreak/>
                <w:t>applies to FDD only in NB-IoT, and the eMTC RRC CR already uses the name ‘</w:t>
              </w:r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>’).</w:t>
              </w:r>
            </w:ins>
          </w:p>
        </w:tc>
      </w:tr>
      <w:tr w:rsidR="00CF486C" w:rsidRPr="00245C06" w14:paraId="3B9BE62C" w14:textId="77777777" w:rsidTr="00182DFB">
        <w:tc>
          <w:tcPr>
            <w:tcW w:w="1838" w:type="dxa"/>
          </w:tcPr>
          <w:p w14:paraId="155E9C7F" w14:textId="0DDE28C6" w:rsidR="00CF486C" w:rsidRPr="00245C06" w:rsidRDefault="002E25E5" w:rsidP="00182DFB">
            <w:pPr>
              <w:rPr>
                <w:rFonts w:cs="Arial"/>
              </w:rPr>
            </w:pPr>
            <w:ins w:id="52" w:author="Qualcomm" w:date="2020-06-03T21:22:00Z">
              <w:r>
                <w:rPr>
                  <w:rFonts w:cs="Arial"/>
                </w:rPr>
                <w:lastRenderedPageBreak/>
                <w:t>Qualcomm</w:t>
              </w:r>
            </w:ins>
          </w:p>
        </w:tc>
        <w:tc>
          <w:tcPr>
            <w:tcW w:w="1843" w:type="dxa"/>
          </w:tcPr>
          <w:p w14:paraId="69A68043" w14:textId="5225BC34" w:rsidR="00CF486C" w:rsidRPr="00245C06" w:rsidRDefault="002E25E5" w:rsidP="00182DFB">
            <w:pPr>
              <w:rPr>
                <w:rFonts w:cs="Arial"/>
              </w:rPr>
            </w:pPr>
            <w:ins w:id="53" w:author="Qualcomm" w:date="2020-06-03T21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7C2C2CD2" w:rsidR="00CF486C" w:rsidRPr="00245C06" w:rsidRDefault="00A908EF" w:rsidP="00182DFB">
            <w:pPr>
              <w:rPr>
                <w:rFonts w:cs="Arial"/>
              </w:rPr>
            </w:pPr>
            <w:ins w:id="54" w:author="Qualcomm" w:date="2020-06-03T21:41:00Z">
              <w:r>
                <w:rPr>
                  <w:rFonts w:cs="Arial"/>
                </w:rPr>
                <w:t xml:space="preserve"> </w:t>
              </w:r>
            </w:ins>
            <w:ins w:id="55" w:author="Qualcomm" w:date="2020-06-03T21:42:00Z">
              <w:r w:rsidR="003B65FE">
                <w:rPr>
                  <w:rFonts w:cs="Arial"/>
                </w:rPr>
                <w:t>N</w:t>
              </w:r>
            </w:ins>
            <w:ins w:id="56" w:author="Qualcomm" w:date="2020-06-03T21:41:00Z">
              <w:r w:rsidR="00061389">
                <w:rPr>
                  <w:rFonts w:cs="Arial"/>
                </w:rPr>
                <w:t xml:space="preserve">ow </w:t>
              </w:r>
              <w:r w:rsidR="00061389" w:rsidRPr="000C0CE5">
                <w:rPr>
                  <w:i/>
                  <w:lang w:val="en-US"/>
                </w:rPr>
                <w:t>groupWakeUpSignal-r16</w:t>
              </w:r>
              <w:r w:rsidR="00061389" w:rsidRPr="000C0CE5">
                <w:rPr>
                  <w:lang w:val="en-US"/>
                </w:rPr>
                <w:t xml:space="preserve"> </w:t>
              </w:r>
            </w:ins>
            <w:ins w:id="57" w:author="Qualcomm" w:date="2020-06-03T21:42:00Z">
              <w:r w:rsidR="003B65FE">
                <w:rPr>
                  <w:lang w:val="en-US"/>
                </w:rPr>
                <w:t>applies to FDD</w:t>
              </w:r>
            </w:ins>
            <w:ins w:id="58" w:author="Qualcomm" w:date="2020-06-03T21:41:00Z">
              <w:r>
                <w:rPr>
                  <w:rFonts w:cs="Arial"/>
                </w:rPr>
                <w:t xml:space="preserve"> in</w:t>
              </w:r>
              <w:r w:rsidR="00061389">
                <w:rPr>
                  <w:rFonts w:cs="Arial"/>
                </w:rPr>
                <w:t xml:space="preserve"> eMTC CR.</w:t>
              </w:r>
            </w:ins>
          </w:p>
        </w:tc>
      </w:tr>
      <w:tr w:rsidR="00732104" w:rsidRPr="00245C06" w14:paraId="5072A848" w14:textId="77777777" w:rsidTr="00182DFB">
        <w:trPr>
          <w:ins w:id="59" w:author="Huawei" w:date="2020-06-04T11:01:00Z"/>
        </w:trPr>
        <w:tc>
          <w:tcPr>
            <w:tcW w:w="1838" w:type="dxa"/>
          </w:tcPr>
          <w:p w14:paraId="06EDBEB0" w14:textId="59AEA8B2" w:rsidR="00732104" w:rsidRDefault="00732104" w:rsidP="00182DFB">
            <w:pPr>
              <w:rPr>
                <w:ins w:id="60" w:author="Huawei" w:date="2020-06-04T11:01:00Z"/>
                <w:rFonts w:cs="Arial"/>
              </w:rPr>
            </w:pPr>
            <w:ins w:id="61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9B92A6B" w14:textId="1C8AAD00" w:rsidR="00732104" w:rsidRDefault="00732104" w:rsidP="00182DFB">
            <w:pPr>
              <w:rPr>
                <w:ins w:id="62" w:author="Huawei" w:date="2020-06-04T11:01:00Z"/>
                <w:rFonts w:cs="Arial"/>
              </w:rPr>
            </w:pPr>
            <w:ins w:id="63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F9D4BD2" w14:textId="77777777" w:rsidR="00732104" w:rsidRDefault="00732104" w:rsidP="00182DFB">
            <w:pPr>
              <w:rPr>
                <w:ins w:id="64" w:author="Huawei" w:date="2020-06-04T11:01:00Z"/>
                <w:rFonts w:cs="Arial"/>
              </w:rPr>
            </w:pPr>
          </w:p>
        </w:tc>
      </w:tr>
    </w:tbl>
    <w:p w14:paraId="66D9FC60" w14:textId="77777777" w:rsidR="00CF486C" w:rsidRDefault="00CF486C" w:rsidP="00864173">
      <w:pPr>
        <w:spacing w:after="0"/>
      </w:pPr>
    </w:p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18E1BE2C" w14:textId="63F019D6" w:rsidR="000E6E08" w:rsidRPr="000C0CE5" w:rsidRDefault="000E6E08" w:rsidP="000E6E08">
      <w:pPr>
        <w:rPr>
          <w:lang w:val="en-US"/>
        </w:rPr>
      </w:pPr>
      <w:r>
        <w:rPr>
          <w:b/>
        </w:rPr>
        <w:t>Proposal S3</w:t>
      </w:r>
      <w:r w:rsidR="00CF486C">
        <w:rPr>
          <w:b/>
        </w:rPr>
        <w:t>-2: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eMTC, </w:t>
      </w:r>
      <w:ins w:id="65" w:author="Huawei" w:date="2020-06-03T16:17:00Z">
        <w:r w:rsidR="00325309">
          <w:rPr>
            <w:lang w:val="en-US"/>
          </w:rPr>
          <w:t xml:space="preserve">for FDD, </w:t>
        </w:r>
      </w:ins>
      <w:r>
        <w:rPr>
          <w:lang w:val="en-US"/>
        </w:rPr>
        <w:t>i</w:t>
      </w:r>
      <w:r w:rsidRPr="000C0CE5">
        <w:rPr>
          <w:lang w:val="en-US"/>
        </w:rPr>
        <w:t xml:space="preserve">ntroduce a new capability </w:t>
      </w:r>
      <w:r w:rsidRPr="000C0CE5">
        <w:rPr>
          <w:i/>
          <w:lang w:val="en-US"/>
        </w:rPr>
        <w:t>groupWakeUpSignalAlternation-r16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corresponding to GWUS with group alternation, c</w:t>
      </w:r>
      <w:r w:rsidRPr="000C0CE5">
        <w:rPr>
          <w:lang w:val="en-US"/>
        </w:rPr>
        <w:t xml:space="preserve">onditional to support of </w:t>
      </w:r>
      <w:r w:rsidRPr="000C0CE5">
        <w:rPr>
          <w:i/>
          <w:lang w:val="en-US"/>
        </w:rPr>
        <w:t>groupWakeUpSignal-r16</w:t>
      </w:r>
      <w:r>
        <w:rPr>
          <w:lang w:val="en-US"/>
        </w:rPr>
        <w:t>.</w:t>
      </w:r>
    </w:p>
    <w:p w14:paraId="49355BFC" w14:textId="152B4342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82DFB">
        <w:tc>
          <w:tcPr>
            <w:tcW w:w="1838" w:type="dxa"/>
          </w:tcPr>
          <w:p w14:paraId="1F16B9A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82DFB">
        <w:tc>
          <w:tcPr>
            <w:tcW w:w="1838" w:type="dxa"/>
          </w:tcPr>
          <w:p w14:paraId="28F08319" w14:textId="3BE68C2D" w:rsidR="00CF486C" w:rsidRPr="00245C06" w:rsidRDefault="00DE6C57" w:rsidP="00182DFB">
            <w:pPr>
              <w:rPr>
                <w:rFonts w:cs="Arial"/>
              </w:rPr>
            </w:pPr>
            <w:ins w:id="66" w:author="BlackBerry" w:date="2020-06-03T13:3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73A11981" w:rsidR="00CF486C" w:rsidRPr="00245C06" w:rsidRDefault="00DE6C57" w:rsidP="00182DFB">
            <w:pPr>
              <w:rPr>
                <w:rFonts w:cs="Arial"/>
              </w:rPr>
            </w:pPr>
            <w:ins w:id="67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D78BDE" w14:textId="7F8316BE" w:rsidR="00480D3D" w:rsidRPr="00EE2820" w:rsidRDefault="005D2F18" w:rsidP="00182DFB">
            <w:pPr>
              <w:rPr>
                <w:ins w:id="68" w:author="BlackBerry" w:date="2020-06-03T14:01:00Z"/>
                <w:rFonts w:cs="Arial"/>
              </w:rPr>
            </w:pPr>
            <w:ins w:id="69" w:author="BlackBerry" w:date="2020-06-03T13:36:00Z">
              <w:r w:rsidRPr="00EE2820">
                <w:rPr>
                  <w:rFonts w:cs="Arial"/>
                </w:rPr>
                <w:t>F</w:t>
              </w:r>
            </w:ins>
            <w:ins w:id="70" w:author="BlackBerry" w:date="2020-06-03T13:37:00Z">
              <w:r w:rsidRPr="00EE2820">
                <w:rPr>
                  <w:rFonts w:cs="Arial"/>
                </w:rPr>
                <w:t xml:space="preserve">or NB-IoT, </w:t>
              </w:r>
            </w:ins>
            <w:ins w:id="71" w:author="BlackBerry" w:date="2020-06-03T14:00:00Z">
              <w:r w:rsidR="00480D3D" w:rsidRPr="00EE2820">
                <w:rPr>
                  <w:rFonts w:cs="Arial"/>
                </w:rPr>
                <w:t xml:space="preserve">can we have it clarified </w:t>
              </w:r>
            </w:ins>
            <w:ins w:id="72" w:author="BlackBerry" w:date="2020-06-03T14:24:00Z">
              <w:r w:rsidR="0003279E">
                <w:rPr>
                  <w:rFonts w:cs="Arial"/>
                </w:rPr>
                <w:t xml:space="preserve">in the </w:t>
              </w:r>
            </w:ins>
            <w:ins w:id="73" w:author="BlackBerry" w:date="2020-06-03T14:01:00Z">
              <w:r w:rsidR="00480D3D" w:rsidRPr="00EE2820">
                <w:rPr>
                  <w:rFonts w:cs="Arial"/>
                </w:rPr>
                <w:t xml:space="preserve">RAN2 </w:t>
              </w:r>
            </w:ins>
            <w:ins w:id="74" w:author="BlackBerry" w:date="2020-06-03T14:24:00Z">
              <w:r w:rsidR="0003279E">
                <w:rPr>
                  <w:rFonts w:cs="Arial"/>
                </w:rPr>
                <w:t xml:space="preserve">agreements </w:t>
              </w:r>
            </w:ins>
            <w:ins w:id="75" w:author="BlackBerry" w:date="2020-06-03T14:00:00Z">
              <w:r w:rsidR="00480D3D" w:rsidRPr="00EE2820">
                <w:rPr>
                  <w:rFonts w:cs="Arial"/>
                </w:rPr>
                <w:t xml:space="preserve">that </w:t>
              </w:r>
            </w:ins>
            <w:ins w:id="76" w:author="BlackBerry" w:date="2020-06-03T13:37:00Z">
              <w:r w:rsidRPr="00EE2820">
                <w:rPr>
                  <w:rFonts w:cs="Arial"/>
                </w:rPr>
                <w:t>this apply to FDD only ?</w:t>
              </w:r>
            </w:ins>
            <w:ins w:id="77" w:author="BlackBerry" w:date="2020-06-03T14:00:00Z">
              <w:r w:rsidR="00480D3D" w:rsidRPr="00EE2820">
                <w:rPr>
                  <w:rFonts w:cs="Arial"/>
                </w:rPr>
                <w:t xml:space="preserve"> (even if this seems indicated in the RAN1 feature list).</w:t>
              </w:r>
            </w:ins>
            <w:ins w:id="78" w:author="BlackBerry" w:date="2020-06-03T13:37:00Z">
              <w:r w:rsidRPr="00EE2820">
                <w:rPr>
                  <w:rFonts w:cs="Arial"/>
                </w:rPr>
                <w:t xml:space="preserve"> </w:t>
              </w:r>
            </w:ins>
            <w:ins w:id="79" w:author="BlackBerry" w:date="2020-06-03T14:01:00Z">
              <w:r w:rsidR="00480D3D" w:rsidRPr="00EE2820">
                <w:rPr>
                  <w:rFonts w:cs="Arial"/>
                </w:rPr>
                <w:t xml:space="preserve">This is to avoid </w:t>
              </w:r>
            </w:ins>
            <w:ins w:id="80" w:author="BlackBerry" w:date="2020-06-03T14:24:00Z">
              <w:r w:rsidR="0003279E">
                <w:rPr>
                  <w:rFonts w:cs="Arial"/>
                </w:rPr>
                <w:t xml:space="preserve">further </w:t>
              </w:r>
            </w:ins>
            <w:ins w:id="81" w:author="BlackBerry" w:date="2020-06-03T14:01:00Z">
              <w:r w:rsidR="00480D3D" w:rsidRPr="00EE2820">
                <w:rPr>
                  <w:rFonts w:cs="Arial"/>
                </w:rPr>
                <w:t>discussions later.</w:t>
              </w:r>
            </w:ins>
          </w:p>
          <w:p w14:paraId="58556DEA" w14:textId="168EF459" w:rsidR="00CF486C" w:rsidRPr="005D2F18" w:rsidRDefault="00480D3D" w:rsidP="00182DFB">
            <w:pPr>
              <w:rPr>
                <w:rFonts w:cs="Arial"/>
                <w:iCs/>
              </w:rPr>
            </w:pPr>
            <w:ins w:id="82" w:author="BlackBerry" w:date="2020-06-03T14:01:00Z">
              <w:r>
                <w:rPr>
                  <w:rFonts w:cs="Arial"/>
                </w:rPr>
                <w:t>C</w:t>
              </w:r>
            </w:ins>
            <w:ins w:id="83" w:author="BlackBerry" w:date="2020-06-03T13:38:00Z">
              <w:r w:rsidR="005D2F18">
                <w:rPr>
                  <w:rFonts w:cs="Arial"/>
                </w:rPr>
                <w:t xml:space="preserve">an we call it </w:t>
              </w:r>
            </w:ins>
            <w:ins w:id="84" w:author="BlackBerry" w:date="2020-06-03T13:41:00Z">
              <w:r w:rsidR="005D2F18" w:rsidRPr="000C0CE5">
                <w:rPr>
                  <w:i/>
                  <w:lang w:val="en-US"/>
                </w:rPr>
                <w:t>groupWakeUpSignalAlternation</w:t>
              </w:r>
              <w:r w:rsidR="005D2F18">
                <w:rPr>
                  <w:i/>
                  <w:lang w:val="en-US"/>
                </w:rPr>
                <w:t>FDD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Cs/>
                  <w:lang w:val="en-US"/>
                </w:rPr>
                <w:t xml:space="preserve"> for NB-IoT and eMTC FDD ? (I assume that</w:t>
              </w:r>
            </w:ins>
            <w:ins w:id="85" w:author="BlackBerry" w:date="2020-06-03T13:42:00Z">
              <w:r w:rsidR="005D2F18">
                <w:rPr>
                  <w:iCs/>
                  <w:lang w:val="en-US"/>
                </w:rPr>
                <w:t xml:space="preserve"> for eMTC TDD we will have a different parameter </w:t>
              </w:r>
              <w:r w:rsidR="005D2F18" w:rsidRPr="000C0CE5">
                <w:rPr>
                  <w:i/>
                  <w:lang w:val="en-US"/>
                </w:rPr>
                <w:t>groupWakeUpSignalAlternation</w:t>
              </w:r>
            </w:ins>
            <w:ins w:id="86" w:author="BlackBerry" w:date="2020-06-03T13:43:00Z">
              <w:r w:rsidR="005D2F18">
                <w:rPr>
                  <w:i/>
                  <w:lang w:val="en-US"/>
                </w:rPr>
                <w:t>T</w:t>
              </w:r>
            </w:ins>
            <w:ins w:id="87" w:author="BlackBerry" w:date="2020-06-03T13:42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</w:ins>
            <w:ins w:id="88" w:author="BlackBerry" w:date="2020-06-03T13:45:00Z">
              <w:r w:rsidR="00147972" w:rsidRPr="00147972">
                <w:rPr>
                  <w:iCs/>
                  <w:lang w:val="en-US"/>
                </w:rPr>
                <w:t xml:space="preserve"> as proposal below</w:t>
              </w:r>
            </w:ins>
            <w:ins w:id="89" w:author="BlackBerry" w:date="2020-06-03T13:42:00Z">
              <w:r w:rsidR="005D2F18">
                <w:rPr>
                  <w:iCs/>
                  <w:lang w:val="en-US"/>
                </w:rPr>
                <w:t xml:space="preserve">, like was done for </w:t>
              </w:r>
            </w:ins>
            <w:ins w:id="90" w:author="BlackBerry" w:date="2020-06-03T13:43:00Z">
              <w:r w:rsidR="005D2F18" w:rsidRPr="000C0CE5">
                <w:rPr>
                  <w:i/>
                  <w:lang w:val="en-US"/>
                </w:rPr>
                <w:t>groupWakeUpSignal</w:t>
              </w:r>
            </w:ins>
            <w:ins w:id="91" w:author="BlackBerry" w:date="2020-06-03T13:44:00Z">
              <w:r w:rsidR="008F4753">
                <w:rPr>
                  <w:i/>
                  <w:lang w:val="en-US"/>
                </w:rPr>
                <w:t>T</w:t>
              </w:r>
            </w:ins>
            <w:ins w:id="92" w:author="BlackBerry" w:date="2020-06-03T13:43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/>
                  <w:lang w:val="en-US"/>
                </w:rPr>
                <w:t>)</w:t>
              </w:r>
              <w:r w:rsidR="005D2F18">
                <w:rPr>
                  <w:lang w:val="en-US"/>
                </w:rPr>
                <w:t>.</w:t>
              </w:r>
            </w:ins>
          </w:p>
        </w:tc>
      </w:tr>
      <w:tr w:rsidR="00CF486C" w:rsidRPr="00245C06" w14:paraId="193EA88C" w14:textId="77777777" w:rsidTr="00182DFB">
        <w:tc>
          <w:tcPr>
            <w:tcW w:w="1838" w:type="dxa"/>
          </w:tcPr>
          <w:p w14:paraId="5B04A929" w14:textId="4E221E51" w:rsidR="00CF486C" w:rsidRPr="00245C06" w:rsidRDefault="00C42BBE" w:rsidP="00182DFB">
            <w:pPr>
              <w:rPr>
                <w:rFonts w:cs="Arial"/>
              </w:rPr>
            </w:pPr>
            <w:ins w:id="93" w:author="Qualcomm" w:date="2020-06-03T21:2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2FAAB843" w:rsidR="00CF486C" w:rsidRPr="00245C06" w:rsidRDefault="00C42BBE" w:rsidP="00182DFB">
            <w:pPr>
              <w:rPr>
                <w:rFonts w:cs="Arial"/>
              </w:rPr>
            </w:pPr>
            <w:ins w:id="94" w:author="Qualcomm" w:date="2020-06-03T21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366223EB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732104" w:rsidRPr="00245C06" w14:paraId="32B398B1" w14:textId="77777777" w:rsidTr="00182DFB">
        <w:trPr>
          <w:ins w:id="95" w:author="Huawei" w:date="2020-06-04T11:02:00Z"/>
        </w:trPr>
        <w:tc>
          <w:tcPr>
            <w:tcW w:w="1838" w:type="dxa"/>
          </w:tcPr>
          <w:p w14:paraId="5F1EF432" w14:textId="2EF59345" w:rsidR="00732104" w:rsidRDefault="00732104" w:rsidP="00182DFB">
            <w:pPr>
              <w:rPr>
                <w:ins w:id="96" w:author="Huawei" w:date="2020-06-04T11:02:00Z"/>
                <w:rFonts w:cs="Arial"/>
              </w:rPr>
            </w:pPr>
            <w:ins w:id="97" w:author="Huawei" w:date="2020-06-04T11:0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18AFD5A" w14:textId="1E1F9729" w:rsidR="00732104" w:rsidRDefault="00732104" w:rsidP="00182DFB">
            <w:pPr>
              <w:rPr>
                <w:ins w:id="98" w:author="Huawei" w:date="2020-06-04T11:02:00Z"/>
                <w:rFonts w:cs="Arial"/>
              </w:rPr>
            </w:pPr>
            <w:ins w:id="99" w:author="Huawei" w:date="2020-06-04T11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2641B6" w14:textId="77777777" w:rsidR="00732104" w:rsidRPr="00245C06" w:rsidRDefault="00732104" w:rsidP="00182DFB">
            <w:pPr>
              <w:rPr>
                <w:ins w:id="100" w:author="Huawei" w:date="2020-06-04T11:02:00Z"/>
                <w:rFonts w:cs="Arial"/>
              </w:rPr>
            </w:pPr>
          </w:p>
        </w:tc>
      </w:tr>
    </w:tbl>
    <w:p w14:paraId="13D4D19D" w14:textId="77777777" w:rsidR="00CF486C" w:rsidRDefault="00CF486C" w:rsidP="00864173">
      <w:pPr>
        <w:spacing w:after="0"/>
      </w:pPr>
    </w:p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174517D9" w14:textId="2B8E7587" w:rsidR="008807DC" w:rsidRDefault="008807DC" w:rsidP="008807DC">
      <w:pPr>
        <w:spacing w:after="120"/>
        <w:rPr>
          <w:ins w:id="101" w:author="Huawei" w:date="2020-06-03T16:42:00Z"/>
        </w:rPr>
      </w:pPr>
      <w:ins w:id="102" w:author="Huawei" w:date="2020-06-03T16:42:00Z">
        <w:r>
          <w:rPr>
            <w:b/>
          </w:rPr>
          <w:t>Proposal S3-3: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eMTC, for TDD,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</w:t>
        </w:r>
      </w:ins>
      <w:ins w:id="103" w:author="Huawei" w:date="2020-06-03T16:43:00Z">
        <w:r>
          <w:rPr>
            <w:i/>
            <w:lang w:val="en-US"/>
          </w:rPr>
          <w:t>TDD</w:t>
        </w:r>
      </w:ins>
      <w:ins w:id="104" w:author="Huawei" w:date="2020-06-03T16:42:00Z"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50B0940E" w14:textId="77777777" w:rsidR="008807DC" w:rsidRPr="00864173" w:rsidRDefault="008807DC" w:rsidP="008807DC">
      <w:pPr>
        <w:rPr>
          <w:ins w:id="105" w:author="Huawei" w:date="2020-06-03T16:42:00Z"/>
          <w:b/>
          <w:bCs/>
          <w:u w:val="single"/>
        </w:rPr>
      </w:pPr>
      <w:ins w:id="106" w:author="Huawei" w:date="2020-06-03T16:42:00Z">
        <w:r w:rsidRPr="00864173">
          <w:rPr>
            <w:b/>
            <w:bCs/>
            <w:u w:val="single"/>
          </w:rPr>
          <w:t xml:space="preserve">Company views 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8807DC" w:rsidRPr="00245C06" w14:paraId="3FB2F635" w14:textId="77777777" w:rsidTr="00182DFB">
        <w:trPr>
          <w:ins w:id="107" w:author="Huawei" w:date="2020-06-03T16:42:00Z"/>
        </w:trPr>
        <w:tc>
          <w:tcPr>
            <w:tcW w:w="1838" w:type="dxa"/>
          </w:tcPr>
          <w:p w14:paraId="212CCE14" w14:textId="77777777" w:rsidR="008807DC" w:rsidRPr="00A22ED4" w:rsidRDefault="008807DC" w:rsidP="00182DFB">
            <w:pPr>
              <w:rPr>
                <w:ins w:id="108" w:author="Huawei" w:date="2020-06-03T16:42:00Z"/>
                <w:rFonts w:cs="Arial"/>
                <w:b/>
                <w:bCs/>
              </w:rPr>
            </w:pPr>
            <w:ins w:id="109" w:author="Huawei" w:date="2020-06-03T16:4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EEAABCF" w14:textId="77777777" w:rsidR="008807DC" w:rsidRDefault="008807DC" w:rsidP="00182DFB">
            <w:pPr>
              <w:spacing w:after="0"/>
              <w:rPr>
                <w:ins w:id="110" w:author="Huawei" w:date="2020-06-03T16:42:00Z"/>
                <w:rFonts w:cs="Arial"/>
                <w:b/>
                <w:bCs/>
              </w:rPr>
            </w:pPr>
            <w:ins w:id="111" w:author="Huawei" w:date="2020-06-03T16:4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1BCDF62C" w14:textId="77777777" w:rsidR="008807DC" w:rsidRPr="00A22ED4" w:rsidRDefault="008807DC" w:rsidP="00182DFB">
            <w:pPr>
              <w:rPr>
                <w:ins w:id="112" w:author="Huawei" w:date="2020-06-03T16:42:00Z"/>
                <w:rFonts w:cs="Arial"/>
                <w:b/>
                <w:bCs/>
              </w:rPr>
            </w:pPr>
            <w:ins w:id="113" w:author="Huawei" w:date="2020-06-03T16:4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4769C4E2" w14:textId="77777777" w:rsidR="008807DC" w:rsidRPr="00A22ED4" w:rsidRDefault="008807DC" w:rsidP="00182DFB">
            <w:pPr>
              <w:rPr>
                <w:ins w:id="114" w:author="Huawei" w:date="2020-06-03T16:42:00Z"/>
                <w:rFonts w:cs="Arial"/>
                <w:b/>
                <w:bCs/>
              </w:rPr>
            </w:pPr>
            <w:ins w:id="115" w:author="Huawei" w:date="2020-06-03T16:4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8807DC" w:rsidRPr="00245C06" w14:paraId="39082701" w14:textId="77777777" w:rsidTr="00182DFB">
        <w:trPr>
          <w:ins w:id="116" w:author="Huawei" w:date="2020-06-03T16:42:00Z"/>
        </w:trPr>
        <w:tc>
          <w:tcPr>
            <w:tcW w:w="1838" w:type="dxa"/>
          </w:tcPr>
          <w:p w14:paraId="4F9C1C81" w14:textId="49C514C6" w:rsidR="008807DC" w:rsidRPr="00245C06" w:rsidRDefault="00802B65" w:rsidP="00182DFB">
            <w:pPr>
              <w:rPr>
                <w:ins w:id="117" w:author="Huawei" w:date="2020-06-03T16:42:00Z"/>
                <w:rFonts w:cs="Arial"/>
              </w:rPr>
            </w:pPr>
            <w:ins w:id="118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2FE651E" w14:textId="41ED981C" w:rsidR="008807DC" w:rsidRPr="00245C06" w:rsidRDefault="00802B65" w:rsidP="00182DFB">
            <w:pPr>
              <w:rPr>
                <w:ins w:id="119" w:author="Huawei" w:date="2020-06-03T16:42:00Z"/>
                <w:rFonts w:cs="Arial"/>
              </w:rPr>
            </w:pPr>
            <w:ins w:id="120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7A0B16" w14:textId="76540DA6" w:rsidR="008807DC" w:rsidRPr="005D2F18" w:rsidRDefault="008807DC" w:rsidP="00182DFB">
            <w:pPr>
              <w:rPr>
                <w:ins w:id="121" w:author="Huawei" w:date="2020-06-03T16:42:00Z"/>
                <w:rFonts w:cs="Arial"/>
                <w:iCs/>
              </w:rPr>
            </w:pPr>
          </w:p>
        </w:tc>
      </w:tr>
      <w:tr w:rsidR="00732104" w:rsidRPr="00245C06" w14:paraId="3FCB7A35" w14:textId="77777777" w:rsidTr="00182DFB">
        <w:trPr>
          <w:ins w:id="122" w:author="Huawei" w:date="2020-06-04T11:02:00Z"/>
        </w:trPr>
        <w:tc>
          <w:tcPr>
            <w:tcW w:w="1838" w:type="dxa"/>
          </w:tcPr>
          <w:p w14:paraId="5CF5416A" w14:textId="7C1C1359" w:rsidR="00732104" w:rsidRDefault="00732104" w:rsidP="00182DFB">
            <w:pPr>
              <w:rPr>
                <w:ins w:id="123" w:author="Huawei" w:date="2020-06-04T11:02:00Z"/>
                <w:rFonts w:cs="Arial"/>
              </w:rPr>
            </w:pPr>
            <w:ins w:id="124" w:author="Huawei" w:date="2020-06-04T11:0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7DB59B9" w14:textId="5C1F4434" w:rsidR="00732104" w:rsidRDefault="00732104" w:rsidP="00182DFB">
            <w:pPr>
              <w:rPr>
                <w:ins w:id="125" w:author="Huawei" w:date="2020-06-04T11:02:00Z"/>
                <w:rFonts w:cs="Arial"/>
              </w:rPr>
            </w:pPr>
            <w:ins w:id="126" w:author="Huawei" w:date="2020-06-04T11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DDC5B" w14:textId="77777777" w:rsidR="00732104" w:rsidRPr="005D2F18" w:rsidRDefault="00732104" w:rsidP="00182DFB">
            <w:pPr>
              <w:rPr>
                <w:ins w:id="127" w:author="Huawei" w:date="2020-06-04T11:02:00Z"/>
                <w:rFonts w:cs="Arial"/>
                <w:iCs/>
              </w:rPr>
            </w:pPr>
          </w:p>
        </w:tc>
      </w:tr>
    </w:tbl>
    <w:p w14:paraId="2E68C9DA" w14:textId="77777777" w:rsidR="008807DC" w:rsidRDefault="008807DC" w:rsidP="000E6E08">
      <w:pPr>
        <w:rPr>
          <w:ins w:id="128" w:author="Huawei" w:date="2020-06-03T16:43:00Z"/>
          <w:b/>
        </w:rPr>
      </w:pPr>
    </w:p>
    <w:p w14:paraId="5B03E56B" w14:textId="63779A7C" w:rsidR="000E6E08" w:rsidRPr="000C0CE5" w:rsidRDefault="00CF486C" w:rsidP="000E6E08">
      <w:pPr>
        <w:rPr>
          <w:lang w:val="en-US"/>
        </w:rPr>
      </w:pPr>
      <w:r>
        <w:rPr>
          <w:b/>
        </w:rPr>
        <w:t>Proposal S</w:t>
      </w:r>
      <w:r w:rsidR="000E6E08">
        <w:rPr>
          <w:b/>
        </w:rPr>
        <w:t>3</w:t>
      </w:r>
      <w:r>
        <w:rPr>
          <w:b/>
        </w:rPr>
        <w:t>-</w:t>
      </w:r>
      <w:ins w:id="129" w:author="Huawei" w:date="2020-06-03T16:43:00Z">
        <w:r w:rsidR="008807DC">
          <w:rPr>
            <w:b/>
          </w:rPr>
          <w:t>4</w:t>
        </w:r>
      </w:ins>
      <w:r>
        <w:rPr>
          <w:b/>
        </w:rPr>
        <w:t>:</w:t>
      </w:r>
      <w:r w:rsidRPr="004E4CDE">
        <w:rPr>
          <w:b/>
        </w:rPr>
        <w:t xml:space="preserve"> </w:t>
      </w:r>
      <w:r w:rsidR="000E6E08">
        <w:rPr>
          <w:lang w:val="en-US"/>
        </w:rPr>
        <w:t>For eMTC</w:t>
      </w:r>
      <w:ins w:id="130" w:author="Huawei" w:date="2020-06-03T16:45:00Z">
        <w:r w:rsidR="008807DC">
          <w:rPr>
            <w:lang w:val="en-US"/>
          </w:rPr>
          <w:t>,</w:t>
        </w:r>
      </w:ins>
      <w:ins w:id="131" w:author="Huawei" w:date="2020-06-03T16:43:00Z">
        <w:r w:rsidR="008807DC">
          <w:rPr>
            <w:lang w:val="en-US"/>
          </w:rPr>
          <w:t xml:space="preserve"> for</w:t>
        </w:r>
      </w:ins>
      <w:ins w:id="132" w:author="Huawei" w:date="2020-06-03T16:17:00Z">
        <w:r w:rsidR="00325309">
          <w:rPr>
            <w:lang w:val="en-US"/>
          </w:rPr>
          <w:t xml:space="preserve"> TDD, </w:t>
        </w:r>
      </w:ins>
      <w:r w:rsidR="000E6E08">
        <w:rPr>
          <w:lang w:val="en-US"/>
        </w:rPr>
        <w:t>i</w:t>
      </w:r>
      <w:r w:rsidR="000E6E08" w:rsidRPr="000C0CE5">
        <w:rPr>
          <w:lang w:val="en-US"/>
        </w:rPr>
        <w:t xml:space="preserve">ntroduce a new capability </w:t>
      </w:r>
      <w:r w:rsidR="000E6E08" w:rsidRPr="000C0CE5">
        <w:rPr>
          <w:i/>
          <w:lang w:val="en-US"/>
        </w:rPr>
        <w:t>groupWakeUpSignalAlternation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corresponding to GWUS with group alternation, c</w:t>
      </w:r>
      <w:r w:rsidR="000E6E08" w:rsidRPr="000C0CE5">
        <w:rPr>
          <w:lang w:val="en-US"/>
        </w:rPr>
        <w:t xml:space="preserve">onditional to support of </w:t>
      </w:r>
      <w:r w:rsidR="000E6E08" w:rsidRPr="000C0CE5">
        <w:rPr>
          <w:i/>
          <w:lang w:val="en-US"/>
        </w:rPr>
        <w:t>groupWakeUpSignal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>
        <w:rPr>
          <w:lang w:val="en-US"/>
        </w:rPr>
        <w:t>.</w:t>
      </w:r>
    </w:p>
    <w:p w14:paraId="58CBFF39" w14:textId="583474EF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82DFB">
        <w:tc>
          <w:tcPr>
            <w:tcW w:w="1838" w:type="dxa"/>
          </w:tcPr>
          <w:p w14:paraId="250B0C9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82DFB">
        <w:tc>
          <w:tcPr>
            <w:tcW w:w="1838" w:type="dxa"/>
          </w:tcPr>
          <w:p w14:paraId="62084458" w14:textId="4682E852" w:rsidR="00CF486C" w:rsidRPr="00245C06" w:rsidRDefault="00147972" w:rsidP="00182DFB">
            <w:pPr>
              <w:rPr>
                <w:rFonts w:cs="Arial"/>
              </w:rPr>
            </w:pPr>
            <w:ins w:id="133" w:author="BlackBerry" w:date="2020-06-03T13:4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0EBF4611" w:rsidR="00CF486C" w:rsidRPr="00245C06" w:rsidRDefault="00147972" w:rsidP="00182DFB">
            <w:pPr>
              <w:rPr>
                <w:rFonts w:cs="Arial"/>
              </w:rPr>
            </w:pPr>
            <w:ins w:id="134" w:author="BlackBerry" w:date="2020-06-03T13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77777777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82DFB">
        <w:tc>
          <w:tcPr>
            <w:tcW w:w="1838" w:type="dxa"/>
          </w:tcPr>
          <w:p w14:paraId="5B8987C2" w14:textId="52017F8C" w:rsidR="00CF486C" w:rsidRPr="00245C06" w:rsidRDefault="00802B65" w:rsidP="00182DFB">
            <w:pPr>
              <w:rPr>
                <w:rFonts w:cs="Arial"/>
              </w:rPr>
            </w:pPr>
            <w:ins w:id="135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24BEEAC7" w:rsidR="00CF486C" w:rsidRPr="00245C06" w:rsidRDefault="00802B65" w:rsidP="00182DFB">
            <w:pPr>
              <w:rPr>
                <w:rFonts w:cs="Arial"/>
              </w:rPr>
            </w:pPr>
            <w:ins w:id="136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74815112" w:rsidR="00CF486C" w:rsidRPr="00245C06" w:rsidRDefault="008F29E4" w:rsidP="00182DFB">
            <w:pPr>
              <w:rPr>
                <w:rFonts w:cs="Arial"/>
              </w:rPr>
            </w:pPr>
            <w:ins w:id="137" w:author="Qualcomm" w:date="2020-06-03T21:49:00Z">
              <w:r>
                <w:rPr>
                  <w:rFonts w:cs="Arial"/>
                </w:rPr>
                <w:t>In lin</w:t>
              </w:r>
            </w:ins>
            <w:ins w:id="138" w:author="Qualcomm" w:date="2020-06-03T21:50:00Z">
              <w:r>
                <w:rPr>
                  <w:rFonts w:cs="Arial"/>
                </w:rPr>
                <w:t>e with RAN1 feature list. It can be handled in running CR.</w:t>
              </w:r>
            </w:ins>
          </w:p>
        </w:tc>
      </w:tr>
      <w:tr w:rsidR="00732104" w:rsidRPr="00245C06" w14:paraId="5A70B5CD" w14:textId="77777777" w:rsidTr="00182DFB">
        <w:trPr>
          <w:ins w:id="139" w:author="Huawei" w:date="2020-06-04T11:02:00Z"/>
        </w:trPr>
        <w:tc>
          <w:tcPr>
            <w:tcW w:w="1838" w:type="dxa"/>
          </w:tcPr>
          <w:p w14:paraId="03228A64" w14:textId="30FB6BE4" w:rsidR="00732104" w:rsidRDefault="00732104" w:rsidP="00182DFB">
            <w:pPr>
              <w:rPr>
                <w:ins w:id="140" w:author="Huawei" w:date="2020-06-04T11:02:00Z"/>
                <w:rFonts w:cs="Arial"/>
              </w:rPr>
            </w:pPr>
            <w:ins w:id="141" w:author="Huawei" w:date="2020-06-04T11:03:00Z">
              <w:r>
                <w:rPr>
                  <w:rFonts w:cs="Arial"/>
                </w:rPr>
                <w:lastRenderedPageBreak/>
                <w:t>Huawei</w:t>
              </w:r>
            </w:ins>
          </w:p>
        </w:tc>
        <w:tc>
          <w:tcPr>
            <w:tcW w:w="1843" w:type="dxa"/>
          </w:tcPr>
          <w:p w14:paraId="5F23CB82" w14:textId="3866CB51" w:rsidR="00732104" w:rsidRDefault="00732104" w:rsidP="00182DFB">
            <w:pPr>
              <w:rPr>
                <w:ins w:id="142" w:author="Huawei" w:date="2020-06-04T11:02:00Z"/>
                <w:rFonts w:cs="Arial"/>
              </w:rPr>
            </w:pPr>
            <w:ins w:id="143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B43285F" w14:textId="77777777" w:rsidR="00732104" w:rsidRDefault="00732104" w:rsidP="00182DFB">
            <w:pPr>
              <w:rPr>
                <w:ins w:id="144" w:author="Huawei" w:date="2020-06-04T11:02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B679204" w14:textId="18D0AC5A" w:rsidR="000E6E08" w:rsidRDefault="000E6E08" w:rsidP="000E6E08">
      <w:r>
        <w:rPr>
          <w:b/>
        </w:rPr>
        <w:t>Proposal S3-4:</w:t>
      </w:r>
      <w:r w:rsidRPr="004E4CDE">
        <w:rPr>
          <w:b/>
        </w:rPr>
        <w:t xml:space="preserve"> </w:t>
      </w:r>
      <w:ins w:id="145" w:author="Huawei" w:date="2020-06-03T16:22:00Z">
        <w:r w:rsidR="00325309">
          <w:t>For NB-IoT and eMTC</w:t>
        </w:r>
        <w:r w:rsidR="00325309">
          <w:rPr>
            <w:b/>
          </w:rPr>
          <w:t xml:space="preserve">, </w:t>
        </w:r>
      </w:ins>
      <w:del w:id="146" w:author="Huawei" w:date="2020-06-03T16:22:00Z">
        <w:r w:rsidRPr="000C0CE5" w:rsidDel="00325309">
          <w:rPr>
            <w:lang w:val="en-US"/>
          </w:rPr>
          <w:delText>U</w:delText>
        </w:r>
      </w:del>
      <w:ins w:id="147" w:author="Huawei" w:date="2020-06-03T16:22:00Z">
        <w:r w:rsidR="00325309">
          <w:rPr>
            <w:lang w:val="en-US"/>
          </w:rPr>
          <w:t>u</w:t>
        </w:r>
      </w:ins>
      <w:r w:rsidRPr="000C0CE5">
        <w:rPr>
          <w:lang w:val="en-US"/>
        </w:rPr>
        <w:t xml:space="preserve">pdate TS 36.304 to specify that </w:t>
      </w:r>
      <w:r>
        <w:t>i</w:t>
      </w:r>
      <w:r w:rsidRPr="000C0CE5">
        <w:t xml:space="preserve">f </w:t>
      </w:r>
      <w:r>
        <w:t xml:space="preserve">the </w:t>
      </w:r>
      <w:r w:rsidRPr="000C0CE5">
        <w:t xml:space="preserve">UE does not support </w:t>
      </w:r>
      <w:r>
        <w:t xml:space="preserve">GWUS with </w:t>
      </w:r>
      <w:r w:rsidRPr="000C0CE5">
        <w:t xml:space="preserve">group alternation and the eNB enables group alternation, </w:t>
      </w:r>
      <w:r>
        <w:t>then the UE does not use GWUS.</w:t>
      </w:r>
    </w:p>
    <w:p w14:paraId="58D66B80" w14:textId="5FCCC0B7" w:rsidR="000E6E08" w:rsidRPr="00864173" w:rsidRDefault="00864173" w:rsidP="000E6E08">
      <w:pPr>
        <w:rPr>
          <w:b/>
          <w:bCs/>
          <w:u w:val="single"/>
        </w:rPr>
      </w:pPr>
      <w:r>
        <w:rPr>
          <w:b/>
          <w:bCs/>
          <w:u w:val="single"/>
        </w:rPr>
        <w:t>Company</w:t>
      </w:r>
      <w:r w:rsidR="000E6E08" w:rsidRPr="00864173">
        <w:rPr>
          <w:b/>
          <w:bCs/>
          <w:u w:val="single"/>
        </w:rPr>
        <w:t xml:space="preserve">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C294724" w14:textId="77777777" w:rsidTr="005F3A4E">
        <w:tc>
          <w:tcPr>
            <w:tcW w:w="1838" w:type="dxa"/>
          </w:tcPr>
          <w:p w14:paraId="34E6FB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C3CA423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D719E5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D36DD4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1FCBF4F9" w14:textId="77777777" w:rsidTr="005F3A4E">
        <w:tc>
          <w:tcPr>
            <w:tcW w:w="1838" w:type="dxa"/>
          </w:tcPr>
          <w:p w14:paraId="669B03EC" w14:textId="112CCF3D" w:rsidR="000E6E08" w:rsidRPr="00245C06" w:rsidRDefault="00AE29B1" w:rsidP="00182DFB">
            <w:pPr>
              <w:rPr>
                <w:rFonts w:cs="Arial"/>
              </w:rPr>
            </w:pPr>
            <w:ins w:id="148" w:author="BlackBerry" w:date="2020-06-03T13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F25863" w14:textId="147AB5B6" w:rsidR="000E6E08" w:rsidRPr="00245C06" w:rsidRDefault="00AE29B1" w:rsidP="00182DFB">
            <w:pPr>
              <w:rPr>
                <w:rFonts w:cs="Arial"/>
              </w:rPr>
            </w:pPr>
            <w:ins w:id="149" w:author="BlackBerry" w:date="2020-06-03T13:4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335BE2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05738A7" w14:textId="77777777" w:rsidTr="005F3A4E">
        <w:tc>
          <w:tcPr>
            <w:tcW w:w="1838" w:type="dxa"/>
          </w:tcPr>
          <w:p w14:paraId="6E81A708" w14:textId="387DA5BC" w:rsidR="000E6E08" w:rsidRPr="00245C06" w:rsidRDefault="00040C95" w:rsidP="00182DFB">
            <w:pPr>
              <w:rPr>
                <w:rFonts w:cs="Arial"/>
              </w:rPr>
            </w:pPr>
            <w:ins w:id="150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EF1CF0B" w14:textId="44C0D300" w:rsidR="000E6E08" w:rsidRPr="00245C06" w:rsidRDefault="00040C95" w:rsidP="00182DFB">
            <w:pPr>
              <w:rPr>
                <w:rFonts w:cs="Arial"/>
              </w:rPr>
            </w:pPr>
            <w:ins w:id="151" w:author="Qualcomm" w:date="2020-06-03T21:24:00Z">
              <w:r>
                <w:rPr>
                  <w:rFonts w:cs="Arial"/>
                </w:rPr>
                <w:t>Yes</w:t>
              </w:r>
            </w:ins>
            <w:ins w:id="152" w:author="Qualcomm" w:date="2020-06-03T21:47:00Z">
              <w:r w:rsidR="00291D99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DA0E3FE" w14:textId="4E37ED9B" w:rsidR="000E6E08" w:rsidRPr="00245C06" w:rsidRDefault="005F3A4E" w:rsidP="00182DFB">
            <w:pPr>
              <w:rPr>
                <w:rFonts w:cs="Arial"/>
              </w:rPr>
            </w:pPr>
            <w:ins w:id="153" w:author="Qualcomm" w:date="2020-06-03T21:46:00Z">
              <w:r>
                <w:rPr>
                  <w:rFonts w:cs="Arial"/>
                </w:rPr>
                <w:t xml:space="preserve">But it needs to be clarified that </w:t>
              </w:r>
              <w:r w:rsidRPr="005F3A4E">
                <w:rPr>
                  <w:rFonts w:cs="Arial"/>
                </w:rPr>
                <w:t xml:space="preserve">UE falls back to Rel-15 WUS when Rel-15 WUS is configured </w:t>
              </w:r>
            </w:ins>
            <w:ins w:id="154" w:author="Qualcomm" w:date="2020-06-03T21:47:00Z">
              <w:r w:rsidR="00291D99">
                <w:rPr>
                  <w:rFonts w:cs="Arial"/>
                </w:rPr>
                <w:t>otherwise WUS is not used</w:t>
              </w:r>
            </w:ins>
            <w:ins w:id="155" w:author="Qualcomm" w:date="2020-06-03T21:46:00Z">
              <w:r w:rsidRPr="005F3A4E">
                <w:rPr>
                  <w:rFonts w:cs="Arial"/>
                </w:rPr>
                <w:t>.</w:t>
              </w:r>
            </w:ins>
          </w:p>
        </w:tc>
      </w:tr>
      <w:tr w:rsidR="00732104" w:rsidRPr="00245C06" w14:paraId="283EF74C" w14:textId="77777777" w:rsidTr="005F3A4E">
        <w:trPr>
          <w:ins w:id="156" w:author="Huawei" w:date="2020-06-04T11:03:00Z"/>
        </w:trPr>
        <w:tc>
          <w:tcPr>
            <w:tcW w:w="1838" w:type="dxa"/>
          </w:tcPr>
          <w:p w14:paraId="7A9C8F60" w14:textId="12A1E891" w:rsidR="00732104" w:rsidRDefault="00732104" w:rsidP="00182DFB">
            <w:pPr>
              <w:rPr>
                <w:ins w:id="157" w:author="Huawei" w:date="2020-06-04T11:03:00Z"/>
                <w:rFonts w:cs="Arial"/>
              </w:rPr>
            </w:pPr>
            <w:ins w:id="158" w:author="Huawei" w:date="2020-06-04T11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3355DB8" w14:textId="6863C0DD" w:rsidR="00732104" w:rsidRDefault="00732104" w:rsidP="00182DFB">
            <w:pPr>
              <w:rPr>
                <w:ins w:id="159" w:author="Huawei" w:date="2020-06-04T11:03:00Z"/>
                <w:rFonts w:cs="Arial"/>
              </w:rPr>
            </w:pPr>
            <w:ins w:id="160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15941D3" w14:textId="6F95BF9B" w:rsidR="00732104" w:rsidRDefault="00732104" w:rsidP="00182DFB">
            <w:pPr>
              <w:rPr>
                <w:ins w:id="161" w:author="Huawei" w:date="2020-06-04T11:03:00Z"/>
                <w:rFonts w:cs="Arial"/>
              </w:rPr>
            </w:pPr>
            <w:ins w:id="162" w:author="Huawei" w:date="2020-06-04T11:03:00Z">
              <w:r>
                <w:rPr>
                  <w:rFonts w:cs="Arial"/>
                </w:rPr>
                <w:t xml:space="preserve">We do not need to specify fallback to WUS rel-15 as RAN2 has agreed that WUS R15 and WUS R16 were independent </w:t>
              </w:r>
            </w:ins>
            <w:ins w:id="163" w:author="Huawei" w:date="2020-06-04T11:04:00Z">
              <w:r>
                <w:rPr>
                  <w:rFonts w:cs="Arial"/>
                </w:rPr>
                <w:t>features</w:t>
              </w:r>
            </w:ins>
            <w:ins w:id="164" w:author="Huawei" w:date="2020-06-04T11:03:00Z">
              <w:r>
                <w:rPr>
                  <w:rFonts w:cs="Arial"/>
                </w:rPr>
                <w:t>.</w:t>
              </w:r>
            </w:ins>
            <w:ins w:id="165" w:author="Huawei" w:date="2020-06-04T11:04:00Z">
              <w:r>
                <w:rPr>
                  <w:rFonts w:cs="Arial"/>
                </w:rPr>
                <w:t xml:space="preserve"> i.e. UE can support R16 WUS bit not R16 GWUS.</w:t>
              </w:r>
            </w:ins>
            <w:ins w:id="166" w:author="Huawei" w:date="2020-06-04T11:05:00Z">
              <w:r>
                <w:rPr>
                  <w:rFonts w:cs="Arial"/>
                </w:rPr>
                <w:t xml:space="preserve"> </w:t>
              </w:r>
            </w:ins>
          </w:p>
        </w:tc>
      </w:tr>
    </w:tbl>
    <w:p w14:paraId="6D252D0A" w14:textId="77777777" w:rsidR="000E6E08" w:rsidRDefault="000E6E08" w:rsidP="00864173">
      <w:pPr>
        <w:spacing w:after="0"/>
      </w:pPr>
    </w:p>
    <w:p w14:paraId="463DD8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DAE9BBF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B872738" w14:textId="77777777" w:rsidR="000E6E08" w:rsidRDefault="000E6E08" w:rsidP="00CF486C"/>
    <w:p w14:paraId="1206C83F" w14:textId="34C2CBD9" w:rsidR="009957E6" w:rsidRDefault="00CF486C" w:rsidP="00CF486C">
      <w:pPr>
        <w:pStyle w:val="Heading2"/>
      </w:pPr>
      <w:r>
        <w:t>2.</w:t>
      </w:r>
      <w:r w:rsidR="000E6E08">
        <w:t>4</w:t>
      </w:r>
      <w:r>
        <w:tab/>
      </w:r>
      <w:r w:rsidR="000E6E08">
        <w:t>PUR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2"/>
        <w:gridCol w:w="1433"/>
        <w:gridCol w:w="996"/>
        <w:gridCol w:w="1166"/>
        <w:gridCol w:w="2240"/>
        <w:gridCol w:w="1657"/>
      </w:tblGrid>
      <w:tr w:rsidR="000E6E08" w:rsidRPr="000E6E08" w14:paraId="3F253000" w14:textId="77777777" w:rsidTr="00182DFB">
        <w:tc>
          <w:tcPr>
            <w:tcW w:w="471" w:type="dxa"/>
          </w:tcPr>
          <w:p w14:paraId="5668EC0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2335AAE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48" w:type="dxa"/>
            <w:shd w:val="clear" w:color="auto" w:fill="auto"/>
          </w:tcPr>
          <w:p w14:paraId="572A770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68" w:type="dxa"/>
            <w:shd w:val="clear" w:color="auto" w:fill="auto"/>
          </w:tcPr>
          <w:p w14:paraId="13258C7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7" w:type="dxa"/>
            <w:shd w:val="clear" w:color="auto" w:fill="auto"/>
          </w:tcPr>
          <w:p w14:paraId="228A257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89" w:type="dxa"/>
            <w:shd w:val="clear" w:color="auto" w:fill="auto"/>
          </w:tcPr>
          <w:p w14:paraId="28CC329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3CBD244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BA6E151" w14:textId="77777777" w:rsidTr="00182DFB">
        <w:tc>
          <w:tcPr>
            <w:tcW w:w="471" w:type="dxa"/>
          </w:tcPr>
          <w:p w14:paraId="10AF4E0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934" w:type="dxa"/>
            <w:shd w:val="clear" w:color="auto" w:fill="auto"/>
          </w:tcPr>
          <w:p w14:paraId="3051878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Transmission in preconfigured UL resources (PUR)</w:t>
            </w:r>
            <w:r w:rsidRPr="000E6E08">
              <w:rPr>
                <w:rFonts w:ascii="Times New Roman" w:hAnsi="Times New Roman"/>
              </w:rPr>
              <w:t xml:space="preserve"> </w:t>
            </w:r>
          </w:p>
          <w:p w14:paraId="42C96B8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(with potential UE-specific cyclic shift for DMRS)</w:t>
            </w:r>
          </w:p>
        </w:tc>
        <w:tc>
          <w:tcPr>
            <w:tcW w:w="1448" w:type="dxa"/>
            <w:shd w:val="clear" w:color="auto" w:fill="auto"/>
          </w:tcPr>
          <w:p w14:paraId="443030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07B434E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14:paraId="275DD7C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auto"/>
          </w:tcPr>
          <w:p w14:paraId="562CF6E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auto"/>
          </w:tcPr>
          <w:p w14:paraId="160868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6DA11C3" w14:textId="77777777" w:rsidTr="00182DFB">
        <w:tc>
          <w:tcPr>
            <w:tcW w:w="471" w:type="dxa"/>
            <w:shd w:val="clear" w:color="auto" w:fill="FFFF00"/>
          </w:tcPr>
          <w:p w14:paraId="2C1EC54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2-4</w:t>
            </w:r>
          </w:p>
        </w:tc>
        <w:tc>
          <w:tcPr>
            <w:tcW w:w="1934" w:type="dxa"/>
            <w:shd w:val="clear" w:color="auto" w:fill="FFFF00"/>
          </w:tcPr>
          <w:p w14:paraId="3383215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PUR w</w:t>
            </w:r>
            <w:r w:rsidRPr="000E6E08">
              <w:rPr>
                <w:rFonts w:ascii="Times New Roman" w:hAnsi="Times New Roman"/>
              </w:rPr>
              <w:t>ith serving cell RSRP for TA validation</w:t>
            </w:r>
          </w:p>
          <w:p w14:paraId="48A3CE3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48" w:type="dxa"/>
            <w:shd w:val="clear" w:color="auto" w:fill="FFFF00"/>
          </w:tcPr>
          <w:p w14:paraId="4F2A0CB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1B37677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3788C13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1468CF9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  <w:p w14:paraId="13F0BC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val="en-US"/>
              </w:rPr>
              <w:t xml:space="preserve">TA validation mechanisms based on ‘Serving cell changes’, ‘TA timer for idle mode’ and ‘TA always valid’ are mandatory for PUR UEs. </w:t>
            </w:r>
          </w:p>
        </w:tc>
        <w:tc>
          <w:tcPr>
            <w:tcW w:w="1624" w:type="dxa"/>
            <w:shd w:val="clear" w:color="auto" w:fill="FFFF00"/>
          </w:tcPr>
          <w:p w14:paraId="15833D7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F080812" w14:textId="77777777" w:rsidTr="00182DFB">
        <w:tc>
          <w:tcPr>
            <w:tcW w:w="471" w:type="dxa"/>
            <w:shd w:val="clear" w:color="auto" w:fill="FFFF00"/>
          </w:tcPr>
          <w:p w14:paraId="56E858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2-5</w:t>
            </w:r>
          </w:p>
        </w:tc>
        <w:tc>
          <w:tcPr>
            <w:tcW w:w="1934" w:type="dxa"/>
            <w:shd w:val="clear" w:color="auto" w:fill="FFFF00"/>
          </w:tcPr>
          <w:p w14:paraId="2A9CFCD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PUR with L1 ACK</w:t>
            </w:r>
          </w:p>
        </w:tc>
        <w:tc>
          <w:tcPr>
            <w:tcW w:w="1448" w:type="dxa"/>
            <w:shd w:val="clear" w:color="auto" w:fill="FFFF00"/>
          </w:tcPr>
          <w:p w14:paraId="639BC014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68" w:type="dxa"/>
            <w:shd w:val="clear" w:color="auto" w:fill="FFFF00"/>
          </w:tcPr>
          <w:p w14:paraId="6924BD85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41877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046BB8F0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FFFF00"/>
          </w:tcPr>
          <w:p w14:paraId="33A293A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2CDAB7CD" w14:textId="77777777" w:rsidR="000E6E08" w:rsidRDefault="000E6E08" w:rsidP="000E6E08">
      <w:pPr>
        <w:rPr>
          <w:b/>
        </w:rPr>
      </w:pPr>
    </w:p>
    <w:p w14:paraId="08A44CD3" w14:textId="1E7D8AD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4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 </w:t>
      </w:r>
      <w:ins w:id="167" w:author="Huawei" w:date="2020-06-03T16:24:00Z">
        <w:r w:rsidR="00325309">
          <w:rPr>
            <w:lang w:val="en-US"/>
          </w:rPr>
          <w:t xml:space="preserve">FDD </w:t>
        </w:r>
      </w:ins>
      <w:r w:rsidR="000E6E08">
        <w:rPr>
          <w:lang w:val="en-US"/>
        </w:rPr>
        <w:t xml:space="preserve">and </w:t>
      </w:r>
      <w:ins w:id="168" w:author="Huawei" w:date="2020-06-03T16:35:00Z">
        <w:r w:rsidR="00325309">
          <w:rPr>
            <w:lang w:val="en-US"/>
          </w:rPr>
          <w:t xml:space="preserve">for </w:t>
        </w:r>
      </w:ins>
      <w:r w:rsidR="000E6E08">
        <w:rPr>
          <w:lang w:val="en-US"/>
        </w:rPr>
        <w:t>eMTC, i</w:t>
      </w:r>
      <w:r w:rsidR="000E6E08" w:rsidRPr="000C0CE5">
        <w:rPr>
          <w:lang w:val="en-US"/>
        </w:rPr>
        <w:t xml:space="preserve">ntroduce a new </w:t>
      </w:r>
      <w:r w:rsidR="000E6E08">
        <w:rPr>
          <w:lang w:val="en-US"/>
        </w:rPr>
        <w:t xml:space="preserve">general </w:t>
      </w:r>
      <w:r w:rsidR="000E6E08" w:rsidRPr="000C0CE5">
        <w:rPr>
          <w:lang w:val="en-US"/>
        </w:rPr>
        <w:t>capability</w:t>
      </w:r>
      <w:r w:rsidR="000E6E08">
        <w:rPr>
          <w:lang w:val="en-US"/>
        </w:rPr>
        <w:t xml:space="preserve"> </w:t>
      </w:r>
      <w:r w:rsidR="000E6E08" w:rsidRPr="00EB7A22">
        <w:rPr>
          <w:i/>
          <w:lang w:val="en-US"/>
        </w:rPr>
        <w:t>pur-</w:t>
      </w:r>
      <w:r w:rsidR="000E6E08">
        <w:rPr>
          <w:i/>
          <w:lang w:val="en-US"/>
        </w:rPr>
        <w:t>RSRP-Validation</w:t>
      </w:r>
      <w:r w:rsidR="000E6E08" w:rsidRPr="00EB7A22">
        <w:rPr>
          <w:i/>
          <w:lang w:val="en-US"/>
        </w:rPr>
        <w:t>-r16</w:t>
      </w:r>
      <w:r w:rsidR="000E6E08">
        <w:rPr>
          <w:lang w:val="en-US"/>
        </w:rPr>
        <w:t>, c</w:t>
      </w:r>
      <w:r w:rsidR="000E6E08" w:rsidRPr="000C0CE5">
        <w:rPr>
          <w:lang w:val="en-US"/>
        </w:rPr>
        <w:t xml:space="preserve">onditional to support of </w:t>
      </w:r>
      <w:r w:rsidR="000E6E08">
        <w:rPr>
          <w:i/>
          <w:lang w:val="en-US"/>
        </w:rPr>
        <w:t xml:space="preserve">pur-CP-EPC-r16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pur-CP-5GC-r16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pur-UP-EPC-r16 </w:t>
      </w:r>
      <w:r w:rsidR="000E6E08" w:rsidRPr="00EB7A22">
        <w:rPr>
          <w:lang w:val="en-US"/>
        </w:rPr>
        <w:t>and</w:t>
      </w:r>
      <w:r w:rsidR="000E6E08">
        <w:rPr>
          <w:lang w:val="en-US"/>
        </w:rPr>
        <w:t xml:space="preserve">/or </w:t>
      </w:r>
      <w:r w:rsidR="000E6E08">
        <w:rPr>
          <w:i/>
          <w:lang w:val="en-US"/>
        </w:rPr>
        <w:t>pur-UP-EPC-r16.</w:t>
      </w:r>
    </w:p>
    <w:p w14:paraId="528C0CDB" w14:textId="21AC2C2F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82DFB">
        <w:tc>
          <w:tcPr>
            <w:tcW w:w="1838" w:type="dxa"/>
          </w:tcPr>
          <w:p w14:paraId="61D603B9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82DFB">
        <w:tc>
          <w:tcPr>
            <w:tcW w:w="1838" w:type="dxa"/>
          </w:tcPr>
          <w:p w14:paraId="2FB0E805" w14:textId="5742C3AE" w:rsidR="00CF486C" w:rsidRPr="00245C06" w:rsidRDefault="00FA6267" w:rsidP="00182DFB">
            <w:pPr>
              <w:rPr>
                <w:rFonts w:cs="Arial"/>
              </w:rPr>
            </w:pPr>
            <w:ins w:id="169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4ED3BA79" w:rsidR="00CF486C" w:rsidRPr="00245C06" w:rsidRDefault="00FA6267" w:rsidP="00182DFB">
            <w:pPr>
              <w:rPr>
                <w:rFonts w:cs="Arial"/>
              </w:rPr>
            </w:pPr>
            <w:ins w:id="170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3CF96BCD" w:rsidR="00CF486C" w:rsidRPr="00245C06" w:rsidRDefault="00850D65" w:rsidP="00182DFB">
            <w:pPr>
              <w:rPr>
                <w:rFonts w:cs="Arial"/>
              </w:rPr>
            </w:pPr>
            <w:ins w:id="171" w:author="BlackBerry" w:date="2020-06-03T14:05:00Z">
              <w:r>
                <w:rPr>
                  <w:rFonts w:cs="Arial"/>
                </w:rPr>
                <w:t>Can we have a RAN2 agreement that for NB-IoT this applies to FDD only ?</w:t>
              </w:r>
            </w:ins>
            <w:ins w:id="172" w:author="BlackBerry" w:date="2020-06-03T14:06:00Z">
              <w:r>
                <w:rPr>
                  <w:rFonts w:cs="Arial"/>
                </w:rPr>
                <w:t xml:space="preserve"> (to avoid discussions later).</w:t>
              </w:r>
            </w:ins>
          </w:p>
        </w:tc>
      </w:tr>
      <w:tr w:rsidR="00CF486C" w:rsidRPr="00245C06" w14:paraId="20B64134" w14:textId="77777777" w:rsidTr="00182DFB">
        <w:tc>
          <w:tcPr>
            <w:tcW w:w="1838" w:type="dxa"/>
          </w:tcPr>
          <w:p w14:paraId="3ED45E30" w14:textId="2B3BFFD1" w:rsidR="00CF486C" w:rsidRPr="00245C06" w:rsidRDefault="00040C95" w:rsidP="00182DFB">
            <w:pPr>
              <w:rPr>
                <w:rFonts w:cs="Arial"/>
              </w:rPr>
            </w:pPr>
            <w:ins w:id="173" w:author="Qualcomm" w:date="2020-06-03T21:2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67F26BB" w:rsidR="00CF486C" w:rsidRPr="00245C06" w:rsidRDefault="00040C95" w:rsidP="00182DFB">
            <w:pPr>
              <w:rPr>
                <w:rFonts w:cs="Arial"/>
              </w:rPr>
            </w:pPr>
            <w:ins w:id="174" w:author="Qualcomm" w:date="2020-06-03T21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11A0B057" w:rsidR="00CF486C" w:rsidRPr="00245C06" w:rsidRDefault="00040C95" w:rsidP="00182DFB">
            <w:pPr>
              <w:rPr>
                <w:rFonts w:cs="Arial"/>
              </w:rPr>
            </w:pPr>
            <w:ins w:id="175" w:author="Qualcomm" w:date="2020-06-03T21:25:00Z">
              <w:r>
                <w:rPr>
                  <w:rFonts w:cs="Arial"/>
                </w:rPr>
                <w:t>This is in</w:t>
              </w:r>
            </w:ins>
            <w:ins w:id="176" w:author="Qualcomm" w:date="2020-06-03T21:34:00Z">
              <w:r w:rsidR="003F18BB">
                <w:rPr>
                  <w:rFonts w:cs="Arial"/>
                </w:rPr>
                <w:t xml:space="preserve"> </w:t>
              </w:r>
            </w:ins>
            <w:ins w:id="177" w:author="Qualcomm" w:date="2020-06-03T21:25:00Z">
              <w:r>
                <w:rPr>
                  <w:rFonts w:cs="Arial"/>
                </w:rPr>
                <w:t xml:space="preserve">line with RAN1 UE </w:t>
              </w:r>
            </w:ins>
            <w:ins w:id="178" w:author="Qualcomm" w:date="2020-06-03T21:26:00Z">
              <w:r w:rsidR="00C362EA">
                <w:rPr>
                  <w:rFonts w:cs="Arial"/>
                </w:rPr>
                <w:t>feature</w:t>
              </w:r>
            </w:ins>
            <w:ins w:id="179" w:author="Qualcomm" w:date="2020-06-03T21:25:00Z">
              <w:r>
                <w:rPr>
                  <w:rFonts w:cs="Arial"/>
                </w:rPr>
                <w:t xml:space="preserve"> list. It can be directly handled in running CR.</w:t>
              </w:r>
            </w:ins>
            <w:ins w:id="180" w:author="Qualcomm" w:date="2020-06-03T21:32:00Z">
              <w:r w:rsidR="00833EA9">
                <w:rPr>
                  <w:rFonts w:cs="Arial"/>
                </w:rPr>
                <w:t xml:space="preserve"> However, for eMTC, naming</w:t>
              </w:r>
              <w:r w:rsidR="003E69EC">
                <w:rPr>
                  <w:rFonts w:cs="Arial"/>
                </w:rPr>
                <w:t xml:space="preserve"> of PUR capabilities</w:t>
              </w:r>
              <w:r w:rsidR="00833EA9">
                <w:rPr>
                  <w:rFonts w:cs="Arial"/>
                </w:rPr>
                <w:t xml:space="preserve"> will be different</w:t>
              </w:r>
            </w:ins>
            <w:ins w:id="181" w:author="Qualcomm" w:date="2020-06-03T21:50:00Z">
              <w:r w:rsidR="002C1EEF">
                <w:rPr>
                  <w:rFonts w:cs="Arial"/>
                </w:rPr>
                <w:t xml:space="preserve"> for CE mode A and B</w:t>
              </w:r>
            </w:ins>
            <w:ins w:id="182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756D08C1" w14:textId="77777777" w:rsidTr="00182DFB">
        <w:trPr>
          <w:ins w:id="183" w:author="Huawei" w:date="2020-06-04T11:05:00Z"/>
        </w:trPr>
        <w:tc>
          <w:tcPr>
            <w:tcW w:w="1838" w:type="dxa"/>
          </w:tcPr>
          <w:p w14:paraId="5397F794" w14:textId="72F5CF98" w:rsidR="00732104" w:rsidRDefault="00732104" w:rsidP="00182DFB">
            <w:pPr>
              <w:rPr>
                <w:ins w:id="184" w:author="Huawei" w:date="2020-06-04T11:05:00Z"/>
                <w:rFonts w:cs="Arial"/>
              </w:rPr>
            </w:pPr>
            <w:ins w:id="185" w:author="Huawei" w:date="2020-06-04T11:0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801BC50" w14:textId="5B29E13E" w:rsidR="00732104" w:rsidRDefault="00732104" w:rsidP="00182DFB">
            <w:pPr>
              <w:rPr>
                <w:ins w:id="186" w:author="Huawei" w:date="2020-06-04T11:05:00Z"/>
                <w:rFonts w:cs="Arial"/>
              </w:rPr>
            </w:pPr>
            <w:ins w:id="187" w:author="Huawei" w:date="2020-06-04T11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A210D8" w14:textId="55DD8A31" w:rsidR="00732104" w:rsidRDefault="00732104" w:rsidP="00732104">
            <w:pPr>
              <w:rPr>
                <w:ins w:id="188" w:author="Huawei" w:date="2020-06-04T11:05:00Z"/>
                <w:rFonts w:cs="Arial"/>
              </w:rPr>
            </w:pPr>
            <w:ins w:id="189" w:author="Huawei" w:date="2020-06-04T11:05:00Z">
              <w:r>
                <w:rPr>
                  <w:rFonts w:cs="Arial"/>
                </w:rPr>
                <w:t xml:space="preserve">We think it is important to agree here before </w:t>
              </w:r>
            </w:ins>
            <w:ins w:id="190" w:author="Huawei" w:date="2020-06-04T11:06:00Z">
              <w:r>
                <w:rPr>
                  <w:rFonts w:cs="Arial"/>
                </w:rPr>
                <w:t>capturing</w:t>
              </w:r>
            </w:ins>
            <w:ins w:id="191" w:author="Huawei" w:date="2020-06-04T11:05:00Z">
              <w:r>
                <w:rPr>
                  <w:rFonts w:cs="Arial"/>
                </w:rPr>
                <w:t xml:space="preserve"> </w:t>
              </w:r>
            </w:ins>
            <w:ins w:id="192" w:author="Huawei" w:date="2020-06-04T11:06:00Z">
              <w:r>
                <w:rPr>
                  <w:rFonts w:cs="Arial"/>
                </w:rPr>
                <w:t>in the CRs. This helps to get alignment between 36.331 and 36.306 as well as between NB-Io</w:t>
              </w:r>
            </w:ins>
            <w:ins w:id="193" w:author="Huawei" w:date="2020-06-04T11:07:00Z">
              <w:r>
                <w:rPr>
                  <w:rFonts w:cs="Arial"/>
                </w:rPr>
                <w:t>T</w:t>
              </w:r>
            </w:ins>
            <w:ins w:id="194" w:author="Huawei" w:date="2020-06-04T11:06:00Z">
              <w:r>
                <w:rPr>
                  <w:rFonts w:cs="Arial"/>
                </w:rPr>
                <w:t xml:space="preserve"> and eMTC.</w:t>
              </w:r>
            </w:ins>
            <w:ins w:id="195" w:author="Huawei" w:date="2020-06-04T11:07:00Z">
              <w:r>
                <w:rPr>
                  <w:rFonts w:cs="Arial"/>
                </w:rPr>
                <w:t xml:space="preserve"> We are fine to have a separate proposal for eMTC to capture the actual capability names. </w:t>
              </w:r>
            </w:ins>
          </w:p>
        </w:tc>
      </w:tr>
    </w:tbl>
    <w:p w14:paraId="0AF0214A" w14:textId="77777777" w:rsidR="00CF486C" w:rsidRDefault="00CF486C" w:rsidP="00864173">
      <w:pPr>
        <w:spacing w:after="0"/>
      </w:pPr>
    </w:p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15C76F92" w14:textId="64A163C6" w:rsidR="000E6E08" w:rsidRPr="000C0CE5" w:rsidRDefault="000E6E08" w:rsidP="000E6E08">
      <w:pPr>
        <w:rPr>
          <w:lang w:val="en-US"/>
        </w:rPr>
      </w:pPr>
      <w:r>
        <w:rPr>
          <w:b/>
        </w:rPr>
        <w:t>Proposal S4-2:</w:t>
      </w:r>
      <w:r w:rsidRPr="004E4CDE">
        <w:rPr>
          <w:b/>
        </w:rPr>
        <w:t xml:space="preserve"> </w:t>
      </w:r>
      <w:r>
        <w:rPr>
          <w:lang w:val="en-US"/>
        </w:rPr>
        <w:t xml:space="preserve">For NB-IoT </w:t>
      </w:r>
      <w:ins w:id="196" w:author="Huawei" w:date="2020-06-03T16:25:00Z">
        <w:r w:rsidR="00325309">
          <w:rPr>
            <w:lang w:val="en-US"/>
          </w:rPr>
          <w:t xml:space="preserve">FDD </w:t>
        </w:r>
      </w:ins>
      <w:r>
        <w:rPr>
          <w:lang w:val="en-US"/>
        </w:rPr>
        <w:t xml:space="preserve">and </w:t>
      </w:r>
      <w:ins w:id="197" w:author="Huawei" w:date="2020-06-03T16:35:00Z">
        <w:r w:rsidR="00325309">
          <w:rPr>
            <w:lang w:val="en-US"/>
          </w:rPr>
          <w:t xml:space="preserve">for </w:t>
        </w:r>
      </w:ins>
      <w:r>
        <w:rPr>
          <w:lang w:val="en-US"/>
        </w:rPr>
        <w:t>eMTC,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pur-CP-L1Ack-r16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</w:t>
      </w:r>
      <w:r>
        <w:rPr>
          <w:lang w:val="en-US"/>
        </w:rPr>
        <w:t>.</w:t>
      </w:r>
    </w:p>
    <w:p w14:paraId="25021044" w14:textId="449911F1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78EFC358" w14:textId="77777777" w:rsidTr="00182DFB">
        <w:tc>
          <w:tcPr>
            <w:tcW w:w="1838" w:type="dxa"/>
          </w:tcPr>
          <w:p w14:paraId="5B36D54C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1A1A138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B2CEAB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6AF2A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39DBA7FF" w14:textId="77777777" w:rsidTr="00182DFB">
        <w:tc>
          <w:tcPr>
            <w:tcW w:w="1838" w:type="dxa"/>
          </w:tcPr>
          <w:p w14:paraId="2126103D" w14:textId="0D856DC9" w:rsidR="000E6E08" w:rsidRPr="00245C06" w:rsidRDefault="00FA6267" w:rsidP="00182DFB">
            <w:pPr>
              <w:rPr>
                <w:rFonts w:cs="Arial"/>
              </w:rPr>
            </w:pPr>
            <w:ins w:id="198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C49C502" w14:textId="54D1CB8E" w:rsidR="000E6E08" w:rsidRPr="00245C06" w:rsidRDefault="00FA6267" w:rsidP="00182DFB">
            <w:pPr>
              <w:rPr>
                <w:rFonts w:cs="Arial"/>
              </w:rPr>
            </w:pPr>
            <w:ins w:id="199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17B731" w14:textId="2DB6180A" w:rsidR="000E6E08" w:rsidRPr="00245C06" w:rsidRDefault="000C22B3" w:rsidP="00182DFB">
            <w:pPr>
              <w:rPr>
                <w:rFonts w:cs="Arial"/>
              </w:rPr>
            </w:pPr>
            <w:ins w:id="200" w:author="BlackBerry" w:date="2020-06-03T14:07:00Z">
              <w:r>
                <w:rPr>
                  <w:rFonts w:cs="Arial"/>
                </w:rPr>
                <w:t>Can we have a RAN2 agreement that for NB-IoT this applies to FDD only ? (to avoid discussions later).</w:t>
              </w:r>
            </w:ins>
          </w:p>
        </w:tc>
      </w:tr>
      <w:tr w:rsidR="001D58CF" w:rsidRPr="00245C06" w14:paraId="6AAE13B5" w14:textId="77777777" w:rsidTr="00182DFB">
        <w:tc>
          <w:tcPr>
            <w:tcW w:w="1838" w:type="dxa"/>
          </w:tcPr>
          <w:p w14:paraId="3AC8A945" w14:textId="42E5F857" w:rsidR="001D58CF" w:rsidRPr="00245C06" w:rsidRDefault="001D58CF" w:rsidP="001D58CF">
            <w:pPr>
              <w:rPr>
                <w:rFonts w:cs="Arial"/>
              </w:rPr>
            </w:pPr>
            <w:ins w:id="201" w:author="Qualcomm" w:date="2020-06-03T21:2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F12886B" w14:textId="0B75033E" w:rsidR="001D58CF" w:rsidRPr="00245C06" w:rsidRDefault="001D58CF" w:rsidP="001D58CF">
            <w:pPr>
              <w:rPr>
                <w:rFonts w:cs="Arial"/>
              </w:rPr>
            </w:pPr>
            <w:ins w:id="202" w:author="Qualcomm" w:date="2020-06-03T21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84E3B" w14:textId="68469F3B" w:rsidR="001D58CF" w:rsidRPr="00245C06" w:rsidRDefault="001D58CF" w:rsidP="001D58CF">
            <w:pPr>
              <w:rPr>
                <w:rFonts w:cs="Arial"/>
              </w:rPr>
            </w:pPr>
            <w:ins w:id="203" w:author="Qualcomm" w:date="2020-06-03T21:26:00Z">
              <w:r>
                <w:rPr>
                  <w:rFonts w:cs="Arial"/>
                </w:rPr>
                <w:t xml:space="preserve">This is </w:t>
              </w:r>
            </w:ins>
            <w:ins w:id="204" w:author="Qualcomm" w:date="2020-06-03T21:35:00Z">
              <w:r w:rsidR="003F18BB">
                <w:rPr>
                  <w:rFonts w:cs="Arial"/>
                </w:rPr>
                <w:t>in line</w:t>
              </w:r>
            </w:ins>
            <w:ins w:id="205" w:author="Qualcomm" w:date="2020-06-03T21:26:00Z">
              <w:r>
                <w:rPr>
                  <w:rFonts w:cs="Arial"/>
                </w:rPr>
                <w:t xml:space="preserve"> with RAN1 UE feature list. It can be directly handled in running CR.</w:t>
              </w:r>
            </w:ins>
            <w:ins w:id="206" w:author="Qualcomm" w:date="2020-06-03T21:32:00Z">
              <w:r w:rsidR="003E69EC">
                <w:rPr>
                  <w:rFonts w:cs="Arial"/>
                </w:rPr>
                <w:t xml:space="preserve"> However, for eMTC, naming of PUR capabilities will be different</w:t>
              </w:r>
            </w:ins>
            <w:ins w:id="207" w:author="Qualcomm" w:date="2020-06-03T21:34:00Z">
              <w:r w:rsidR="00D315A0">
                <w:rPr>
                  <w:rFonts w:cs="Arial"/>
                </w:rPr>
                <w:t xml:space="preserve"> for CE mode A/B</w:t>
              </w:r>
            </w:ins>
            <w:ins w:id="208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4A349721" w14:textId="77777777" w:rsidTr="00182DFB">
        <w:trPr>
          <w:ins w:id="209" w:author="Huawei" w:date="2020-06-04T11:09:00Z"/>
        </w:trPr>
        <w:tc>
          <w:tcPr>
            <w:tcW w:w="1838" w:type="dxa"/>
          </w:tcPr>
          <w:p w14:paraId="3A49C5E5" w14:textId="53AD46F0" w:rsidR="00732104" w:rsidRDefault="00732104" w:rsidP="00732104">
            <w:pPr>
              <w:rPr>
                <w:ins w:id="210" w:author="Huawei" w:date="2020-06-04T11:09:00Z"/>
                <w:rFonts w:cs="Arial"/>
              </w:rPr>
            </w:pPr>
            <w:ins w:id="211" w:author="Huawei" w:date="2020-06-04T11:0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39C446" w14:textId="39874E63" w:rsidR="00732104" w:rsidRDefault="00732104" w:rsidP="00732104">
            <w:pPr>
              <w:rPr>
                <w:ins w:id="212" w:author="Huawei" w:date="2020-06-04T11:09:00Z"/>
                <w:rFonts w:cs="Arial"/>
              </w:rPr>
            </w:pPr>
            <w:ins w:id="213" w:author="Huawei" w:date="2020-06-04T11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22B825A" w14:textId="16D706B5" w:rsidR="00732104" w:rsidRDefault="00732104" w:rsidP="00732104">
            <w:pPr>
              <w:rPr>
                <w:ins w:id="214" w:author="Huawei" w:date="2020-06-04T11:09:00Z"/>
                <w:rFonts w:cs="Arial"/>
              </w:rPr>
            </w:pPr>
            <w:ins w:id="215" w:author="Huawei" w:date="2020-06-04T11:09:00Z">
              <w:r>
                <w:rPr>
                  <w:rFonts w:cs="Arial"/>
                </w:rPr>
                <w:t xml:space="preserve">We think it is important to agree here before capturing in the CRs. This helps to get alignment between 36.331 and 36.306 as well as between NB-IoT and eMTC. We are fine to have a separate proposal for eMTC to capture the actual capability names. </w:t>
              </w:r>
            </w:ins>
          </w:p>
        </w:tc>
      </w:tr>
    </w:tbl>
    <w:p w14:paraId="333704A2" w14:textId="77777777" w:rsidR="000E6E08" w:rsidRDefault="000E6E08" w:rsidP="00864173">
      <w:pPr>
        <w:spacing w:after="0"/>
      </w:pPr>
    </w:p>
    <w:p w14:paraId="60B99A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B7011A0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ED94287" w14:textId="77777777" w:rsidR="000E6E08" w:rsidRDefault="000E6E08" w:rsidP="00CF486C"/>
    <w:p w14:paraId="48D5F608" w14:textId="66158623" w:rsidR="00CF486C" w:rsidRPr="0063254E" w:rsidRDefault="000E6E08" w:rsidP="00CF486C">
      <w:pPr>
        <w:pStyle w:val="Heading2"/>
      </w:pPr>
      <w:r>
        <w:lastRenderedPageBreak/>
        <w:t>2.5</w:t>
      </w:r>
      <w:r w:rsidR="00CF486C">
        <w:tab/>
      </w:r>
      <w:r>
        <w:t>MultiTB scheduling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7"/>
        <w:gridCol w:w="1406"/>
        <w:gridCol w:w="996"/>
        <w:gridCol w:w="1166"/>
        <w:gridCol w:w="2212"/>
        <w:gridCol w:w="1657"/>
      </w:tblGrid>
      <w:tr w:rsidR="000E6E08" w:rsidRPr="000E6E08" w14:paraId="1946CA20" w14:textId="77777777" w:rsidTr="00182DFB">
        <w:trPr>
          <w:tblHeader/>
        </w:trPr>
        <w:tc>
          <w:tcPr>
            <w:tcW w:w="472" w:type="dxa"/>
          </w:tcPr>
          <w:p w14:paraId="70FB0CB2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6A22EA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888F2E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18DB59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2030F8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3A769E5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73A4EDE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9DB1D20" w14:textId="77777777" w:rsidTr="00182DFB">
        <w:trPr>
          <w:tblHeader/>
        </w:trPr>
        <w:tc>
          <w:tcPr>
            <w:tcW w:w="472" w:type="dxa"/>
          </w:tcPr>
          <w:p w14:paraId="4BC4EA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930" w:type="dxa"/>
            <w:shd w:val="clear" w:color="auto" w:fill="auto"/>
          </w:tcPr>
          <w:p w14:paraId="5C77E30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with a single DCI</w:t>
            </w:r>
          </w:p>
          <w:p w14:paraId="7E4E15D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</w:t>
            </w:r>
            <w:r w:rsidRPr="000E6E08">
              <w:rPr>
                <w:rFonts w:ascii="Times New Roman" w:hAnsi="Times New Roman"/>
                <w:lang w:eastAsia="ja-JP"/>
              </w:rPr>
              <w:t>Interleaved transmission)</w:t>
            </w:r>
          </w:p>
        </w:tc>
        <w:tc>
          <w:tcPr>
            <w:tcW w:w="1416" w:type="dxa"/>
            <w:shd w:val="clear" w:color="auto" w:fill="auto"/>
          </w:tcPr>
          <w:p w14:paraId="14A94B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3DD097A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5F1B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2A27382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3DA2D4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ABAC31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B8B613E" w14:textId="77777777" w:rsidTr="00182DFB">
        <w:trPr>
          <w:tblHeader/>
        </w:trPr>
        <w:tc>
          <w:tcPr>
            <w:tcW w:w="472" w:type="dxa"/>
          </w:tcPr>
          <w:p w14:paraId="45F9315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2-7</w:t>
            </w:r>
          </w:p>
        </w:tc>
        <w:tc>
          <w:tcPr>
            <w:tcW w:w="1930" w:type="dxa"/>
            <w:shd w:val="clear" w:color="auto" w:fill="auto"/>
          </w:tcPr>
          <w:p w14:paraId="03E597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Multi-TB scheduling for unicast in DL with a single DCI (Non-interleaved transmission) </w:t>
            </w:r>
          </w:p>
        </w:tc>
        <w:tc>
          <w:tcPr>
            <w:tcW w:w="1416" w:type="dxa"/>
            <w:shd w:val="clear" w:color="auto" w:fill="auto"/>
          </w:tcPr>
          <w:p w14:paraId="1A049B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C10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30B516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2E3B4B9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3D0C7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A53C24E" w14:textId="77777777" w:rsidTr="00182DFB">
        <w:trPr>
          <w:tblHeader/>
        </w:trPr>
        <w:tc>
          <w:tcPr>
            <w:tcW w:w="472" w:type="dxa"/>
          </w:tcPr>
          <w:p w14:paraId="5D1E81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2-8</w:t>
            </w:r>
          </w:p>
        </w:tc>
        <w:tc>
          <w:tcPr>
            <w:tcW w:w="1930" w:type="dxa"/>
            <w:shd w:val="clear" w:color="auto" w:fill="FFFF00"/>
          </w:tcPr>
          <w:p w14:paraId="765E06E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103C64C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(Interleaved transmission)</w:t>
            </w:r>
          </w:p>
        </w:tc>
        <w:tc>
          <w:tcPr>
            <w:tcW w:w="1416" w:type="dxa"/>
            <w:shd w:val="clear" w:color="auto" w:fill="FFFF00"/>
          </w:tcPr>
          <w:p w14:paraId="77F1EB7E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16E4477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4E979D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97DDF65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CEFE5E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22ECB6BF" w14:textId="77777777" w:rsidTr="00182DFB">
        <w:trPr>
          <w:tblHeader/>
        </w:trPr>
        <w:tc>
          <w:tcPr>
            <w:tcW w:w="472" w:type="dxa"/>
          </w:tcPr>
          <w:p w14:paraId="7A52200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2-9</w:t>
            </w:r>
          </w:p>
        </w:tc>
        <w:tc>
          <w:tcPr>
            <w:tcW w:w="1930" w:type="dxa"/>
            <w:shd w:val="clear" w:color="auto" w:fill="FFFF00"/>
          </w:tcPr>
          <w:p w14:paraId="3BA453F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2A36CC7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(Non-interleaved transmission)</w:t>
            </w:r>
          </w:p>
        </w:tc>
        <w:tc>
          <w:tcPr>
            <w:tcW w:w="1416" w:type="dxa"/>
            <w:shd w:val="clear" w:color="auto" w:fill="FFFF00"/>
          </w:tcPr>
          <w:p w14:paraId="134F4DAC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646381C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58773F6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71C9545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3B6B28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3B11ADD7" w14:textId="77777777" w:rsidTr="00182DFB">
        <w:trPr>
          <w:tblHeader/>
        </w:trPr>
        <w:tc>
          <w:tcPr>
            <w:tcW w:w="472" w:type="dxa"/>
          </w:tcPr>
          <w:p w14:paraId="6E2B89F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2-10</w:t>
            </w:r>
          </w:p>
        </w:tc>
        <w:tc>
          <w:tcPr>
            <w:tcW w:w="1930" w:type="dxa"/>
            <w:shd w:val="clear" w:color="auto" w:fill="auto"/>
          </w:tcPr>
          <w:p w14:paraId="175894A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in a single DCI</w:t>
            </w:r>
          </w:p>
          <w:p w14:paraId="3C4AE4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(HARQ bundling for HARQ-ACK feedback to interleaved transmission)</w:t>
            </w:r>
          </w:p>
        </w:tc>
        <w:tc>
          <w:tcPr>
            <w:tcW w:w="1416" w:type="dxa"/>
            <w:shd w:val="clear" w:color="auto" w:fill="auto"/>
          </w:tcPr>
          <w:p w14:paraId="2039EBB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9149C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148" w:type="dxa"/>
            <w:shd w:val="clear" w:color="auto" w:fill="auto"/>
          </w:tcPr>
          <w:p w14:paraId="56C99B7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0F5DE8F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0BE2E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046E8C6" w14:textId="77777777" w:rsidR="000E6E08" w:rsidRDefault="000E6E08" w:rsidP="000E6E08">
      <w:pPr>
        <w:rPr>
          <w:b/>
        </w:rPr>
      </w:pPr>
    </w:p>
    <w:p w14:paraId="4569A7C9" w14:textId="5CD624C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5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For NB-IoT</w:t>
      </w:r>
      <w:ins w:id="216" w:author="Huawei" w:date="2020-06-03T16:27:00Z">
        <w:r w:rsidR="00325309">
          <w:rPr>
            <w:lang w:val="en-US"/>
          </w:rPr>
          <w:t xml:space="preserve"> FDD</w:t>
        </w:r>
      </w:ins>
      <w:r w:rsidR="000E6E08">
        <w:rPr>
          <w:lang w:val="en-US"/>
        </w:rPr>
        <w:t xml:space="preserve">, remove the conditions in TS 36.331 and TS 36.306 that a UE that supports </w:t>
      </w:r>
      <w:r w:rsidR="000E6E08" w:rsidRPr="00931503">
        <w:rPr>
          <w:i/>
        </w:rPr>
        <w:t>multiTB-DL-Interleaving-r16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 w:rsidRPr="00931503">
        <w:rPr>
          <w:i/>
        </w:rPr>
        <w:t>multiTB-</w:t>
      </w:r>
      <w:r w:rsidR="000E6E08">
        <w:rPr>
          <w:i/>
        </w:rPr>
        <w:t>U</w:t>
      </w:r>
      <w:r w:rsidR="000E6E08" w:rsidRPr="00931503">
        <w:rPr>
          <w:i/>
        </w:rPr>
        <w:t>L-Interleaving-r16</w:t>
      </w:r>
      <w:r w:rsidR="000E6E08">
        <w:rPr>
          <w:i/>
        </w:rPr>
        <w:t xml:space="preserve">) </w:t>
      </w:r>
      <w:r w:rsidR="000E6E08">
        <w:rPr>
          <w:lang w:val="en-US"/>
        </w:rPr>
        <w:t xml:space="preserve">shall also support general </w:t>
      </w:r>
      <w:r w:rsidR="000E6E08">
        <w:rPr>
          <w:i/>
        </w:rPr>
        <w:t>multiTB-DL</w:t>
      </w:r>
      <w:r w:rsidR="000E6E08" w:rsidRPr="00931503">
        <w:rPr>
          <w:i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>
        <w:rPr>
          <w:i/>
        </w:rPr>
        <w:t>multiTB-UL</w:t>
      </w:r>
      <w:r w:rsidR="000E6E08" w:rsidRPr="00931503">
        <w:rPr>
          <w:i/>
        </w:rPr>
        <w:t>-r16</w:t>
      </w:r>
      <w:r w:rsidR="000E6E08">
        <w:rPr>
          <w:i/>
        </w:rPr>
        <w:t>).</w:t>
      </w:r>
      <w:r w:rsidR="000E6E08">
        <w:rPr>
          <w:b/>
          <w:i/>
        </w:rPr>
        <w:t xml:space="preserve"> </w:t>
      </w:r>
      <w:r w:rsidR="000E6E08" w:rsidRPr="000C0CE5">
        <w:rPr>
          <w:lang w:val="en-US"/>
        </w:rPr>
        <w:t xml:space="preserve"> </w:t>
      </w:r>
    </w:p>
    <w:p w14:paraId="754AA4C3" w14:textId="4B5C783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82DFB">
        <w:tc>
          <w:tcPr>
            <w:tcW w:w="1838" w:type="dxa"/>
          </w:tcPr>
          <w:p w14:paraId="4B9FBEE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82DFB">
        <w:tc>
          <w:tcPr>
            <w:tcW w:w="1838" w:type="dxa"/>
          </w:tcPr>
          <w:p w14:paraId="7D20057A" w14:textId="7AAB5424" w:rsidR="00CF486C" w:rsidRPr="00245C06" w:rsidRDefault="007F410A" w:rsidP="00182DFB">
            <w:pPr>
              <w:rPr>
                <w:rFonts w:cs="Arial"/>
              </w:rPr>
            </w:pPr>
            <w:ins w:id="217" w:author="BlackBerry" w:date="2020-06-03T13:4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5730BBFD" w:rsidR="00CF486C" w:rsidRPr="00245C06" w:rsidRDefault="007F410A" w:rsidP="00182DFB">
            <w:pPr>
              <w:rPr>
                <w:rFonts w:cs="Arial"/>
              </w:rPr>
            </w:pPr>
            <w:ins w:id="218" w:author="BlackBerry" w:date="2020-06-03T13:4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5B58A6E" w14:textId="11172BCA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82DFB">
        <w:tc>
          <w:tcPr>
            <w:tcW w:w="1838" w:type="dxa"/>
          </w:tcPr>
          <w:p w14:paraId="75BD7D96" w14:textId="21CCC9F1" w:rsidR="00CF486C" w:rsidRPr="00245C06" w:rsidRDefault="00256795" w:rsidP="00182DFB">
            <w:pPr>
              <w:rPr>
                <w:rFonts w:cs="Arial"/>
              </w:rPr>
            </w:pPr>
            <w:ins w:id="219" w:author="Qualcomm" w:date="2020-06-03T21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4AA56191" w:rsidR="00CF486C" w:rsidRPr="00245C06" w:rsidRDefault="00256795" w:rsidP="00182DFB">
            <w:pPr>
              <w:rPr>
                <w:rFonts w:cs="Arial"/>
              </w:rPr>
            </w:pPr>
            <w:ins w:id="220" w:author="Qualcomm" w:date="2020-06-03T21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438819EF" w:rsidR="00CF486C" w:rsidRPr="00245C06" w:rsidRDefault="000C4FF1" w:rsidP="00182DFB">
            <w:pPr>
              <w:rPr>
                <w:rFonts w:cs="Arial"/>
              </w:rPr>
            </w:pPr>
            <w:ins w:id="221" w:author="Qualcomm" w:date="2020-06-03T21:54:00Z">
              <w:r>
                <w:rPr>
                  <w:rFonts w:cs="Arial"/>
                </w:rPr>
                <w:t>Yes for NB-IoT as per RAN1</w:t>
              </w:r>
              <w:r w:rsidR="006D4385">
                <w:rPr>
                  <w:rFonts w:cs="Arial"/>
                </w:rPr>
                <w:t xml:space="preserve"> feature list.</w:t>
              </w:r>
            </w:ins>
          </w:p>
        </w:tc>
      </w:tr>
      <w:tr w:rsidR="00732104" w:rsidRPr="00245C06" w14:paraId="7E1A5461" w14:textId="77777777" w:rsidTr="00182DFB">
        <w:trPr>
          <w:ins w:id="222" w:author="Huawei" w:date="2020-06-04T11:10:00Z"/>
        </w:trPr>
        <w:tc>
          <w:tcPr>
            <w:tcW w:w="1838" w:type="dxa"/>
          </w:tcPr>
          <w:p w14:paraId="0980064F" w14:textId="5324008D" w:rsidR="00732104" w:rsidRDefault="00732104" w:rsidP="00182DFB">
            <w:pPr>
              <w:rPr>
                <w:ins w:id="223" w:author="Huawei" w:date="2020-06-04T11:10:00Z"/>
                <w:rFonts w:cs="Arial"/>
              </w:rPr>
            </w:pPr>
            <w:ins w:id="224" w:author="Huawei" w:date="2020-06-04T11:1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F7EBF99" w14:textId="64DC4510" w:rsidR="00732104" w:rsidRDefault="00732104" w:rsidP="00182DFB">
            <w:pPr>
              <w:rPr>
                <w:ins w:id="225" w:author="Huawei" w:date="2020-06-04T11:10:00Z"/>
                <w:rFonts w:cs="Arial"/>
              </w:rPr>
            </w:pPr>
            <w:ins w:id="226" w:author="Huawei" w:date="2020-06-04T11:11:00Z">
              <w:r>
                <w:rPr>
                  <w:rFonts w:cs="Arial"/>
                </w:rPr>
                <w:t>yes</w:t>
              </w:r>
            </w:ins>
            <w:ins w:id="227" w:author="Huawei" w:date="2020-06-04T11:21:00Z">
              <w:r w:rsidR="00182DFB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8A5A269" w14:textId="5C41FC46" w:rsidR="00182DFB" w:rsidRDefault="00182DFB" w:rsidP="00182DFB">
            <w:pPr>
              <w:rPr>
                <w:ins w:id="228" w:author="Huawei" w:date="2020-06-04T11:25:00Z"/>
                <w:rFonts w:cs="Arial"/>
              </w:rPr>
            </w:pPr>
            <w:ins w:id="229" w:author="Huawei" w:date="2020-06-04T11:24:00Z">
              <w:r>
                <w:rPr>
                  <w:rFonts w:cs="Arial"/>
                </w:rPr>
                <w:t xml:space="preserve">Note that </w:t>
              </w:r>
            </w:ins>
            <w:ins w:id="230" w:author="Huawei" w:date="2020-06-04T11:25:00Z">
              <w:r>
                <w:rPr>
                  <w:rFonts w:cs="Arial"/>
                </w:rPr>
                <w:t xml:space="preserve">in the </w:t>
              </w:r>
            </w:ins>
            <w:ins w:id="231" w:author="Huawei" w:date="2020-06-04T11:24:00Z">
              <w:r>
                <w:rPr>
                  <w:rFonts w:cs="Arial"/>
                </w:rPr>
                <w:t xml:space="preserve">NB-IoT CR </w:t>
              </w:r>
            </w:ins>
            <w:ins w:id="232" w:author="Huawei" w:date="2020-06-04T11:25:00Z">
              <w:r>
                <w:rPr>
                  <w:rFonts w:cs="Arial"/>
                </w:rPr>
                <w:t xml:space="preserve">v0, the capability names were changed to </w:t>
              </w:r>
            </w:ins>
            <w:ins w:id="233" w:author="Huawei" w:date="2020-06-04T11:26:00Z">
              <w:r w:rsidRPr="00182DFB">
                <w:rPr>
                  <w:highlight w:val="yellow"/>
                </w:rPr>
                <w:t>npdsch</w:t>
              </w:r>
              <w:r>
                <w:t>-M</w:t>
              </w:r>
              <w:r w:rsidRPr="000E4E7F">
                <w:t>ultiTB-Interleaving-r16</w:t>
              </w:r>
              <w:r>
                <w:t xml:space="preserve"> to align with eMTC </w:t>
              </w:r>
            </w:ins>
            <w:ins w:id="234" w:author="Huawei" w:date="2020-06-04T11:34:00Z">
              <w:r>
                <w:t xml:space="preserve">endorsed </w:t>
              </w:r>
            </w:ins>
            <w:ins w:id="235" w:author="Huawei" w:date="2020-06-04T11:26:00Z">
              <w:r>
                <w:t>CR.</w:t>
              </w:r>
            </w:ins>
          </w:p>
          <w:p w14:paraId="6D7E11E6" w14:textId="77777777" w:rsidR="00732104" w:rsidRDefault="00182DFB" w:rsidP="00182DFB">
            <w:pPr>
              <w:rPr>
                <w:ins w:id="236" w:author="Huawei" w:date="2020-06-04T11:34:00Z"/>
                <w:lang w:eastAsia="zh-CN"/>
              </w:rPr>
            </w:pPr>
            <w:ins w:id="237" w:author="Huawei" w:date="2020-06-04T11:25:00Z">
              <w:r>
                <w:rPr>
                  <w:rFonts w:cs="Arial"/>
                </w:rPr>
                <w:t xml:space="preserve">However, we notice </w:t>
              </w:r>
            </w:ins>
            <w:ins w:id="238" w:author="Huawei" w:date="2020-06-04T11:21:00Z">
              <w:r>
                <w:rPr>
                  <w:rFonts w:cs="Arial"/>
                </w:rPr>
                <w:t xml:space="preserve">that eMTC CR v1 has </w:t>
              </w:r>
            </w:ins>
            <w:ins w:id="239" w:author="Huawei" w:date="2020-06-04T11:27:00Z">
              <w:r>
                <w:rPr>
                  <w:rFonts w:cs="Arial"/>
                </w:rPr>
                <w:t xml:space="preserve">now </w:t>
              </w:r>
            </w:ins>
            <w:ins w:id="240" w:author="Huawei" w:date="2020-06-04T11:22:00Z">
              <w:r>
                <w:rPr>
                  <w:rFonts w:cs="Arial"/>
                </w:rPr>
                <w:t>changed</w:t>
              </w:r>
            </w:ins>
            <w:ins w:id="241" w:author="Huawei" w:date="2020-06-04T11:21:00Z">
              <w:r>
                <w:rPr>
                  <w:rFonts w:cs="Arial"/>
                </w:rPr>
                <w:t xml:space="preserve"> </w:t>
              </w:r>
            </w:ins>
            <w:ins w:id="242" w:author="Huawei" w:date="2020-06-04T11:22:00Z">
              <w:r>
                <w:rPr>
                  <w:rFonts w:cs="Arial"/>
                </w:rPr>
                <w:t xml:space="preserve">the naming from </w:t>
              </w:r>
            </w:ins>
            <w:ins w:id="243" w:author="Huawei" w:date="2020-06-04T11:23:00Z">
              <w:r w:rsidRPr="000E4E7F">
                <w:rPr>
                  <w:lang w:eastAsia="zh-CN"/>
                </w:rPr>
                <w:t>ce-ModeA-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to </w:t>
              </w:r>
            </w:ins>
            <w:ins w:id="244" w:author="Huawei" w:date="2020-06-04T11:24:00Z">
              <w:r w:rsidRPr="000E4E7F">
                <w:rPr>
                  <w:lang w:eastAsia="zh-CN"/>
                </w:rPr>
                <w:t>ce-ModeA-MultiTB</w:t>
              </w:r>
              <w:r w:rsidRPr="00182DFB">
                <w:rPr>
                  <w:lang w:eastAsia="zh-CN"/>
                </w:rPr>
                <w:t>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-r16</w:t>
              </w:r>
            </w:ins>
            <w:ins w:id="245" w:author="Huawei" w:date="2020-06-04T11:29:00Z">
              <w:r>
                <w:rPr>
                  <w:lang w:eastAsia="zh-CN"/>
                </w:rPr>
                <w:t xml:space="preserve">. We need to agree on the exact naming and be consistent between the different capabilities (e.g. in eMTC Cr v1 we have </w:t>
              </w:r>
            </w:ins>
            <w:ins w:id="246" w:author="Huawei" w:date="2020-06-04T11:30:00Z">
              <w:r w:rsidRPr="000E4E7F">
                <w:rPr>
                  <w:lang w:eastAsia="zh-CN"/>
                </w:rPr>
                <w:t>ce</w:t>
              </w:r>
              <w:r>
                <w:rPr>
                  <w:lang w:eastAsia="zh-CN"/>
                </w:rPr>
                <w:t>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-RxInLTE-</w:t>
              </w:r>
              <w:r w:rsidRPr="000E4E7F">
                <w:t>ControlRegion</w:t>
              </w:r>
              <w:r w:rsidRPr="000E4E7F">
                <w:rPr>
                  <w:lang w:eastAsia="zh-CN"/>
                </w:rPr>
                <w:t>-r16</w:t>
              </w:r>
              <w:r>
                <w:rPr>
                  <w:lang w:eastAsia="zh-CN"/>
                </w:rPr>
                <w:t>)</w:t>
              </w:r>
            </w:ins>
          </w:p>
          <w:p w14:paraId="0C88FB38" w14:textId="184816A1" w:rsidR="00182DFB" w:rsidRDefault="00182DFB" w:rsidP="00182DFB">
            <w:pPr>
              <w:rPr>
                <w:ins w:id="247" w:author="Huawei" w:date="2020-06-04T11:10:00Z"/>
                <w:rFonts w:cs="Arial"/>
              </w:rPr>
            </w:pPr>
            <w:ins w:id="248" w:author="Huawei" w:date="2020-06-04T11:36:00Z">
              <w:r>
                <w:rPr>
                  <w:lang w:eastAsia="zh-CN"/>
                </w:rPr>
                <w:t>W</w:t>
              </w:r>
            </w:ins>
            <w:ins w:id="249" w:author="Huawei" w:date="2020-06-04T11:34:00Z">
              <w:r>
                <w:rPr>
                  <w:lang w:eastAsia="zh-CN"/>
                </w:rPr>
                <w:t xml:space="preserve">e think the former naming </w:t>
              </w:r>
            </w:ins>
            <w:ins w:id="250" w:author="Huawei" w:date="2020-06-04T11:35:00Z">
              <w:r w:rsidRPr="00182DFB">
                <w:rPr>
                  <w:lang w:eastAsia="zh-CN"/>
                </w:rPr>
                <w:t>ce-ModeA</w:t>
              </w:r>
              <w:r w:rsidRPr="00182DFB">
                <w:rPr>
                  <w:highlight w:val="yellow"/>
                  <w:lang w:eastAsia="zh-CN"/>
                  <w:rPrChange w:id="251" w:author="Huawei" w:date="2020-06-04T11:35:00Z">
                    <w:rPr>
                      <w:lang w:eastAsia="zh-CN"/>
                    </w:rPr>
                  </w:rPrChange>
                </w:rPr>
                <w:t>-PDSCH</w:t>
              </w:r>
              <w:r w:rsidRPr="00182DFB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is more aligned with the parameter names and also with legacy capabilities.</w:t>
              </w:r>
            </w:ins>
          </w:p>
        </w:tc>
      </w:tr>
    </w:tbl>
    <w:p w14:paraId="5E380FEF" w14:textId="25544C78" w:rsidR="00CF486C" w:rsidRDefault="00CF486C" w:rsidP="00864173">
      <w:pPr>
        <w:spacing w:after="0"/>
      </w:pPr>
    </w:p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52C4BB60" w:rsidR="00E220B9" w:rsidRDefault="00E220B9" w:rsidP="000E6E08">
      <w:pPr>
        <w:pStyle w:val="Heading2"/>
      </w:pPr>
      <w:r>
        <w:lastRenderedPageBreak/>
        <w:t>2.</w:t>
      </w:r>
      <w:r w:rsidR="000E6E08">
        <w:t>6</w:t>
      </w:r>
      <w:r>
        <w:tab/>
      </w:r>
      <w:r w:rsidR="000E6E08">
        <w:t>Resource reservation for NR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4"/>
        <w:gridCol w:w="1407"/>
        <w:gridCol w:w="996"/>
        <w:gridCol w:w="1166"/>
        <w:gridCol w:w="2214"/>
        <w:gridCol w:w="1657"/>
      </w:tblGrid>
      <w:tr w:rsidR="000E6E08" w:rsidRPr="000E6E08" w14:paraId="59755DD1" w14:textId="77777777" w:rsidTr="00182DFB">
        <w:tc>
          <w:tcPr>
            <w:tcW w:w="472" w:type="dxa"/>
          </w:tcPr>
          <w:p w14:paraId="1E58EE1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54B39AE3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0949D3D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0502BE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4EB220F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22A7F6A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20AE4AB9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2A52003C" w14:textId="77777777" w:rsidTr="00182DFB">
        <w:tc>
          <w:tcPr>
            <w:tcW w:w="472" w:type="dxa"/>
          </w:tcPr>
          <w:p w14:paraId="069D072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930" w:type="dxa"/>
            <w:shd w:val="clear" w:color="auto" w:fill="auto"/>
          </w:tcPr>
          <w:p w14:paraId="5127153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subframe-level 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6364C5F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2C0BE51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611C1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80868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7CB6153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0593BA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2D94360" w14:textId="77777777" w:rsidTr="00182DFB">
        <w:tc>
          <w:tcPr>
            <w:tcW w:w="472" w:type="dxa"/>
            <w:shd w:val="clear" w:color="auto" w:fill="FFFF00"/>
          </w:tcPr>
          <w:p w14:paraId="26DFC8C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2-12a</w:t>
            </w:r>
          </w:p>
        </w:tc>
        <w:tc>
          <w:tcPr>
            <w:tcW w:w="1930" w:type="dxa"/>
            <w:shd w:val="clear" w:color="auto" w:fill="FFFF00"/>
          </w:tcPr>
          <w:p w14:paraId="7227337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slot-level and symbol-level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64EF4C8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B56C1B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148" w:type="dxa"/>
            <w:shd w:val="clear" w:color="auto" w:fill="FFFF00"/>
          </w:tcPr>
          <w:p w14:paraId="5A523C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1FEAF55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13D238C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6BCE775" w14:textId="77777777" w:rsidTr="00182DFB">
        <w:tc>
          <w:tcPr>
            <w:tcW w:w="472" w:type="dxa"/>
          </w:tcPr>
          <w:p w14:paraId="63FA70D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930" w:type="dxa"/>
            <w:shd w:val="clear" w:color="auto" w:fill="auto"/>
          </w:tcPr>
          <w:p w14:paraId="19C9014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subframe-level</w:t>
            </w:r>
            <w:r w:rsidRPr="000E6E08" w:rsidDel="00543D40">
              <w:rPr>
                <w:rFonts w:ascii="Times New Roman" w:hAnsi="Times New Roman"/>
              </w:rPr>
              <w:t xml:space="preserve"> </w:t>
            </w:r>
            <w:r w:rsidRPr="000E6E08">
              <w:rPr>
                <w:rFonts w:ascii="Times New Roman" w:hAnsi="Times New Roman"/>
              </w:rPr>
              <w:t>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4F43626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722E02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14:paraId="3FFF51F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40F7C02D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B94639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8A065F7" w14:textId="77777777" w:rsidTr="00182DFB">
        <w:tc>
          <w:tcPr>
            <w:tcW w:w="472" w:type="dxa"/>
          </w:tcPr>
          <w:p w14:paraId="18081A1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2-13a</w:t>
            </w:r>
          </w:p>
        </w:tc>
        <w:tc>
          <w:tcPr>
            <w:tcW w:w="1930" w:type="dxa"/>
            <w:shd w:val="clear" w:color="auto" w:fill="FFFF00"/>
          </w:tcPr>
          <w:p w14:paraId="09DDD31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slot-level and symbol(s)-level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1DF851C2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5A6533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148" w:type="dxa"/>
            <w:shd w:val="clear" w:color="auto" w:fill="FFFF00"/>
          </w:tcPr>
          <w:p w14:paraId="777A6B2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E6D6B7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36C0AC5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73B5C453" w14:textId="77777777" w:rsidR="00123E33" w:rsidRDefault="00123E33" w:rsidP="00E220B9">
      <w:pPr>
        <w:spacing w:after="120"/>
        <w:rPr>
          <w:b/>
        </w:rPr>
      </w:pPr>
    </w:p>
    <w:p w14:paraId="6A92ECF5" w14:textId="442AC37A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-1:</w:t>
      </w:r>
      <w:r w:rsidRPr="004E4CDE">
        <w:rPr>
          <w:b/>
        </w:rPr>
        <w:t xml:space="preserve"> </w:t>
      </w:r>
      <w:ins w:id="252" w:author="Huawei" w:date="2020-06-03T16:28:00Z">
        <w:r w:rsidR="00325309" w:rsidRPr="00325309">
          <w:t xml:space="preserve">For NB-IoT FDD and TDD, </w:t>
        </w:r>
        <w:r w:rsidR="00325309" w:rsidRPr="00325309">
          <w:rPr>
            <w:lang w:val="en-US"/>
          </w:rPr>
          <w:t>r</w:t>
        </w:r>
      </w:ins>
      <w:del w:id="253" w:author="Huawei" w:date="2020-06-03T16:28:00Z">
        <w:r w:rsidR="000E6E08" w:rsidRPr="00325309" w:rsidDel="00325309">
          <w:rPr>
            <w:lang w:val="en-US"/>
          </w:rPr>
          <w:delText>R</w:delText>
        </w:r>
      </w:del>
      <w:r w:rsidR="000E6E08" w:rsidRPr="00325309">
        <w:rPr>
          <w:lang w:val="en-US"/>
        </w:rPr>
        <w:t>ename</w:t>
      </w:r>
      <w:r w:rsidR="000E6E08">
        <w:rPr>
          <w:lang w:val="en-US"/>
        </w:rPr>
        <w:t xml:space="preserve"> the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 xml:space="preserve">two already defined capabilities to </w:t>
      </w:r>
      <w:r w:rsidR="000E6E08" w:rsidRPr="00700721">
        <w:rPr>
          <w:i/>
        </w:rPr>
        <w:t>ul-ResourceReservationSubframeLevel-r16</w:t>
      </w:r>
      <w:r w:rsidR="000E6E08">
        <w:t xml:space="preserve"> </w:t>
      </w:r>
      <w:r w:rsidR="000E6E08" w:rsidRPr="00700721">
        <w:rPr>
          <w:lang w:val="en-US"/>
        </w:rPr>
        <w:t>and</w:t>
      </w:r>
      <w:r w:rsidR="000E6E08" w:rsidRPr="00700721">
        <w:rPr>
          <w:i/>
          <w:lang w:val="en-US"/>
        </w:rPr>
        <w:t xml:space="preserve"> </w:t>
      </w:r>
      <w:r w:rsidR="000E6E08">
        <w:rPr>
          <w:i/>
        </w:rPr>
        <w:t>d</w:t>
      </w:r>
      <w:r w:rsidR="000E6E08" w:rsidRPr="00700721">
        <w:rPr>
          <w:i/>
        </w:rPr>
        <w:t>l-ResourceReservation</w:t>
      </w:r>
      <w:r w:rsidR="000E6E08">
        <w:rPr>
          <w:i/>
        </w:rPr>
        <w:t>Subframe</w:t>
      </w:r>
      <w:r w:rsidR="000E6E08" w:rsidRPr="00700721">
        <w:rPr>
          <w:i/>
        </w:rPr>
        <w:t>Level-r16</w:t>
      </w:r>
      <w:r>
        <w:t xml:space="preserve">. </w:t>
      </w:r>
    </w:p>
    <w:p w14:paraId="219562D3" w14:textId="365C2EAE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82DFB">
        <w:tc>
          <w:tcPr>
            <w:tcW w:w="1838" w:type="dxa"/>
          </w:tcPr>
          <w:p w14:paraId="7AFCF065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82DFB">
        <w:tc>
          <w:tcPr>
            <w:tcW w:w="1838" w:type="dxa"/>
          </w:tcPr>
          <w:p w14:paraId="786A0F0F" w14:textId="21F1AABB" w:rsidR="00E220B9" w:rsidRPr="00245C06" w:rsidRDefault="007F410A" w:rsidP="00182DFB">
            <w:pPr>
              <w:rPr>
                <w:rFonts w:cs="Arial"/>
              </w:rPr>
            </w:pPr>
            <w:ins w:id="254" w:author="BlackBerry" w:date="2020-06-03T13:5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53949F05" w:rsidR="00E220B9" w:rsidRPr="00245C06" w:rsidRDefault="00231F4A" w:rsidP="00182DFB">
            <w:pPr>
              <w:rPr>
                <w:rFonts w:cs="Arial"/>
              </w:rPr>
            </w:pPr>
            <w:ins w:id="255" w:author="BlackBerry" w:date="2020-06-03T14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C00C6D0" w14:textId="6C53BC8C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82DFB">
        <w:tc>
          <w:tcPr>
            <w:tcW w:w="1838" w:type="dxa"/>
          </w:tcPr>
          <w:p w14:paraId="6A9BF3DB" w14:textId="48DBB12F" w:rsidR="00E220B9" w:rsidRPr="00245C06" w:rsidRDefault="00773524" w:rsidP="00182DFB">
            <w:pPr>
              <w:rPr>
                <w:rFonts w:cs="Arial"/>
              </w:rPr>
            </w:pPr>
            <w:ins w:id="256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45790434" w:rsidR="00E220B9" w:rsidRPr="00245C06" w:rsidRDefault="00773524" w:rsidP="00182DFB">
            <w:pPr>
              <w:rPr>
                <w:rFonts w:cs="Arial"/>
              </w:rPr>
            </w:pPr>
            <w:ins w:id="257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A9FE17E" w:rsidR="00E220B9" w:rsidRPr="00245C06" w:rsidRDefault="006D4385" w:rsidP="00182DFB">
            <w:pPr>
              <w:rPr>
                <w:rFonts w:cs="Arial"/>
              </w:rPr>
            </w:pPr>
            <w:ins w:id="258" w:author="Qualcomm" w:date="2020-06-03T21:54:00Z">
              <w:r>
                <w:rPr>
                  <w:rFonts w:cs="Arial"/>
                </w:rPr>
                <w:t>Naming can be aligned</w:t>
              </w:r>
            </w:ins>
            <w:ins w:id="259" w:author="Qualcomm" w:date="2020-06-03T21:36:00Z">
              <w:r w:rsidR="006F1EFB">
                <w:rPr>
                  <w:rFonts w:cs="Arial"/>
                </w:rPr>
                <w:t xml:space="preserve"> with eMTC CR</w:t>
              </w:r>
            </w:ins>
            <w:ins w:id="260" w:author="Qualcomm" w:date="2020-06-03T21:39:00Z">
              <w:r w:rsidR="00785EBC">
                <w:rPr>
                  <w:rFonts w:cs="Arial"/>
                </w:rPr>
                <w:t xml:space="preserve"> i.e.,</w:t>
              </w:r>
            </w:ins>
            <w:ins w:id="261" w:author="Qualcomm" w:date="2020-06-03T21:37:00Z">
              <w:r w:rsidR="00B4543A">
                <w:rPr>
                  <w:rFonts w:cs="Arial"/>
                </w:rPr>
                <w:t xml:space="preserve"> </w:t>
              </w:r>
              <w:r w:rsidR="00B4543A" w:rsidRPr="003652DD">
                <w:rPr>
                  <w:rFonts w:cs="Arial"/>
                  <w:i/>
                  <w:iCs/>
                </w:rPr>
                <w:t>SubframeResourceResvUL</w:t>
              </w:r>
              <w:r w:rsidR="004D34FF" w:rsidRPr="003652DD">
                <w:rPr>
                  <w:rFonts w:cs="Arial"/>
                  <w:i/>
                  <w:iCs/>
                </w:rPr>
                <w:t>-r16</w:t>
              </w:r>
            </w:ins>
            <w:ins w:id="262" w:author="Qualcomm" w:date="2020-06-03T21:38:00Z">
              <w:r w:rsidR="004D34FF">
                <w:rPr>
                  <w:rFonts w:cs="Arial"/>
                </w:rPr>
                <w:t xml:space="preserve"> and </w:t>
              </w:r>
              <w:r w:rsidR="004D34FF" w:rsidRPr="003652DD">
                <w:rPr>
                  <w:rFonts w:cs="Arial"/>
                  <w:i/>
                  <w:iCs/>
                </w:rPr>
                <w:t>SubframeResourceResv</w:t>
              </w:r>
              <w:r w:rsidR="003652DD" w:rsidRPr="003652DD">
                <w:rPr>
                  <w:rFonts w:cs="Arial"/>
                  <w:i/>
                  <w:iCs/>
                </w:rPr>
                <w:t>D</w:t>
              </w:r>
              <w:r w:rsidR="004D34FF" w:rsidRPr="003652DD">
                <w:rPr>
                  <w:rFonts w:cs="Arial"/>
                  <w:i/>
                  <w:iCs/>
                </w:rPr>
                <w:t>L-r16</w:t>
              </w:r>
              <w:r w:rsidR="004D34FF">
                <w:rPr>
                  <w:rFonts w:cs="Arial"/>
                </w:rPr>
                <w:t>.</w:t>
              </w:r>
            </w:ins>
          </w:p>
        </w:tc>
      </w:tr>
      <w:tr w:rsidR="00182DFB" w:rsidRPr="00245C06" w14:paraId="6A3EF2C7" w14:textId="77777777" w:rsidTr="00182DFB">
        <w:tc>
          <w:tcPr>
            <w:tcW w:w="1838" w:type="dxa"/>
          </w:tcPr>
          <w:p w14:paraId="41CF9EFE" w14:textId="0BF4ADAA" w:rsidR="00182DFB" w:rsidRDefault="00182DFB" w:rsidP="00182DFB">
            <w:pPr>
              <w:rPr>
                <w:rFonts w:cs="Arial"/>
              </w:rPr>
            </w:pPr>
            <w:ins w:id="263" w:author="Huawei" w:date="2020-06-04T11:4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51347CB" w14:textId="44B6FF6A" w:rsidR="00182DFB" w:rsidRDefault="00182DFB" w:rsidP="00182DFB">
            <w:pPr>
              <w:rPr>
                <w:rFonts w:cs="Arial"/>
              </w:rPr>
            </w:pPr>
            <w:ins w:id="264" w:author="Huawei" w:date="2020-06-04T11:4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B62890" w14:textId="3B71693D" w:rsidR="00182DFB" w:rsidRDefault="00182DFB" w:rsidP="00182DFB">
            <w:pPr>
              <w:rPr>
                <w:rFonts w:cs="Arial"/>
              </w:rPr>
            </w:pPr>
            <w:ins w:id="265" w:author="Huawei" w:date="2020-06-04T11:41:00Z">
              <w:r>
                <w:rPr>
                  <w:rFonts w:cs="Arial"/>
                </w:rPr>
                <w:t>OK to align with eMTC naming</w:t>
              </w:r>
            </w:ins>
          </w:p>
        </w:tc>
      </w:tr>
    </w:tbl>
    <w:p w14:paraId="4AB306BF" w14:textId="77777777" w:rsidR="00E220B9" w:rsidRDefault="00E220B9" w:rsidP="00864173">
      <w:pPr>
        <w:spacing w:after="0"/>
      </w:pPr>
    </w:p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32DBB192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-2:</w:t>
      </w:r>
      <w:r w:rsidR="000E6E08" w:rsidRPr="000C0CE5">
        <w:rPr>
          <w:lang w:val="en-US"/>
        </w:rPr>
        <w:t xml:space="preserve"> </w:t>
      </w:r>
      <w:ins w:id="266" w:author="Huawei" w:date="2020-06-03T16:29:00Z">
        <w:r w:rsidR="00325309">
          <w:rPr>
            <w:lang w:val="en-US"/>
          </w:rPr>
          <w:t xml:space="preserve">For NB-IoT FDD and TDD, </w:t>
        </w:r>
      </w:ins>
      <w:ins w:id="267" w:author="Huawei" w:date="2020-06-03T16:30:00Z">
        <w:r w:rsidR="00325309">
          <w:rPr>
            <w:lang w:val="en-US"/>
          </w:rPr>
          <w:t>i</w:t>
        </w:r>
      </w:ins>
      <w:del w:id="268" w:author="Huawei" w:date="2020-06-03T16:30:00Z">
        <w:r w:rsidR="000E6E08" w:rsidRPr="000C0CE5" w:rsidDel="00325309">
          <w:rPr>
            <w:lang w:val="en-US"/>
          </w:rPr>
          <w:delText>I</w:delText>
        </w:r>
      </w:del>
      <w:r w:rsidR="000E6E08" w:rsidRPr="000C0CE5">
        <w:rPr>
          <w:lang w:val="en-US"/>
        </w:rPr>
        <w:t xml:space="preserve">ntroduce </w:t>
      </w:r>
      <w:r w:rsidR="000E6E08">
        <w:rPr>
          <w:lang w:val="en-US"/>
        </w:rPr>
        <w:t xml:space="preserve">two new physical layer capabilities </w:t>
      </w:r>
      <w:r w:rsidR="000E6E08" w:rsidRPr="00700721">
        <w:rPr>
          <w:i/>
        </w:rPr>
        <w:t>ul-ResourceReservationSlotLevel-r16</w:t>
      </w:r>
      <w:r w:rsidR="000E6E08">
        <w:t xml:space="preserve"> </w:t>
      </w:r>
      <w:r w:rsidR="000E6E08">
        <w:rPr>
          <w:lang w:val="en-US"/>
        </w:rPr>
        <w:t xml:space="preserve">and </w:t>
      </w:r>
      <w:r w:rsidR="000E6E08">
        <w:rPr>
          <w:i/>
        </w:rPr>
        <w:t>d</w:t>
      </w:r>
      <w:r w:rsidR="000E6E08" w:rsidRPr="00700721">
        <w:rPr>
          <w:i/>
        </w:rPr>
        <w:t>l-ResourceReservationSlotLevel-r16</w:t>
      </w:r>
      <w:r w:rsidR="000E6E08">
        <w:rPr>
          <w:lang w:val="en-US"/>
        </w:rPr>
        <w:t>, conditional to support of resource reservation with subframe level granularity.</w:t>
      </w:r>
    </w:p>
    <w:p w14:paraId="073FE18D" w14:textId="4A6421AD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6D4385">
        <w:tc>
          <w:tcPr>
            <w:tcW w:w="1838" w:type="dxa"/>
          </w:tcPr>
          <w:p w14:paraId="38BCA52E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6D4385">
        <w:tc>
          <w:tcPr>
            <w:tcW w:w="1838" w:type="dxa"/>
          </w:tcPr>
          <w:p w14:paraId="61743F64" w14:textId="75489614" w:rsidR="00E220B9" w:rsidRPr="00245C06" w:rsidRDefault="007F410A" w:rsidP="00182DFB">
            <w:pPr>
              <w:rPr>
                <w:rFonts w:cs="Arial"/>
              </w:rPr>
            </w:pPr>
            <w:ins w:id="269" w:author="BlackBerry" w:date="2020-06-03T13:54:00Z">
              <w:r>
                <w:rPr>
                  <w:rFonts w:cs="Arial"/>
                </w:rPr>
                <w:t>Black</w:t>
              </w:r>
            </w:ins>
            <w:ins w:id="270" w:author="BlackBerry" w:date="2020-06-03T13:55:00Z">
              <w:r>
                <w:rPr>
                  <w:rFonts w:cs="Arial"/>
                </w:rPr>
                <w:t>Berry</w:t>
              </w:r>
            </w:ins>
          </w:p>
        </w:tc>
        <w:tc>
          <w:tcPr>
            <w:tcW w:w="1843" w:type="dxa"/>
          </w:tcPr>
          <w:p w14:paraId="43B0DAE3" w14:textId="73A64F9D" w:rsidR="00E220B9" w:rsidRPr="00245C06" w:rsidRDefault="00231F4A" w:rsidP="00182DFB">
            <w:pPr>
              <w:rPr>
                <w:rFonts w:cs="Arial"/>
              </w:rPr>
            </w:pPr>
            <w:ins w:id="271" w:author="BlackBerry" w:date="2020-06-03T14:1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24200EFA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6D4385">
        <w:tc>
          <w:tcPr>
            <w:tcW w:w="1838" w:type="dxa"/>
          </w:tcPr>
          <w:p w14:paraId="27E06CC3" w14:textId="7CC64920" w:rsidR="00E220B9" w:rsidRPr="00245C06" w:rsidRDefault="00773524" w:rsidP="00182DFB">
            <w:pPr>
              <w:rPr>
                <w:rFonts w:cs="Arial"/>
              </w:rPr>
            </w:pPr>
            <w:ins w:id="272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1932CA9C" w:rsidR="00E220B9" w:rsidRPr="00245C06" w:rsidRDefault="00773524" w:rsidP="00182DFB">
            <w:pPr>
              <w:rPr>
                <w:rFonts w:cs="Arial"/>
              </w:rPr>
            </w:pPr>
            <w:ins w:id="273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E858F04" w:rsidR="00E220B9" w:rsidRPr="00245C06" w:rsidRDefault="006D4385" w:rsidP="00182DFB">
            <w:pPr>
              <w:rPr>
                <w:rFonts w:cs="Arial"/>
              </w:rPr>
            </w:pPr>
            <w:ins w:id="274" w:author="Qualcomm" w:date="2020-06-03T21:55:00Z">
              <w:r>
                <w:rPr>
                  <w:rFonts w:cs="Arial"/>
                </w:rPr>
                <w:t xml:space="preserve">Naming can be aligned </w:t>
              </w:r>
            </w:ins>
            <w:ins w:id="275" w:author="Qualcomm" w:date="2020-06-03T21:39:00Z">
              <w:r w:rsidR="00384D33">
                <w:rPr>
                  <w:rFonts w:cs="Arial"/>
                </w:rPr>
                <w:t>with eMTC CR</w:t>
              </w:r>
              <w:r w:rsidR="00785EBC">
                <w:rPr>
                  <w:rFonts w:cs="Arial"/>
                </w:rPr>
                <w:t xml:space="preserve"> i.e.,</w:t>
              </w:r>
              <w:r w:rsidR="00384D33">
                <w:rPr>
                  <w:rFonts w:cs="Arial"/>
                </w:rPr>
                <w:t xml:space="preserve">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UL-r16</w:t>
              </w:r>
              <w:r w:rsidR="00384D33">
                <w:rPr>
                  <w:rFonts w:cs="Arial"/>
                </w:rPr>
                <w:t xml:space="preserve"> and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DL-r16</w:t>
              </w:r>
              <w:r w:rsidR="00384D33">
                <w:rPr>
                  <w:rFonts w:cs="Arial"/>
                </w:rPr>
                <w:t>.</w:t>
              </w:r>
            </w:ins>
          </w:p>
        </w:tc>
      </w:tr>
      <w:tr w:rsidR="00182DFB" w:rsidRPr="00245C06" w14:paraId="27A6E435" w14:textId="77777777" w:rsidTr="006D4385">
        <w:trPr>
          <w:ins w:id="276" w:author="Huawei" w:date="2020-06-04T11:41:00Z"/>
        </w:trPr>
        <w:tc>
          <w:tcPr>
            <w:tcW w:w="1838" w:type="dxa"/>
          </w:tcPr>
          <w:p w14:paraId="51693E86" w14:textId="04F04D8C" w:rsidR="00182DFB" w:rsidRDefault="00182DFB" w:rsidP="00182DFB">
            <w:pPr>
              <w:rPr>
                <w:ins w:id="277" w:author="Huawei" w:date="2020-06-04T11:41:00Z"/>
                <w:rFonts w:cs="Arial"/>
              </w:rPr>
            </w:pPr>
            <w:ins w:id="278" w:author="Huawei" w:date="2020-06-04T11:4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D907079" w14:textId="11DBAADC" w:rsidR="00182DFB" w:rsidRDefault="00182DFB" w:rsidP="00182DFB">
            <w:pPr>
              <w:rPr>
                <w:ins w:id="279" w:author="Huawei" w:date="2020-06-04T11:41:00Z"/>
                <w:rFonts w:cs="Arial"/>
              </w:rPr>
            </w:pPr>
            <w:ins w:id="280" w:author="Huawei" w:date="2020-06-04T11:4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937AAF9" w14:textId="333679D6" w:rsidR="00182DFB" w:rsidRDefault="00182DFB" w:rsidP="00182DFB">
            <w:pPr>
              <w:rPr>
                <w:ins w:id="281" w:author="Huawei" w:date="2020-06-04T11:41:00Z"/>
                <w:rFonts w:cs="Arial"/>
              </w:rPr>
            </w:pPr>
            <w:ins w:id="282" w:author="Huawei" w:date="2020-06-04T11:41:00Z">
              <w:r>
                <w:rPr>
                  <w:rFonts w:cs="Arial"/>
                </w:rPr>
                <w:t>OK to align with eMTC naming</w:t>
              </w:r>
            </w:ins>
          </w:p>
        </w:tc>
      </w:tr>
    </w:tbl>
    <w:p w14:paraId="614271B2" w14:textId="77777777" w:rsidR="00E220B9" w:rsidRDefault="00E220B9" w:rsidP="00864173">
      <w:pPr>
        <w:spacing w:after="0"/>
      </w:pPr>
    </w:p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B96B1B7" w14:textId="31B273CA" w:rsidR="00E220B9" w:rsidRPr="0063254E" w:rsidRDefault="00123E33" w:rsidP="00E220B9">
      <w:pPr>
        <w:pStyle w:val="Heading2"/>
      </w:pPr>
      <w:r>
        <w:lastRenderedPageBreak/>
        <w:t>2.7</w:t>
      </w:r>
      <w:r w:rsidR="00E220B9">
        <w:t xml:space="preserve"> NRS presence on non-anchor carrier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1"/>
        <w:gridCol w:w="1407"/>
        <w:gridCol w:w="996"/>
        <w:gridCol w:w="1166"/>
        <w:gridCol w:w="2217"/>
        <w:gridCol w:w="1657"/>
      </w:tblGrid>
      <w:tr w:rsidR="00123E33" w:rsidRPr="00123E33" w14:paraId="7D45D760" w14:textId="77777777" w:rsidTr="00182DFB">
        <w:tc>
          <w:tcPr>
            <w:tcW w:w="472" w:type="dxa"/>
          </w:tcPr>
          <w:p w14:paraId="4CE5A9C6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21AEFE2D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159D7BE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EB6743A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895DDF7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6871212C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57128A05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123E33" w:rsidRPr="00123E33" w14:paraId="214DED30" w14:textId="77777777" w:rsidTr="00182DFB">
        <w:tc>
          <w:tcPr>
            <w:tcW w:w="472" w:type="dxa"/>
            <w:shd w:val="clear" w:color="auto" w:fill="FFFF00"/>
          </w:tcPr>
          <w:p w14:paraId="7B647DD9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2-16</w:t>
            </w:r>
          </w:p>
        </w:tc>
        <w:tc>
          <w:tcPr>
            <w:tcW w:w="1930" w:type="dxa"/>
            <w:shd w:val="clear" w:color="auto" w:fill="FFFF00"/>
          </w:tcPr>
          <w:p w14:paraId="593CF753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NRS on a non-anchor carrier for paging</w:t>
            </w:r>
          </w:p>
        </w:tc>
        <w:tc>
          <w:tcPr>
            <w:tcW w:w="1416" w:type="dxa"/>
            <w:shd w:val="clear" w:color="auto" w:fill="FFFF00"/>
          </w:tcPr>
          <w:p w14:paraId="12E910FC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1. Presence of NRS on a set of subframes on a non-anchor carrier when no paging NPDCCH is transmitted</w:t>
            </w:r>
          </w:p>
        </w:tc>
        <w:tc>
          <w:tcPr>
            <w:tcW w:w="992" w:type="dxa"/>
            <w:shd w:val="clear" w:color="auto" w:fill="FFFF00"/>
          </w:tcPr>
          <w:p w14:paraId="123D4142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Paging non-anchor carrier</w:t>
            </w:r>
          </w:p>
        </w:tc>
        <w:tc>
          <w:tcPr>
            <w:tcW w:w="1148" w:type="dxa"/>
            <w:shd w:val="clear" w:color="auto" w:fill="FFFF00"/>
          </w:tcPr>
          <w:p w14:paraId="52FD2CCF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55ACE501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64DA2F1A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Optional without capability signalling</w:t>
            </w:r>
          </w:p>
        </w:tc>
      </w:tr>
    </w:tbl>
    <w:p w14:paraId="56DB11FF" w14:textId="77777777" w:rsidR="00123E33" w:rsidRDefault="00123E33" w:rsidP="00E220B9">
      <w:pPr>
        <w:spacing w:after="120"/>
        <w:rPr>
          <w:b/>
        </w:rPr>
      </w:pPr>
    </w:p>
    <w:p w14:paraId="4F2C8F93" w14:textId="62FE4C5E" w:rsidR="00E220B9" w:rsidRDefault="00E220B9" w:rsidP="00E220B9">
      <w:pPr>
        <w:spacing w:after="120"/>
      </w:pPr>
      <w:r>
        <w:rPr>
          <w:b/>
        </w:rPr>
        <w:t>Proposal S</w:t>
      </w:r>
      <w:r w:rsidR="00123E33">
        <w:rPr>
          <w:b/>
        </w:rPr>
        <w:t>7</w:t>
      </w:r>
      <w:r>
        <w:rPr>
          <w:b/>
        </w:rPr>
        <w:t>-1:</w:t>
      </w:r>
      <w:r w:rsidRPr="004E4CDE">
        <w:rPr>
          <w:b/>
        </w:rPr>
        <w:t xml:space="preserve"> </w:t>
      </w:r>
      <w:ins w:id="283" w:author="Huawei" w:date="2020-06-03T16:30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284" w:author="Huawei" w:date="2020-06-03T16:31:00Z">
        <w:r w:rsidR="00325309">
          <w:rPr>
            <w:b/>
          </w:rPr>
          <w:t>i</w:t>
        </w:r>
      </w:ins>
      <w:del w:id="285" w:author="Huawei" w:date="2020-06-03T16:31:00Z">
        <w:r w:rsidR="00123E33" w:rsidDel="00325309">
          <w:rPr>
            <w:lang w:val="en-US"/>
          </w:rPr>
          <w:delText>I</w:delText>
        </w:r>
      </w:del>
      <w:r w:rsidR="00123E33">
        <w:rPr>
          <w:lang w:val="en-US"/>
        </w:rPr>
        <w:t>ntroduce a new optional feature “NRS presence on non-anchor paging carriers” in TS 36.306</w:t>
      </w:r>
      <w:r w:rsidRPr="008545D3">
        <w:t>.</w:t>
      </w:r>
    </w:p>
    <w:p w14:paraId="7E4E68EA" w14:textId="2C5FD6D6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82DFB">
        <w:tc>
          <w:tcPr>
            <w:tcW w:w="1838" w:type="dxa"/>
          </w:tcPr>
          <w:p w14:paraId="211BC61B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82DFB">
        <w:tc>
          <w:tcPr>
            <w:tcW w:w="1838" w:type="dxa"/>
          </w:tcPr>
          <w:p w14:paraId="327F0EDB" w14:textId="7FCA1E99" w:rsidR="00E220B9" w:rsidRPr="00245C06" w:rsidRDefault="007F410A" w:rsidP="00182DFB">
            <w:pPr>
              <w:rPr>
                <w:rFonts w:cs="Arial"/>
              </w:rPr>
            </w:pPr>
            <w:ins w:id="286" w:author="BlackBerry" w:date="2020-06-03T13:5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5854BA81" w:rsidR="00E220B9" w:rsidRPr="00245C06" w:rsidRDefault="005765EB" w:rsidP="00182DFB">
            <w:pPr>
              <w:rPr>
                <w:rFonts w:cs="Arial"/>
              </w:rPr>
            </w:pPr>
            <w:ins w:id="287" w:author="BlackBerry" w:date="2020-06-03T14:1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1E56C915" w:rsidR="00E220B9" w:rsidRPr="00245C06" w:rsidRDefault="008B5011" w:rsidP="00182DFB">
            <w:pPr>
              <w:rPr>
                <w:rFonts w:cs="Arial"/>
              </w:rPr>
            </w:pPr>
            <w:ins w:id="288" w:author="BlackBerry" w:date="2020-06-03T14:11:00Z">
              <w:r>
                <w:rPr>
                  <w:rFonts w:cs="Arial"/>
                </w:rPr>
                <w:t xml:space="preserve">Can you clarify </w:t>
              </w:r>
            </w:ins>
            <w:ins w:id="289" w:author="BlackBerry" w:date="2020-06-03T14:14:00Z">
              <w:r w:rsidR="005765EB">
                <w:rPr>
                  <w:rFonts w:cs="Arial"/>
                </w:rPr>
                <w:t>that</w:t>
              </w:r>
            </w:ins>
            <w:ins w:id="290" w:author="BlackBerry" w:date="2020-06-03T14:11:00Z">
              <w:r>
                <w:rPr>
                  <w:rFonts w:cs="Arial"/>
                </w:rPr>
                <w:t xml:space="preserve"> thi</w:t>
              </w:r>
            </w:ins>
            <w:ins w:id="291" w:author="BlackBerry" w:date="2020-06-03T14:12:00Z">
              <w:r>
                <w:rPr>
                  <w:rFonts w:cs="Arial"/>
                </w:rPr>
                <w:t xml:space="preserve">s applies to NB-IoT </w:t>
              </w:r>
            </w:ins>
            <w:ins w:id="292" w:author="BlackBerry" w:date="2020-06-03T14:13:00Z">
              <w:r w:rsidR="005765EB">
                <w:rPr>
                  <w:rFonts w:cs="Arial"/>
                </w:rPr>
                <w:t xml:space="preserve">FDD </w:t>
              </w:r>
            </w:ins>
            <w:ins w:id="293" w:author="BlackBerry" w:date="2020-06-03T14:12:00Z">
              <w:r>
                <w:rPr>
                  <w:rFonts w:cs="Arial"/>
                </w:rPr>
                <w:t>only ? (and can we have it clear in the RAN2 agreement).</w:t>
              </w:r>
            </w:ins>
          </w:p>
        </w:tc>
      </w:tr>
      <w:tr w:rsidR="00E220B9" w:rsidRPr="00245C06" w14:paraId="3E32B5CA" w14:textId="77777777" w:rsidTr="00182DFB">
        <w:tc>
          <w:tcPr>
            <w:tcW w:w="1838" w:type="dxa"/>
          </w:tcPr>
          <w:p w14:paraId="6D90C6D0" w14:textId="46F8C72C" w:rsidR="00E220B9" w:rsidRPr="00245C06" w:rsidRDefault="009773F2" w:rsidP="00182DFB">
            <w:pPr>
              <w:rPr>
                <w:rFonts w:cs="Arial"/>
              </w:rPr>
            </w:pPr>
            <w:ins w:id="294" w:author="Qualcomm" w:date="2020-06-03T21:1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035CB3D5" w:rsidR="00E220B9" w:rsidRPr="00245C06" w:rsidRDefault="008541FA" w:rsidP="00182DFB">
            <w:pPr>
              <w:rPr>
                <w:rFonts w:cs="Arial"/>
              </w:rPr>
            </w:pPr>
            <w:ins w:id="295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2C326E08" w:rsidR="00E220B9" w:rsidRPr="00245C06" w:rsidRDefault="00746BD2" w:rsidP="00182DFB">
            <w:pPr>
              <w:rPr>
                <w:rFonts w:cs="Arial"/>
              </w:rPr>
            </w:pPr>
            <w:ins w:id="296" w:author="Qualcomm" w:date="2020-06-03T21:58:00Z">
              <w:r>
                <w:rPr>
                  <w:rFonts w:cs="Arial"/>
                </w:rPr>
                <w:t>RAN1 has already clarified it.</w:t>
              </w:r>
            </w:ins>
          </w:p>
        </w:tc>
      </w:tr>
      <w:tr w:rsidR="00182DFB" w:rsidRPr="00245C06" w14:paraId="7C9A2BE5" w14:textId="77777777" w:rsidTr="00182DFB">
        <w:trPr>
          <w:ins w:id="297" w:author="Huawei" w:date="2020-06-04T11:42:00Z"/>
        </w:trPr>
        <w:tc>
          <w:tcPr>
            <w:tcW w:w="1838" w:type="dxa"/>
          </w:tcPr>
          <w:p w14:paraId="11D3503A" w14:textId="4192F437" w:rsidR="00182DFB" w:rsidRDefault="00182DFB" w:rsidP="00182DFB">
            <w:pPr>
              <w:rPr>
                <w:ins w:id="298" w:author="Huawei" w:date="2020-06-04T11:42:00Z"/>
                <w:rFonts w:cs="Arial"/>
              </w:rPr>
            </w:pPr>
            <w:ins w:id="299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2B986FA" w14:textId="3DAFBDEB" w:rsidR="00182DFB" w:rsidRDefault="00182DFB" w:rsidP="00182DFB">
            <w:pPr>
              <w:rPr>
                <w:ins w:id="300" w:author="Huawei" w:date="2020-06-04T11:42:00Z"/>
                <w:rFonts w:cs="Arial"/>
              </w:rPr>
            </w:pPr>
            <w:ins w:id="301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7C10B7" w14:textId="77777777" w:rsidR="00182DFB" w:rsidRDefault="00182DFB" w:rsidP="00182DFB">
            <w:pPr>
              <w:rPr>
                <w:ins w:id="302" w:author="Huawei" w:date="2020-06-04T11:42:00Z"/>
                <w:rFonts w:cs="Arial"/>
              </w:rPr>
            </w:pPr>
          </w:p>
        </w:tc>
      </w:tr>
    </w:tbl>
    <w:p w14:paraId="3A74CE17" w14:textId="77777777" w:rsidR="00E220B9" w:rsidRDefault="00E220B9" w:rsidP="00864173">
      <w:pPr>
        <w:spacing w:after="0"/>
      </w:pPr>
    </w:p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29F2D9FC" w:rsidR="00E220B9" w:rsidRDefault="00123E33" w:rsidP="00E220B9">
      <w:pPr>
        <w:spacing w:after="120"/>
      </w:pPr>
      <w:r>
        <w:rPr>
          <w:b/>
        </w:rPr>
        <w:t>Proposal S7</w:t>
      </w:r>
      <w:r w:rsidR="00E220B9">
        <w:rPr>
          <w:b/>
        </w:rPr>
        <w:t>-2:</w:t>
      </w:r>
      <w:r w:rsidR="00E220B9" w:rsidRPr="004E4CDE">
        <w:rPr>
          <w:b/>
        </w:rPr>
        <w:t xml:space="preserve"> </w:t>
      </w:r>
      <w:ins w:id="303" w:author="Huawei" w:date="2020-06-03T16:31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304" w:author="Huawei" w:date="2020-06-03T16:34:00Z">
        <w:r w:rsidR="00325309">
          <w:rPr>
            <w:b/>
          </w:rPr>
          <w:t>c</w:t>
        </w:r>
      </w:ins>
      <w:del w:id="305" w:author="Huawei" w:date="2020-06-03T16:34:00Z">
        <w:r w:rsidDel="00325309">
          <w:rPr>
            <w:lang w:val="en-US"/>
          </w:rPr>
          <w:delText>C</w:delText>
        </w:r>
      </w:del>
      <w:r>
        <w:rPr>
          <w:lang w:val="en-US"/>
        </w:rPr>
        <w:t>larify in the description of the already agreed optional feature</w:t>
      </w:r>
      <w:r w:rsidRPr="00C3508C">
        <w:rPr>
          <w:lang w:eastAsia="zh-CN"/>
        </w:rPr>
        <w:t xml:space="preserve"> </w:t>
      </w:r>
      <w:r>
        <w:rPr>
          <w:lang w:eastAsia="zh-CN"/>
        </w:rPr>
        <w:t>“</w:t>
      </w:r>
      <w:r w:rsidRPr="000A51F6">
        <w:rPr>
          <w:lang w:eastAsia="zh-CN"/>
        </w:rPr>
        <w:t>RRM measurements on non-anchor paging carriers</w:t>
      </w:r>
      <w:r>
        <w:rPr>
          <w:lang w:eastAsia="zh-CN"/>
        </w:rPr>
        <w:t>” that it is dependent on support of</w:t>
      </w:r>
      <w:r>
        <w:rPr>
          <w:lang w:val="en-US"/>
        </w:rPr>
        <w:t xml:space="preserve"> ‘NRS presence on non-anchor paging carriers”.</w:t>
      </w:r>
    </w:p>
    <w:p w14:paraId="178AB4F0" w14:textId="667417BB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82DFB">
        <w:tc>
          <w:tcPr>
            <w:tcW w:w="1838" w:type="dxa"/>
          </w:tcPr>
          <w:p w14:paraId="3F4C266A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82DFB">
        <w:tc>
          <w:tcPr>
            <w:tcW w:w="1838" w:type="dxa"/>
          </w:tcPr>
          <w:p w14:paraId="19BA199A" w14:textId="5EF5252E" w:rsidR="00E220B9" w:rsidRPr="00245C06" w:rsidRDefault="005765EB" w:rsidP="00182DFB">
            <w:pPr>
              <w:rPr>
                <w:rFonts w:cs="Arial"/>
              </w:rPr>
            </w:pPr>
            <w:ins w:id="306" w:author="BlackBerry" w:date="2020-06-03T14:1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142A072F" w:rsidR="00E220B9" w:rsidRPr="00245C06" w:rsidRDefault="005765EB" w:rsidP="00182DFB">
            <w:pPr>
              <w:rPr>
                <w:rFonts w:cs="Arial"/>
              </w:rPr>
            </w:pPr>
            <w:ins w:id="307" w:author="BlackBerry" w:date="2020-06-03T14:1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77777777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82DFB">
        <w:tc>
          <w:tcPr>
            <w:tcW w:w="1838" w:type="dxa"/>
          </w:tcPr>
          <w:p w14:paraId="6956E34B" w14:textId="7570B316" w:rsidR="00E220B9" w:rsidRPr="00245C06" w:rsidRDefault="008541FA" w:rsidP="00182DFB">
            <w:pPr>
              <w:rPr>
                <w:rFonts w:cs="Arial"/>
              </w:rPr>
            </w:pPr>
            <w:ins w:id="308" w:author="Qualcomm" w:date="2020-06-03T21:1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7F934E52" w:rsidR="00E220B9" w:rsidRPr="00245C06" w:rsidRDefault="008541FA" w:rsidP="00182DFB">
            <w:pPr>
              <w:rPr>
                <w:rFonts w:cs="Arial"/>
              </w:rPr>
            </w:pPr>
            <w:ins w:id="309" w:author="Qualcomm" w:date="2020-06-03T21:18:00Z">
              <w:r>
                <w:rPr>
                  <w:rFonts w:cs="Arial"/>
                </w:rPr>
                <w:t>-</w:t>
              </w:r>
            </w:ins>
          </w:p>
        </w:tc>
        <w:tc>
          <w:tcPr>
            <w:tcW w:w="5948" w:type="dxa"/>
          </w:tcPr>
          <w:p w14:paraId="41458E6B" w14:textId="44AF78C9" w:rsidR="00E220B9" w:rsidRPr="00245C06" w:rsidRDefault="003216A5" w:rsidP="00182DFB">
            <w:pPr>
              <w:rPr>
                <w:rFonts w:cs="Arial"/>
              </w:rPr>
            </w:pPr>
            <w:ins w:id="310" w:author="Qualcomm" w:date="2020-06-03T21:18:00Z">
              <w:r>
                <w:rPr>
                  <w:rFonts w:cs="Arial"/>
                </w:rPr>
                <w:t xml:space="preserve">Aren’t </w:t>
              </w:r>
              <w:r w:rsidR="008541FA">
                <w:rPr>
                  <w:rFonts w:cs="Arial"/>
                </w:rPr>
                <w:t>NPBCH and NSSS based RRM measurements applicable to non-anchor carriers?</w:t>
              </w:r>
            </w:ins>
          </w:p>
        </w:tc>
      </w:tr>
      <w:tr w:rsidR="00182DFB" w:rsidRPr="00245C06" w14:paraId="650D0D4B" w14:textId="77777777" w:rsidTr="00182DFB">
        <w:trPr>
          <w:ins w:id="311" w:author="Huawei" w:date="2020-06-04T11:42:00Z"/>
        </w:trPr>
        <w:tc>
          <w:tcPr>
            <w:tcW w:w="1838" w:type="dxa"/>
          </w:tcPr>
          <w:p w14:paraId="7E35B179" w14:textId="40C3E97C" w:rsidR="00182DFB" w:rsidRDefault="00182DFB" w:rsidP="00182DFB">
            <w:pPr>
              <w:rPr>
                <w:ins w:id="312" w:author="Huawei" w:date="2020-06-04T11:42:00Z"/>
                <w:rFonts w:cs="Arial"/>
              </w:rPr>
            </w:pPr>
            <w:ins w:id="313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CE65FCC" w14:textId="36E121D3" w:rsidR="00182DFB" w:rsidRDefault="00182DFB" w:rsidP="00182DFB">
            <w:pPr>
              <w:rPr>
                <w:ins w:id="314" w:author="Huawei" w:date="2020-06-04T11:42:00Z"/>
                <w:rFonts w:cs="Arial"/>
              </w:rPr>
            </w:pPr>
            <w:ins w:id="315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CF6043A" w14:textId="1BEE66BD" w:rsidR="00182DFB" w:rsidRDefault="00C02DA6" w:rsidP="00C02DA6">
            <w:pPr>
              <w:rPr>
                <w:ins w:id="316" w:author="Huawei" w:date="2020-06-04T11:42:00Z"/>
                <w:rFonts w:cs="Arial"/>
              </w:rPr>
            </w:pPr>
            <w:ins w:id="317" w:author="Huawei" w:date="2020-06-04T11:42:00Z">
              <w:r>
                <w:rPr>
                  <w:rFonts w:cs="Arial"/>
                </w:rPr>
                <w:t>T</w:t>
              </w:r>
              <w:r w:rsidR="00182DFB">
                <w:rPr>
                  <w:rFonts w:cs="Arial"/>
                </w:rPr>
                <w:t xml:space="preserve">o answer </w:t>
              </w:r>
              <w:r>
                <w:rPr>
                  <w:rFonts w:cs="Arial"/>
                </w:rPr>
                <w:t xml:space="preserve"> Qualcomm</w:t>
              </w:r>
            </w:ins>
            <w:ins w:id="318" w:author="Huawei" w:date="2020-06-04T11:43:00Z">
              <w:r>
                <w:rPr>
                  <w:rFonts w:cs="Arial"/>
                </w:rPr>
                <w:t>’s</w:t>
              </w:r>
            </w:ins>
            <w:ins w:id="319" w:author="Huawei" w:date="2020-06-04T11:42:00Z">
              <w:r>
                <w:rPr>
                  <w:rFonts w:cs="Arial"/>
                </w:rPr>
                <w:t xml:space="preserve"> comments </w:t>
              </w:r>
            </w:ins>
            <w:ins w:id="320" w:author="Huawei" w:date="2020-06-04T11:43:00Z">
              <w:r>
                <w:rPr>
                  <w:rFonts w:cs="Arial"/>
                </w:rPr>
                <w:t xml:space="preserve">NPBCH and NSS are always related to the anchor carrier </w:t>
              </w:r>
            </w:ins>
            <w:ins w:id="321" w:author="Huawei" w:date="2020-06-04T11:44:00Z">
              <w:r>
                <w:rPr>
                  <w:rFonts w:cs="Arial"/>
                </w:rPr>
                <w:t>(only carrier with the two signals)</w:t>
              </w:r>
            </w:ins>
            <w:bookmarkStart w:id="322" w:name="_GoBack"/>
            <w:bookmarkEnd w:id="322"/>
          </w:p>
        </w:tc>
      </w:tr>
    </w:tbl>
    <w:p w14:paraId="49EF6C6D" w14:textId="77777777" w:rsidR="00E220B9" w:rsidRDefault="00E220B9" w:rsidP="00864173">
      <w:pPr>
        <w:spacing w:after="0"/>
      </w:pPr>
    </w:p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lastRenderedPageBreak/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3A002CE2" w:rsidR="00CF486C" w:rsidRPr="000E6E08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1" w:tooltip="https://www.3gpp.org/ftp/tsg_ran/WG2_RL2/TSGR2_109bis-e/Docs/R2-2002588.zip" w:history="1">
        <w:r w:rsidR="000E6E08" w:rsidRPr="000E6E08">
          <w:rPr>
            <w:rFonts w:ascii="Times New Roman" w:hAnsi="Times New Roman" w:cs="Times New Roman"/>
            <w:noProof/>
            <w:color w:val="002060"/>
            <w:u w:val="single"/>
          </w:rPr>
          <w:t>R2-2005080</w:t>
        </w:r>
      </w:hyperlink>
      <w:r w:rsidR="00CF486C" w:rsidRPr="000E6E08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0E6E08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0E6E08">
        <w:rPr>
          <w:rFonts w:ascii="Times New Roman" w:hAnsi="Times New Roman" w:cs="Times New Roman"/>
          <w:noProof/>
        </w:rPr>
        <w:tab/>
        <w:t>BlackBerry UK Limited</w:t>
      </w:r>
      <w:r w:rsidR="00CF486C" w:rsidRPr="000E6E08">
        <w:rPr>
          <w:rFonts w:ascii="Times New Roman" w:hAnsi="Times New Roman" w:cs="Times New Roman"/>
          <w:noProof/>
        </w:rPr>
        <w:tab/>
        <w:t>CR</w:t>
      </w:r>
      <w:r w:rsidR="00CF486C" w:rsidRPr="000E6E08">
        <w:rPr>
          <w:rFonts w:ascii="Times New Roman" w:hAnsi="Times New Roman" w:cs="Times New Roman"/>
          <w:noProof/>
        </w:rPr>
        <w:tab/>
        <w:t>Rel-16</w:t>
      </w:r>
      <w:r w:rsidR="00CF486C" w:rsidRPr="000E6E08">
        <w:rPr>
          <w:rFonts w:ascii="Times New Roman" w:hAnsi="Times New Roman" w:cs="Times New Roman"/>
          <w:noProof/>
        </w:rPr>
        <w:tab/>
        <w:t>36.306</w:t>
      </w:r>
      <w:r w:rsidR="00CF486C" w:rsidRPr="000E6E08">
        <w:rPr>
          <w:rFonts w:ascii="Times New Roman" w:hAnsi="Times New Roman" w:cs="Times New Roman"/>
          <w:noProof/>
        </w:rPr>
        <w:tab/>
        <w:t>16.0.0</w:t>
      </w:r>
      <w:r w:rsidR="00CF486C" w:rsidRPr="000E6E08">
        <w:rPr>
          <w:rFonts w:ascii="Times New Roman" w:hAnsi="Times New Roman" w:cs="Times New Roman"/>
          <w:noProof/>
        </w:rPr>
        <w:tab/>
        <w:t>1746</w:t>
      </w:r>
      <w:r w:rsidR="00CF486C" w:rsidRPr="000E6E08">
        <w:rPr>
          <w:rFonts w:ascii="Times New Roman" w:hAnsi="Times New Roman" w:cs="Times New Roman"/>
          <w:noProof/>
        </w:rPr>
        <w:tab/>
        <w:t>-</w:t>
      </w:r>
      <w:r w:rsidR="00CF486C" w:rsidRPr="000E6E08">
        <w:rPr>
          <w:rFonts w:ascii="Times New Roman" w:hAnsi="Times New Roman" w:cs="Times New Roman"/>
          <w:noProof/>
        </w:rPr>
        <w:tab/>
        <w:t>C</w:t>
      </w:r>
      <w:r w:rsidR="00CF486C" w:rsidRPr="000E6E08">
        <w:rPr>
          <w:rFonts w:ascii="Times New Roman" w:hAnsi="Times New Roman" w:cs="Times New Roman"/>
          <w:noProof/>
        </w:rPr>
        <w:tab/>
        <w:t>NB_IOTenh3-Core</w:t>
      </w:r>
      <w:r w:rsidR="00CF486C" w:rsidRPr="000E6E08">
        <w:rPr>
          <w:rFonts w:ascii="Times New Roman" w:hAnsi="Times New Roman" w:cs="Times New Roman"/>
          <w:noProof/>
        </w:rPr>
        <w:tab/>
      </w:r>
    </w:p>
    <w:bookmarkStart w:id="323" w:name="_Ref38444613"/>
    <w:p w14:paraId="02A3695D" w14:textId="08F8DF89" w:rsidR="00CF486C" w:rsidRPr="000E6E08" w:rsidRDefault="00CF486C" w:rsidP="000E6E08">
      <w:pPr>
        <w:pStyle w:val="Reference"/>
        <w:rPr>
          <w:rFonts w:ascii="Times New Roman" w:hAnsi="Times New Roman" w:cs="Times New Roman"/>
          <w:noProof/>
        </w:rPr>
      </w:pPr>
      <w:r w:rsidRPr="000E6E08">
        <w:rPr>
          <w:rStyle w:val="Hyperlink"/>
          <w:rFonts w:ascii="Times New Roman" w:hAnsi="Times New Roman" w:cs="Times New Roman"/>
        </w:rPr>
        <w:fldChar w:fldCharType="begin"/>
      </w:r>
      <w:r w:rsidR="000E6E08" w:rsidRPr="000E6E08">
        <w:rPr>
          <w:rStyle w:val="Hyperlink"/>
          <w:rFonts w:ascii="Times New Roman" w:hAnsi="Times New Roman" w:cs="Times New Roman"/>
        </w:rPr>
        <w:instrText>HYPERLINK "https://www.3gpp.org/ftp/tsg_ran/WG2_RL2/TSGR2_110-e/Docs/R2-2005030.zip" \o "https://www.3gpp.org/ftp/tsg_ran/WG2_RL2/TSGR2_109bis-e/Docs/R2-2003248.zip"</w:instrText>
      </w:r>
      <w:r w:rsidRPr="000E6E08">
        <w:rPr>
          <w:rStyle w:val="Hyperlink"/>
          <w:rFonts w:ascii="Times New Roman" w:hAnsi="Times New Roman" w:cs="Times New Roman"/>
        </w:rPr>
        <w:fldChar w:fldCharType="separate"/>
      </w:r>
      <w:r w:rsidR="000E6E08" w:rsidRPr="000E6E08">
        <w:rPr>
          <w:rStyle w:val="Hyperlink"/>
          <w:rFonts w:ascii="Times New Roman" w:hAnsi="Times New Roman" w:cs="Times New Roman"/>
        </w:rPr>
        <w:t>R2-2005030</w:t>
      </w:r>
      <w:r w:rsidRPr="000E6E08">
        <w:rPr>
          <w:rStyle w:val="Hyperlink"/>
          <w:rFonts w:ascii="Times New Roman" w:hAnsi="Times New Roman" w:cs="Times New Roman"/>
        </w:rPr>
        <w:fldChar w:fldCharType="end"/>
      </w:r>
      <w:r w:rsidRPr="000E6E08">
        <w:rPr>
          <w:rFonts w:ascii="Times New Roman" w:hAnsi="Times New Roman" w:cs="Times New Roman"/>
        </w:rPr>
        <w:tab/>
      </w:r>
      <w:r w:rsidR="000E6E08" w:rsidRPr="000E6E08">
        <w:rPr>
          <w:rFonts w:ascii="Times New Roman" w:hAnsi="Times New Roman" w:cs="Times New Roman"/>
        </w:rPr>
        <w:t>RAN1 features list and UE capabilities issues</w:t>
      </w:r>
      <w:r w:rsidRPr="000E6E08">
        <w:rPr>
          <w:rFonts w:ascii="Times New Roman" w:hAnsi="Times New Roman" w:cs="Times New Roman"/>
        </w:rPr>
        <w:tab/>
        <w:t>Huawei, HiSilicon</w:t>
      </w:r>
      <w:r w:rsidRPr="000E6E08">
        <w:rPr>
          <w:rFonts w:ascii="Times New Roman" w:hAnsi="Times New Roman" w:cs="Times New Roman"/>
        </w:rPr>
        <w:tab/>
        <w:t>discussion</w:t>
      </w:r>
      <w:r w:rsidRPr="000E6E08">
        <w:rPr>
          <w:rFonts w:ascii="Times New Roman" w:hAnsi="Times New Roman" w:cs="Times New Roman"/>
        </w:rPr>
        <w:tab/>
        <w:t>Rel-16</w:t>
      </w:r>
      <w:r w:rsidRPr="000E6E08">
        <w:rPr>
          <w:rFonts w:ascii="Times New Roman" w:hAnsi="Times New Roman" w:cs="Times New Roman"/>
        </w:rPr>
        <w:tab/>
        <w:t>NB_IOTenh3-Core</w:t>
      </w:r>
      <w:bookmarkEnd w:id="323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8DAAA" w14:textId="77777777" w:rsidR="0055359E" w:rsidRDefault="0055359E">
      <w:r>
        <w:separator/>
      </w:r>
    </w:p>
  </w:endnote>
  <w:endnote w:type="continuationSeparator" w:id="0">
    <w:p w14:paraId="5A050808" w14:textId="77777777" w:rsidR="0055359E" w:rsidRDefault="0055359E">
      <w:r>
        <w:continuationSeparator/>
      </w:r>
    </w:p>
  </w:endnote>
  <w:endnote w:type="continuationNotice" w:id="1">
    <w:p w14:paraId="653CCEA6" w14:textId="77777777" w:rsidR="0055359E" w:rsidRDefault="005535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4E6B5" w14:textId="77777777" w:rsidR="0055359E" w:rsidRDefault="0055359E">
      <w:r>
        <w:separator/>
      </w:r>
    </w:p>
  </w:footnote>
  <w:footnote w:type="continuationSeparator" w:id="0">
    <w:p w14:paraId="0C1BE62A" w14:textId="77777777" w:rsidR="0055359E" w:rsidRDefault="0055359E">
      <w:r>
        <w:continuationSeparator/>
      </w:r>
    </w:p>
  </w:footnote>
  <w:footnote w:type="continuationNotice" w:id="1">
    <w:p w14:paraId="7A169BD5" w14:textId="77777777" w:rsidR="0055359E" w:rsidRDefault="0055359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BlackBerry">
    <w15:presenceInfo w15:providerId="None" w15:userId="BlackBerry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279E"/>
    <w:rsid w:val="00033397"/>
    <w:rsid w:val="00040095"/>
    <w:rsid w:val="00040C95"/>
    <w:rsid w:val="00061389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2B3"/>
    <w:rsid w:val="000C2B74"/>
    <w:rsid w:val="000C4FF1"/>
    <w:rsid w:val="000C522B"/>
    <w:rsid w:val="000D33E5"/>
    <w:rsid w:val="000D58AB"/>
    <w:rsid w:val="000E6E08"/>
    <w:rsid w:val="000F2814"/>
    <w:rsid w:val="000F3DFD"/>
    <w:rsid w:val="000F5F44"/>
    <w:rsid w:val="00112F1A"/>
    <w:rsid w:val="0012136D"/>
    <w:rsid w:val="00123E33"/>
    <w:rsid w:val="00145075"/>
    <w:rsid w:val="00147972"/>
    <w:rsid w:val="00160AEE"/>
    <w:rsid w:val="00162896"/>
    <w:rsid w:val="001673C2"/>
    <w:rsid w:val="001741A0"/>
    <w:rsid w:val="00175FA0"/>
    <w:rsid w:val="00182DFB"/>
    <w:rsid w:val="00194CD0"/>
    <w:rsid w:val="001B49C9"/>
    <w:rsid w:val="001C23F4"/>
    <w:rsid w:val="001C4F79"/>
    <w:rsid w:val="001D58CF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31F4A"/>
    <w:rsid w:val="00250404"/>
    <w:rsid w:val="0025557A"/>
    <w:rsid w:val="00256795"/>
    <w:rsid w:val="002610D8"/>
    <w:rsid w:val="00272B31"/>
    <w:rsid w:val="002747EC"/>
    <w:rsid w:val="002855BF"/>
    <w:rsid w:val="00291D99"/>
    <w:rsid w:val="002B0A69"/>
    <w:rsid w:val="002B1486"/>
    <w:rsid w:val="002C1EEF"/>
    <w:rsid w:val="002D5D7B"/>
    <w:rsid w:val="002E25E5"/>
    <w:rsid w:val="002F0D22"/>
    <w:rsid w:val="00304C27"/>
    <w:rsid w:val="00311B17"/>
    <w:rsid w:val="003172DC"/>
    <w:rsid w:val="003216A5"/>
    <w:rsid w:val="00325309"/>
    <w:rsid w:val="00325AE3"/>
    <w:rsid w:val="00326069"/>
    <w:rsid w:val="0035462D"/>
    <w:rsid w:val="003569B0"/>
    <w:rsid w:val="00356F67"/>
    <w:rsid w:val="00364B41"/>
    <w:rsid w:val="003652DD"/>
    <w:rsid w:val="00371193"/>
    <w:rsid w:val="003822F9"/>
    <w:rsid w:val="00383096"/>
    <w:rsid w:val="00384D33"/>
    <w:rsid w:val="003A41EF"/>
    <w:rsid w:val="003B40AD"/>
    <w:rsid w:val="003B65FE"/>
    <w:rsid w:val="003C4E37"/>
    <w:rsid w:val="003D06FA"/>
    <w:rsid w:val="003D5E0C"/>
    <w:rsid w:val="003E16BE"/>
    <w:rsid w:val="003E2BB9"/>
    <w:rsid w:val="003E43FD"/>
    <w:rsid w:val="003E69EC"/>
    <w:rsid w:val="003F18BB"/>
    <w:rsid w:val="003F4E28"/>
    <w:rsid w:val="004006E8"/>
    <w:rsid w:val="00401855"/>
    <w:rsid w:val="00406C19"/>
    <w:rsid w:val="00411CED"/>
    <w:rsid w:val="00465587"/>
    <w:rsid w:val="00477455"/>
    <w:rsid w:val="00480D3D"/>
    <w:rsid w:val="004A1F7B"/>
    <w:rsid w:val="004B557F"/>
    <w:rsid w:val="004C37C0"/>
    <w:rsid w:val="004C44D2"/>
    <w:rsid w:val="004D34FF"/>
    <w:rsid w:val="004D3578"/>
    <w:rsid w:val="004D380D"/>
    <w:rsid w:val="004E14EC"/>
    <w:rsid w:val="004E213A"/>
    <w:rsid w:val="00503171"/>
    <w:rsid w:val="00506C28"/>
    <w:rsid w:val="00534DA0"/>
    <w:rsid w:val="00543E6C"/>
    <w:rsid w:val="0055359E"/>
    <w:rsid w:val="00565087"/>
    <w:rsid w:val="0056573F"/>
    <w:rsid w:val="005765EB"/>
    <w:rsid w:val="00596C0D"/>
    <w:rsid w:val="005A24F5"/>
    <w:rsid w:val="005B1E40"/>
    <w:rsid w:val="005B33DF"/>
    <w:rsid w:val="005C621E"/>
    <w:rsid w:val="005D165C"/>
    <w:rsid w:val="005D2F18"/>
    <w:rsid w:val="005F00C5"/>
    <w:rsid w:val="005F3A4E"/>
    <w:rsid w:val="00601C28"/>
    <w:rsid w:val="00611566"/>
    <w:rsid w:val="00646D99"/>
    <w:rsid w:val="00656910"/>
    <w:rsid w:val="006574C0"/>
    <w:rsid w:val="006745B3"/>
    <w:rsid w:val="00680D20"/>
    <w:rsid w:val="006A0039"/>
    <w:rsid w:val="006B697F"/>
    <w:rsid w:val="006C66D8"/>
    <w:rsid w:val="006D1E24"/>
    <w:rsid w:val="006D4385"/>
    <w:rsid w:val="006E1417"/>
    <w:rsid w:val="006F1EFB"/>
    <w:rsid w:val="006F6A2C"/>
    <w:rsid w:val="007069DC"/>
    <w:rsid w:val="00710201"/>
    <w:rsid w:val="007140CD"/>
    <w:rsid w:val="0072073A"/>
    <w:rsid w:val="00732104"/>
    <w:rsid w:val="007342B5"/>
    <w:rsid w:val="00734A5B"/>
    <w:rsid w:val="00736801"/>
    <w:rsid w:val="00741318"/>
    <w:rsid w:val="0074383A"/>
    <w:rsid w:val="00744E76"/>
    <w:rsid w:val="00746BD2"/>
    <w:rsid w:val="00756A33"/>
    <w:rsid w:val="00757D40"/>
    <w:rsid w:val="00761C80"/>
    <w:rsid w:val="007662B5"/>
    <w:rsid w:val="00773524"/>
    <w:rsid w:val="00781F0F"/>
    <w:rsid w:val="00785EBC"/>
    <w:rsid w:val="0078727C"/>
    <w:rsid w:val="0079049D"/>
    <w:rsid w:val="00793DC5"/>
    <w:rsid w:val="007A07B1"/>
    <w:rsid w:val="007B18D8"/>
    <w:rsid w:val="007C095F"/>
    <w:rsid w:val="007C2DD0"/>
    <w:rsid w:val="007E422C"/>
    <w:rsid w:val="007E5AE2"/>
    <w:rsid w:val="007E5DF8"/>
    <w:rsid w:val="007F1DAA"/>
    <w:rsid w:val="007F2E08"/>
    <w:rsid w:val="007F410A"/>
    <w:rsid w:val="007F4D29"/>
    <w:rsid w:val="008028A4"/>
    <w:rsid w:val="00802B65"/>
    <w:rsid w:val="00811DD2"/>
    <w:rsid w:val="00813245"/>
    <w:rsid w:val="0082251E"/>
    <w:rsid w:val="00824452"/>
    <w:rsid w:val="00833EA9"/>
    <w:rsid w:val="00840DE0"/>
    <w:rsid w:val="00850D65"/>
    <w:rsid w:val="0085285C"/>
    <w:rsid w:val="008541FA"/>
    <w:rsid w:val="0086354A"/>
    <w:rsid w:val="00864173"/>
    <w:rsid w:val="008768CA"/>
    <w:rsid w:val="00877EF9"/>
    <w:rsid w:val="00880559"/>
    <w:rsid w:val="008807DC"/>
    <w:rsid w:val="008B5011"/>
    <w:rsid w:val="008B5306"/>
    <w:rsid w:val="008C2E2A"/>
    <w:rsid w:val="008C3057"/>
    <w:rsid w:val="008D2E4D"/>
    <w:rsid w:val="008F29E4"/>
    <w:rsid w:val="008F396F"/>
    <w:rsid w:val="008F3DCD"/>
    <w:rsid w:val="008F4753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773F2"/>
    <w:rsid w:val="0099212D"/>
    <w:rsid w:val="009957E6"/>
    <w:rsid w:val="009A0AF3"/>
    <w:rsid w:val="009A53F4"/>
    <w:rsid w:val="009B07CD"/>
    <w:rsid w:val="009C19E9"/>
    <w:rsid w:val="009D74A6"/>
    <w:rsid w:val="009E0A77"/>
    <w:rsid w:val="009E5B79"/>
    <w:rsid w:val="00A0313C"/>
    <w:rsid w:val="00A10F02"/>
    <w:rsid w:val="00A204CA"/>
    <w:rsid w:val="00A209D6"/>
    <w:rsid w:val="00A3023F"/>
    <w:rsid w:val="00A35876"/>
    <w:rsid w:val="00A36848"/>
    <w:rsid w:val="00A53724"/>
    <w:rsid w:val="00A54B2B"/>
    <w:rsid w:val="00A6208C"/>
    <w:rsid w:val="00A75BA2"/>
    <w:rsid w:val="00A82346"/>
    <w:rsid w:val="00A908EF"/>
    <w:rsid w:val="00A9671C"/>
    <w:rsid w:val="00AA0D41"/>
    <w:rsid w:val="00AA1553"/>
    <w:rsid w:val="00AE2839"/>
    <w:rsid w:val="00AE29B1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543A"/>
    <w:rsid w:val="00B47FD1"/>
    <w:rsid w:val="00B51085"/>
    <w:rsid w:val="00B516BB"/>
    <w:rsid w:val="00B525FA"/>
    <w:rsid w:val="00B84DB2"/>
    <w:rsid w:val="00B93EA0"/>
    <w:rsid w:val="00BA36E4"/>
    <w:rsid w:val="00BB7A70"/>
    <w:rsid w:val="00BC3555"/>
    <w:rsid w:val="00C0272E"/>
    <w:rsid w:val="00C02DA6"/>
    <w:rsid w:val="00C113B2"/>
    <w:rsid w:val="00C12B51"/>
    <w:rsid w:val="00C167F4"/>
    <w:rsid w:val="00C23293"/>
    <w:rsid w:val="00C243CC"/>
    <w:rsid w:val="00C24650"/>
    <w:rsid w:val="00C25465"/>
    <w:rsid w:val="00C33079"/>
    <w:rsid w:val="00C362EA"/>
    <w:rsid w:val="00C41F02"/>
    <w:rsid w:val="00C42BBE"/>
    <w:rsid w:val="00C52BB1"/>
    <w:rsid w:val="00C623C4"/>
    <w:rsid w:val="00C83A13"/>
    <w:rsid w:val="00C86DEB"/>
    <w:rsid w:val="00C9068C"/>
    <w:rsid w:val="00C92967"/>
    <w:rsid w:val="00C92CF3"/>
    <w:rsid w:val="00CA3D0C"/>
    <w:rsid w:val="00CA5813"/>
    <w:rsid w:val="00CA654B"/>
    <w:rsid w:val="00CB72B8"/>
    <w:rsid w:val="00CC59A5"/>
    <w:rsid w:val="00CD1719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15A0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C57"/>
    <w:rsid w:val="00E220B9"/>
    <w:rsid w:val="00E3664C"/>
    <w:rsid w:val="00E41E95"/>
    <w:rsid w:val="00E46C08"/>
    <w:rsid w:val="00E471CF"/>
    <w:rsid w:val="00E506EE"/>
    <w:rsid w:val="00E55085"/>
    <w:rsid w:val="00E62835"/>
    <w:rsid w:val="00E72474"/>
    <w:rsid w:val="00E77645"/>
    <w:rsid w:val="00E83697"/>
    <w:rsid w:val="00EA11A6"/>
    <w:rsid w:val="00EA4978"/>
    <w:rsid w:val="00EA66C9"/>
    <w:rsid w:val="00EC4A25"/>
    <w:rsid w:val="00EE2820"/>
    <w:rsid w:val="00EE2ED5"/>
    <w:rsid w:val="00EF2F8C"/>
    <w:rsid w:val="00EF5261"/>
    <w:rsid w:val="00F025A2"/>
    <w:rsid w:val="00F0364B"/>
    <w:rsid w:val="00F036E9"/>
    <w:rsid w:val="00F07388"/>
    <w:rsid w:val="00F2026E"/>
    <w:rsid w:val="00F2046C"/>
    <w:rsid w:val="00F2210A"/>
    <w:rsid w:val="00F360E4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A6267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DC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0E6E0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2_RL2/TSGR2_110-e/Docs/R2-2005080.zi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10-e/Docs/R2-200503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E1CBF-75CB-4F59-B586-C6D5D82E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29</TotalTime>
  <Pages>9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13350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Huawei</cp:lastModifiedBy>
  <cp:revision>3</cp:revision>
  <dcterms:created xsi:type="dcterms:W3CDTF">2020-06-04T08:29:00Z</dcterms:created>
  <dcterms:modified xsi:type="dcterms:W3CDTF">2020-06-04T10:44:00Z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1591255276</vt:lpwstr>
  </property>
</Properties>
</file>