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eMTC</w:t>
        </w:r>
      </w:ins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742D44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742D44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742D44">
            <w:pPr>
              <w:rPr>
                <w:rFonts w:cs="Arial"/>
              </w:rPr>
            </w:pPr>
            <w:ins w:id="10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742D44">
            <w:pPr>
              <w:rPr>
                <w:rFonts w:cs="Arial"/>
              </w:rPr>
            </w:pPr>
            <w:ins w:id="1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12" w:author="Huawei" w:date="2020-06-03T16:11:00Z">
        <w:r w:rsidR="00325309">
          <w:rPr>
            <w:b/>
          </w:rPr>
          <w:t>For NB-IoT</w:t>
        </w:r>
      </w:ins>
      <w:ins w:id="13" w:author="Huawei" w:date="2020-06-03T16:13:00Z">
        <w:r w:rsidR="00325309">
          <w:rPr>
            <w:b/>
          </w:rPr>
          <w:t xml:space="preserve"> and NB-IoT</w:t>
        </w:r>
      </w:ins>
      <w:ins w:id="14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7532B3">
        <w:tc>
          <w:tcPr>
            <w:tcW w:w="1838" w:type="dxa"/>
          </w:tcPr>
          <w:p w14:paraId="0F1E49A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7532B3">
        <w:tc>
          <w:tcPr>
            <w:tcW w:w="1838" w:type="dxa"/>
          </w:tcPr>
          <w:p w14:paraId="767B6B22" w14:textId="0024176E" w:rsidR="000E6E08" w:rsidRPr="00245C06" w:rsidRDefault="007F1DAA" w:rsidP="007532B3">
            <w:pPr>
              <w:rPr>
                <w:rFonts w:cs="Arial"/>
              </w:rPr>
            </w:pPr>
            <w:ins w:id="15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7532B3">
            <w:pPr>
              <w:rPr>
                <w:rFonts w:cs="Arial"/>
              </w:rPr>
            </w:pPr>
            <w:ins w:id="16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7532B3">
        <w:tc>
          <w:tcPr>
            <w:tcW w:w="1838" w:type="dxa"/>
          </w:tcPr>
          <w:p w14:paraId="2EE625CA" w14:textId="4FEF7CBE" w:rsidR="000E6E08" w:rsidRPr="00245C06" w:rsidRDefault="00E41E95" w:rsidP="007532B3">
            <w:pPr>
              <w:rPr>
                <w:rFonts w:cs="Arial"/>
              </w:rPr>
            </w:pPr>
            <w:ins w:id="17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7532B3">
            <w:pPr>
              <w:rPr>
                <w:rFonts w:cs="Arial"/>
              </w:rPr>
            </w:pPr>
            <w:ins w:id="18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19" w:author="Huawei" w:date="2020-06-03T16:12:00Z">
        <w:r w:rsidR="00325309">
          <w:rPr>
            <w:b/>
          </w:rPr>
          <w:t>For NB-IoT</w:t>
        </w:r>
      </w:ins>
      <w:ins w:id="20" w:author="Huawei" w:date="2020-06-03T16:13:00Z">
        <w:r w:rsidR="00325309">
          <w:rPr>
            <w:b/>
          </w:rPr>
          <w:t xml:space="preserve"> and eMTC</w:t>
        </w:r>
      </w:ins>
      <w:ins w:id="21" w:author="Huawei" w:date="2020-06-03T16:12:00Z">
        <w:r w:rsidR="00325309">
          <w:rPr>
            <w:b/>
          </w:rPr>
          <w:t>, i</w:t>
        </w:r>
      </w:ins>
      <w:del w:id="22" w:author="Huawei" w:date="2020-06-03T16:12:00Z">
        <w:r w:rsidDel="00325309">
          <w:rPr>
            <w:lang w:val="en-US"/>
          </w:rPr>
          <w:delText>I</w:delText>
        </w:r>
      </w:del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7532B3">
        <w:tc>
          <w:tcPr>
            <w:tcW w:w="1838" w:type="dxa"/>
          </w:tcPr>
          <w:p w14:paraId="130905A5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7532B3">
        <w:tc>
          <w:tcPr>
            <w:tcW w:w="1838" w:type="dxa"/>
          </w:tcPr>
          <w:p w14:paraId="3C2B9B27" w14:textId="10AA6D08" w:rsidR="000E6E08" w:rsidRPr="00245C06" w:rsidRDefault="00DE6C57" w:rsidP="007532B3">
            <w:pPr>
              <w:rPr>
                <w:rFonts w:cs="Arial"/>
              </w:rPr>
            </w:pPr>
            <w:ins w:id="23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7532B3">
            <w:pPr>
              <w:rPr>
                <w:rFonts w:cs="Arial"/>
              </w:rPr>
            </w:pPr>
            <w:ins w:id="24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7532B3">
        <w:tc>
          <w:tcPr>
            <w:tcW w:w="1838" w:type="dxa"/>
          </w:tcPr>
          <w:p w14:paraId="07D24593" w14:textId="67D2B180" w:rsidR="000E6E08" w:rsidRPr="00245C06" w:rsidRDefault="00E41E95" w:rsidP="007532B3">
            <w:pPr>
              <w:rPr>
                <w:rFonts w:cs="Arial"/>
              </w:rPr>
            </w:pPr>
            <w:ins w:id="25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7532B3">
            <w:pPr>
              <w:rPr>
                <w:rFonts w:cs="Arial"/>
              </w:rPr>
            </w:pPr>
            <w:ins w:id="26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7532B3">
        <w:tc>
          <w:tcPr>
            <w:tcW w:w="471" w:type="dxa"/>
          </w:tcPr>
          <w:p w14:paraId="4E29353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7532B3">
        <w:tc>
          <w:tcPr>
            <w:tcW w:w="471" w:type="dxa"/>
          </w:tcPr>
          <w:p w14:paraId="1D189DB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7532B3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ins w:id="27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1A21567B" w:rsidR="00CF486C" w:rsidRPr="00245C06" w:rsidRDefault="00DE6C57" w:rsidP="00170BD6">
            <w:pPr>
              <w:rPr>
                <w:rFonts w:cs="Arial"/>
              </w:rPr>
            </w:pPr>
            <w:ins w:id="28" w:author="BlackBerry" w:date="2020-06-03T13:34:00Z">
              <w:r>
                <w:rPr>
                  <w:rFonts w:cs="Arial"/>
                </w:rPr>
                <w:t>BlackBer</w:t>
              </w:r>
            </w:ins>
            <w:ins w:id="29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70BD6">
            <w:pPr>
              <w:rPr>
                <w:rFonts w:cs="Arial"/>
              </w:rPr>
            </w:pPr>
            <w:ins w:id="30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70BD6">
            <w:pPr>
              <w:rPr>
                <w:rFonts w:cs="Arial"/>
                <w:iCs/>
              </w:rPr>
            </w:pPr>
            <w:ins w:id="31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32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0DDE28C6" w:rsidR="00CF486C" w:rsidRPr="00245C06" w:rsidRDefault="002E25E5" w:rsidP="00170BD6">
            <w:pPr>
              <w:rPr>
                <w:rFonts w:cs="Arial"/>
              </w:rPr>
            </w:pPr>
            <w:ins w:id="33" w:author="Qualcomm" w:date="2020-06-03T21:2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70BD6">
            <w:pPr>
              <w:rPr>
                <w:rFonts w:cs="Arial"/>
              </w:rPr>
            </w:pPr>
            <w:ins w:id="34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70BD6">
            <w:pPr>
              <w:rPr>
                <w:rFonts w:cs="Arial"/>
              </w:rPr>
            </w:pPr>
            <w:ins w:id="35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36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37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38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39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eMTC CR.</w:t>
              </w:r>
            </w:ins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ins w:id="40" w:author="Huawei" w:date="2020-06-03T16:17:00Z">
        <w:r w:rsidR="00325309">
          <w:rPr>
            <w:lang w:val="en-US"/>
          </w:rPr>
          <w:t xml:space="preserve">for FDD,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70BD6">
        <w:tc>
          <w:tcPr>
            <w:tcW w:w="1838" w:type="dxa"/>
          </w:tcPr>
          <w:p w14:paraId="28F08319" w14:textId="3BE68C2D" w:rsidR="00CF486C" w:rsidRPr="00245C06" w:rsidRDefault="00DE6C57" w:rsidP="00170BD6">
            <w:pPr>
              <w:rPr>
                <w:rFonts w:cs="Arial"/>
              </w:rPr>
            </w:pPr>
            <w:ins w:id="41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70BD6">
            <w:pPr>
              <w:rPr>
                <w:rFonts w:cs="Arial"/>
              </w:rPr>
            </w:pPr>
            <w:ins w:id="42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70BD6">
            <w:pPr>
              <w:rPr>
                <w:ins w:id="43" w:author="BlackBerry" w:date="2020-06-03T14:01:00Z"/>
                <w:rFonts w:cs="Arial"/>
              </w:rPr>
            </w:pPr>
            <w:ins w:id="44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45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46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47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48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49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50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51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52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53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54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55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56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70BD6">
            <w:pPr>
              <w:rPr>
                <w:rFonts w:cs="Arial"/>
                <w:iCs/>
              </w:rPr>
            </w:pPr>
            <w:ins w:id="57" w:author="BlackBerry" w:date="2020-06-03T14:01:00Z">
              <w:r>
                <w:rPr>
                  <w:rFonts w:cs="Arial"/>
                </w:rPr>
                <w:t>C</w:t>
              </w:r>
            </w:ins>
            <w:ins w:id="58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59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60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61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62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63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64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65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66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67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4E221E51" w:rsidR="00CF486C" w:rsidRPr="00245C06" w:rsidRDefault="00C42BBE" w:rsidP="00170BD6">
            <w:pPr>
              <w:rPr>
                <w:rFonts w:cs="Arial"/>
              </w:rPr>
            </w:pPr>
            <w:ins w:id="68" w:author="Qualcomm" w:date="2020-06-03T21:2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70BD6">
            <w:pPr>
              <w:rPr>
                <w:rFonts w:cs="Arial"/>
              </w:rPr>
            </w:pPr>
            <w:ins w:id="69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70" w:author="Huawei" w:date="2020-06-03T16:42:00Z"/>
        </w:rPr>
      </w:pPr>
      <w:ins w:id="71" w:author="Huawei" w:date="2020-06-03T16:42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72" w:author="Huawei" w:date="2020-06-03T16:43:00Z">
        <w:r>
          <w:rPr>
            <w:i/>
            <w:lang w:val="en-US"/>
          </w:rPr>
          <w:t>TDD</w:t>
        </w:r>
      </w:ins>
      <w:ins w:id="73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74" w:author="Huawei" w:date="2020-06-03T16:42:00Z"/>
          <w:b/>
          <w:bCs/>
          <w:u w:val="single"/>
        </w:rPr>
      </w:pPr>
      <w:ins w:id="75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E26724">
        <w:trPr>
          <w:ins w:id="76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E26724">
            <w:pPr>
              <w:rPr>
                <w:ins w:id="77" w:author="Huawei" w:date="2020-06-03T16:42:00Z"/>
                <w:rFonts w:cs="Arial"/>
                <w:b/>
                <w:bCs/>
              </w:rPr>
            </w:pPr>
            <w:ins w:id="78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E26724">
            <w:pPr>
              <w:spacing w:after="0"/>
              <w:rPr>
                <w:ins w:id="79" w:author="Huawei" w:date="2020-06-03T16:42:00Z"/>
                <w:rFonts w:cs="Arial"/>
                <w:b/>
                <w:bCs/>
              </w:rPr>
            </w:pPr>
            <w:ins w:id="80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E26724">
            <w:pPr>
              <w:rPr>
                <w:ins w:id="81" w:author="Huawei" w:date="2020-06-03T16:42:00Z"/>
                <w:rFonts w:cs="Arial"/>
                <w:b/>
                <w:bCs/>
              </w:rPr>
            </w:pPr>
            <w:ins w:id="82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E26724">
            <w:pPr>
              <w:rPr>
                <w:ins w:id="83" w:author="Huawei" w:date="2020-06-03T16:42:00Z"/>
                <w:rFonts w:cs="Arial"/>
                <w:b/>
                <w:bCs/>
              </w:rPr>
            </w:pPr>
            <w:ins w:id="84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E26724">
        <w:trPr>
          <w:ins w:id="85" w:author="Huawei" w:date="2020-06-03T16:42:00Z"/>
        </w:trPr>
        <w:tc>
          <w:tcPr>
            <w:tcW w:w="1838" w:type="dxa"/>
          </w:tcPr>
          <w:p w14:paraId="4F9C1C81" w14:textId="49C514C6" w:rsidR="008807DC" w:rsidRPr="00245C06" w:rsidRDefault="00802B65" w:rsidP="00E26724">
            <w:pPr>
              <w:rPr>
                <w:ins w:id="86" w:author="Huawei" w:date="2020-06-03T16:42:00Z"/>
                <w:rFonts w:cs="Arial"/>
              </w:rPr>
            </w:pPr>
            <w:ins w:id="87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E26724">
            <w:pPr>
              <w:rPr>
                <w:ins w:id="88" w:author="Huawei" w:date="2020-06-03T16:42:00Z"/>
                <w:rFonts w:cs="Arial"/>
              </w:rPr>
            </w:pPr>
            <w:ins w:id="89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E26724">
            <w:pPr>
              <w:rPr>
                <w:ins w:id="90" w:author="Huawei" w:date="2020-06-03T16:4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91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ins w:id="92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ins w:id="93" w:author="Huawei" w:date="2020-06-03T16:45:00Z">
        <w:r w:rsidR="008807DC">
          <w:rPr>
            <w:lang w:val="en-US"/>
          </w:rPr>
          <w:t>,</w:t>
        </w:r>
      </w:ins>
      <w:ins w:id="94" w:author="Huawei" w:date="2020-06-03T16:43:00Z">
        <w:r w:rsidR="008807DC">
          <w:rPr>
            <w:lang w:val="en-US"/>
          </w:rPr>
          <w:t xml:space="preserve"> for</w:t>
        </w:r>
      </w:ins>
      <w:ins w:id="95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70BD6">
        <w:tc>
          <w:tcPr>
            <w:tcW w:w="1838" w:type="dxa"/>
          </w:tcPr>
          <w:p w14:paraId="62084458" w14:textId="4682E852" w:rsidR="00CF486C" w:rsidRPr="00245C06" w:rsidRDefault="00147972" w:rsidP="00170BD6">
            <w:pPr>
              <w:rPr>
                <w:rFonts w:cs="Arial"/>
              </w:rPr>
            </w:pPr>
            <w:ins w:id="96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70BD6">
            <w:pPr>
              <w:rPr>
                <w:rFonts w:cs="Arial"/>
              </w:rPr>
            </w:pPr>
            <w:ins w:id="97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52017F8C" w:rsidR="00CF486C" w:rsidRPr="00245C06" w:rsidRDefault="00802B65" w:rsidP="00170BD6">
            <w:pPr>
              <w:rPr>
                <w:rFonts w:cs="Arial"/>
              </w:rPr>
            </w:pPr>
            <w:ins w:id="9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70BD6">
            <w:pPr>
              <w:rPr>
                <w:rFonts w:cs="Arial"/>
              </w:rPr>
            </w:pPr>
            <w:ins w:id="99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70BD6">
            <w:pPr>
              <w:rPr>
                <w:rFonts w:cs="Arial"/>
              </w:rPr>
            </w:pPr>
            <w:ins w:id="100" w:author="Qualcomm" w:date="2020-06-03T21:49:00Z">
              <w:r>
                <w:rPr>
                  <w:rFonts w:cs="Arial"/>
                </w:rPr>
                <w:t>In lin</w:t>
              </w:r>
            </w:ins>
            <w:ins w:id="101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ins w:id="102" w:author="Huawei" w:date="2020-06-03T16:22:00Z">
        <w:r w:rsidR="00325309">
          <w:t>For NB-IoT and eMTC</w:t>
        </w:r>
        <w:r w:rsidR="00325309">
          <w:rPr>
            <w:b/>
          </w:rPr>
          <w:t xml:space="preserve">, </w:t>
        </w:r>
      </w:ins>
      <w:del w:id="103" w:author="Huawei" w:date="2020-06-03T16:22:00Z">
        <w:r w:rsidRPr="000C0CE5" w:rsidDel="00325309">
          <w:rPr>
            <w:lang w:val="en-US"/>
          </w:rPr>
          <w:delText>U</w:delText>
        </w:r>
      </w:del>
      <w:ins w:id="104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5F3A4E">
        <w:tc>
          <w:tcPr>
            <w:tcW w:w="1838" w:type="dxa"/>
          </w:tcPr>
          <w:p w14:paraId="34E6FB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5F3A4E">
        <w:tc>
          <w:tcPr>
            <w:tcW w:w="1838" w:type="dxa"/>
          </w:tcPr>
          <w:p w14:paraId="669B03EC" w14:textId="112CCF3D" w:rsidR="000E6E08" w:rsidRPr="00245C06" w:rsidRDefault="00AE29B1" w:rsidP="007532B3">
            <w:pPr>
              <w:rPr>
                <w:rFonts w:cs="Arial"/>
              </w:rPr>
            </w:pPr>
            <w:ins w:id="105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7532B3">
            <w:pPr>
              <w:rPr>
                <w:rFonts w:cs="Arial"/>
              </w:rPr>
            </w:pPr>
            <w:ins w:id="106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5F3A4E">
        <w:tc>
          <w:tcPr>
            <w:tcW w:w="1838" w:type="dxa"/>
          </w:tcPr>
          <w:p w14:paraId="6E81A708" w14:textId="387DA5BC" w:rsidR="000E6E08" w:rsidRPr="00245C06" w:rsidRDefault="00040C95" w:rsidP="007532B3">
            <w:pPr>
              <w:rPr>
                <w:rFonts w:cs="Arial"/>
              </w:rPr>
            </w:pPr>
            <w:ins w:id="107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7532B3">
            <w:pPr>
              <w:rPr>
                <w:rFonts w:cs="Arial"/>
              </w:rPr>
            </w:pPr>
            <w:ins w:id="108" w:author="Qualcomm" w:date="2020-06-03T21:24:00Z">
              <w:r>
                <w:rPr>
                  <w:rFonts w:cs="Arial"/>
                </w:rPr>
                <w:t>Yes</w:t>
              </w:r>
            </w:ins>
            <w:ins w:id="109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7532B3">
            <w:pPr>
              <w:rPr>
                <w:rFonts w:cs="Arial"/>
              </w:rPr>
            </w:pPr>
            <w:ins w:id="110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111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112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7532B3">
        <w:tc>
          <w:tcPr>
            <w:tcW w:w="471" w:type="dxa"/>
          </w:tcPr>
          <w:p w14:paraId="5668EC0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7532B3">
        <w:tc>
          <w:tcPr>
            <w:tcW w:w="471" w:type="dxa"/>
          </w:tcPr>
          <w:p w14:paraId="10AF4E0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7532B3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7532B3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113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114" w:author="Huawei" w:date="2020-06-03T16:35:00Z">
        <w:r w:rsidR="00325309">
          <w:rPr>
            <w:lang w:val="en-US"/>
          </w:rPr>
          <w:t xml:space="preserve">for </w:t>
        </w:r>
      </w:ins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70BD6">
        <w:tc>
          <w:tcPr>
            <w:tcW w:w="1838" w:type="dxa"/>
          </w:tcPr>
          <w:p w14:paraId="2FB0E805" w14:textId="5742C3AE" w:rsidR="00CF486C" w:rsidRPr="00245C06" w:rsidRDefault="00FA6267" w:rsidP="00170BD6">
            <w:pPr>
              <w:rPr>
                <w:rFonts w:cs="Arial"/>
              </w:rPr>
            </w:pPr>
            <w:ins w:id="115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70BD6">
            <w:pPr>
              <w:rPr>
                <w:rFonts w:cs="Arial"/>
              </w:rPr>
            </w:pPr>
            <w:ins w:id="116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70BD6">
            <w:pPr>
              <w:rPr>
                <w:rFonts w:cs="Arial"/>
              </w:rPr>
            </w:pPr>
            <w:ins w:id="117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118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2B3BFFD1" w:rsidR="00CF486C" w:rsidRPr="00245C06" w:rsidRDefault="00040C95" w:rsidP="00170BD6">
            <w:pPr>
              <w:rPr>
                <w:rFonts w:cs="Arial"/>
              </w:rPr>
            </w:pPr>
            <w:ins w:id="119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70BD6">
            <w:pPr>
              <w:rPr>
                <w:rFonts w:cs="Arial"/>
              </w:rPr>
            </w:pPr>
            <w:ins w:id="120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70BD6">
            <w:pPr>
              <w:rPr>
                <w:rFonts w:cs="Arial"/>
              </w:rPr>
            </w:pPr>
            <w:ins w:id="121" w:author="Qualcomm" w:date="2020-06-03T21:25:00Z">
              <w:r>
                <w:rPr>
                  <w:rFonts w:cs="Arial"/>
                </w:rPr>
                <w:t>This is in</w:t>
              </w:r>
            </w:ins>
            <w:ins w:id="122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123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124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125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126" w:author="Qualcomm" w:date="2020-06-03T21:32:00Z">
              <w:r w:rsidR="00833EA9">
                <w:rPr>
                  <w:rFonts w:cs="Arial"/>
                </w:rPr>
                <w:t xml:space="preserve"> However, for eMTC,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127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128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129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130" w:author="Huawei" w:date="2020-06-03T16:35:00Z">
        <w:r w:rsidR="00325309">
          <w:rPr>
            <w:lang w:val="en-US"/>
          </w:rPr>
          <w:t xml:space="preserve">for </w:t>
        </w:r>
      </w:ins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7532B3">
        <w:tc>
          <w:tcPr>
            <w:tcW w:w="1838" w:type="dxa"/>
          </w:tcPr>
          <w:p w14:paraId="5B36D54C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7532B3">
        <w:tc>
          <w:tcPr>
            <w:tcW w:w="1838" w:type="dxa"/>
          </w:tcPr>
          <w:p w14:paraId="2126103D" w14:textId="0D856DC9" w:rsidR="000E6E08" w:rsidRPr="00245C06" w:rsidRDefault="00FA6267" w:rsidP="007532B3">
            <w:pPr>
              <w:rPr>
                <w:rFonts w:cs="Arial"/>
              </w:rPr>
            </w:pPr>
            <w:ins w:id="131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7532B3">
            <w:pPr>
              <w:rPr>
                <w:rFonts w:cs="Arial"/>
              </w:rPr>
            </w:pPr>
            <w:ins w:id="132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7532B3">
            <w:pPr>
              <w:rPr>
                <w:rFonts w:cs="Arial"/>
              </w:rPr>
            </w:pPr>
            <w:ins w:id="133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1D58CF" w:rsidRPr="00245C06" w14:paraId="6AAE13B5" w14:textId="77777777" w:rsidTr="007532B3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134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135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136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137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138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139" w:author="Qualcomm" w:date="2020-06-03T21:32:00Z">
              <w:r w:rsidR="003E69EC">
                <w:rPr>
                  <w:rFonts w:cs="Arial"/>
                </w:rPr>
                <w:t xml:space="preserve"> However, for eMTC, naming of PUR capabilities will be different</w:t>
              </w:r>
            </w:ins>
            <w:ins w:id="140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141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7532B3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7532B3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7532B3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7532B3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7532B3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7532B3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142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70BD6">
        <w:tc>
          <w:tcPr>
            <w:tcW w:w="1838" w:type="dxa"/>
          </w:tcPr>
          <w:p w14:paraId="7D20057A" w14:textId="7AAB5424" w:rsidR="00CF486C" w:rsidRPr="00245C06" w:rsidRDefault="007F410A" w:rsidP="00170BD6">
            <w:pPr>
              <w:rPr>
                <w:rFonts w:cs="Arial"/>
              </w:rPr>
            </w:pPr>
            <w:ins w:id="143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70BD6">
            <w:pPr>
              <w:rPr>
                <w:rFonts w:cs="Arial"/>
              </w:rPr>
            </w:pPr>
            <w:ins w:id="144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21CCC9F1" w:rsidR="00CF486C" w:rsidRPr="00245C06" w:rsidRDefault="00256795" w:rsidP="00170BD6">
            <w:pPr>
              <w:rPr>
                <w:rFonts w:cs="Arial"/>
              </w:rPr>
            </w:pPr>
            <w:ins w:id="145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70BD6">
            <w:pPr>
              <w:rPr>
                <w:rFonts w:cs="Arial"/>
              </w:rPr>
            </w:pPr>
            <w:ins w:id="146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70BD6">
            <w:pPr>
              <w:rPr>
                <w:rFonts w:cs="Arial"/>
              </w:rPr>
            </w:pPr>
            <w:ins w:id="147" w:author="Qualcomm" w:date="2020-06-03T21:54:00Z">
              <w:r>
                <w:rPr>
                  <w:rFonts w:cs="Arial"/>
                </w:rPr>
                <w:t>Yes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</w:tbl>
    <w:p w14:paraId="5E380FEF" w14:textId="77777777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7532B3">
        <w:tc>
          <w:tcPr>
            <w:tcW w:w="472" w:type="dxa"/>
          </w:tcPr>
          <w:p w14:paraId="1E58EE1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7532B3">
        <w:tc>
          <w:tcPr>
            <w:tcW w:w="472" w:type="dxa"/>
          </w:tcPr>
          <w:p w14:paraId="069D072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7532B3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7532B3">
        <w:tc>
          <w:tcPr>
            <w:tcW w:w="472" w:type="dxa"/>
          </w:tcPr>
          <w:p w14:paraId="63FA70D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7532B3">
        <w:tc>
          <w:tcPr>
            <w:tcW w:w="472" w:type="dxa"/>
          </w:tcPr>
          <w:p w14:paraId="18081A1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148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149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21F1AABB" w:rsidR="00E220B9" w:rsidRPr="00245C06" w:rsidRDefault="007F410A" w:rsidP="00170BD6">
            <w:pPr>
              <w:rPr>
                <w:rFonts w:cs="Arial"/>
              </w:rPr>
            </w:pPr>
            <w:ins w:id="150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70BD6">
            <w:pPr>
              <w:rPr>
                <w:rFonts w:cs="Arial"/>
              </w:rPr>
            </w:pPr>
            <w:ins w:id="151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48DBB12F" w:rsidR="00E220B9" w:rsidRPr="00245C06" w:rsidRDefault="00773524" w:rsidP="00170BD6">
            <w:pPr>
              <w:rPr>
                <w:rFonts w:cs="Arial"/>
              </w:rPr>
            </w:pPr>
            <w:ins w:id="152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70BD6">
            <w:pPr>
              <w:rPr>
                <w:rFonts w:cs="Arial"/>
              </w:rPr>
            </w:pPr>
            <w:ins w:id="153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70BD6">
            <w:pPr>
              <w:rPr>
                <w:rFonts w:cs="Arial"/>
              </w:rPr>
            </w:pPr>
            <w:ins w:id="154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155" w:author="Qualcomm" w:date="2020-06-03T21:36:00Z">
              <w:r w:rsidR="006F1EFB">
                <w:rPr>
                  <w:rFonts w:cs="Arial"/>
                </w:rPr>
                <w:t xml:space="preserve"> with eMTC CR</w:t>
              </w:r>
            </w:ins>
            <w:ins w:id="156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157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158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159" w:author="Huawei" w:date="2020-06-03T16:29:00Z">
        <w:r w:rsidR="00325309">
          <w:rPr>
            <w:lang w:val="en-US"/>
          </w:rPr>
          <w:t xml:space="preserve">For NB-IoT FDD and TDD, </w:t>
        </w:r>
      </w:ins>
      <w:ins w:id="160" w:author="Huawei" w:date="2020-06-03T16:30:00Z">
        <w:r w:rsidR="00325309">
          <w:rPr>
            <w:lang w:val="en-US"/>
          </w:rPr>
          <w:t>i</w:t>
        </w:r>
      </w:ins>
      <w:del w:id="161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70BD6">
            <w:pPr>
              <w:rPr>
                <w:rFonts w:cs="Arial"/>
              </w:rPr>
            </w:pPr>
            <w:ins w:id="162" w:author="BlackBerry" w:date="2020-06-03T13:54:00Z">
              <w:r>
                <w:rPr>
                  <w:rFonts w:cs="Arial"/>
                </w:rPr>
                <w:t>Black</w:t>
              </w:r>
            </w:ins>
            <w:ins w:id="163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70BD6">
            <w:pPr>
              <w:rPr>
                <w:rFonts w:cs="Arial"/>
              </w:rPr>
            </w:pPr>
            <w:ins w:id="164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70BD6">
            <w:pPr>
              <w:rPr>
                <w:rFonts w:cs="Arial"/>
              </w:rPr>
            </w:pPr>
            <w:ins w:id="165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70BD6">
            <w:pPr>
              <w:rPr>
                <w:rFonts w:cs="Arial"/>
              </w:rPr>
            </w:pPr>
            <w:ins w:id="166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70BD6">
            <w:pPr>
              <w:rPr>
                <w:rFonts w:cs="Arial"/>
              </w:rPr>
            </w:pPr>
            <w:ins w:id="167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168" w:author="Qualcomm" w:date="2020-06-03T21:39:00Z">
              <w:r w:rsidR="00384D33">
                <w:rPr>
                  <w:rFonts w:cs="Arial"/>
                </w:rPr>
                <w:t>with eMTC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7532B3">
        <w:tc>
          <w:tcPr>
            <w:tcW w:w="472" w:type="dxa"/>
          </w:tcPr>
          <w:p w14:paraId="4CE5A9C6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7532B3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169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170" w:author="Huawei" w:date="2020-06-03T16:31:00Z">
        <w:r w:rsidR="00325309">
          <w:rPr>
            <w:b/>
          </w:rPr>
          <w:t>i</w:t>
        </w:r>
      </w:ins>
      <w:del w:id="171" w:author="Huawei" w:date="2020-06-03T16:31:00Z">
        <w:r w:rsidR="00123E33" w:rsidDel="00325309">
          <w:rPr>
            <w:lang w:val="en-US"/>
          </w:rPr>
          <w:delText>I</w:delText>
        </w:r>
      </w:del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7FCA1E99" w:rsidR="00E220B9" w:rsidRPr="00245C06" w:rsidRDefault="007F410A" w:rsidP="00170BD6">
            <w:pPr>
              <w:rPr>
                <w:rFonts w:cs="Arial"/>
              </w:rPr>
            </w:pPr>
            <w:ins w:id="172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70BD6">
            <w:pPr>
              <w:rPr>
                <w:rFonts w:cs="Arial"/>
              </w:rPr>
            </w:pPr>
            <w:ins w:id="173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70BD6">
            <w:pPr>
              <w:rPr>
                <w:rFonts w:cs="Arial"/>
              </w:rPr>
            </w:pPr>
            <w:ins w:id="174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175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176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177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178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179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46F8C72C" w:rsidR="00E220B9" w:rsidRPr="00245C06" w:rsidRDefault="009773F2" w:rsidP="00170BD6">
            <w:pPr>
              <w:rPr>
                <w:rFonts w:cs="Arial"/>
              </w:rPr>
            </w:pPr>
            <w:ins w:id="180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70BD6">
            <w:pPr>
              <w:rPr>
                <w:rFonts w:cs="Arial"/>
              </w:rPr>
            </w:pPr>
            <w:ins w:id="18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70BD6">
            <w:pPr>
              <w:rPr>
                <w:rFonts w:cs="Arial"/>
              </w:rPr>
            </w:pPr>
            <w:ins w:id="182" w:author="Qualcomm" w:date="2020-06-03T21:58:00Z">
              <w:r>
                <w:rPr>
                  <w:rFonts w:cs="Arial"/>
                </w:rPr>
                <w:t>RAN1 has already clarified it.</w:t>
              </w:r>
            </w:ins>
            <w:bookmarkStart w:id="183" w:name="_GoBack"/>
            <w:bookmarkEnd w:id="183"/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184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185" w:author="Huawei" w:date="2020-06-03T16:34:00Z">
        <w:r w:rsidR="00325309">
          <w:rPr>
            <w:b/>
          </w:rPr>
          <w:t>c</w:t>
        </w:r>
      </w:ins>
      <w:del w:id="186" w:author="Huawei" w:date="2020-06-03T16:34:00Z">
        <w:r w:rsidDel="00325309">
          <w:rPr>
            <w:lang w:val="en-US"/>
          </w:rPr>
          <w:delText>C</w:delText>
        </w:r>
      </w:del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70BD6">
        <w:tc>
          <w:tcPr>
            <w:tcW w:w="1838" w:type="dxa"/>
          </w:tcPr>
          <w:p w14:paraId="19BA199A" w14:textId="5EF5252E" w:rsidR="00E220B9" w:rsidRPr="00245C06" w:rsidRDefault="005765EB" w:rsidP="00170BD6">
            <w:pPr>
              <w:rPr>
                <w:rFonts w:cs="Arial"/>
              </w:rPr>
            </w:pPr>
            <w:ins w:id="187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70BD6">
            <w:pPr>
              <w:rPr>
                <w:rFonts w:cs="Arial"/>
              </w:rPr>
            </w:pPr>
            <w:ins w:id="188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570B316" w:rsidR="00E220B9" w:rsidRPr="00245C06" w:rsidRDefault="008541FA" w:rsidP="00170BD6">
            <w:pPr>
              <w:rPr>
                <w:rFonts w:cs="Arial"/>
              </w:rPr>
            </w:pPr>
            <w:ins w:id="189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70BD6">
            <w:pPr>
              <w:rPr>
                <w:rFonts w:cs="Arial"/>
              </w:rPr>
            </w:pPr>
            <w:ins w:id="190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70BD6">
            <w:pPr>
              <w:rPr>
                <w:rFonts w:cs="Arial"/>
              </w:rPr>
            </w:pPr>
            <w:ins w:id="191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192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192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C662" w14:textId="77777777" w:rsidR="009A53F4" w:rsidRDefault="009A53F4">
      <w:r>
        <w:separator/>
      </w:r>
    </w:p>
  </w:endnote>
  <w:endnote w:type="continuationSeparator" w:id="0">
    <w:p w14:paraId="01FCBB69" w14:textId="77777777" w:rsidR="009A53F4" w:rsidRDefault="009A53F4">
      <w:r>
        <w:continuationSeparator/>
      </w:r>
    </w:p>
  </w:endnote>
  <w:endnote w:type="continuationNotice" w:id="1">
    <w:p w14:paraId="59341721" w14:textId="77777777" w:rsidR="009A53F4" w:rsidRDefault="009A53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8A1A" w14:textId="77777777" w:rsidR="009A53F4" w:rsidRDefault="009A53F4">
      <w:r>
        <w:separator/>
      </w:r>
    </w:p>
  </w:footnote>
  <w:footnote w:type="continuationSeparator" w:id="0">
    <w:p w14:paraId="4726E3FB" w14:textId="77777777" w:rsidR="009A53F4" w:rsidRDefault="009A53F4">
      <w:r>
        <w:continuationSeparator/>
      </w:r>
    </w:p>
  </w:footnote>
  <w:footnote w:type="continuationNotice" w:id="1">
    <w:p w14:paraId="6A6E4AE0" w14:textId="77777777" w:rsidR="009A53F4" w:rsidRDefault="009A53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BlackBerry">
    <w15:presenceInfo w15:providerId="None" w15:userId="BlackBerry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94CD0"/>
    <w:rsid w:val="001B49C9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14EC"/>
    <w:rsid w:val="004E213A"/>
    <w:rsid w:val="00503171"/>
    <w:rsid w:val="00506C28"/>
    <w:rsid w:val="00534DA0"/>
    <w:rsid w:val="00543E6C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4978"/>
    <w:rsid w:val="00EA66C9"/>
    <w:rsid w:val="00EC4A25"/>
    <w:rsid w:val="00EE2820"/>
    <w:rsid w:val="00EE2ED5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34</TotalTime>
  <Pages>1</Pages>
  <Words>1605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11771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Qualcomm</cp:lastModifiedBy>
  <cp:revision>37</cp:revision>
  <dcterms:created xsi:type="dcterms:W3CDTF">2020-06-04T04:06:00Z</dcterms:created>
  <dcterms:modified xsi:type="dcterms:W3CDTF">2020-06-04T04:58:00Z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1591196742</vt:lpwstr>
  </property>
</Properties>
</file>