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41A9A34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w:t>
            </w:r>
            <w:proofErr w:type="spellStart"/>
            <w:r w:rsidRPr="00E04950">
              <w:rPr>
                <w:bCs/>
                <w:i/>
              </w:rPr>
              <w:t>A</w:t>
            </w:r>
            <w:ins w:id="4" w:author="QC-v4" w:date="2020-06-16T23:00:00Z">
              <w:r w:rsidR="00D76200">
                <w:rPr>
                  <w:bCs/>
                  <w:i/>
                </w:rPr>
                <w:t>ck</w:t>
              </w:r>
            </w:ins>
            <w:del w:id="5" w:author="QC-v4" w:date="2020-06-16T23:00:00Z">
              <w:r w:rsidRPr="00E04950" w:rsidDel="00D76200">
                <w:rPr>
                  <w:bCs/>
                  <w:i/>
                </w:rPr>
                <w:delText>CK-</w:delText>
              </w:r>
            </w:del>
            <w:r w:rsidRPr="00E04950">
              <w:rPr>
                <w:bCs/>
                <w:i/>
              </w:rPr>
              <w:t>Bundling</w:t>
            </w:r>
            <w:proofErr w:type="spellEnd"/>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575EE10C"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ins w:id="6" w:author="QC-v4" w:date="2020-06-16T23:01:00Z">
              <w:r w:rsidR="00D76200">
                <w:rPr>
                  <w:bCs/>
                  <w:i/>
                  <w:noProof/>
                  <w:lang w:eastAsia="en-GB"/>
                </w:rPr>
                <w:t>ck</w:t>
              </w:r>
            </w:ins>
            <w:del w:id="7" w:author="QC-v4" w:date="2020-06-16T23:01:00Z">
              <w:r w:rsidRPr="002F4E5E" w:rsidDel="00D76200">
                <w:rPr>
                  <w:bCs/>
                  <w:i/>
                  <w:noProof/>
                  <w:lang w:eastAsia="en-GB"/>
                </w:rPr>
                <w:delText>CK-</w:delText>
              </w:r>
            </w:del>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 xml:space="preserve">For NB-IoT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lastRenderedPageBreak/>
              <w:t xml:space="preserve">2-3: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 xml:space="preserve">DL channel quality reporting in Msg3 for NB-IoT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 xml:space="preserve">For NB-IoT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 xml:space="preserve">5-2: For NB-IoT,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 xml:space="preserve">5-3: For NB-IoT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 xml:space="preserve">For NB-IoT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8" w:name="_Hlk39147181"/>
            <w:r w:rsidRPr="009F5390">
              <w:rPr>
                <w:rFonts w:ascii="Arial" w:hAnsi="Arial" w:cs="Arial"/>
              </w:rPr>
              <w:t>9-1: For NB-IoT, introduce a new optional feature, NB-IoT/5GC, in section 6.18.</w:t>
            </w:r>
            <w:bookmarkEnd w:id="8"/>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lastRenderedPageBreak/>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005A54F5" w:rsidRPr="0029693A">
              <w:rPr>
                <w:rFonts w:ascii="Arial" w:hAnsi="Arial" w:cs="Arial"/>
                <w:highlight w:val="yellow"/>
              </w:rPr>
              <w:t>eMTC</w:t>
            </w:r>
            <w:proofErr w:type="spellEnd"/>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i</w:t>
            </w:r>
            <w:proofErr w:type="spellStart"/>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w:t>
            </w:r>
            <w:proofErr w:type="spellStart"/>
            <w:r w:rsidRPr="009E48F0">
              <w:rPr>
                <w:rFonts w:ascii="Arial" w:hAnsi="Arial" w:cs="Arial"/>
                <w:bCs/>
                <w:highlight w:val="yellow"/>
                <w:lang w:val="en-US"/>
              </w:rPr>
              <w:t>eMTC</w:t>
            </w:r>
            <w:proofErr w:type="spellEnd"/>
            <w:r w:rsidRPr="009E48F0">
              <w:rPr>
                <w:rFonts w:ascii="Arial" w:hAnsi="Arial" w:cs="Arial"/>
                <w:bCs/>
                <w:highlight w:val="yellow"/>
                <w:lang w:val="en-US"/>
              </w:rPr>
              <w:t xml:space="preserve">,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w:t>
            </w:r>
            <w:proofErr w:type="spellStart"/>
            <w:r w:rsidRPr="006C0A51">
              <w:rPr>
                <w:rFonts w:ascii="Arial" w:hAnsi="Arial" w:cs="Arial"/>
                <w:bCs/>
                <w:highlight w:val="yellow"/>
                <w:lang w:val="en-US"/>
              </w:rPr>
              <w:t>eMTC</w:t>
            </w:r>
            <w:proofErr w:type="spellEnd"/>
            <w:r w:rsidRPr="006C0A51">
              <w:rPr>
                <w:rFonts w:ascii="Arial" w:hAnsi="Arial" w:cs="Arial"/>
                <w:bCs/>
                <w:highlight w:val="yellow"/>
                <w:lang w:val="en-US"/>
              </w:rPr>
              <w:t xml:space="preserve">,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 xml:space="preserve">and </w:t>
            </w:r>
            <w:proofErr w:type="spellStart"/>
            <w:r w:rsidR="00563102" w:rsidRPr="00563102">
              <w:rPr>
                <w:rFonts w:ascii="Arial" w:hAnsi="Arial" w:cs="Arial"/>
                <w:highlight w:val="green"/>
                <w:lang w:val="en-US"/>
              </w:rPr>
              <w:t>eMTC</w:t>
            </w:r>
            <w:proofErr w:type="spellEnd"/>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9" w:name="_Hlk42787327"/>
            <w:r w:rsidRPr="00595C21">
              <w:rPr>
                <w:rFonts w:ascii="Arial" w:hAnsi="Arial" w:cs="Arial"/>
                <w:i/>
                <w:highlight w:val="yellow"/>
                <w:lang w:val="en-US"/>
              </w:rPr>
              <w:t>pur-CP-EPC-r16, pur-CP-5GC-r16</w:t>
            </w:r>
            <w:bookmarkEnd w:id="9"/>
            <w:r w:rsidR="00FF0725">
              <w:rPr>
                <w:rFonts w:ascii="Arial" w:hAnsi="Arial" w:cs="Arial"/>
                <w:i/>
                <w:highlight w:val="yellow"/>
                <w:lang w:val="en-US"/>
              </w:rPr>
              <w:t xml:space="preserve">. </w:t>
            </w:r>
            <w:r w:rsidR="00FF0725" w:rsidRPr="00FF0725">
              <w:rPr>
                <w:rFonts w:ascii="Arial" w:hAnsi="Arial" w:cs="Arial"/>
                <w:i/>
                <w:highlight w:val="green"/>
                <w:lang w:val="en-US"/>
              </w:rPr>
              <w:t xml:space="preserve">For </w:t>
            </w:r>
            <w:proofErr w:type="spellStart"/>
            <w:r w:rsidR="00FF0725" w:rsidRPr="00FF0725">
              <w:rPr>
                <w:rFonts w:ascii="Arial" w:hAnsi="Arial" w:cs="Arial"/>
                <w:i/>
                <w:highlight w:val="green"/>
                <w:lang w:val="en-US"/>
              </w:rPr>
              <w:t>eMTC</w:t>
            </w:r>
            <w:proofErr w:type="spellEnd"/>
            <w:r w:rsidR="00FF0725" w:rsidRPr="00FF0725">
              <w:rPr>
                <w:rFonts w:ascii="Arial" w:hAnsi="Arial" w:cs="Arial"/>
                <w:i/>
                <w:highlight w:val="green"/>
                <w:lang w:val="en-US"/>
              </w:rPr>
              <w:t>,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w:t>
            </w:r>
            <w:r w:rsidRPr="00B85937">
              <w:rPr>
                <w:rFonts w:ascii="Arial" w:hAnsi="Arial" w:cs="Arial"/>
                <w:highlight w:val="yellow"/>
                <w:lang w:val="en-US"/>
              </w:rPr>
              <w:lastRenderedPageBreak/>
              <w:t xml:space="preserve">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NB-IoT FDD, i</w:t>
            </w:r>
            <w:proofErr w:type="spellStart"/>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w:t>
            </w:r>
            <w:proofErr w:type="spellStart"/>
            <w:r w:rsidR="005F5CF2" w:rsidRPr="005F5CF2">
              <w:rPr>
                <w:rFonts w:ascii="Arial" w:hAnsi="Arial" w:cs="Arial"/>
                <w:bCs/>
                <w:highlight w:val="yellow"/>
                <w:lang w:val="en-US"/>
              </w:rPr>
              <w:t>eMTC</w:t>
            </w:r>
            <w:proofErr w:type="spellEnd"/>
            <w:r w:rsidR="005F5CF2" w:rsidRPr="005F5CF2">
              <w:rPr>
                <w:rFonts w:ascii="Arial" w:hAnsi="Arial" w:cs="Arial"/>
                <w:bCs/>
                <w:highlight w:val="yellow"/>
                <w:lang w:val="en-US"/>
              </w:rPr>
              <w:t xml:space="preserve"> and NB-IoT, Move the four PUR capabilities to a new capability group “PUR-Parameters” and create a new subclause in 36.306 4.</w:t>
            </w:r>
            <w:proofErr w:type="gramStart"/>
            <w:r w:rsidR="005F5CF2" w:rsidRPr="005F5CF2">
              <w:rPr>
                <w:rFonts w:ascii="Arial" w:hAnsi="Arial" w:cs="Arial"/>
                <w:bCs/>
                <w:highlight w:val="yellow"/>
                <w:lang w:val="en-US"/>
              </w:rPr>
              <w:t>3.x.</w:t>
            </w:r>
            <w:proofErr w:type="gramEnd"/>
            <w:r w:rsidR="005F5CF2" w:rsidRPr="005F5CF2">
              <w:rPr>
                <w:rFonts w:ascii="Arial" w:hAnsi="Arial" w:cs="Arial"/>
                <w:bCs/>
                <w:highlight w:val="yellow"/>
                <w:lang w:val="en-US"/>
              </w:rPr>
              <w:t xml:space="preserve">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w:t>
            </w:r>
            <w:proofErr w:type="spellStart"/>
            <w:r w:rsidRPr="005F5CF2">
              <w:rPr>
                <w:rFonts w:ascii="Arial" w:hAnsi="Arial" w:cs="Arial"/>
                <w:bCs/>
                <w:highlight w:val="yellow"/>
                <w:lang w:val="en-US"/>
              </w:rPr>
              <w:t>eMTC</w:t>
            </w:r>
            <w:proofErr w:type="spellEnd"/>
            <w:r w:rsidRPr="005F5CF2">
              <w:rPr>
                <w:rFonts w:ascii="Arial" w:hAnsi="Arial" w:cs="Arial"/>
                <w:bCs/>
                <w:highlight w:val="yellow"/>
                <w:lang w:val="en-US"/>
              </w:rPr>
              <w:t xml:space="preserve">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 xml:space="preserve">3: For </w:t>
            </w:r>
            <w:proofErr w:type="spellStart"/>
            <w:r w:rsidRPr="00A376FC">
              <w:rPr>
                <w:rFonts w:ascii="Arial" w:hAnsi="Arial" w:cs="Arial"/>
                <w:highlight w:val="green"/>
              </w:rPr>
              <w:t>eMTC</w:t>
            </w:r>
            <w:proofErr w:type="spellEnd"/>
            <w:r w:rsidRPr="00A376FC">
              <w:rPr>
                <w:rFonts w:ascii="Arial" w:hAnsi="Arial" w:cs="Arial"/>
                <w:highlight w:val="green"/>
              </w:rPr>
              <w:t>,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10" w:name="_Toc29240997"/>
      <w:bookmarkStart w:id="11" w:name="_Toc37152466"/>
      <w:bookmarkStart w:id="12" w:name="_Toc37236383"/>
      <w:r w:rsidRPr="000A51F6">
        <w:t>3.3</w:t>
      </w:r>
      <w:r w:rsidRPr="000A51F6">
        <w:tab/>
        <w:t>Abbreviations</w:t>
      </w:r>
      <w:bookmarkEnd w:id="10"/>
      <w:bookmarkEnd w:id="11"/>
      <w:bookmarkEnd w:id="12"/>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lastRenderedPageBreak/>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13" w:author="ArzelierC" w:date="2020-04-10T13:41:00Z"/>
        </w:rPr>
      </w:pPr>
      <w:r w:rsidRPr="000A51F6">
        <w:t>RLC</w:t>
      </w:r>
      <w:r w:rsidRPr="000A51F6">
        <w:tab/>
        <w:t>Radio Link Control</w:t>
      </w:r>
    </w:p>
    <w:p w14:paraId="6E3877E8" w14:textId="37CF8F8C" w:rsidR="00FA2352" w:rsidRPr="000A51F6" w:rsidRDefault="00FA2352" w:rsidP="00B96B72">
      <w:pPr>
        <w:pStyle w:val="EW"/>
      </w:pPr>
      <w:ins w:id="14"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lastRenderedPageBreak/>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5" w:name="_Toc29240998"/>
      <w:bookmarkStart w:id="16" w:name="_Toc37152467"/>
      <w:bookmarkStart w:id="17" w:name="_Toc37236384"/>
      <w:r w:rsidRPr="000A51F6">
        <w:t>4</w:t>
      </w:r>
      <w:r w:rsidRPr="000A51F6">
        <w:tab/>
        <w:t>UE radio access capability parameters</w:t>
      </w:r>
      <w:bookmarkEnd w:id="15"/>
      <w:bookmarkEnd w:id="16"/>
      <w:bookmarkEnd w:id="17"/>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lastRenderedPageBreak/>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8"/>
      <w:ins w:id="19" w:author="BlackBerry-RAN2-110-e" w:date="2020-06-08T16:58:00Z">
        <w:r w:rsidR="00152A03" w:rsidRPr="00406040">
          <w:rPr>
            <w:bCs/>
            <w:i/>
          </w:rPr>
          <w:t>npusch</w:t>
        </w:r>
        <w:r w:rsidR="00152A03" w:rsidRPr="00406040">
          <w:rPr>
            <w:i/>
          </w:rPr>
          <w:t>-MultiTB-r16</w:t>
        </w:r>
      </w:ins>
      <w:del w:id="20"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21" w:author="ArzelierC" w:date="2020-04-10T14:53:00Z"/>
        </w:rPr>
      </w:pPr>
      <w:r w:rsidRPr="000A51F6">
        <w:t>-</w:t>
      </w:r>
      <w:r w:rsidRPr="000A51F6">
        <w:tab/>
      </w:r>
      <w:ins w:id="22"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23"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4" w:author="ArzelierC" w:date="2020-04-10T14:53:00Z"/>
        </w:rPr>
      </w:pPr>
      <w:ins w:id="25" w:author="ArzelierC" w:date="2020-04-10T14:53:00Z">
        <w:r w:rsidRPr="00BE2792">
          <w:t>-</w:t>
        </w:r>
        <w:r w:rsidRPr="00BE2792">
          <w:tab/>
        </w:r>
      </w:ins>
      <w:ins w:id="26" w:author="BlackBerry-RAN2-110-e" w:date="2020-06-08T17:00:00Z">
        <w:r w:rsidR="00F72C39" w:rsidRPr="00BE2792">
          <w:rPr>
            <w:i/>
          </w:rPr>
          <w:t>npusch-MultiTB-Interleaving-r16</w:t>
        </w:r>
      </w:ins>
      <w:ins w:id="27" w:author="ArzelierC" w:date="2020-04-10T14:53:00Z">
        <w:del w:id="28"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9" w:author="ArzelierC" w:date="2020-04-10T14:53:00Z"/>
        </w:rPr>
      </w:pPr>
      <w:ins w:id="30" w:author="ArzelierC" w:date="2020-04-10T14:53:00Z">
        <w:r w:rsidRPr="00BE2792">
          <w:t>-</w:t>
        </w:r>
        <w:r w:rsidRPr="00BE2792">
          <w:tab/>
        </w:r>
      </w:ins>
      <w:ins w:id="31" w:author="BlackBerry-RAN2-110-e" w:date="2020-06-08T17:00:00Z">
        <w:r w:rsidR="00F72C39" w:rsidRPr="00BE2792">
          <w:rPr>
            <w:i/>
          </w:rPr>
          <w:t>npdsch-MultiTB-Interleaving-r16</w:t>
        </w:r>
      </w:ins>
      <w:ins w:id="32" w:author="ArzelierC" w:date="2020-04-10T14:53:00Z">
        <w:del w:id="33" w:author="BlackBerry-RAN2-110-e" w:date="2020-06-08T17:01:00Z">
          <w:r w:rsidRPr="00BE2792" w:rsidDel="00BE2792">
            <w:rPr>
              <w:i/>
            </w:rPr>
            <w:delText>multiTB-DL-Interleaving-r16</w:delText>
          </w:r>
        </w:del>
      </w:ins>
      <w:commentRangeEnd w:id="18"/>
      <w:r w:rsidR="00BE2792">
        <w:rPr>
          <w:rStyle w:val="CommentReference"/>
        </w:rPr>
        <w:commentReference w:id="18"/>
      </w:r>
      <w:ins w:id="34" w:author="ArzelierC" w:date="2020-04-10T14:53:00Z">
        <w:r w:rsidRPr="00BE2792">
          <w:t xml:space="preserve"> (clause 4.3.4.a2)</w:t>
        </w:r>
      </w:ins>
    </w:p>
    <w:p w14:paraId="54C51A63" w14:textId="68FC4622" w:rsidR="00AE08ED" w:rsidRDefault="00AE08ED" w:rsidP="00AE08ED">
      <w:pPr>
        <w:pStyle w:val="B1"/>
        <w:rPr>
          <w:ins w:id="35" w:author="ArzelierC" w:date="2020-04-10T14:53:00Z"/>
        </w:rPr>
      </w:pPr>
      <w:ins w:id="36" w:author="ArzelierC" w:date="2020-04-10T14:53:00Z">
        <w:r>
          <w:t>-</w:t>
        </w:r>
        <w:r>
          <w:tab/>
        </w:r>
        <w:r w:rsidRPr="00440E92">
          <w:rPr>
            <w:i/>
          </w:rPr>
          <w:t>multiTB-HARQ-A</w:t>
        </w:r>
      </w:ins>
      <w:ins w:id="37" w:author="QC-v4" w:date="2020-06-16T22:59:00Z">
        <w:r w:rsidR="00D76200">
          <w:rPr>
            <w:i/>
          </w:rPr>
          <w:t>ck</w:t>
        </w:r>
      </w:ins>
      <w:ins w:id="38" w:author="ArzelierC" w:date="2020-04-10T14:53:00Z">
        <w:del w:id="39" w:author="QC-v4" w:date="2020-06-16T22:59:00Z">
          <w:r w:rsidRPr="00440E92" w:rsidDel="00D76200">
            <w:rPr>
              <w:i/>
            </w:rPr>
            <w:delText>CK-</w:delText>
          </w:r>
        </w:del>
        <w:r w:rsidRPr="00440E92">
          <w:rPr>
            <w:i/>
          </w:rPr>
          <w:t>Bundling-r16</w:t>
        </w:r>
        <w:r>
          <w:rPr>
            <w:i/>
          </w:rPr>
          <w:t xml:space="preserve"> </w:t>
        </w:r>
        <w:r w:rsidRPr="00667D48">
          <w:t>(clause 4.3.4.</w:t>
        </w:r>
        <w:r>
          <w:t>a3</w:t>
        </w:r>
        <w:r w:rsidRPr="00667D48">
          <w:t>)</w:t>
        </w:r>
      </w:ins>
    </w:p>
    <w:p w14:paraId="2892270E" w14:textId="53B3B946" w:rsidR="00AE08ED" w:rsidRDefault="00AE08ED" w:rsidP="00AE08ED">
      <w:pPr>
        <w:pStyle w:val="B1"/>
        <w:rPr>
          <w:ins w:id="40" w:author="BB_RAN2-110e-V3" w:date="2020-06-15T13:43:00Z"/>
        </w:rPr>
      </w:pPr>
      <w:ins w:id="41"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42" w:author="ArzelierC" w:date="2020-04-10T14:53:00Z"/>
        </w:rPr>
      </w:pPr>
      <w:ins w:id="43"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3640FAD3" w:rsidR="00AE08ED" w:rsidRDefault="00AE08ED" w:rsidP="00AE08ED">
      <w:pPr>
        <w:pStyle w:val="B1"/>
        <w:rPr>
          <w:ins w:id="44" w:author="ArzelierC" w:date="2020-04-10T14:53:00Z"/>
        </w:rPr>
      </w:pPr>
      <w:ins w:id="45" w:author="ArzelierC" w:date="2020-04-10T14:53:00Z">
        <w:r>
          <w:t>-</w:t>
        </w:r>
        <w:r>
          <w:tab/>
        </w:r>
      </w:ins>
      <w:commentRangeStart w:id="46"/>
      <w:ins w:id="47" w:author="BlackBerry-RAN2-110-e" w:date="2020-06-08T17:15:00Z">
        <w:r w:rsidR="00CE6C7E" w:rsidRPr="00CE6C7E">
          <w:rPr>
            <w:i/>
          </w:rPr>
          <w:t>subframeResourceResvUL-r16</w:t>
        </w:r>
      </w:ins>
      <w:ins w:id="48" w:author="ArzelierC" w:date="2020-04-10T14:53:00Z">
        <w:del w:id="49" w:author="BlackBerry-RAN2-110-e" w:date="2020-06-08T17:15:00Z">
          <w:r w:rsidRPr="00227C71" w:rsidDel="00CE6C7E">
            <w:rPr>
              <w:i/>
            </w:rPr>
            <w:delText>ul-ResourceReservation-r16</w:delText>
          </w:r>
        </w:del>
        <w:r>
          <w:rPr>
            <w:i/>
          </w:rPr>
          <w:t xml:space="preserve"> </w:t>
        </w:r>
        <w:r w:rsidRPr="00667D48">
          <w:t>(clause 4.3.</w:t>
        </w:r>
        <w:proofErr w:type="gramStart"/>
        <w:r w:rsidRPr="00667D48">
          <w:t>4.</w:t>
        </w:r>
        <w:r>
          <w:t>a</w:t>
        </w:r>
      </w:ins>
      <w:proofErr w:type="gramEnd"/>
      <w:ins w:id="50" w:author="BB_RAN2-110e-V3" w:date="2020-06-15T13:45:00Z">
        <w:r w:rsidR="0058233B">
          <w:t>6</w:t>
        </w:r>
      </w:ins>
      <w:ins w:id="51" w:author="ArzelierC" w:date="2020-04-10T14:53:00Z">
        <w:del w:id="52" w:author="BB_RAN2-110e-V3" w:date="2020-06-15T13:45:00Z">
          <w:r w:rsidDel="0058233B">
            <w:delText>5</w:delText>
          </w:r>
        </w:del>
        <w:r w:rsidRPr="00667D48">
          <w:t>)</w:t>
        </w:r>
      </w:ins>
    </w:p>
    <w:p w14:paraId="1A3A594F" w14:textId="282CBDCC" w:rsidR="00AE08ED" w:rsidRDefault="00AE08ED" w:rsidP="00AE08ED">
      <w:pPr>
        <w:pStyle w:val="B1"/>
        <w:rPr>
          <w:ins w:id="53" w:author="BlackBerry-RAN2-110-e" w:date="2020-06-08T15:10:00Z"/>
        </w:rPr>
      </w:pPr>
      <w:ins w:id="54" w:author="ArzelierC" w:date="2020-04-10T14:53:00Z">
        <w:r>
          <w:t>-</w:t>
        </w:r>
        <w:r>
          <w:tab/>
        </w:r>
      </w:ins>
      <w:ins w:id="55" w:author="BlackBerry-RAN2-110-e" w:date="2020-06-08T17:16:00Z">
        <w:r w:rsidR="00CE6C7E" w:rsidRPr="00CE6C7E">
          <w:rPr>
            <w:i/>
          </w:rPr>
          <w:t>subframeResourceResvDL-r16</w:t>
        </w:r>
      </w:ins>
      <w:ins w:id="56" w:author="ArzelierC5" w:date="2020-05-11T13:49:00Z">
        <w:del w:id="57" w:author="BlackBerry-RAN2-110-e" w:date="2020-06-08T17:16:00Z">
          <w:r w:rsidR="00E10111" w:rsidDel="00CE6C7E">
            <w:delText>dl</w:delText>
          </w:r>
        </w:del>
      </w:ins>
      <w:ins w:id="58" w:author="ArzelierC" w:date="2020-04-10T14:53:00Z">
        <w:del w:id="59" w:author="BlackBerry-RAN2-110-e" w:date="2020-06-08T17:16:00Z">
          <w:r w:rsidRPr="00227C71" w:rsidDel="00CE6C7E">
            <w:rPr>
              <w:i/>
            </w:rPr>
            <w:delText>-ResourceReservation-r16</w:delText>
          </w:r>
        </w:del>
      </w:ins>
      <w:commentRangeEnd w:id="46"/>
      <w:r w:rsidR="00CE6C7E">
        <w:rPr>
          <w:rStyle w:val="CommentReference"/>
        </w:rPr>
        <w:commentReference w:id="46"/>
      </w:r>
      <w:ins w:id="60" w:author="ArzelierC" w:date="2020-04-10T14:53:00Z">
        <w:r>
          <w:rPr>
            <w:i/>
          </w:rPr>
          <w:t xml:space="preserve"> </w:t>
        </w:r>
        <w:r w:rsidRPr="00667D48">
          <w:t>(clause 4.3.</w:t>
        </w:r>
        <w:proofErr w:type="gramStart"/>
        <w:r w:rsidRPr="00667D48">
          <w:t>4.</w:t>
        </w:r>
        <w:r>
          <w:t>a</w:t>
        </w:r>
      </w:ins>
      <w:proofErr w:type="gramEnd"/>
      <w:ins w:id="61" w:author="BB_RAN2-110e-V3" w:date="2020-06-15T13:45:00Z">
        <w:r w:rsidR="0058233B">
          <w:t>7</w:t>
        </w:r>
      </w:ins>
      <w:ins w:id="62" w:author="ArzelierC" w:date="2020-04-10T14:53:00Z">
        <w:del w:id="63" w:author="BB_RAN2-110e-V3" w:date="2020-06-15T13:45:00Z">
          <w:r w:rsidDel="0058233B">
            <w:delText>6</w:delText>
          </w:r>
        </w:del>
        <w:r w:rsidRPr="00667D48">
          <w:t>)</w:t>
        </w:r>
      </w:ins>
    </w:p>
    <w:p w14:paraId="5F2AAEEE" w14:textId="68FD8948" w:rsidR="007D3239" w:rsidDel="0058233B" w:rsidRDefault="007D3239" w:rsidP="00AE08ED">
      <w:pPr>
        <w:pStyle w:val="B1"/>
        <w:rPr>
          <w:ins w:id="64" w:author="BlackBerry-RAN2-110-e" w:date="2020-06-08T17:20:00Z"/>
          <w:del w:id="65" w:author="BB_RAN2-110e-V3" w:date="2020-06-15T13:45:00Z"/>
        </w:rPr>
      </w:pPr>
      <w:commentRangeStart w:id="66"/>
      <w:commentRangeStart w:id="67"/>
      <w:commentRangeStart w:id="68"/>
      <w:ins w:id="69" w:author="BlackBerry-RAN2-110-e" w:date="2020-06-08T15:10:00Z">
        <w:del w:id="70" w:author="BB_RAN2-110e-V3" w:date="2020-06-15T13:45:00Z">
          <w:r w:rsidDel="0058233B">
            <w:delText>-</w:delText>
          </w:r>
          <w:r w:rsidDel="0058233B">
            <w:tab/>
          </w:r>
        </w:del>
      </w:ins>
      <w:ins w:id="71" w:author="BlackBerry-RAN2-110-e" w:date="2020-06-08T15:11:00Z">
        <w:del w:id="72" w:author="BB_RAN2-110e-V3" w:date="2020-06-15T13:45:00Z">
          <w:r w:rsidRPr="007D3239" w:rsidDel="0058233B">
            <w:rPr>
              <w:i/>
              <w:iCs/>
            </w:rPr>
            <w:delText>groupWakeUpSignalAlternation-r16</w:delText>
          </w:r>
        </w:del>
      </w:ins>
      <w:ins w:id="73" w:author="BlackBerry-RAN2-110-e" w:date="2020-06-08T15:10:00Z">
        <w:del w:id="74"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66"/>
      <w:del w:id="75" w:author="BB_RAN2-110e-V3" w:date="2020-06-15T13:45:00Z">
        <w:r w:rsidR="0078141D" w:rsidDel="0058233B">
          <w:rPr>
            <w:rStyle w:val="CommentReference"/>
          </w:rPr>
          <w:commentReference w:id="66"/>
        </w:r>
        <w:commentRangeEnd w:id="67"/>
        <w:r w:rsidR="007D3C34" w:rsidDel="0058233B">
          <w:rPr>
            <w:rStyle w:val="CommentReference"/>
          </w:rPr>
          <w:commentReference w:id="67"/>
        </w:r>
        <w:commentRangeEnd w:id="68"/>
        <w:r w:rsidR="00665DFE" w:rsidDel="0058233B">
          <w:rPr>
            <w:rStyle w:val="CommentReference"/>
          </w:rPr>
          <w:commentReference w:id="68"/>
        </w:r>
      </w:del>
    </w:p>
    <w:p w14:paraId="3A159A9C" w14:textId="25EBC8B4" w:rsidR="00705716" w:rsidRPr="002669DA" w:rsidRDefault="00705716" w:rsidP="00AE08ED">
      <w:pPr>
        <w:pStyle w:val="B1"/>
        <w:rPr>
          <w:ins w:id="76" w:author="BlackBerry-RAN2-110-e" w:date="2020-06-08T17:20:00Z"/>
        </w:rPr>
      </w:pPr>
      <w:commentRangeStart w:id="77"/>
      <w:ins w:id="78" w:author="BlackBerry-RAN2-110-e" w:date="2020-06-08T17:20:00Z">
        <w:r w:rsidRPr="002669DA">
          <w:t>-</w:t>
        </w:r>
        <w:r w:rsidRPr="002669DA">
          <w:tab/>
        </w:r>
      </w:ins>
      <w:ins w:id="79" w:author="BlackBerry-RAN2-110-e" w:date="2020-06-08T17:22:00Z">
        <w:r w:rsidR="002669DA" w:rsidRPr="002669DA">
          <w:rPr>
            <w:i/>
          </w:rPr>
          <w:t>slotSymbolResourceResvUL-r16</w:t>
        </w:r>
      </w:ins>
      <w:ins w:id="80"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81" w:author="BlackBerry-RAN2-110-e" w:date="2020-06-08T17:20:00Z">
        <w:r w:rsidRPr="002669DA">
          <w:t>-</w:t>
        </w:r>
        <w:r w:rsidRPr="002669DA">
          <w:tab/>
        </w:r>
      </w:ins>
      <w:ins w:id="82" w:author="BlackBerry-RAN2-110-e" w:date="2020-06-08T17:22:00Z">
        <w:r w:rsidR="002669DA" w:rsidRPr="002669DA">
          <w:rPr>
            <w:i/>
          </w:rPr>
          <w:t>slotSymbolResourceResvDL-r16</w:t>
        </w:r>
      </w:ins>
      <w:ins w:id="83" w:author="BlackBerry-RAN2-110-e" w:date="2020-06-08T17:20:00Z">
        <w:r w:rsidRPr="002669DA">
          <w:rPr>
            <w:i/>
          </w:rPr>
          <w:t xml:space="preserve"> </w:t>
        </w:r>
        <w:r w:rsidRPr="002669DA">
          <w:t>(clause 4.3.4.a</w:t>
        </w:r>
      </w:ins>
      <w:ins w:id="84" w:author="BlackBerry-RAN2-110-e" w:date="2020-06-08T17:21:00Z">
        <w:r w:rsidRPr="002669DA">
          <w:t>9</w:t>
        </w:r>
      </w:ins>
      <w:ins w:id="85" w:author="BlackBerry-RAN2-110-e" w:date="2020-06-08T17:20:00Z">
        <w:r w:rsidRPr="002669DA">
          <w:t>)</w:t>
        </w:r>
      </w:ins>
      <w:commentRangeEnd w:id="77"/>
      <w:r w:rsidR="0076474F">
        <w:rPr>
          <w:rStyle w:val="CommentReference"/>
        </w:rPr>
        <w:commentReference w:id="77"/>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commentRangeStart w:id="86"/>
      <w:r w:rsidRPr="000A51F6">
        <w:rPr>
          <w:i/>
          <w:iCs/>
        </w:rPr>
        <w:t>dl</w:t>
      </w:r>
      <w:r w:rsidRPr="000A51F6">
        <w:t>-</w:t>
      </w:r>
      <w:r w:rsidRPr="000A51F6">
        <w:rPr>
          <w:i/>
        </w:rPr>
        <w:t>ChannelQualityReporting-r16</w:t>
      </w:r>
      <w:r w:rsidRPr="000A51F6">
        <w:t xml:space="preserve"> (clause 4.3.6.37)</w:t>
      </w:r>
      <w:commentRangeEnd w:id="86"/>
      <w:r w:rsidR="004935E4">
        <w:rPr>
          <w:rStyle w:val="CommentReference"/>
        </w:rPr>
        <w:commentReference w:id="86"/>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87" w:author="BlackBerry-RAN2-110-e" w:date="2020-06-09T14:22:00Z"/>
        </w:rPr>
      </w:pPr>
      <w:commentRangeStart w:id="88"/>
      <w:del w:id="89"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90" w:author="ArzelierC" w:date="2020-04-10T14:56:00Z"/>
          <w:del w:id="91" w:author="BlackBerry-RAN2-110-e" w:date="2020-06-09T14:22:00Z"/>
        </w:rPr>
      </w:pPr>
      <w:del w:id="92"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93" w:author="ArzelierC" w:date="2020-04-10T14:56:00Z"/>
          <w:del w:id="94" w:author="BlackBerry-RAN2-110-e" w:date="2020-06-09T14:22:00Z"/>
        </w:rPr>
      </w:pPr>
      <w:ins w:id="95" w:author="ArzelierC" w:date="2020-04-10T14:56:00Z">
        <w:del w:id="96"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97" w:author="BlackBerry-RAN2-110-e" w:date="2020-06-08T15:15:00Z"/>
        </w:rPr>
      </w:pPr>
      <w:ins w:id="98" w:author="ArzelierC" w:date="2020-04-10T14:56:00Z">
        <w:del w:id="99"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8"/>
      <w:r w:rsidR="005F5CF2">
        <w:rPr>
          <w:rStyle w:val="CommentReference"/>
        </w:rPr>
        <w:commentReference w:id="88"/>
      </w:r>
    </w:p>
    <w:p w14:paraId="59E2CA87" w14:textId="0CE60CD5" w:rsidR="00CC6C47" w:rsidRDefault="00CC6C47" w:rsidP="00CC6C47">
      <w:pPr>
        <w:pStyle w:val="B1"/>
        <w:rPr>
          <w:ins w:id="10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10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lastRenderedPageBreak/>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102"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103" w:author="BlackBerry-RAN2-110-e" w:date="2020-06-09T14:19:00Z"/>
        </w:rPr>
      </w:pPr>
      <w:commentRangeStart w:id="104"/>
      <w:ins w:id="105" w:author="BlackBerry-RAN2-110-e" w:date="2020-06-09T14:19:00Z">
        <w:r w:rsidRPr="000A51F6">
          <w:t>-</w:t>
        </w:r>
        <w:r w:rsidRPr="000A51F6">
          <w:tab/>
        </w:r>
      </w:ins>
      <w:ins w:id="106" w:author="BlackBerry-RAN2-110-e" w:date="2020-06-09T14:20:00Z">
        <w:r>
          <w:rPr>
            <w:i/>
          </w:rPr>
          <w:t>pur-CP-EPC-r16</w:t>
        </w:r>
      </w:ins>
      <w:ins w:id="107" w:author="BlackBerry-RAN2-110-e" w:date="2020-06-09T14:19:00Z">
        <w:r w:rsidRPr="000A51F6">
          <w:t xml:space="preserve"> (clause 4.3.</w:t>
        </w:r>
        <w:r>
          <w:t>x.1</w:t>
        </w:r>
        <w:r w:rsidRPr="000A51F6">
          <w:t>)</w:t>
        </w:r>
      </w:ins>
    </w:p>
    <w:p w14:paraId="547E0248" w14:textId="1E423271" w:rsidR="002A5A7E" w:rsidRDefault="002A5A7E" w:rsidP="00CC6C47">
      <w:pPr>
        <w:pStyle w:val="B1"/>
        <w:rPr>
          <w:ins w:id="108" w:author="BlackBerry-RAN2-110-e" w:date="2020-06-09T14:19:00Z"/>
        </w:rPr>
      </w:pPr>
      <w:ins w:id="109" w:author="BlackBerry-RAN2-110-e" w:date="2020-06-09T14:19:00Z">
        <w:r w:rsidRPr="000A51F6">
          <w:t>-</w:t>
        </w:r>
        <w:r w:rsidRPr="000A51F6">
          <w:tab/>
        </w:r>
      </w:ins>
      <w:ins w:id="110" w:author="BlackBerry-RAN2-110-e" w:date="2020-06-09T14:20:00Z">
        <w:r>
          <w:rPr>
            <w:i/>
          </w:rPr>
          <w:t>pur-UP-EPC-r16</w:t>
        </w:r>
      </w:ins>
      <w:ins w:id="111" w:author="BlackBerry-RAN2-110-e" w:date="2020-06-09T14:19:00Z">
        <w:r w:rsidRPr="000A51F6">
          <w:t xml:space="preserve"> (clause 4.3.</w:t>
        </w:r>
        <w:r>
          <w:t>x.2</w:t>
        </w:r>
        <w:r w:rsidRPr="000A51F6">
          <w:t>)</w:t>
        </w:r>
      </w:ins>
    </w:p>
    <w:p w14:paraId="4B086A1A" w14:textId="0DF9BC5F" w:rsidR="002A5A7E" w:rsidRDefault="002A5A7E" w:rsidP="00CC6C47">
      <w:pPr>
        <w:pStyle w:val="B1"/>
        <w:rPr>
          <w:ins w:id="112" w:author="BlackBerry-RAN2-110-e" w:date="2020-06-09T14:19:00Z"/>
        </w:rPr>
      </w:pPr>
      <w:ins w:id="113" w:author="BlackBerry-RAN2-110-e" w:date="2020-06-09T14:19:00Z">
        <w:r w:rsidRPr="000A51F6">
          <w:t>-</w:t>
        </w:r>
        <w:r w:rsidRPr="000A51F6">
          <w:tab/>
        </w:r>
      </w:ins>
      <w:ins w:id="114" w:author="BlackBerry-RAN2-110-e" w:date="2020-06-09T14:20:00Z">
        <w:r>
          <w:rPr>
            <w:i/>
          </w:rPr>
          <w:t>pur-CP-5GC-r16</w:t>
        </w:r>
      </w:ins>
      <w:ins w:id="115" w:author="BlackBerry-RAN2-110-e" w:date="2020-06-09T14:19:00Z">
        <w:r w:rsidRPr="000A51F6">
          <w:t xml:space="preserve"> (clause 4.3.</w:t>
        </w:r>
        <w:r>
          <w:t>x.3</w:t>
        </w:r>
        <w:r w:rsidRPr="000A51F6">
          <w:t>)</w:t>
        </w:r>
      </w:ins>
    </w:p>
    <w:p w14:paraId="66371BB0" w14:textId="35166F0B" w:rsidR="002A5A7E" w:rsidRDefault="002A5A7E" w:rsidP="00CC6C47">
      <w:pPr>
        <w:pStyle w:val="B1"/>
        <w:rPr>
          <w:ins w:id="116" w:author="BlackBerry-RAN2-110-e" w:date="2020-06-11T17:16:00Z"/>
        </w:rPr>
      </w:pPr>
      <w:ins w:id="117" w:author="BlackBerry-RAN2-110-e" w:date="2020-06-09T14:19:00Z">
        <w:r w:rsidRPr="000A51F6">
          <w:t>-</w:t>
        </w:r>
        <w:r w:rsidRPr="000A51F6">
          <w:tab/>
        </w:r>
      </w:ins>
      <w:ins w:id="118" w:author="BlackBerry-RAN2-110-e" w:date="2020-06-09T14:20:00Z">
        <w:r>
          <w:rPr>
            <w:i/>
          </w:rPr>
          <w:t>pur-UP-5GC-r16</w:t>
        </w:r>
      </w:ins>
      <w:ins w:id="119" w:author="BlackBerry-RAN2-110-e" w:date="2020-06-09T14:19:00Z">
        <w:r w:rsidRPr="000A51F6">
          <w:t xml:space="preserve"> (clause 4.3.</w:t>
        </w:r>
        <w:r>
          <w:t>x.4</w:t>
        </w:r>
        <w:r w:rsidRPr="000A51F6">
          <w:t>)</w:t>
        </w:r>
      </w:ins>
      <w:commentRangeEnd w:id="104"/>
      <w:r w:rsidR="005F5CF2">
        <w:rPr>
          <w:rStyle w:val="CommentReference"/>
        </w:rPr>
        <w:commentReference w:id="104"/>
      </w:r>
    </w:p>
    <w:p w14:paraId="25A1B001" w14:textId="264340E9" w:rsidR="00D1128A" w:rsidRDefault="00D1128A" w:rsidP="00D1128A">
      <w:pPr>
        <w:pStyle w:val="B1"/>
        <w:rPr>
          <w:ins w:id="120" w:author="BlackBerry-RAN2-110-e" w:date="2020-06-11T17:18:00Z"/>
        </w:rPr>
      </w:pPr>
      <w:commentRangeStart w:id="121"/>
      <w:ins w:id="122" w:author="BlackBerry-RAN2-110-e" w:date="2020-06-11T17:16:00Z">
        <w:r w:rsidRPr="00667D48">
          <w:t>-</w:t>
        </w:r>
        <w:r w:rsidRPr="00667D48">
          <w:tab/>
        </w:r>
        <w:r w:rsidRPr="00414E9F">
          <w:rPr>
            <w:i/>
            <w:lang w:val="en-US"/>
          </w:rPr>
          <w:t>pur-CP-L1Ack-r16</w:t>
        </w:r>
        <w:r w:rsidRPr="00414E9F">
          <w:t xml:space="preserve"> </w:t>
        </w:r>
        <w:r w:rsidRPr="00D97BE3">
          <w:t>(clause 4.3.</w:t>
        </w:r>
      </w:ins>
      <w:ins w:id="123" w:author="BlackBerry-RAN2-110-e" w:date="2020-06-11T17:17:00Z">
        <w:r>
          <w:t>x.5</w:t>
        </w:r>
      </w:ins>
      <w:ins w:id="124" w:author="BlackBerry-RAN2-110-e" w:date="2020-06-11T17:16:00Z">
        <w:r w:rsidRPr="00D97BE3">
          <w:t>)</w:t>
        </w:r>
        <w:commentRangeEnd w:id="121"/>
        <w:r>
          <w:rPr>
            <w:rStyle w:val="CommentReference"/>
          </w:rPr>
          <w:commentReference w:id="121"/>
        </w:r>
      </w:ins>
    </w:p>
    <w:p w14:paraId="7D1DF68B" w14:textId="148DD98F" w:rsidR="00E81D31" w:rsidRPr="000A51F6" w:rsidRDefault="00E81D31" w:rsidP="00D1128A">
      <w:pPr>
        <w:pStyle w:val="B1"/>
        <w:rPr>
          <w:ins w:id="125" w:author="BlackBerry-RAN2-110-e" w:date="2020-06-11T17:16:00Z"/>
        </w:rPr>
      </w:pPr>
      <w:commentRangeStart w:id="126"/>
      <w:ins w:id="127" w:author="BlackBerry-RAN2-110-e" w:date="2020-06-11T17:18:00Z">
        <w:r w:rsidRPr="00667D48">
          <w:t>-</w:t>
        </w:r>
        <w:r w:rsidRPr="00667D48">
          <w:tab/>
        </w:r>
        <w:r w:rsidRPr="00D97BE3">
          <w:rPr>
            <w:i/>
            <w:lang w:val="en-US"/>
          </w:rPr>
          <w:t>pur-NRSRP-Validation-r16</w:t>
        </w:r>
        <w:r w:rsidRPr="00D97BE3">
          <w:t xml:space="preserve"> (clause 4.3.</w:t>
        </w:r>
        <w:r>
          <w:t>x.</w:t>
        </w:r>
      </w:ins>
      <w:ins w:id="128" w:author="BlackBerry-RAN2-110-e" w:date="2020-06-11T17:19:00Z">
        <w:r>
          <w:t>6</w:t>
        </w:r>
      </w:ins>
      <w:ins w:id="129" w:author="BlackBerry-RAN2-110-e" w:date="2020-06-11T17:18:00Z">
        <w:r w:rsidRPr="00D97BE3">
          <w:t>)</w:t>
        </w:r>
        <w:commentRangeEnd w:id="126"/>
        <w:r>
          <w:rPr>
            <w:rStyle w:val="CommentReference"/>
          </w:rPr>
          <w:commentReference w:id="126"/>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30" w:author="ArzelierC" w:date="2020-04-10T13:44:00Z"/>
        </w:rPr>
      </w:pPr>
      <w:del w:id="131"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32"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33"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34"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35"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36"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37"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4EDCD38C" w:rsidR="00CE6AE8" w:rsidRDefault="00CE6AE8" w:rsidP="00CC6C47">
      <w:pPr>
        <w:pStyle w:val="B1"/>
        <w:rPr>
          <w:ins w:id="138" w:author="BlackBerry-RAN2-110-e" w:date="2020-06-08T17:40:00Z"/>
        </w:rPr>
      </w:pPr>
      <w:ins w:id="139" w:author="ArzelierC" w:date="2020-04-10T13:46:00Z">
        <w:r w:rsidRPr="00667D48">
          <w:t>-</w:t>
        </w:r>
        <w:r w:rsidRPr="00667D48">
          <w:tab/>
        </w:r>
      </w:ins>
      <w:ins w:id="140" w:author="BB_RAN2-110e_V5" w:date="2020-06-17T13:50:00Z">
        <w:r w:rsidR="00C72A0E" w:rsidRPr="0060144E">
          <w:rPr>
            <w:bCs/>
            <w:lang w:val="en-US"/>
          </w:rPr>
          <w:t>NRS presence on non-anchor paging carriers</w:t>
        </w:r>
      </w:ins>
      <w:ins w:id="141" w:author="ArzelierC" w:date="2020-04-10T13:46:00Z">
        <w:del w:id="142" w:author="BB_RAN2-110e_V5" w:date="2020-06-17T13:50:00Z">
          <w:r w:rsidRPr="00667D48" w:rsidDel="00C72A0E">
            <w:rPr>
              <w:iCs/>
            </w:rPr>
            <w:delText>DL channel quality reporting in MSG3 for non-anchor carrier</w:delText>
          </w:r>
        </w:del>
        <w:r w:rsidRPr="00667D48">
          <w:t xml:space="preserve"> (clause 6.</w:t>
        </w:r>
        <w:r>
          <w:t>17</w:t>
        </w:r>
        <w:r w:rsidRPr="00667D48">
          <w:t>.</w:t>
        </w:r>
      </w:ins>
      <w:ins w:id="143" w:author="ArzelierC" w:date="2020-04-10T15:04:00Z">
        <w:r w:rsidR="0079487F">
          <w:t>f</w:t>
        </w:r>
      </w:ins>
      <w:ins w:id="144" w:author="ArzelierC" w:date="2020-04-10T13:46:00Z">
        <w:r w:rsidRPr="00667D48">
          <w:t>)</w:t>
        </w:r>
      </w:ins>
    </w:p>
    <w:p w14:paraId="36120926" w14:textId="3F8EAB9D" w:rsidR="00D24329" w:rsidRDefault="00D24329" w:rsidP="00CC6C47">
      <w:pPr>
        <w:pStyle w:val="B1"/>
        <w:rPr>
          <w:ins w:id="145" w:author="BlackBerry-RAN2-110-e" w:date="2020-06-11T14:08:00Z"/>
        </w:rPr>
      </w:pPr>
      <w:commentRangeStart w:id="146"/>
      <w:ins w:id="147" w:author="BlackBerry-RAN2-110-e" w:date="2020-06-08T17:40:00Z">
        <w:r w:rsidRPr="0060144E">
          <w:t>-</w:t>
        </w:r>
        <w:r w:rsidRPr="0060144E">
          <w:tab/>
        </w:r>
      </w:ins>
      <w:ins w:id="148" w:author="BB_RAN2-110e_V5" w:date="2020-06-17T13:50:00Z">
        <w:r w:rsidR="00C72A0E" w:rsidRPr="00667D48">
          <w:rPr>
            <w:iCs/>
          </w:rPr>
          <w:t>DL channel quality reporting in MSG3 for non-anchor carrier</w:t>
        </w:r>
      </w:ins>
      <w:ins w:id="149" w:author="BlackBerry-RAN2-110-e" w:date="2020-06-08T17:44:00Z">
        <w:del w:id="150" w:author="BB_RAN2-110e_V5" w:date="2020-06-17T13:50:00Z">
          <w:r w:rsidR="0060144E" w:rsidRPr="0060144E" w:rsidDel="00C72A0E">
            <w:rPr>
              <w:bCs/>
              <w:lang w:val="en-US"/>
            </w:rPr>
            <w:delText>NRS presence on non-anchor paging carriers</w:delText>
          </w:r>
        </w:del>
      </w:ins>
      <w:ins w:id="151" w:author="BlackBerry-RAN2-110-e" w:date="2020-06-08T17:40:00Z">
        <w:r w:rsidRPr="0060144E">
          <w:t xml:space="preserve"> (clause 6.17.g)</w:t>
        </w:r>
      </w:ins>
      <w:commentRangeEnd w:id="146"/>
      <w:ins w:id="152" w:author="BlackBerry-RAN2-110-e" w:date="2020-06-08T17:43:00Z">
        <w:r w:rsidR="0060144E" w:rsidRPr="0060144E">
          <w:rPr>
            <w:rStyle w:val="CommentReference"/>
            <w:sz w:val="20"/>
          </w:rPr>
          <w:commentReference w:id="146"/>
        </w:r>
      </w:ins>
    </w:p>
    <w:p w14:paraId="6BDC6DD1" w14:textId="06E8B6BA" w:rsidR="00D10102" w:rsidRPr="0060144E" w:rsidRDefault="00D10102" w:rsidP="00CC6C47">
      <w:pPr>
        <w:pStyle w:val="B1"/>
      </w:pPr>
      <w:commentRangeStart w:id="153"/>
      <w:ins w:id="154"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53"/>
      <w:r>
        <w:rPr>
          <w:rStyle w:val="CommentReference"/>
        </w:rPr>
        <w:commentReference w:id="153"/>
      </w:r>
    </w:p>
    <w:p w14:paraId="65094C71" w14:textId="3AB36C79" w:rsidR="00CC6C47" w:rsidRDefault="00CC6C47" w:rsidP="00CC6C47">
      <w:pPr>
        <w:pStyle w:val="B1"/>
        <w:rPr>
          <w:ins w:id="155"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56" w:author="ArzelierC3" w:date="2020-04-30T13:45:00Z"/>
        </w:rPr>
      </w:pPr>
      <w:ins w:id="157"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B719B2" w:rsidR="00B07A87" w:rsidRDefault="00B07A87" w:rsidP="00CC6C47">
      <w:pPr>
        <w:pStyle w:val="B1"/>
        <w:rPr>
          <w:ins w:id="158" w:author="ArzelierC3" w:date="2020-04-30T14:43:00Z"/>
        </w:rPr>
      </w:pPr>
      <w:ins w:id="159" w:author="ArzelierC3" w:date="2020-04-30T13:45:00Z">
        <w:r w:rsidRPr="00667D48">
          <w:t>-</w:t>
        </w:r>
        <w:r w:rsidRPr="00667D48">
          <w:tab/>
        </w:r>
      </w:ins>
      <w:ins w:id="160" w:author="ArzelierC3" w:date="2020-04-30T13:47:00Z">
        <w:del w:id="161" w:author="Qualcomm-Bharat-2" w:date="2020-06-15T09:35:00Z">
          <w:r w:rsidR="00576E5F" w:rsidDel="00FA287E">
            <w:delText>NB-I</w:delText>
          </w:r>
        </w:del>
        <w:del w:id="162" w:author="BBV6" w:date="2020-06-18T14:21:00Z">
          <w:r w:rsidR="00576E5F" w:rsidDel="00A97D5D">
            <w:delText>o</w:delText>
          </w:r>
        </w:del>
        <w:del w:id="163" w:author="Qualcomm-Bharat-2" w:date="2020-06-15T09:35:00Z">
          <w:r w:rsidR="00576E5F" w:rsidDel="00FA287E">
            <w:delText>T</w:delText>
          </w:r>
        </w:del>
      </w:ins>
      <w:commentRangeStart w:id="164"/>
      <w:commentRangeStart w:id="165"/>
      <w:commentRangeStart w:id="166"/>
      <w:ins w:id="167" w:author="Qualcomm-Bharat-2" w:date="2020-06-15T09:35:00Z">
        <w:del w:id="168" w:author="BBV6" w:date="2020-06-18T14:21:00Z">
          <w:r w:rsidR="00FA287E" w:rsidDel="00A97D5D">
            <w:delText>E</w:delText>
          </w:r>
        </w:del>
      </w:ins>
      <w:ins w:id="169" w:author="BB_RAN2-110e_V5" w:date="2020-06-17T13:08:00Z">
        <w:del w:id="170" w:author="BBV6" w:date="2020-06-18T14:21:00Z">
          <w:r w:rsidR="00312A55" w:rsidDel="00A97D5D">
            <w:delText>-</w:delText>
          </w:r>
        </w:del>
      </w:ins>
      <w:ins w:id="171" w:author="Qualcomm-Bharat-2" w:date="2020-06-15T09:35:00Z">
        <w:del w:id="172" w:author="BBV6" w:date="2020-06-18T14:21:00Z">
          <w:r w:rsidR="00FA287E" w:rsidDel="00A97D5D">
            <w:delText>UTRA/</w:delText>
          </w:r>
        </w:del>
      </w:ins>
      <w:ins w:id="173" w:author="ArzelierC3" w:date="2020-04-30T14:43:00Z">
        <w:del w:id="174" w:author="BBV6" w:date="2020-06-18T14:21:00Z">
          <w:r w:rsidR="00BD0152" w:rsidDel="00A97D5D">
            <w:delText xml:space="preserve"> </w:delText>
          </w:r>
        </w:del>
      </w:ins>
      <w:ins w:id="175" w:author="BBV6" w:date="2020-06-18T14:21:00Z">
        <w:r w:rsidR="00A97D5D">
          <w:t>NB-IoT/</w:t>
        </w:r>
      </w:ins>
      <w:ins w:id="176" w:author="ArzelierC3" w:date="2020-04-30T13:47:00Z">
        <w:r w:rsidR="00576E5F">
          <w:t>5GC</w:t>
        </w:r>
      </w:ins>
      <w:ins w:id="177" w:author="Qualcomm-Bharat-2" w:date="2020-06-15T09:35:00Z">
        <w:r w:rsidR="00FA287E">
          <w:t xml:space="preserve"> </w:t>
        </w:r>
        <w:del w:id="178" w:author="BBV6" w:date="2020-06-18T14:21:00Z">
          <w:r w:rsidR="00FA287E" w:rsidDel="00A97D5D">
            <w:delText>for NB-IoT</w:delText>
          </w:r>
        </w:del>
      </w:ins>
      <w:ins w:id="179" w:author="ArzelierC3" w:date="2020-04-30T13:45:00Z">
        <w:del w:id="180" w:author="BBV6" w:date="2020-06-18T14:21:00Z">
          <w:r w:rsidRPr="00667D48" w:rsidDel="00A97D5D">
            <w:delText xml:space="preserve"> </w:delText>
          </w:r>
        </w:del>
      </w:ins>
      <w:commentRangeEnd w:id="164"/>
      <w:r w:rsidR="00FA287E">
        <w:rPr>
          <w:rStyle w:val="CommentReference"/>
        </w:rPr>
        <w:commentReference w:id="164"/>
      </w:r>
      <w:commentRangeEnd w:id="165"/>
      <w:r w:rsidR="009E73BB">
        <w:rPr>
          <w:rStyle w:val="CommentReference"/>
        </w:rPr>
        <w:commentReference w:id="165"/>
      </w:r>
      <w:commentRangeEnd w:id="166"/>
      <w:r w:rsidR="00245FDF">
        <w:rPr>
          <w:rStyle w:val="CommentReference"/>
        </w:rPr>
        <w:commentReference w:id="166"/>
      </w:r>
      <w:ins w:id="181" w:author="ArzelierC3" w:date="2020-04-30T13:45:00Z">
        <w:r w:rsidRPr="00667D48">
          <w:t>(clause 6.</w:t>
        </w:r>
        <w:r>
          <w:t>18.h</w:t>
        </w:r>
        <w:r w:rsidRPr="00667D48">
          <w:t>)</w:t>
        </w:r>
      </w:ins>
    </w:p>
    <w:p w14:paraId="61DBC113" w14:textId="3A990FDF" w:rsidR="00BD0152" w:rsidRDefault="00BD0152" w:rsidP="00CC6C47">
      <w:pPr>
        <w:pStyle w:val="B1"/>
        <w:rPr>
          <w:ins w:id="182" w:author="BlackBerry-RAN2-110-e" w:date="2020-06-08T14:34:00Z"/>
        </w:rPr>
      </w:pPr>
      <w:ins w:id="183" w:author="ArzelierC3" w:date="2020-04-30T14:43:00Z">
        <w:r w:rsidRPr="00667D48">
          <w:lastRenderedPageBreak/>
          <w:t>-</w:t>
        </w:r>
        <w:r w:rsidRPr="00667D48">
          <w:tab/>
        </w:r>
      </w:ins>
      <w:ins w:id="184"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85" w:author="ArzelierC3" w:date="2020-04-30T14:43:00Z">
        <w:r w:rsidRPr="00667D48">
          <w:t>(clause 6.</w:t>
        </w:r>
        <w:r>
          <w:t>18.i</w:t>
        </w:r>
        <w:r w:rsidRPr="00667D48">
          <w:t>)</w:t>
        </w:r>
      </w:ins>
    </w:p>
    <w:p w14:paraId="1D02B382" w14:textId="39888C3F" w:rsidR="00424539" w:rsidRPr="000A51F6" w:rsidRDefault="00424539" w:rsidP="00CC6C47">
      <w:pPr>
        <w:pStyle w:val="B1"/>
      </w:pPr>
      <w:ins w:id="186" w:author="BlackBerry-RAN2-110-e" w:date="2020-06-08T14:34:00Z">
        <w:r w:rsidRPr="00667D48">
          <w:t>-</w:t>
        </w:r>
        <w:r w:rsidRPr="00667D48">
          <w:tab/>
        </w:r>
      </w:ins>
      <w:ins w:id="187" w:author="Qualcomm-Bharat-2" w:date="2020-06-15T09:35:00Z">
        <w:r w:rsidR="00FA287E">
          <w:t xml:space="preserve">AS </w:t>
        </w:r>
      </w:ins>
      <w:commentRangeStart w:id="188"/>
      <w:commentRangeStart w:id="189"/>
      <w:commentRangeStart w:id="190"/>
      <w:ins w:id="191" w:author="BlackBerry-RAN2-110-e" w:date="2020-06-08T14:36:00Z">
        <w:r>
          <w:t xml:space="preserve">RAI </w:t>
        </w:r>
        <w:del w:id="192" w:author="Qualcomm-Bharat-2" w:date="2020-06-15T09:35:00Z">
          <w:r w:rsidDel="00FA287E">
            <w:delText>5GC</w:delText>
          </w:r>
        </w:del>
      </w:ins>
      <w:ins w:id="193" w:author="BlackBerry-RAN2-110-e" w:date="2020-06-08T14:34:00Z">
        <w:del w:id="194" w:author="Qualcomm-Bharat-2" w:date="2020-06-15T09:35:00Z">
          <w:r w:rsidRPr="00667D48" w:rsidDel="00FA287E">
            <w:delText xml:space="preserve"> </w:delText>
          </w:r>
        </w:del>
        <w:r w:rsidRPr="00667D48">
          <w:t>(clause 6.</w:t>
        </w:r>
        <w:r>
          <w:t>18.</w:t>
        </w:r>
      </w:ins>
      <w:ins w:id="195" w:author="BlackBerry-RAN2-110-e" w:date="2020-06-08T14:37:00Z">
        <w:r w:rsidR="00353CDE">
          <w:t>j</w:t>
        </w:r>
      </w:ins>
      <w:ins w:id="196" w:author="BlackBerry-RAN2-110-e" w:date="2020-06-08T14:34:00Z">
        <w:r w:rsidRPr="00667D48">
          <w:t>)</w:t>
        </w:r>
      </w:ins>
      <w:commentRangeEnd w:id="188"/>
      <w:r w:rsidR="002B25B0">
        <w:rPr>
          <w:rStyle w:val="CommentReference"/>
        </w:rPr>
        <w:commentReference w:id="188"/>
      </w:r>
      <w:commentRangeEnd w:id="189"/>
      <w:r w:rsidR="00FA287E">
        <w:rPr>
          <w:rStyle w:val="CommentReference"/>
        </w:rPr>
        <w:commentReference w:id="189"/>
      </w:r>
      <w:commentRangeEnd w:id="190"/>
      <w:r w:rsidR="009E73BB">
        <w:rPr>
          <w:rStyle w:val="CommentReference"/>
        </w:rPr>
        <w:commentReference w:id="190"/>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97" w:name="_Toc29241184"/>
      <w:bookmarkStart w:id="198" w:name="_Toc37152653"/>
      <w:bookmarkStart w:id="199" w:name="_Toc37236570"/>
      <w:r w:rsidRPr="000A51F6">
        <w:t>4.3.4.114</w:t>
      </w:r>
      <w:r w:rsidRPr="000A51F6">
        <w:tab/>
      </w:r>
      <w:r w:rsidRPr="000A51F6">
        <w:rPr>
          <w:i/>
        </w:rPr>
        <w:t>wakeUpSignalMinGap-eDRX-r15</w:t>
      </w:r>
      <w:bookmarkEnd w:id="197"/>
      <w:bookmarkEnd w:id="198"/>
      <w:bookmarkEnd w:id="199"/>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200" w:author="ArzelierC2" w:date="2020-04-29T16:36:00Z">
        <w:r>
          <w:t xml:space="preserve"> or</w:t>
        </w:r>
      </w:ins>
      <w:ins w:id="201"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202" w:name="_Toc37236638"/>
      <w:bookmarkStart w:id="203" w:name="_Toc29241252"/>
      <w:bookmarkStart w:id="204" w:name="_Toc37152721"/>
      <w:r w:rsidRPr="000A51F6">
        <w:t>4.3.4.182</w:t>
      </w:r>
      <w:r w:rsidRPr="000A51F6">
        <w:tab/>
      </w:r>
      <w:commentRangeStart w:id="205"/>
      <w:ins w:id="206" w:author="BlackBerry-RAN2-110-e" w:date="2020-06-08T16:55:00Z">
        <w:r w:rsidR="00406040" w:rsidRPr="00406040">
          <w:rPr>
            <w:rFonts w:cs="Arial"/>
            <w:bCs/>
            <w:i/>
          </w:rPr>
          <w:t>np</w:t>
        </w:r>
      </w:ins>
      <w:ins w:id="207" w:author="BlackBerry-RAN2-110-e" w:date="2020-06-08T16:56:00Z">
        <w:r w:rsidR="00406040">
          <w:rPr>
            <w:rFonts w:cs="Arial"/>
            <w:bCs/>
            <w:i/>
          </w:rPr>
          <w:t>u</w:t>
        </w:r>
      </w:ins>
      <w:ins w:id="208" w:author="BlackBerry-RAN2-110-e" w:date="2020-06-08T16:55:00Z">
        <w:r w:rsidR="00406040" w:rsidRPr="00406040">
          <w:rPr>
            <w:rFonts w:cs="Arial"/>
            <w:bCs/>
            <w:i/>
          </w:rPr>
          <w:t>sch</w:t>
        </w:r>
        <w:r w:rsidR="00406040" w:rsidRPr="00406040">
          <w:rPr>
            <w:rFonts w:cs="Arial"/>
            <w:i/>
          </w:rPr>
          <w:t>-MultiTB-r16</w:t>
        </w:r>
      </w:ins>
      <w:del w:id="209" w:author="BlackBerry-RAN2-110-e" w:date="2020-06-08T16:56:00Z">
        <w:r w:rsidRPr="00406040" w:rsidDel="00406040">
          <w:rPr>
            <w:i/>
          </w:rPr>
          <w:delText>multiTB-UL-r16</w:delText>
        </w:r>
      </w:del>
      <w:bookmarkEnd w:id="202"/>
      <w:commentRangeEnd w:id="205"/>
      <w:r w:rsidR="00B0328B">
        <w:rPr>
          <w:rStyle w:val="CommentReference"/>
          <w:rFonts w:ascii="Times New Roman" w:hAnsi="Times New Roman"/>
        </w:rPr>
        <w:commentReference w:id="205"/>
      </w:r>
    </w:p>
    <w:p w14:paraId="7A770784" w14:textId="47876996" w:rsidR="00CC6C47" w:rsidRPr="000A51F6" w:rsidRDefault="00CC6C47" w:rsidP="00CC6C47">
      <w:pPr>
        <w:rPr>
          <w:lang w:eastAsia="zh-CN"/>
        </w:rPr>
      </w:pPr>
      <w:r w:rsidRPr="000A51F6">
        <w:t xml:space="preserve">This field indicates whether the UE supports multiple TB scheduling in the uplink </w:t>
      </w:r>
      <w:ins w:id="210" w:author="ArzelierC3" w:date="2020-04-29T17:19:00Z">
        <w:r w:rsidR="00471EC0">
          <w:t xml:space="preserve">for FDD </w:t>
        </w:r>
      </w:ins>
      <w:r w:rsidRPr="000A51F6">
        <w:t xml:space="preserve">as specified in TS 36.213 [22]. </w:t>
      </w:r>
      <w:ins w:id="211" w:author="ArzelierC" w:date="2020-04-10T13:50:00Z">
        <w:r w:rsidR="000F18B9" w:rsidRPr="009B5D12">
          <w:t xml:space="preserve">A UE indicating support of </w:t>
        </w:r>
      </w:ins>
      <w:ins w:id="212" w:author="BlackBerry-RAN2-110-e" w:date="2020-06-08T16:56:00Z">
        <w:r w:rsidR="00406040" w:rsidRPr="00406040">
          <w:rPr>
            <w:bCs/>
            <w:i/>
          </w:rPr>
          <w:t>npusch</w:t>
        </w:r>
        <w:r w:rsidR="00406040" w:rsidRPr="00406040">
          <w:rPr>
            <w:i/>
          </w:rPr>
          <w:t>-MultiTB-r16</w:t>
        </w:r>
      </w:ins>
      <w:ins w:id="213" w:author="ArzelierC" w:date="2020-04-10T13:50:00Z">
        <w:del w:id="214"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w:t>
        </w:r>
        <w:commentRangeStart w:id="215"/>
        <w:r w:rsidR="000F18B9" w:rsidRPr="009B5D12">
          <w:rPr>
            <w:i/>
          </w:rPr>
          <w:t>4</w:t>
        </w:r>
      </w:ins>
      <w:commentRangeStart w:id="216"/>
      <w:r w:rsidRPr="000A51F6">
        <w:rPr>
          <w:lang w:eastAsia="en-GB"/>
        </w:rPr>
        <w:t>T</w:t>
      </w:r>
      <w:commentRangeEnd w:id="215"/>
      <w:r w:rsidR="00463564">
        <w:rPr>
          <w:rStyle w:val="CommentReference"/>
        </w:rPr>
        <w:commentReference w:id="215"/>
      </w:r>
      <w:r w:rsidRPr="000A51F6">
        <w:rPr>
          <w:lang w:eastAsia="en-GB"/>
        </w:rPr>
        <w:t>his feature is only applicable if the UE supports</w:t>
      </w:r>
      <w:r w:rsidRPr="000A51F6">
        <w:t xml:space="preserve"> </w:t>
      </w:r>
      <w:ins w:id="217" w:author="ArzelierC" w:date="2020-04-10T13:50:00Z">
        <w:r w:rsidR="009206FD">
          <w:t>category NB2</w:t>
        </w:r>
      </w:ins>
      <w:del w:id="218" w:author="BB_Draft2" w:date="2020-06-18T10:48:00Z">
        <w:r w:rsidRPr="000A51F6" w:rsidDel="009206FD">
          <w:delText xml:space="preserve">any </w:delText>
        </w:r>
      </w:del>
      <w:commentRangeEnd w:id="216"/>
      <w:r w:rsidR="002E6875">
        <w:rPr>
          <w:rStyle w:val="CommentReference"/>
        </w:rPr>
        <w:commentReference w:id="216"/>
      </w:r>
      <w:del w:id="219" w:author="BB_Draft2" w:date="2020-06-18T10:48:00Z">
        <w:r w:rsidRPr="000A51F6" w:rsidDel="009206FD">
          <w:rPr>
            <w:i/>
          </w:rPr>
          <w:delText>ue-Category-NB</w:delText>
        </w:r>
      </w:del>
      <w:r w:rsidRPr="000A51F6">
        <w:rPr>
          <w:lang w:eastAsia="en-GB"/>
        </w:rPr>
        <w:t>.</w:t>
      </w:r>
    </w:p>
    <w:p w14:paraId="43685BD9" w14:textId="178E814A" w:rsidR="00CC6C47" w:rsidRPr="000A51F6" w:rsidRDefault="00CC6C47" w:rsidP="00CC6C47">
      <w:pPr>
        <w:pStyle w:val="Heading4"/>
      </w:pPr>
      <w:bookmarkStart w:id="220" w:name="_Toc37236639"/>
      <w:r w:rsidRPr="000A51F6">
        <w:t>4.3.4.183</w:t>
      </w:r>
      <w:r w:rsidRPr="000A51F6">
        <w:tab/>
      </w:r>
      <w:commentRangeStart w:id="221"/>
      <w:ins w:id="222" w:author="BlackBerry-RAN2-110-e" w:date="2020-06-08T16:56:00Z">
        <w:r w:rsidR="00406040" w:rsidRPr="00406040">
          <w:rPr>
            <w:rFonts w:cs="Arial"/>
            <w:bCs/>
            <w:i/>
          </w:rPr>
          <w:t>np</w:t>
        </w:r>
      </w:ins>
      <w:ins w:id="223" w:author="BlackBerry-RAN2-110-e" w:date="2020-06-08T16:57:00Z">
        <w:r w:rsidR="00152A03">
          <w:rPr>
            <w:rFonts w:cs="Arial"/>
            <w:bCs/>
            <w:i/>
          </w:rPr>
          <w:t>d</w:t>
        </w:r>
      </w:ins>
      <w:ins w:id="224" w:author="BlackBerry-RAN2-110-e" w:date="2020-06-08T16:56:00Z">
        <w:r w:rsidR="00406040" w:rsidRPr="00406040">
          <w:rPr>
            <w:rFonts w:cs="Arial"/>
            <w:bCs/>
            <w:i/>
          </w:rPr>
          <w:t>sch</w:t>
        </w:r>
        <w:r w:rsidR="00406040" w:rsidRPr="00406040">
          <w:rPr>
            <w:rFonts w:cs="Arial"/>
            <w:i/>
          </w:rPr>
          <w:t>-MultiTB-r16</w:t>
        </w:r>
      </w:ins>
      <w:del w:id="225" w:author="BlackBerry-RAN2-110-e" w:date="2020-06-08T16:56:00Z">
        <w:r w:rsidRPr="000A51F6" w:rsidDel="00406040">
          <w:rPr>
            <w:i/>
          </w:rPr>
          <w:delText>multiTB-DL-r16</w:delText>
        </w:r>
      </w:del>
      <w:bookmarkEnd w:id="220"/>
      <w:commentRangeEnd w:id="221"/>
      <w:r w:rsidR="00B0328B">
        <w:rPr>
          <w:rStyle w:val="CommentReference"/>
          <w:rFonts w:ascii="Times New Roman" w:hAnsi="Times New Roman"/>
        </w:rPr>
        <w:commentReference w:id="221"/>
      </w:r>
    </w:p>
    <w:p w14:paraId="15986847" w14:textId="2C8330B5" w:rsidR="00CC6C47" w:rsidRDefault="00CC6C47" w:rsidP="00CC6C47">
      <w:pPr>
        <w:rPr>
          <w:lang w:eastAsia="en-GB"/>
        </w:rPr>
      </w:pPr>
      <w:r w:rsidRPr="000A51F6">
        <w:t xml:space="preserve">This field indicates whether the UE supports multiple TB scheduling in the downlink </w:t>
      </w:r>
      <w:ins w:id="226" w:author="ArzelierC3" w:date="2020-04-29T17:19:00Z">
        <w:r w:rsidR="00471EC0">
          <w:t xml:space="preserve">for FDD </w:t>
        </w:r>
      </w:ins>
      <w:r w:rsidRPr="000A51F6">
        <w:t xml:space="preserve">as specified in TS 36.213 [22]. </w:t>
      </w:r>
      <w:ins w:id="227" w:author="ArzelierC" w:date="2020-04-10T13:51:00Z">
        <w:r w:rsidR="002C325F" w:rsidRPr="009B5D12">
          <w:t xml:space="preserve">A UE indicating support of </w:t>
        </w:r>
      </w:ins>
      <w:ins w:id="228" w:author="BlackBerry-RAN2-110-e" w:date="2020-06-08T16:56:00Z">
        <w:r w:rsidR="00152A03" w:rsidRPr="00406040">
          <w:rPr>
            <w:bCs/>
            <w:i/>
          </w:rPr>
          <w:t>np</w:t>
        </w:r>
      </w:ins>
      <w:ins w:id="229" w:author="BlackBerry-RAN2-110-e" w:date="2020-06-08T16:57:00Z">
        <w:r w:rsidR="00152A03">
          <w:rPr>
            <w:bCs/>
            <w:i/>
          </w:rPr>
          <w:t>d</w:t>
        </w:r>
      </w:ins>
      <w:ins w:id="230" w:author="BlackBerry-RAN2-110-e" w:date="2020-06-08T16:56:00Z">
        <w:r w:rsidR="00152A03" w:rsidRPr="00406040">
          <w:rPr>
            <w:bCs/>
            <w:i/>
          </w:rPr>
          <w:t>sch</w:t>
        </w:r>
        <w:r w:rsidR="00152A03" w:rsidRPr="00406040">
          <w:rPr>
            <w:i/>
          </w:rPr>
          <w:t>-MultiTB-r16</w:t>
        </w:r>
      </w:ins>
      <w:ins w:id="231" w:author="ArzelierC" w:date="2020-04-10T13:51:00Z">
        <w:del w:id="232"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ins>
      <w:ins w:id="233" w:author="BB_Draft2" w:date="2020-06-18T10:49:00Z">
        <w:r w:rsidR="009206FD">
          <w:rPr>
            <w:i/>
          </w:rPr>
          <w:t xml:space="preserve">. </w:t>
        </w:r>
      </w:ins>
      <w:r w:rsidRPr="000A51F6">
        <w:rPr>
          <w:lang w:eastAsia="en-GB"/>
        </w:rPr>
        <w:t>This feature is only applicable if the UE supports</w:t>
      </w:r>
      <w:r w:rsidRPr="000A51F6">
        <w:t xml:space="preserve"> </w:t>
      </w:r>
      <w:ins w:id="234" w:author="BB_Draft2" w:date="2020-06-18T10:49:00Z">
        <w:r w:rsidR="009206FD">
          <w:t>category NB2</w:t>
        </w:r>
      </w:ins>
      <w:del w:id="235" w:author="BB_Draft2" w:date="2020-06-18T10:49:00Z">
        <w:r w:rsidRPr="000A51F6" w:rsidDel="009206FD">
          <w:delText xml:space="preserve">any </w:delText>
        </w:r>
        <w:r w:rsidRPr="000A51F6" w:rsidDel="009206FD">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236" w:author="ArzelierC" w:date="2020-04-10T13:53:00Z"/>
        </w:rPr>
      </w:pPr>
      <w:commentRangeStart w:id="237"/>
      <w:commentRangeStart w:id="238"/>
      <w:ins w:id="239" w:author="ArzelierC" w:date="2020-04-10T13:53:00Z">
        <w:r>
          <w:t>4.3.</w:t>
        </w:r>
        <w:proofErr w:type="gramStart"/>
        <w:r>
          <w:t>4.</w:t>
        </w:r>
      </w:ins>
      <w:ins w:id="240" w:author="ArzelierC" w:date="2020-04-10T14:54:00Z">
        <w:r w:rsidR="00AE08ED">
          <w:t>a</w:t>
        </w:r>
      </w:ins>
      <w:proofErr w:type="gramEnd"/>
      <w:ins w:id="241" w:author="ArzelierC" w:date="2020-04-10T13:53:00Z">
        <w:r>
          <w:t>1</w:t>
        </w:r>
      </w:ins>
      <w:commentRangeEnd w:id="237"/>
      <w:r w:rsidR="007F0864">
        <w:rPr>
          <w:rStyle w:val="CommentReference"/>
          <w:rFonts w:ascii="Times New Roman" w:eastAsiaTheme="minorEastAsia" w:hAnsi="Times New Roman"/>
          <w:lang w:eastAsia="en-US"/>
        </w:rPr>
        <w:commentReference w:id="237"/>
      </w:r>
      <w:commentRangeEnd w:id="238"/>
      <w:r w:rsidR="00C72A0E">
        <w:rPr>
          <w:rStyle w:val="CommentReference"/>
          <w:rFonts w:ascii="Times New Roman" w:eastAsiaTheme="minorEastAsia" w:hAnsi="Times New Roman"/>
          <w:lang w:eastAsia="en-US"/>
        </w:rPr>
        <w:commentReference w:id="238"/>
      </w:r>
      <w:ins w:id="242" w:author="ArzelierC" w:date="2020-04-10T13:53:00Z">
        <w:r>
          <w:tab/>
        </w:r>
      </w:ins>
      <w:commentRangeStart w:id="243"/>
      <w:ins w:id="244" w:author="BlackBerry-RAN2-110-e" w:date="2020-06-08T17:02:00Z">
        <w:r w:rsidR="00430BFE" w:rsidRPr="00430BFE">
          <w:rPr>
            <w:rFonts w:cs="Arial"/>
            <w:i/>
            <w:szCs w:val="24"/>
          </w:rPr>
          <w:t>npusch-MultiTB-Interleaving-r16</w:t>
        </w:r>
      </w:ins>
      <w:ins w:id="245" w:author="ArzelierC" w:date="2020-04-10T13:53:00Z">
        <w:del w:id="246"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43"/>
      <w:r w:rsidR="00B0328B">
        <w:rPr>
          <w:rStyle w:val="CommentReference"/>
          <w:rFonts w:ascii="Times New Roman" w:hAnsi="Times New Roman"/>
        </w:rPr>
        <w:commentReference w:id="243"/>
      </w:r>
    </w:p>
    <w:p w14:paraId="7202926F" w14:textId="678FDD39" w:rsidR="002C325F" w:rsidRPr="007048EE" w:rsidRDefault="002C325F" w:rsidP="002C325F">
      <w:pPr>
        <w:rPr>
          <w:ins w:id="247" w:author="ArzelierC" w:date="2020-04-10T13:53:00Z"/>
          <w:lang w:eastAsia="zh-CN"/>
        </w:rPr>
      </w:pPr>
      <w:ins w:id="248" w:author="ArzelierC" w:date="2020-04-10T13:53:00Z">
        <w:r>
          <w:t xml:space="preserve">This field indicates whether the UE supports interleaved transmissions when multiple TB scheduling is scheduled in the uplink </w:t>
        </w:r>
      </w:ins>
      <w:ins w:id="249" w:author="ArzelierC3" w:date="2020-04-29T17:19:00Z">
        <w:r w:rsidR="00471EC0">
          <w:t xml:space="preserve">for </w:t>
        </w:r>
      </w:ins>
      <w:ins w:id="250" w:author="QC-v4" w:date="2020-06-17T10:33:00Z">
        <w:r w:rsidR="00DC44DB">
          <w:t xml:space="preserve">NB-IoT </w:t>
        </w:r>
      </w:ins>
      <w:ins w:id="251" w:author="ArzelierC3" w:date="2020-04-29T17:19:00Z">
        <w:r w:rsidR="00471EC0">
          <w:t xml:space="preserve">FDD </w:t>
        </w:r>
      </w:ins>
      <w:ins w:id="252" w:author="ArzelierC" w:date="2020-04-10T13:53:00Z">
        <w:r w:rsidRPr="007048EE">
          <w:t>as specified in TS 36.213 [22</w:t>
        </w:r>
        <w:r>
          <w:t xml:space="preserve">]. </w:t>
        </w:r>
      </w:ins>
      <w:ins w:id="253" w:author="BB_RAN2-110e-V3" w:date="2020-06-15T14:10:00Z">
        <w:r w:rsidR="004A4C37">
          <w:t>A UE indicating support of</w:t>
        </w:r>
      </w:ins>
      <w:ins w:id="254" w:author="BB_RAN2-110e-V3" w:date="2020-06-15T14:11:00Z">
        <w:r w:rsidR="004A4C37">
          <w:t xml:space="preserve"> </w:t>
        </w:r>
        <w:commentRangeStart w:id="255"/>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ins>
      <w:commentRangeEnd w:id="255"/>
      <w:r w:rsidR="000050AC">
        <w:rPr>
          <w:rStyle w:val="CommentReference"/>
        </w:rPr>
        <w:commentReference w:id="255"/>
      </w:r>
      <w:ins w:id="256" w:author="BB_RAN2-110e-V3" w:date="2020-06-15T14:11:00Z">
        <w:r w:rsidR="004A4C37" w:rsidRPr="009B5D12">
          <w:t xml:space="preserve">shall also indicate support of </w:t>
        </w:r>
        <w:r w:rsidR="004A4C37" w:rsidRPr="009B5D12">
          <w:rPr>
            <w:i/>
          </w:rPr>
          <w:t>twoHARQ-Processes-r14</w:t>
        </w:r>
        <w:r w:rsidR="004A4C37">
          <w:rPr>
            <w:i/>
          </w:rPr>
          <w:t>.</w:t>
        </w:r>
      </w:ins>
      <w:commentRangeStart w:id="257"/>
      <w:commentRangeStart w:id="258"/>
      <w:commentRangeStart w:id="259"/>
      <w:ins w:id="260" w:author="ArzelierC" w:date="2020-04-10T13:53:00Z">
        <w:del w:id="261"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del>
        <w:del w:id="262" w:author="QC-v4" w:date="2020-06-16T18:57:00Z">
          <w:r w:rsidDel="002E6875">
            <w:rPr>
              <w:i/>
            </w:rPr>
            <w:delText xml:space="preserve">. </w:delText>
          </w:r>
        </w:del>
      </w:ins>
      <w:commentRangeEnd w:id="257"/>
      <w:del w:id="263" w:author="QC-v4" w:date="2020-06-16T18:57:00Z">
        <w:r w:rsidR="00266B35" w:rsidDel="002E6875">
          <w:rPr>
            <w:rStyle w:val="CommentReference"/>
          </w:rPr>
          <w:commentReference w:id="257"/>
        </w:r>
      </w:del>
      <w:commentRangeEnd w:id="258"/>
      <w:r w:rsidR="008E3CAE" w:rsidRPr="008E3CAE">
        <w:rPr>
          <w:lang w:eastAsia="en-GB"/>
        </w:rPr>
        <w:t xml:space="preserve"> </w:t>
      </w:r>
      <w:ins w:id="264" w:author="ArzelierC" w:date="2020-04-10T13:53:00Z">
        <w:r w:rsidR="008E3CAE">
          <w:rPr>
            <w:lang w:eastAsia="en-GB"/>
          </w:rPr>
          <w:t>This feature is only applicable if the UE supports category NB2.</w:t>
        </w:r>
      </w:ins>
      <w:del w:id="265" w:author="QC-v4" w:date="2020-06-16T18:57:00Z">
        <w:r w:rsidR="007D3C34" w:rsidDel="002E6875">
          <w:rPr>
            <w:rStyle w:val="CommentReference"/>
          </w:rPr>
          <w:commentReference w:id="258"/>
        </w:r>
        <w:commentRangeEnd w:id="259"/>
        <w:r w:rsidR="004A4C37" w:rsidDel="002E6875">
          <w:rPr>
            <w:rStyle w:val="CommentReference"/>
          </w:rPr>
          <w:commentReference w:id="259"/>
        </w:r>
      </w:del>
      <w:ins w:id="266" w:author="ArzelierC" w:date="2020-04-10T13:53:00Z">
        <w:del w:id="267" w:author="QC-v4" w:date="2020-06-16T18:57:00Z">
          <w:r w:rsidDel="002E6875">
            <w:rPr>
              <w:lang w:eastAsia="en-GB"/>
            </w:rPr>
            <w:delText>This feature is only applicable if the UE supports</w:delText>
          </w:r>
          <w:r w:rsidDel="002E6875">
            <w:delText xml:space="preserve"> </w:delText>
          </w:r>
          <w:r w:rsidDel="002E6875">
            <w:rPr>
              <w:lang w:eastAsia="en-GB"/>
            </w:rPr>
            <w:delText>category NB2</w:delText>
          </w:r>
        </w:del>
      </w:ins>
    </w:p>
    <w:p w14:paraId="67B89213" w14:textId="09F30DC3" w:rsidR="002C325F" w:rsidRDefault="002C325F" w:rsidP="002C325F">
      <w:pPr>
        <w:pStyle w:val="Heading4"/>
        <w:rPr>
          <w:ins w:id="268" w:author="ArzelierC" w:date="2020-04-10T13:53:00Z"/>
        </w:rPr>
      </w:pPr>
      <w:commentRangeStart w:id="269"/>
      <w:commentRangeStart w:id="270"/>
      <w:ins w:id="271" w:author="ArzelierC" w:date="2020-04-10T13:53:00Z">
        <w:r>
          <w:t>4.3.</w:t>
        </w:r>
        <w:proofErr w:type="gramStart"/>
        <w:r>
          <w:t>4.</w:t>
        </w:r>
      </w:ins>
      <w:ins w:id="272" w:author="ArzelierC" w:date="2020-04-10T14:54:00Z">
        <w:r w:rsidR="00AE08ED">
          <w:t>a</w:t>
        </w:r>
      </w:ins>
      <w:proofErr w:type="gramEnd"/>
      <w:ins w:id="273" w:author="ArzelierC" w:date="2020-04-10T13:53:00Z">
        <w:r>
          <w:t>2</w:t>
        </w:r>
        <w:r>
          <w:tab/>
        </w:r>
      </w:ins>
      <w:ins w:id="274" w:author="BlackBerry-RAN2-110-e" w:date="2020-06-08T17:02:00Z">
        <w:r w:rsidR="00430BFE" w:rsidRPr="00430BFE">
          <w:rPr>
            <w:rFonts w:cs="Arial"/>
            <w:i/>
            <w:szCs w:val="24"/>
          </w:rPr>
          <w:t>np</w:t>
        </w:r>
      </w:ins>
      <w:ins w:id="275" w:author="BB_RAN2-110e-V3" w:date="2020-06-15T14:11:00Z">
        <w:r w:rsidR="004A4C37">
          <w:rPr>
            <w:rFonts w:cs="Arial"/>
            <w:i/>
            <w:szCs w:val="24"/>
          </w:rPr>
          <w:t>d</w:t>
        </w:r>
      </w:ins>
      <w:ins w:id="276" w:author="BlackBerry-RAN2-110-e" w:date="2020-06-08T17:02:00Z">
        <w:del w:id="277"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78" w:author="ArzelierC" w:date="2020-04-10T13:53:00Z">
        <w:del w:id="279"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69"/>
      <w:r w:rsidR="00B0328B">
        <w:rPr>
          <w:rStyle w:val="CommentReference"/>
          <w:rFonts w:ascii="Times New Roman" w:hAnsi="Times New Roman"/>
        </w:rPr>
        <w:commentReference w:id="269"/>
      </w:r>
      <w:commentRangeEnd w:id="270"/>
      <w:r w:rsidR="007D3C34">
        <w:rPr>
          <w:rStyle w:val="CommentReference"/>
          <w:rFonts w:ascii="Times New Roman" w:eastAsiaTheme="minorEastAsia" w:hAnsi="Times New Roman"/>
          <w:lang w:eastAsia="en-US"/>
        </w:rPr>
        <w:commentReference w:id="270"/>
      </w:r>
    </w:p>
    <w:p w14:paraId="2EC8D685" w14:textId="759C88B4" w:rsidR="002C325F" w:rsidRDefault="002C325F" w:rsidP="002C325F">
      <w:pPr>
        <w:rPr>
          <w:ins w:id="280" w:author="ArzelierC" w:date="2020-04-10T13:53:00Z"/>
          <w:lang w:eastAsia="en-GB"/>
        </w:rPr>
      </w:pPr>
      <w:ins w:id="281" w:author="ArzelierC" w:date="2020-04-10T13:53:00Z">
        <w:r>
          <w:t xml:space="preserve">This field indicates whether the UE supports interleaved transmissions when multiple TB scheduling is scheduled in the downlink </w:t>
        </w:r>
      </w:ins>
      <w:ins w:id="282" w:author="ArzelierC3" w:date="2020-04-29T17:19:00Z">
        <w:r w:rsidR="00471EC0">
          <w:t xml:space="preserve">for </w:t>
        </w:r>
      </w:ins>
      <w:ins w:id="283" w:author="QC-v4" w:date="2020-06-17T10:33:00Z">
        <w:r w:rsidR="00DC44DB">
          <w:t xml:space="preserve">NB-IoT </w:t>
        </w:r>
      </w:ins>
      <w:ins w:id="284" w:author="ArzelierC3" w:date="2020-04-29T17:19:00Z">
        <w:r w:rsidR="00471EC0">
          <w:t xml:space="preserve">FDD </w:t>
        </w:r>
      </w:ins>
      <w:ins w:id="285" w:author="ArzelierC" w:date="2020-04-10T13:53:00Z">
        <w:r w:rsidRPr="007048EE">
          <w:t>as specified in TS 36.213 [22</w:t>
        </w:r>
        <w:r>
          <w:t>].</w:t>
        </w:r>
      </w:ins>
      <w:ins w:id="286" w:author="BB_RAN2-110e-V3" w:date="2020-06-15T14:12:00Z">
        <w:r w:rsidR="004A4C37">
          <w:t xml:space="preserve"> </w:t>
        </w:r>
        <w:r w:rsidR="004A4C37" w:rsidRPr="009B5D12">
          <w:t xml:space="preserve">A UE indicating support of </w:t>
        </w:r>
        <w:commentRangeStart w:id="287"/>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6</w:t>
        </w:r>
      </w:ins>
      <w:commentRangeEnd w:id="287"/>
      <w:r w:rsidR="000050AC">
        <w:rPr>
          <w:rStyle w:val="CommentReference"/>
        </w:rPr>
        <w:commentReference w:id="287"/>
      </w:r>
      <w:ins w:id="288" w:author="BB_RAN2-110e-V3" w:date="2020-06-15T14:12:00Z">
        <w:r w:rsidR="004A4C37">
          <w:rPr>
            <w:i/>
          </w:rPr>
          <w:t xml:space="preserve"> </w:t>
        </w:r>
        <w:r w:rsidR="004A4C37" w:rsidRPr="009B5D12">
          <w:t xml:space="preserve">shall also indicate support of </w:t>
        </w:r>
        <w:r w:rsidR="004A4C37" w:rsidRPr="009B5D12">
          <w:rPr>
            <w:i/>
          </w:rPr>
          <w:t>twoHARQ-Processes-r14</w:t>
        </w:r>
        <w:r w:rsidR="004A4C37">
          <w:rPr>
            <w:i/>
          </w:rPr>
          <w:t xml:space="preserve">. </w:t>
        </w:r>
      </w:ins>
      <w:commentRangeStart w:id="289"/>
      <w:commentRangeStart w:id="290"/>
      <w:commentRangeStart w:id="291"/>
      <w:ins w:id="292" w:author="ArzelierC" w:date="2020-04-10T13:53:00Z">
        <w:del w:id="293"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w:delText>
          </w:r>
        </w:del>
        <w:del w:id="294" w:author="QC-v4" w:date="2020-06-16T18:57:00Z">
          <w:r w:rsidDel="002E6875">
            <w:rPr>
              <w:i/>
            </w:rPr>
            <w:delText>D</w:delText>
          </w:r>
          <w:r w:rsidRPr="009B5D12" w:rsidDel="002E6875">
            <w:rPr>
              <w:i/>
            </w:rPr>
            <w:delText>L-r16</w:delText>
          </w:r>
          <w:r w:rsidDel="002E6875">
            <w:rPr>
              <w:i/>
            </w:rPr>
            <w:delText xml:space="preserve">. </w:delText>
          </w:r>
        </w:del>
      </w:ins>
      <w:commentRangeEnd w:id="289"/>
      <w:del w:id="295" w:author="QC-v4" w:date="2020-06-16T18:57:00Z">
        <w:r w:rsidR="00266B35" w:rsidDel="002E6875">
          <w:rPr>
            <w:rStyle w:val="CommentReference"/>
          </w:rPr>
          <w:commentReference w:id="289"/>
        </w:r>
      </w:del>
      <w:commentRangeEnd w:id="290"/>
      <w:ins w:id="296" w:author="ArzelierC" w:date="2020-04-10T13:53:00Z">
        <w:r w:rsidR="00B86569">
          <w:rPr>
            <w:lang w:eastAsia="en-GB"/>
          </w:rPr>
          <w:t>This feature is only applicable if the UE supports category NB2.</w:t>
        </w:r>
      </w:ins>
      <w:del w:id="297" w:author="QC-v4" w:date="2020-06-16T18:57:00Z">
        <w:r w:rsidR="00B86569" w:rsidDel="002E6875">
          <w:rPr>
            <w:rStyle w:val="CommentReference"/>
          </w:rPr>
          <w:commentReference w:id="298"/>
        </w:r>
        <w:commentRangeStart w:id="299"/>
        <w:commentRangeEnd w:id="299"/>
        <w:r w:rsidR="00B86569" w:rsidDel="002E6875">
          <w:rPr>
            <w:rStyle w:val="CommentReference"/>
          </w:rPr>
          <w:commentReference w:id="299"/>
        </w:r>
        <w:r w:rsidR="007D3C34" w:rsidDel="002E6875">
          <w:rPr>
            <w:rStyle w:val="CommentReference"/>
          </w:rPr>
          <w:commentReference w:id="290"/>
        </w:r>
        <w:commentRangeEnd w:id="291"/>
        <w:r w:rsidR="004A4C37" w:rsidDel="002E6875">
          <w:rPr>
            <w:rStyle w:val="CommentReference"/>
          </w:rPr>
          <w:commentReference w:id="291"/>
        </w:r>
      </w:del>
      <w:ins w:id="300" w:author="ArzelierC" w:date="2020-04-10T13:53:00Z">
        <w:del w:id="301" w:author="QC-v4" w:date="2020-06-16T18:57:00Z">
          <w:r w:rsidDel="002E6875">
            <w:rPr>
              <w:lang w:eastAsia="en-GB"/>
            </w:rPr>
            <w:delText>This feature is only applicable if the UE supports category NB2</w:delText>
          </w:r>
        </w:del>
      </w:ins>
    </w:p>
    <w:p w14:paraId="69DA6A34" w14:textId="1C81341A" w:rsidR="002C325F" w:rsidRDefault="002C325F" w:rsidP="002C325F">
      <w:pPr>
        <w:pStyle w:val="Heading4"/>
        <w:rPr>
          <w:ins w:id="302" w:author="ArzelierC" w:date="2020-04-10T13:53:00Z"/>
        </w:rPr>
      </w:pPr>
      <w:ins w:id="303" w:author="ArzelierC" w:date="2020-04-10T13:53:00Z">
        <w:r>
          <w:t>4.3.</w:t>
        </w:r>
        <w:proofErr w:type="gramStart"/>
        <w:r>
          <w:t>4.</w:t>
        </w:r>
      </w:ins>
      <w:ins w:id="304" w:author="ArzelierC" w:date="2020-04-10T14:54:00Z">
        <w:r w:rsidR="00AE08ED">
          <w:t>a</w:t>
        </w:r>
      </w:ins>
      <w:proofErr w:type="gramEnd"/>
      <w:ins w:id="305" w:author="ArzelierC" w:date="2020-04-10T13:53:00Z">
        <w:r>
          <w:t>3</w:t>
        </w:r>
        <w:r>
          <w:tab/>
        </w:r>
        <w:r w:rsidRPr="00B2691C">
          <w:rPr>
            <w:i/>
          </w:rPr>
          <w:t>multiTB-</w:t>
        </w:r>
        <w:r w:rsidRPr="004D2CE1">
          <w:rPr>
            <w:i/>
          </w:rPr>
          <w:t>HARQ-A</w:t>
        </w:r>
      </w:ins>
      <w:ins w:id="306" w:author="BB_RAN2-110e_V4" w:date="2020-06-16T15:42:00Z">
        <w:r w:rsidR="001A2526">
          <w:rPr>
            <w:i/>
          </w:rPr>
          <w:t>ck</w:t>
        </w:r>
      </w:ins>
      <w:ins w:id="307" w:author="ArzelierC" w:date="2020-04-10T13:53:00Z">
        <w:del w:id="308" w:author="BB_RAN2-110e_V4" w:date="2020-06-16T15:42:00Z">
          <w:r w:rsidRPr="004D2CE1" w:rsidDel="001A2526">
            <w:rPr>
              <w:i/>
            </w:rPr>
            <w:delText>CK-</w:delText>
          </w:r>
        </w:del>
        <w:r w:rsidRPr="004D2CE1">
          <w:rPr>
            <w:i/>
          </w:rPr>
          <w:t>Bundling</w:t>
        </w:r>
        <w:r>
          <w:rPr>
            <w:i/>
          </w:rPr>
          <w:t>-</w:t>
        </w:r>
        <w:r w:rsidRPr="00B2691C">
          <w:rPr>
            <w:i/>
          </w:rPr>
          <w:t>r16</w:t>
        </w:r>
      </w:ins>
    </w:p>
    <w:p w14:paraId="7B294E70" w14:textId="214DD4B9" w:rsidR="002C325F" w:rsidRDefault="002C325F" w:rsidP="002C325F">
      <w:pPr>
        <w:rPr>
          <w:ins w:id="309" w:author="ArzelierC" w:date="2020-04-10T13:53:00Z"/>
          <w:lang w:eastAsia="en-GB"/>
        </w:rPr>
      </w:pPr>
      <w:ins w:id="310" w:author="ArzelierC" w:date="2020-04-10T13:53:00Z">
        <w:r>
          <w:t xml:space="preserve">This field indicates whether the UE supports </w:t>
        </w:r>
        <w:r w:rsidRPr="000E4E7F">
          <w:t xml:space="preserve">HARQ ACK bundling for interleaved transmission </w:t>
        </w:r>
        <w:r>
          <w:t xml:space="preserve">in the downlink </w:t>
        </w:r>
      </w:ins>
      <w:ins w:id="311" w:author="ArzelierC3" w:date="2020-04-29T17:20:00Z">
        <w:r w:rsidR="00471EC0">
          <w:t xml:space="preserve">for </w:t>
        </w:r>
      </w:ins>
      <w:ins w:id="312" w:author="QC-v4" w:date="2020-06-17T10:33:00Z">
        <w:r w:rsidR="00DC44DB">
          <w:t xml:space="preserve">NB-IoT </w:t>
        </w:r>
      </w:ins>
      <w:ins w:id="313" w:author="ArzelierC3" w:date="2020-04-29T17:20:00Z">
        <w:r w:rsidR="00471EC0">
          <w:t xml:space="preserve">FDD </w:t>
        </w:r>
      </w:ins>
      <w:ins w:id="314"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315" w:author="BB_RAN2-110e_V4" w:date="2020-06-16T15:43:00Z">
        <w:r w:rsidR="001A2526">
          <w:rPr>
            <w:i/>
          </w:rPr>
          <w:t>ck</w:t>
        </w:r>
      </w:ins>
      <w:ins w:id="316" w:author="ArzelierC" w:date="2020-04-10T13:53:00Z">
        <w:del w:id="317" w:author="BB_RAN2-110e_V4" w:date="2020-06-16T15:43:00Z">
          <w:r w:rsidRPr="004D2CE1" w:rsidDel="001A2526">
            <w:rPr>
              <w:i/>
            </w:rPr>
            <w:delText>CK-</w:delText>
          </w:r>
        </w:del>
        <w:r w:rsidRPr="004D2CE1">
          <w:rPr>
            <w:i/>
          </w:rPr>
          <w:t>Bundling</w:t>
        </w:r>
        <w:r>
          <w:rPr>
            <w:i/>
          </w:rPr>
          <w:t xml:space="preserve">-r16 </w:t>
        </w:r>
        <w:r w:rsidRPr="009B5D12">
          <w:t xml:space="preserve">shall </w:t>
        </w:r>
        <w:r w:rsidRPr="009B5D12">
          <w:lastRenderedPageBreak/>
          <w:t>also indicate support of</w:t>
        </w:r>
        <w:r>
          <w:t xml:space="preserve"> </w:t>
        </w:r>
      </w:ins>
      <w:ins w:id="318" w:author="BB_RAN2-110e-V3" w:date="2020-06-15T14:13:00Z">
        <w:r w:rsidR="004A4C37" w:rsidRPr="004A4C37">
          <w:rPr>
            <w:i/>
            <w:iCs/>
          </w:rPr>
          <w:t>npdsc</w:t>
        </w:r>
      </w:ins>
      <w:ins w:id="319" w:author="BB_RAN2-110e-V3" w:date="2020-06-15T14:14:00Z">
        <w:r w:rsidR="004A4C37" w:rsidRPr="004A4C37">
          <w:rPr>
            <w:i/>
            <w:iCs/>
          </w:rPr>
          <w:t>h-</w:t>
        </w:r>
      </w:ins>
      <w:commentRangeStart w:id="320"/>
      <w:commentRangeStart w:id="321"/>
      <w:commentRangeStart w:id="322"/>
      <w:ins w:id="323" w:author="ArzelierC" w:date="2020-04-10T13:53:00Z">
        <w:r w:rsidRPr="00B2691C">
          <w:rPr>
            <w:i/>
          </w:rPr>
          <w:t>multiTB-</w:t>
        </w:r>
        <w:del w:id="324" w:author="BB_RAN2-110e-V3" w:date="2020-06-15T14:13:00Z">
          <w:r w:rsidDel="004A4C37">
            <w:rPr>
              <w:i/>
            </w:rPr>
            <w:delText>D</w:delText>
          </w:r>
          <w:r w:rsidRPr="00B2691C" w:rsidDel="004A4C37">
            <w:rPr>
              <w:i/>
            </w:rPr>
            <w:delText>L-</w:delText>
          </w:r>
        </w:del>
        <w:r>
          <w:rPr>
            <w:i/>
          </w:rPr>
          <w:t>Interleaving-</w:t>
        </w:r>
        <w:r w:rsidRPr="00B2691C">
          <w:rPr>
            <w:i/>
          </w:rPr>
          <w:t>r16</w:t>
        </w:r>
      </w:ins>
      <w:commentRangeStart w:id="325"/>
      <w:commentRangeEnd w:id="320"/>
      <w:r w:rsidR="007D3C34">
        <w:rPr>
          <w:rStyle w:val="CommentReference"/>
        </w:rPr>
        <w:commentReference w:id="320"/>
      </w:r>
      <w:commentRangeEnd w:id="321"/>
      <w:r w:rsidR="00327321">
        <w:rPr>
          <w:rStyle w:val="CommentReference"/>
        </w:rPr>
        <w:commentReference w:id="321"/>
      </w:r>
      <w:commentRangeEnd w:id="322"/>
      <w:r w:rsidR="001A2526">
        <w:rPr>
          <w:rStyle w:val="CommentReference"/>
        </w:rPr>
        <w:commentReference w:id="322"/>
      </w:r>
      <w:ins w:id="326" w:author="ArzelierC" w:date="2020-04-10T13:53:00Z">
        <w:del w:id="327" w:author="QC-v4" w:date="2020-06-16T18:57:00Z">
          <w:r w:rsidDel="002E6875">
            <w:rPr>
              <w:i/>
            </w:rPr>
            <w:delText xml:space="preserve">. </w:delText>
          </w:r>
          <w:r w:rsidDel="002E6875">
            <w:rPr>
              <w:lang w:eastAsia="en-GB"/>
            </w:rPr>
            <w:delText>This feature is only applicable if the UE supports category NB2</w:delText>
          </w:r>
        </w:del>
      </w:ins>
      <w:commentRangeEnd w:id="325"/>
      <w:r w:rsidR="002E6875">
        <w:rPr>
          <w:rStyle w:val="CommentReference"/>
        </w:rPr>
        <w:commentReference w:id="325"/>
      </w:r>
      <w:ins w:id="328" w:author="ArzelierC" w:date="2020-04-10T13:53:00Z">
        <w:r>
          <w:rPr>
            <w:lang w:eastAsia="en-GB"/>
          </w:rPr>
          <w:t>.</w:t>
        </w:r>
      </w:ins>
      <w:r w:rsidR="00B86569" w:rsidRPr="00B86569">
        <w:rPr>
          <w:lang w:eastAsia="en-GB"/>
        </w:rPr>
        <w:t xml:space="preserve"> </w:t>
      </w:r>
      <w:ins w:id="329" w:author="ArzelierC" w:date="2020-04-10T13:53:00Z">
        <w:r w:rsidR="00B86569">
          <w:rPr>
            <w:lang w:eastAsia="en-GB"/>
          </w:rPr>
          <w:t>This feature is only applicable if the UE supports category NB2.</w:t>
        </w:r>
      </w:ins>
      <w:commentRangeStart w:id="330"/>
      <w:commentRangeEnd w:id="330"/>
      <w:del w:id="331" w:author="QC-v4" w:date="2020-06-16T18:57:00Z">
        <w:r w:rsidR="00B86569" w:rsidDel="002E6875">
          <w:rPr>
            <w:rStyle w:val="CommentReference"/>
          </w:rPr>
          <w:commentReference w:id="330"/>
        </w:r>
        <w:commentRangeStart w:id="332"/>
        <w:commentRangeEnd w:id="332"/>
        <w:r w:rsidR="00B86569" w:rsidDel="002E6875">
          <w:rPr>
            <w:rStyle w:val="CommentReference"/>
          </w:rPr>
          <w:commentReference w:id="332"/>
        </w:r>
      </w:del>
    </w:p>
    <w:p w14:paraId="7AB3210F" w14:textId="3AF0BF6A" w:rsidR="002C325F" w:rsidRPr="001C538C" w:rsidRDefault="002C325F" w:rsidP="002C325F">
      <w:pPr>
        <w:keepNext/>
        <w:keepLines/>
        <w:spacing w:before="120"/>
        <w:ind w:left="1418" w:hanging="1418"/>
        <w:outlineLvl w:val="3"/>
        <w:rPr>
          <w:ins w:id="333" w:author="ArzelierC" w:date="2020-04-10T13:53:00Z"/>
          <w:rFonts w:ascii="Arial" w:hAnsi="Arial"/>
          <w:sz w:val="24"/>
        </w:rPr>
      </w:pPr>
      <w:ins w:id="334" w:author="ArzelierC" w:date="2020-04-10T13:53:00Z">
        <w:r w:rsidRPr="001C538C">
          <w:rPr>
            <w:rFonts w:ascii="Arial" w:hAnsi="Arial"/>
            <w:sz w:val="24"/>
          </w:rPr>
          <w:t>4.3.</w:t>
        </w:r>
        <w:proofErr w:type="gramStart"/>
        <w:r w:rsidRPr="001C538C">
          <w:rPr>
            <w:rFonts w:ascii="Arial" w:hAnsi="Arial"/>
            <w:sz w:val="24"/>
          </w:rPr>
          <w:t>4.</w:t>
        </w:r>
      </w:ins>
      <w:ins w:id="335" w:author="ArzelierC" w:date="2020-04-10T14:54:00Z">
        <w:r w:rsidR="00AE08ED">
          <w:rPr>
            <w:rFonts w:ascii="Arial" w:hAnsi="Arial"/>
            <w:sz w:val="24"/>
          </w:rPr>
          <w:t>a</w:t>
        </w:r>
      </w:ins>
      <w:proofErr w:type="gramEnd"/>
      <w:ins w:id="336" w:author="ArzelierC" w:date="2020-04-10T13:53:00Z">
        <w:r>
          <w:rPr>
            <w:rFonts w:ascii="Arial" w:hAnsi="Arial"/>
            <w:sz w:val="24"/>
          </w:rPr>
          <w:t>4</w:t>
        </w:r>
        <w:r w:rsidRPr="001C538C">
          <w:rPr>
            <w:rFonts w:ascii="Arial" w:hAnsi="Arial"/>
            <w:sz w:val="24"/>
          </w:rPr>
          <w:tab/>
        </w:r>
        <w:bookmarkStart w:id="337" w:name="_Hlk40192389"/>
        <w:r w:rsidRPr="004D4297">
          <w:rPr>
            <w:rFonts w:ascii="Arial" w:hAnsi="Arial"/>
            <w:i/>
            <w:iCs/>
            <w:sz w:val="24"/>
          </w:rPr>
          <w:t>groupWakeUpSignal-r16</w:t>
        </w:r>
      </w:ins>
    </w:p>
    <w:bookmarkEnd w:id="337"/>
    <w:p w14:paraId="45083EC0" w14:textId="5AA707D7" w:rsidR="002C325F" w:rsidDel="000050AC" w:rsidRDefault="002C325F" w:rsidP="002C325F">
      <w:pPr>
        <w:rPr>
          <w:ins w:id="338" w:author="ArzelierC6" w:date="2020-05-12T15:58:00Z"/>
          <w:del w:id="339" w:author="QC-v4" w:date="2020-06-16T23:17:00Z"/>
          <w:lang w:eastAsia="en-GB"/>
        </w:rPr>
      </w:pPr>
      <w:ins w:id="340" w:author="ArzelierC" w:date="2020-04-10T13:53:00Z">
        <w:r w:rsidRPr="001C538C">
          <w:t xml:space="preserve">This field indicates whether the UE supports Group WUS </w:t>
        </w:r>
      </w:ins>
      <w:commentRangeStart w:id="341"/>
      <w:ins w:id="342" w:author="BlackBerry-RAN2-110-e" w:date="2020-06-08T14:55:00Z">
        <w:r w:rsidR="001B5242">
          <w:t>without group</w:t>
        </w:r>
      </w:ins>
      <w:ins w:id="343" w:author="BlackBerry-RAN2-110-e" w:date="2020-06-08T14:54:00Z">
        <w:r w:rsidR="001B5242">
          <w:t xml:space="preserve"> </w:t>
        </w:r>
      </w:ins>
      <w:ins w:id="344" w:author="BlackBerry-RAN2-110-e" w:date="2020-06-11T15:42:00Z">
        <w:r w:rsidR="00AD5D21">
          <w:t xml:space="preserve">resource </w:t>
        </w:r>
      </w:ins>
      <w:ins w:id="345" w:author="BlackBerry-RAN2-110-e" w:date="2020-06-08T14:54:00Z">
        <w:r w:rsidR="001B5242">
          <w:t>alternation</w:t>
        </w:r>
        <w:commentRangeEnd w:id="341"/>
        <w:r w:rsidR="001B5242">
          <w:rPr>
            <w:rStyle w:val="CommentReference"/>
          </w:rPr>
          <w:commentReference w:id="341"/>
        </w:r>
        <w:r w:rsidR="001B5242">
          <w:t xml:space="preserve"> </w:t>
        </w:r>
      </w:ins>
      <w:ins w:id="346" w:author="ArzelierC" w:date="2020-04-10T13:53:00Z">
        <w:r w:rsidRPr="001C538C">
          <w:t xml:space="preserve">for FDD </w:t>
        </w:r>
      </w:ins>
      <w:commentRangeStart w:id="347"/>
      <w:ins w:id="348" w:author="BB_RAN2-110e-V3" w:date="2020-06-15T14:55:00Z">
        <w:r w:rsidR="00513880">
          <w:t>in RRC_IDLE</w:t>
        </w:r>
      </w:ins>
      <w:commentRangeEnd w:id="347"/>
      <w:ins w:id="349" w:author="BB_RAN2-110e-V3" w:date="2020-06-15T14:56:00Z">
        <w:r w:rsidR="00513880">
          <w:rPr>
            <w:rStyle w:val="CommentReference"/>
          </w:rPr>
          <w:commentReference w:id="347"/>
        </w:r>
        <w:r w:rsidR="00513880">
          <w:t xml:space="preserve"> </w:t>
        </w:r>
      </w:ins>
      <w:ins w:id="350" w:author="ArzelierC" w:date="2020-04-10T13:53:00Z">
        <w:r w:rsidRPr="001C538C">
          <w:t xml:space="preserve">as specified in TS 36.211 [17], TS 36.213 [22] and TS 36.304 [14]. </w:t>
        </w:r>
      </w:ins>
      <w:ins w:id="351" w:author="QC-v4" w:date="2020-06-16T23:37:00Z">
        <w:del w:id="352" w:author="BB_Draft2" w:date="2020-06-18T10:55:00Z">
          <w:r w:rsidR="00056EE1" w:rsidDel="00B86569">
            <w:rPr>
              <w:noProof/>
            </w:rPr>
            <w:delText xml:space="preserve">A UE indicating support of </w:delText>
          </w:r>
          <w:r w:rsidR="00056EE1" w:rsidRPr="002871C6" w:rsidDel="00B86569">
            <w:rPr>
              <w:i/>
              <w:iCs/>
              <w:noProof/>
              <w:rPrChange w:id="353" w:author="Qualcomm-Bharat-2" w:date="2020-06-16T09:42:00Z">
                <w:rPr>
                  <w:noProof/>
                </w:rPr>
              </w:rPrChange>
            </w:rPr>
            <w:delText>groupWakeUpSignal-r16</w:delText>
          </w:r>
          <w:r w:rsidR="00056EE1" w:rsidDel="00B86569">
            <w:rPr>
              <w:i/>
              <w:iCs/>
              <w:noProof/>
            </w:rPr>
            <w:delText xml:space="preserve"> </w:delText>
          </w:r>
          <w:r w:rsidR="00056EE1" w:rsidRPr="000A51F6" w:rsidDel="00B86569">
            <w:rPr>
              <w:noProof/>
            </w:rPr>
            <w:delText xml:space="preserve">shall also </w:delText>
          </w:r>
          <w:r w:rsidR="00056EE1" w:rsidDel="00B86569">
            <w:rPr>
              <w:noProof/>
            </w:rPr>
            <w:delText xml:space="preserve">indicate </w:delText>
          </w:r>
          <w:r w:rsidR="00056EE1" w:rsidRPr="000A51F6" w:rsidDel="00B86569">
            <w:rPr>
              <w:noProof/>
            </w:rPr>
            <w:delText>support</w:delText>
          </w:r>
          <w:r w:rsidR="00056EE1" w:rsidDel="00B86569">
            <w:rPr>
              <w:noProof/>
            </w:rPr>
            <w:delText xml:space="preserve"> of</w:delText>
          </w:r>
          <w:r w:rsidR="00056EE1" w:rsidRPr="000A51F6" w:rsidDel="00B86569">
            <w:rPr>
              <w:lang w:eastAsia="en-GB"/>
            </w:rPr>
            <w:delText xml:space="preserve"> </w:delText>
          </w:r>
          <w:r w:rsidR="00056EE1" w:rsidRPr="00796185" w:rsidDel="00B86569">
            <w:rPr>
              <w:lang w:eastAsia="en-GB"/>
            </w:rPr>
            <w:delText xml:space="preserve">This feature is only applicable if the UE supports </w:delText>
          </w:r>
          <w:r w:rsidR="00056EE1" w:rsidRPr="00796185" w:rsidDel="00B86569">
            <w:rPr>
              <w:i/>
              <w:lang w:eastAsia="en-GB"/>
            </w:rPr>
            <w:delText>ce-ModeA-r13</w:delText>
          </w:r>
          <w:r w:rsidR="00056EE1" w:rsidRPr="00796185" w:rsidDel="00B86569">
            <w:rPr>
              <w:lang w:eastAsia="en-GB"/>
            </w:rPr>
            <w:delText xml:space="preserve"> or</w:delText>
          </w:r>
          <w:r w:rsidR="00056EE1" w:rsidRPr="00796185" w:rsidDel="00B86569">
            <w:delText xml:space="preserve"> if the UE supports any </w:delText>
          </w:r>
          <w:r w:rsidR="00056EE1" w:rsidRPr="00796185" w:rsidDel="00B86569">
            <w:rPr>
              <w:i/>
            </w:rPr>
            <w:delText>ue-Category-NB</w:delText>
          </w:r>
        </w:del>
      </w:ins>
      <w:ins w:id="354" w:author="ArzelierC" w:date="2020-04-10T13:53:00Z">
        <w:del w:id="355" w:author="BB_Draft2" w:date="2020-06-18T10:55:00Z">
          <w:r w:rsidRPr="001C538C" w:rsidDel="00B86569">
            <w:rPr>
              <w:lang w:eastAsia="en-GB"/>
            </w:rPr>
            <w:delText>This feature is only applicable if the UE supports</w:delText>
          </w:r>
        </w:del>
      </w:ins>
      <w:ins w:id="356" w:author="ArzelierC6" w:date="2020-05-12T15:56:00Z">
        <w:del w:id="357" w:author="BB_Draft2" w:date="2020-06-18T10:55:00Z">
          <w:r w:rsidR="00A91198" w:rsidDel="00B86569">
            <w:rPr>
              <w:lang w:eastAsia="en-GB"/>
            </w:rPr>
            <w:delText xml:space="preserve"> </w:delText>
          </w:r>
          <w:r w:rsidR="00A91198" w:rsidDel="00B86569">
            <w:rPr>
              <w:i/>
              <w:lang w:eastAsia="en-GB"/>
            </w:rPr>
            <w:delText>ce-ModeA-r13</w:delText>
          </w:r>
          <w:r w:rsidR="00A91198" w:rsidDel="00B86569">
            <w:rPr>
              <w:lang w:eastAsia="en-GB"/>
            </w:rPr>
            <w:delText xml:space="preserve"> or</w:delText>
          </w:r>
          <w:r w:rsidR="00A91198" w:rsidDel="00B86569">
            <w:delText xml:space="preserve"> if the UE supports</w:delText>
          </w:r>
        </w:del>
      </w:ins>
      <w:ins w:id="358" w:author="ArzelierC" w:date="2020-04-10T13:53:00Z">
        <w:del w:id="359" w:author="BB_Draft2" w:date="2020-06-18T10:55:00Z">
          <w:r w:rsidRPr="001C538C" w:rsidDel="00B86569">
            <w:delText xml:space="preserve"> any </w:delText>
          </w:r>
          <w:r w:rsidRPr="001C538C" w:rsidDel="00B86569">
            <w:rPr>
              <w:i/>
            </w:rPr>
            <w:delText>ue-</w:delText>
          </w:r>
        </w:del>
        <w:del w:id="360" w:author="QC-v4" w:date="2020-06-16T23:37:00Z">
          <w:r w:rsidRPr="001C538C" w:rsidDel="00056EE1">
            <w:rPr>
              <w:i/>
            </w:rPr>
            <w:delText>Category-NB</w:delText>
          </w:r>
        </w:del>
        <w:del w:id="361" w:author="BB_Draft2" w:date="2020-06-18T10:55:00Z">
          <w:r w:rsidRPr="001C538C" w:rsidDel="00A92B6D">
            <w:rPr>
              <w:lang w:eastAsia="en-GB"/>
            </w:rPr>
            <w:delText>.</w:delText>
          </w:r>
        </w:del>
      </w:ins>
      <w:del w:id="362" w:author="BB_Draft2" w:date="2020-06-18T10:55:00Z">
        <w:r w:rsidR="00B86569" w:rsidRPr="00B86569" w:rsidDel="00A92B6D">
          <w:rPr>
            <w:lang w:eastAsia="en-GB"/>
          </w:rPr>
          <w:delText xml:space="preserve"> </w:delText>
        </w:r>
      </w:del>
      <w:ins w:id="363" w:author="ArzelierC" w:date="2020-04-10T13:53:00Z">
        <w:r w:rsidR="00B86569" w:rsidRPr="001C538C">
          <w:rPr>
            <w:lang w:eastAsia="en-GB"/>
          </w:rPr>
          <w:t>This feature is only applicable if the UE supports</w:t>
        </w:r>
      </w:ins>
      <w:ins w:id="364" w:author="ArzelierC6" w:date="2020-05-12T15:56:00Z">
        <w:r w:rsidR="00B86569">
          <w:rPr>
            <w:lang w:eastAsia="en-GB"/>
          </w:rPr>
          <w:t xml:space="preserve"> </w:t>
        </w:r>
        <w:r w:rsidR="00B86569">
          <w:rPr>
            <w:i/>
            <w:lang w:eastAsia="en-GB"/>
          </w:rPr>
          <w:t>ce-ModeA-r13</w:t>
        </w:r>
        <w:r w:rsidR="00B86569">
          <w:rPr>
            <w:lang w:eastAsia="en-GB"/>
          </w:rPr>
          <w:t xml:space="preserve"> or</w:t>
        </w:r>
        <w:r w:rsidR="00B86569">
          <w:t xml:space="preserve"> if the UE supports</w:t>
        </w:r>
      </w:ins>
      <w:ins w:id="365" w:author="ArzelierC" w:date="2020-04-10T13:53:00Z">
        <w:r w:rsidR="00B86569" w:rsidRPr="001C538C">
          <w:t xml:space="preserve"> any </w:t>
        </w:r>
        <w:proofErr w:type="spellStart"/>
        <w:r w:rsidR="00B86569" w:rsidRPr="001C538C">
          <w:rPr>
            <w:i/>
          </w:rPr>
          <w:t>ue</w:t>
        </w:r>
        <w:proofErr w:type="spellEnd"/>
        <w:r w:rsidR="00B86569" w:rsidRPr="001C538C">
          <w:rPr>
            <w:i/>
          </w:rPr>
          <w:t>-Category-NB</w:t>
        </w:r>
        <w:r w:rsidR="00B86569" w:rsidRPr="001C538C">
          <w:rPr>
            <w:lang w:eastAsia="en-GB"/>
          </w:rPr>
          <w:t>.</w:t>
        </w:r>
      </w:ins>
    </w:p>
    <w:p w14:paraId="2D499E90" w14:textId="3F0304F8" w:rsidR="005828EF" w:rsidRDefault="005828EF">
      <w:pPr>
        <w:rPr>
          <w:ins w:id="366" w:author="ArzelierC6" w:date="2020-05-12T16:17:00Z"/>
          <w:lang w:eastAsia="en-GB"/>
        </w:rPr>
        <w:pPrChange w:id="367" w:author="QC-v4" w:date="2020-06-16T23:17:00Z">
          <w:pPr>
            <w:pStyle w:val="EditorsNote"/>
          </w:pPr>
        </w:pPrChange>
      </w:pPr>
      <w:commentRangeStart w:id="368"/>
      <w:ins w:id="369" w:author="ArzelierC6" w:date="2020-05-12T16:17:00Z">
        <w:del w:id="370" w:author="BlackBerry-RAN2-110-e" w:date="2020-06-08T14:53:00Z">
          <w:r w:rsidRPr="000A51F6" w:rsidDel="001B5242">
            <w:rPr>
              <w:lang w:eastAsia="en-GB"/>
            </w:rPr>
            <w:delText xml:space="preserve">Editor's note: </w:delText>
          </w:r>
          <w:r w:rsidDel="001B5242">
            <w:rPr>
              <w:lang w:eastAsia="en-GB"/>
            </w:rPr>
            <w:delText>Field names need to be aligned across TS 36.331 and TS 36.306.</w:delText>
          </w:r>
        </w:del>
      </w:ins>
      <w:commentRangeEnd w:id="368"/>
      <w:r w:rsidR="008D57DF">
        <w:rPr>
          <w:rStyle w:val="CommentReference"/>
        </w:rPr>
        <w:commentReference w:id="368"/>
      </w:r>
    </w:p>
    <w:p w14:paraId="6DC9F743" w14:textId="03C1692A" w:rsidR="000A1E7E" w:rsidRPr="001C538C" w:rsidRDefault="000A1E7E" w:rsidP="000A1E7E">
      <w:pPr>
        <w:keepNext/>
        <w:keepLines/>
        <w:spacing w:before="120"/>
        <w:ind w:left="1418" w:hanging="1418"/>
        <w:outlineLvl w:val="3"/>
        <w:rPr>
          <w:ins w:id="371" w:author="BB_RAN2-110e-V3" w:date="2020-06-15T13:46:00Z"/>
          <w:rFonts w:ascii="Arial" w:hAnsi="Arial"/>
          <w:sz w:val="24"/>
        </w:rPr>
      </w:pPr>
      <w:bookmarkStart w:id="372" w:name="_Hlk37419957"/>
      <w:ins w:id="373" w:author="BB_RAN2-110e-V3" w:date="2020-06-15T13:46: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12CF785D" w:rsidR="000A1E7E" w:rsidRDefault="000A1E7E" w:rsidP="000A1E7E">
      <w:pPr>
        <w:rPr>
          <w:ins w:id="374" w:author="BB_RAN2-110e-V3" w:date="2020-06-15T13:46:00Z"/>
          <w:lang w:eastAsia="en-GB"/>
        </w:rPr>
      </w:pPr>
      <w:ins w:id="375"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376"/>
      <w:ins w:id="377" w:author="BB_RAN2-110e-V3" w:date="2020-06-15T14:57:00Z">
        <w:r w:rsidR="00513880">
          <w:t>in RRC_IDLE</w:t>
        </w:r>
        <w:commentRangeEnd w:id="376"/>
        <w:r w:rsidR="00513880">
          <w:rPr>
            <w:rStyle w:val="CommentReference"/>
          </w:rPr>
          <w:commentReference w:id="376"/>
        </w:r>
        <w:r w:rsidR="00513880">
          <w:t xml:space="preserve"> </w:t>
        </w:r>
      </w:ins>
      <w:ins w:id="378"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del w:id="379" w:author="QC-v4" w:date="2020-06-16T18:59:00Z">
          <w:r w:rsidRPr="00540679" w:rsidDel="002E6875">
            <w:rPr>
              <w:i/>
              <w:iCs/>
            </w:rPr>
            <w:delText xml:space="preserve">. </w:delText>
          </w:r>
          <w:r w:rsidRPr="00540679" w:rsidDel="002E6875">
            <w:rPr>
              <w:lang w:eastAsia="en-GB"/>
            </w:rPr>
            <w:delText xml:space="preserve">This feature is only applicable if the UE supports </w:delText>
          </w:r>
          <w:r w:rsidRPr="00540679" w:rsidDel="002E6875">
            <w:rPr>
              <w:i/>
              <w:lang w:eastAsia="en-GB"/>
            </w:rPr>
            <w:delText>ce-ModeA-r13</w:delText>
          </w:r>
          <w:r w:rsidDel="002E6875">
            <w:rPr>
              <w:lang w:eastAsia="en-GB"/>
            </w:rPr>
            <w:delText xml:space="preserve"> or</w:delText>
          </w:r>
          <w:r w:rsidDel="002E6875">
            <w:delText xml:space="preserve"> if the UE supports</w:delText>
          </w:r>
          <w:r w:rsidRPr="001C538C" w:rsidDel="002E6875">
            <w:delText xml:space="preserve"> any </w:delText>
          </w:r>
          <w:r w:rsidRPr="001C538C" w:rsidDel="002E6875">
            <w:rPr>
              <w:i/>
            </w:rPr>
            <w:delText>ue-Category-NB</w:delText>
          </w:r>
        </w:del>
        <w:r w:rsidRPr="001C538C">
          <w:rPr>
            <w:lang w:eastAsia="en-GB"/>
          </w:rPr>
          <w:t>.</w:t>
        </w:r>
      </w:ins>
      <w:r w:rsidR="00CB61A8" w:rsidRPr="00CB61A8">
        <w:rPr>
          <w:lang w:eastAsia="en-GB"/>
        </w:rPr>
        <w:t xml:space="preserve"> </w:t>
      </w:r>
      <w:ins w:id="380" w:author="BB_RAN2-110e-V3" w:date="2020-06-15T13:46:00Z">
        <w:r w:rsidR="00CB61A8" w:rsidRPr="00540679">
          <w:rPr>
            <w:lang w:eastAsia="en-GB"/>
          </w:rPr>
          <w:t xml:space="preserve">This feature is only applicable if the UE supports </w:t>
        </w:r>
        <w:r w:rsidR="00CB61A8" w:rsidRPr="00540679">
          <w:rPr>
            <w:i/>
            <w:lang w:eastAsia="en-GB"/>
          </w:rPr>
          <w:t>ce-ModeA-r13</w:t>
        </w:r>
        <w:r w:rsidR="00CB61A8">
          <w:rPr>
            <w:lang w:eastAsia="en-GB"/>
          </w:rPr>
          <w:t xml:space="preserve"> or</w:t>
        </w:r>
        <w:r w:rsidR="00CB61A8">
          <w:t xml:space="preserve"> if the UE supports</w:t>
        </w:r>
        <w:r w:rsidR="00CB61A8" w:rsidRPr="001C538C">
          <w:t xml:space="preserve"> any </w:t>
        </w:r>
        <w:proofErr w:type="spellStart"/>
        <w:r w:rsidR="00CB61A8" w:rsidRPr="001C538C">
          <w:rPr>
            <w:i/>
          </w:rPr>
          <w:t>ue</w:t>
        </w:r>
        <w:proofErr w:type="spellEnd"/>
        <w:r w:rsidR="00CB61A8" w:rsidRPr="001C538C">
          <w:rPr>
            <w:i/>
          </w:rPr>
          <w:t>-Category-NB</w:t>
        </w:r>
        <w:r w:rsidR="00CB61A8" w:rsidRPr="001C538C">
          <w:rPr>
            <w:lang w:eastAsia="en-GB"/>
          </w:rPr>
          <w:t>.</w:t>
        </w:r>
      </w:ins>
    </w:p>
    <w:p w14:paraId="6E7EEA3D" w14:textId="321F9670" w:rsidR="002F2883" w:rsidRPr="001C538C" w:rsidRDefault="002F2883" w:rsidP="002F2883">
      <w:pPr>
        <w:keepNext/>
        <w:keepLines/>
        <w:spacing w:before="120"/>
        <w:ind w:left="1418" w:hanging="1418"/>
        <w:outlineLvl w:val="3"/>
        <w:rPr>
          <w:ins w:id="381" w:author="ArzelierC" w:date="2020-04-10T14:02:00Z"/>
          <w:rFonts w:ascii="Arial" w:hAnsi="Arial"/>
          <w:sz w:val="24"/>
        </w:rPr>
      </w:pPr>
      <w:ins w:id="382" w:author="ArzelierC" w:date="2020-04-10T14:02:00Z">
        <w:r w:rsidRPr="001C538C">
          <w:rPr>
            <w:rFonts w:ascii="Arial" w:hAnsi="Arial"/>
            <w:sz w:val="24"/>
          </w:rPr>
          <w:t>4.3.</w:t>
        </w:r>
        <w:proofErr w:type="gramStart"/>
        <w:r w:rsidRPr="001C538C">
          <w:rPr>
            <w:rFonts w:ascii="Arial" w:hAnsi="Arial"/>
            <w:sz w:val="24"/>
          </w:rPr>
          <w:t>4.</w:t>
        </w:r>
      </w:ins>
      <w:ins w:id="383" w:author="ArzelierC" w:date="2020-04-10T14:54:00Z">
        <w:r w:rsidR="00AE08ED">
          <w:rPr>
            <w:rFonts w:ascii="Arial" w:hAnsi="Arial"/>
            <w:sz w:val="24"/>
          </w:rPr>
          <w:t>a</w:t>
        </w:r>
      </w:ins>
      <w:proofErr w:type="gramEnd"/>
      <w:ins w:id="384" w:author="BB_RAN2-110e-V3" w:date="2020-06-15T13:45:00Z">
        <w:r w:rsidR="000A1E7E">
          <w:rPr>
            <w:rFonts w:ascii="Arial" w:hAnsi="Arial"/>
            <w:sz w:val="24"/>
          </w:rPr>
          <w:t>6</w:t>
        </w:r>
      </w:ins>
      <w:ins w:id="385" w:author="ArzelierC" w:date="2020-04-10T14:02:00Z">
        <w:del w:id="386" w:author="BB_RAN2-110e-V3" w:date="2020-06-15T13:45:00Z">
          <w:r w:rsidDel="000A1E7E">
            <w:rPr>
              <w:rFonts w:ascii="Arial" w:hAnsi="Arial"/>
              <w:sz w:val="24"/>
            </w:rPr>
            <w:delText>5</w:delText>
          </w:r>
        </w:del>
        <w:r w:rsidRPr="001C538C">
          <w:rPr>
            <w:rFonts w:ascii="Arial" w:hAnsi="Arial"/>
            <w:sz w:val="24"/>
          </w:rPr>
          <w:tab/>
        </w:r>
      </w:ins>
      <w:commentRangeStart w:id="387"/>
      <w:ins w:id="388" w:author="BlackBerry-RAN2-110-e" w:date="2020-06-08T17:11:00Z">
        <w:r w:rsidR="00CE6C7E" w:rsidRPr="00CE6C7E">
          <w:rPr>
            <w:rFonts w:ascii="Arial" w:hAnsi="Arial" w:cs="Arial"/>
            <w:i/>
            <w:sz w:val="24"/>
            <w:szCs w:val="24"/>
          </w:rPr>
          <w:t>subframeResourceResvUL-r16</w:t>
        </w:r>
      </w:ins>
      <w:ins w:id="389" w:author="ArzelierC" w:date="2020-04-10T14:02:00Z">
        <w:del w:id="390" w:author="BlackBerry-RAN2-110-e" w:date="2020-06-08T17:11:00Z">
          <w:r w:rsidRPr="00227C71" w:rsidDel="00CE6C7E">
            <w:rPr>
              <w:rFonts w:ascii="Arial" w:hAnsi="Arial"/>
              <w:i/>
              <w:iCs/>
              <w:sz w:val="24"/>
            </w:rPr>
            <w:delText>ul-ResourceReservation-r16</w:delText>
          </w:r>
        </w:del>
      </w:ins>
      <w:commentRangeEnd w:id="387"/>
      <w:r w:rsidR="00CE6C7E">
        <w:rPr>
          <w:rStyle w:val="CommentReference"/>
        </w:rPr>
        <w:commentReference w:id="387"/>
      </w:r>
    </w:p>
    <w:p w14:paraId="15ED273A" w14:textId="11FBC15F" w:rsidR="002F2883" w:rsidRPr="00227C71" w:rsidRDefault="002F2883" w:rsidP="002F2883">
      <w:pPr>
        <w:rPr>
          <w:ins w:id="391" w:author="ArzelierC" w:date="2020-04-10T14:02:00Z"/>
        </w:rPr>
      </w:pPr>
      <w:ins w:id="392" w:author="ArzelierC" w:date="2020-04-10T14:02:00Z">
        <w:r w:rsidRPr="00227C71">
          <w:rPr>
            <w:lang w:eastAsia="x-none"/>
          </w:rPr>
          <w:t xml:space="preserve">This field </w:t>
        </w:r>
      </w:ins>
      <w:ins w:id="393" w:author="ArzelierC5" w:date="2020-05-11T13:56:00Z">
        <w:r w:rsidR="005403A4">
          <w:rPr>
            <w:lang w:eastAsia="x-none"/>
          </w:rPr>
          <w:t>indicates</w:t>
        </w:r>
      </w:ins>
      <w:ins w:id="394" w:author="ArzelierC" w:date="2020-04-10T14:02:00Z">
        <w:r w:rsidRPr="00227C71">
          <w:rPr>
            <w:lang w:eastAsia="x-none"/>
          </w:rPr>
          <w:t xml:space="preserve"> whether the UE supports</w:t>
        </w:r>
        <w:r w:rsidRPr="00227C71">
          <w:t xml:space="preserve"> UL resource reservation</w:t>
        </w:r>
      </w:ins>
      <w:ins w:id="395" w:author="BlackBerry-RAN2-110-e" w:date="2020-06-08T17:34:00Z">
        <w:r w:rsidR="00C1523E">
          <w:t xml:space="preserve"> </w:t>
        </w:r>
        <w:commentRangeStart w:id="396"/>
        <w:r w:rsidR="00C1523E">
          <w:t>with subframe-level granularity on non-anchor carriers</w:t>
        </w:r>
        <w:commentRangeEnd w:id="396"/>
        <w:r w:rsidR="00C1523E">
          <w:rPr>
            <w:rStyle w:val="CommentReference"/>
          </w:rPr>
          <w:commentReference w:id="396"/>
        </w:r>
      </w:ins>
      <w:ins w:id="397" w:author="ArzelierC" w:date="2020-04-10T14:02:00Z">
        <w:r w:rsidRPr="00227C71">
          <w:t xml:space="preserve"> </w:t>
        </w:r>
      </w:ins>
      <w:ins w:id="398" w:author="ArzelierC5" w:date="2020-05-11T14:22:00Z">
        <w:r w:rsidR="008D03C4">
          <w:t xml:space="preserve">e.g. </w:t>
        </w:r>
      </w:ins>
      <w:ins w:id="399" w:author="ArzelierC" w:date="2020-04-10T14:02:00Z">
        <w:r w:rsidRPr="00227C71">
          <w:t xml:space="preserve">for </w:t>
        </w:r>
        <w:r>
          <w:t xml:space="preserve">NB-IoT </w:t>
        </w:r>
        <w:r w:rsidRPr="00227C71">
          <w:t>coexistence with NR, as specified in TS 36.211 [17].</w:t>
        </w:r>
        <w:del w:id="400" w:author="QC-v4" w:date="2020-06-16T19:01:00Z">
          <w:r w:rsidRPr="00227C71" w:rsidDel="00AE56E9">
            <w:delText xml:space="preserve"> </w:delText>
          </w:r>
          <w:commentRangeStart w:id="401"/>
          <w:r w:rsidRPr="00227C71" w:rsidDel="00AE56E9">
            <w:delText xml:space="preserve">This feature is only applicable if the UE supports </w:delText>
          </w:r>
          <w:r w:rsidRPr="001C538C" w:rsidDel="00AE56E9">
            <w:delText xml:space="preserve">any </w:delText>
          </w:r>
          <w:r w:rsidRPr="001C538C" w:rsidDel="00AE56E9">
            <w:rPr>
              <w:i/>
            </w:rPr>
            <w:delText>ue-Category-NB</w:delText>
          </w:r>
        </w:del>
      </w:ins>
      <w:commentRangeEnd w:id="401"/>
      <w:del w:id="402" w:author="QC-v4" w:date="2020-06-16T19:01:00Z">
        <w:r w:rsidR="002E6875" w:rsidDel="00AE56E9">
          <w:rPr>
            <w:rStyle w:val="CommentReference"/>
          </w:rPr>
          <w:commentReference w:id="401"/>
        </w:r>
      </w:del>
      <w:ins w:id="403" w:author="ArzelierC" w:date="2020-04-10T14:02:00Z">
        <w:del w:id="404" w:author="QC-v4" w:date="2020-06-16T19:01:00Z">
          <w:r w:rsidRPr="00227C71" w:rsidDel="00AE56E9">
            <w:delText>.</w:delText>
          </w:r>
        </w:del>
      </w:ins>
      <w:r w:rsidR="00CB61A8" w:rsidRPr="00CB61A8">
        <w:t xml:space="preserve"> </w:t>
      </w:r>
      <w:ins w:id="405" w:author="ArzelierC" w:date="2020-04-10T14:02:00Z">
        <w:r w:rsidR="00CB61A8" w:rsidRPr="00227C71">
          <w:t xml:space="preserve">This feature is only applicable if the UE supports </w:t>
        </w:r>
        <w:r w:rsidR="00CB61A8" w:rsidRPr="001C538C">
          <w:t xml:space="preserve">any </w:t>
        </w:r>
        <w:proofErr w:type="spellStart"/>
        <w:r w:rsidR="00CB61A8" w:rsidRPr="001C538C">
          <w:rPr>
            <w:i/>
          </w:rPr>
          <w:t>ue</w:t>
        </w:r>
        <w:proofErr w:type="spellEnd"/>
        <w:r w:rsidR="00CB61A8" w:rsidRPr="001C538C">
          <w:rPr>
            <w:i/>
          </w:rPr>
          <w:t>-Category-NB</w:t>
        </w:r>
        <w:r w:rsidR="00CB61A8" w:rsidRPr="00227C71">
          <w:t>.</w:t>
        </w:r>
      </w:ins>
    </w:p>
    <w:p w14:paraId="46069E15" w14:textId="48F5513A" w:rsidR="002F2883" w:rsidRPr="001C538C" w:rsidRDefault="002F2883" w:rsidP="002F2883">
      <w:pPr>
        <w:keepNext/>
        <w:keepLines/>
        <w:spacing w:before="120"/>
        <w:ind w:left="1418" w:hanging="1418"/>
        <w:outlineLvl w:val="3"/>
        <w:rPr>
          <w:ins w:id="406" w:author="ArzelierC" w:date="2020-04-10T14:02:00Z"/>
          <w:rFonts w:ascii="Arial" w:hAnsi="Arial"/>
          <w:sz w:val="24"/>
        </w:rPr>
      </w:pPr>
      <w:ins w:id="407" w:author="ArzelierC" w:date="2020-04-10T14:02:00Z">
        <w:r w:rsidRPr="001C538C">
          <w:rPr>
            <w:rFonts w:ascii="Arial" w:hAnsi="Arial"/>
            <w:sz w:val="24"/>
          </w:rPr>
          <w:t>4.3.</w:t>
        </w:r>
        <w:proofErr w:type="gramStart"/>
        <w:r w:rsidRPr="001C538C">
          <w:rPr>
            <w:rFonts w:ascii="Arial" w:hAnsi="Arial"/>
            <w:sz w:val="24"/>
          </w:rPr>
          <w:t>4.</w:t>
        </w:r>
      </w:ins>
      <w:ins w:id="408" w:author="ArzelierC" w:date="2020-04-10T14:54:00Z">
        <w:r w:rsidR="00AE08ED">
          <w:rPr>
            <w:rFonts w:ascii="Arial" w:hAnsi="Arial"/>
            <w:sz w:val="24"/>
          </w:rPr>
          <w:t>a</w:t>
        </w:r>
      </w:ins>
      <w:proofErr w:type="gramEnd"/>
      <w:ins w:id="409" w:author="BB_RAN2-110e-V3" w:date="2020-06-15T13:45:00Z">
        <w:r w:rsidR="000A1E7E">
          <w:rPr>
            <w:rFonts w:ascii="Arial" w:hAnsi="Arial"/>
            <w:sz w:val="24"/>
          </w:rPr>
          <w:t>7</w:t>
        </w:r>
      </w:ins>
      <w:ins w:id="410" w:author="ArzelierC" w:date="2020-04-10T14:02:00Z">
        <w:del w:id="411" w:author="BB_RAN2-110e-V3" w:date="2020-06-15T13:45:00Z">
          <w:r w:rsidDel="000A1E7E">
            <w:rPr>
              <w:rFonts w:ascii="Arial" w:hAnsi="Arial"/>
              <w:sz w:val="24"/>
            </w:rPr>
            <w:delText>6</w:delText>
          </w:r>
        </w:del>
        <w:r w:rsidRPr="001C538C">
          <w:rPr>
            <w:rFonts w:ascii="Arial" w:hAnsi="Arial"/>
            <w:sz w:val="24"/>
          </w:rPr>
          <w:tab/>
        </w:r>
      </w:ins>
      <w:commentRangeStart w:id="412"/>
      <w:ins w:id="413" w:author="BlackBerry-RAN2-110-e" w:date="2020-06-08T17:12:00Z">
        <w:r w:rsidR="00CE6C7E" w:rsidRPr="00CE6C7E">
          <w:rPr>
            <w:rFonts w:ascii="Arial" w:hAnsi="Arial" w:cs="Arial"/>
            <w:i/>
            <w:sz w:val="24"/>
            <w:szCs w:val="24"/>
          </w:rPr>
          <w:t>subframeResourceResvDL-r16</w:t>
        </w:r>
      </w:ins>
      <w:ins w:id="414" w:author="ArzelierC" w:date="2020-04-10T14:02:00Z">
        <w:del w:id="415"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412"/>
      <w:r w:rsidR="00CE6C7E">
        <w:rPr>
          <w:rStyle w:val="CommentReference"/>
        </w:rPr>
        <w:commentReference w:id="412"/>
      </w:r>
    </w:p>
    <w:p w14:paraId="06EB6672" w14:textId="1540BE6D" w:rsidR="002F2883" w:rsidDel="00633297" w:rsidRDefault="002F2883" w:rsidP="002F2883">
      <w:pPr>
        <w:rPr>
          <w:ins w:id="416" w:author="BlackBerry-RAN2-110-e" w:date="2020-06-08T14:59:00Z"/>
          <w:del w:id="417" w:author="QC-v4" w:date="2020-06-16T23:51:00Z"/>
        </w:rPr>
      </w:pPr>
      <w:ins w:id="418" w:author="ArzelierC" w:date="2020-04-10T14:02:00Z">
        <w:r w:rsidRPr="00227C71">
          <w:rPr>
            <w:lang w:eastAsia="x-none"/>
          </w:rPr>
          <w:t xml:space="preserve">This field </w:t>
        </w:r>
      </w:ins>
      <w:ins w:id="419" w:author="ArzelierC5" w:date="2020-05-11T13:56:00Z">
        <w:r w:rsidR="005403A4">
          <w:rPr>
            <w:lang w:eastAsia="x-none"/>
          </w:rPr>
          <w:t>indicates</w:t>
        </w:r>
      </w:ins>
      <w:ins w:id="420"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421"/>
      <w:ins w:id="422" w:author="BlackBerry-RAN2-110-e" w:date="2020-06-08T17:34:00Z">
        <w:r w:rsidR="00C1523E">
          <w:t>with subframe-level granularity on non-anchor carriers</w:t>
        </w:r>
      </w:ins>
      <w:commentRangeEnd w:id="421"/>
      <w:ins w:id="423" w:author="BlackBerry-RAN2-110-e" w:date="2020-06-08T17:35:00Z">
        <w:r w:rsidR="00C1523E">
          <w:rPr>
            <w:rStyle w:val="CommentReference"/>
          </w:rPr>
          <w:commentReference w:id="421"/>
        </w:r>
      </w:ins>
      <w:ins w:id="424" w:author="BlackBerry-RAN2-110-e" w:date="2020-06-08T17:34:00Z">
        <w:r w:rsidR="00C1523E">
          <w:t xml:space="preserve"> </w:t>
        </w:r>
      </w:ins>
      <w:ins w:id="425" w:author="ArzelierC5" w:date="2020-05-11T14:22:00Z">
        <w:r w:rsidR="008D03C4">
          <w:t xml:space="preserve">e.g. </w:t>
        </w:r>
      </w:ins>
      <w:ins w:id="426" w:author="ArzelierC" w:date="2020-04-10T14:02:00Z">
        <w:r w:rsidRPr="00227C71">
          <w:t xml:space="preserve">for </w:t>
        </w:r>
        <w:r>
          <w:t xml:space="preserve">NB-IoT </w:t>
        </w:r>
        <w:r w:rsidRPr="00227C71">
          <w:t>coexistence with NR, as specified in TS 36.211 [17].</w:t>
        </w:r>
        <w:del w:id="427" w:author="QC-v4" w:date="2020-06-16T19:01:00Z">
          <w:r w:rsidRPr="00227C71" w:rsidDel="00AE56E9">
            <w:delText xml:space="preserve"> This feature is only applicable if the UE supports </w:delText>
          </w:r>
          <w:r w:rsidRPr="001C538C" w:rsidDel="00AE56E9">
            <w:delText xml:space="preserve">any </w:delText>
          </w:r>
          <w:r w:rsidRPr="001C538C" w:rsidDel="00AE56E9">
            <w:rPr>
              <w:i/>
            </w:rPr>
            <w:delText>ue-Category-NB</w:delText>
          </w:r>
          <w:r w:rsidRPr="00227C71" w:rsidDel="00AE56E9">
            <w:delText>.</w:delText>
          </w:r>
        </w:del>
      </w:ins>
      <w:r w:rsidR="00950457" w:rsidRPr="00950457">
        <w:t xml:space="preserve"> </w:t>
      </w:r>
      <w:ins w:id="428" w:author="ArzelierC" w:date="2020-04-10T14:02:00Z">
        <w:r w:rsidR="00950457" w:rsidRPr="00227C71">
          <w:t xml:space="preserve">This feature is only applicable if the UE supports </w:t>
        </w:r>
        <w:r w:rsidR="00950457" w:rsidRPr="001C538C">
          <w:t xml:space="preserve">any </w:t>
        </w:r>
        <w:proofErr w:type="spellStart"/>
        <w:r w:rsidR="00950457" w:rsidRPr="001C538C">
          <w:rPr>
            <w:i/>
          </w:rPr>
          <w:t>ue</w:t>
        </w:r>
        <w:proofErr w:type="spellEnd"/>
        <w:r w:rsidR="00950457" w:rsidRPr="001C538C">
          <w:rPr>
            <w:i/>
          </w:rPr>
          <w:t>-Category-NB</w:t>
        </w:r>
        <w:r w:rsidR="00950457" w:rsidRPr="00227C71">
          <w:t>.</w:t>
        </w:r>
      </w:ins>
    </w:p>
    <w:p w14:paraId="6EE762FE" w14:textId="00670706" w:rsidR="003924A3" w:rsidRPr="001C538C" w:rsidDel="002254A5" w:rsidRDefault="003924A3" w:rsidP="003924A3">
      <w:pPr>
        <w:keepNext/>
        <w:keepLines/>
        <w:spacing w:before="120"/>
        <w:ind w:left="1418" w:hanging="1418"/>
        <w:outlineLvl w:val="3"/>
        <w:rPr>
          <w:ins w:id="429" w:author="BlackBerry-RAN2-110-e" w:date="2020-06-08T14:59:00Z"/>
          <w:del w:id="430" w:author="BB_RAN2-110e-V3" w:date="2020-06-15T14:03:00Z"/>
          <w:rFonts w:ascii="Arial" w:hAnsi="Arial"/>
          <w:sz w:val="24"/>
        </w:rPr>
      </w:pPr>
      <w:commentRangeStart w:id="431"/>
      <w:commentRangeStart w:id="432"/>
      <w:ins w:id="433" w:author="BlackBerry-RAN2-110-e" w:date="2020-06-08T14:59:00Z">
        <w:del w:id="434"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435" w:author="BlackBerry-RAN2-110-e" w:date="2020-06-08T17:24:00Z"/>
          <w:lang w:eastAsia="en-GB"/>
        </w:rPr>
      </w:pPr>
      <w:ins w:id="436" w:author="BlackBerry-RAN2-110-e" w:date="2020-06-08T14:59:00Z">
        <w:del w:id="437" w:author="BB_RAN2-110e-V3" w:date="2020-06-15T14:03:00Z">
          <w:r w:rsidRPr="001C538C" w:rsidDel="002254A5">
            <w:delText xml:space="preserve">This field indicates whether the UE supports Group WUS </w:delText>
          </w:r>
          <w:r w:rsidDel="002254A5">
            <w:delText xml:space="preserve">with group </w:delText>
          </w:r>
        </w:del>
      </w:ins>
      <w:ins w:id="438" w:author="BlackBerry-RAN2-110-e" w:date="2020-06-11T15:45:00Z">
        <w:del w:id="439" w:author="BB_RAN2-110e-V3" w:date="2020-06-15T14:03:00Z">
          <w:r w:rsidR="00AD5D21" w:rsidDel="002254A5">
            <w:delText xml:space="preserve">resource </w:delText>
          </w:r>
        </w:del>
      </w:ins>
      <w:ins w:id="440" w:author="BlackBerry-RAN2-110-e" w:date="2020-06-08T14:59:00Z">
        <w:del w:id="441" w:author="BB_RAN2-110e-V3" w:date="2020-06-15T14:03:00Z">
          <w:r w:rsidDel="002254A5">
            <w:delText xml:space="preserve">alternation </w:delText>
          </w:r>
          <w:r w:rsidRPr="001C538C" w:rsidDel="002254A5">
            <w:delText xml:space="preserve">for FDD as specified in TS 36.211 [17], TS 36.213 [22] and TS 36.304 [14]. </w:delText>
          </w:r>
        </w:del>
      </w:ins>
      <w:bookmarkStart w:id="442" w:name="_Hlk42782939"/>
      <w:ins w:id="443" w:author="BlackBerry-RAN2-110-e" w:date="2020-06-08T15:07:00Z">
        <w:del w:id="444" w:author="BB_RAN2-110e-V3" w:date="2020-06-15T14:03:00Z">
          <w:r w:rsidR="00540679" w:rsidRPr="009B5D12" w:rsidDel="002254A5">
            <w:delText xml:space="preserve">A UE indicating support of </w:delText>
          </w:r>
        </w:del>
      </w:ins>
      <w:ins w:id="445" w:author="BlackBerry-RAN2-110-e" w:date="2020-06-08T15:08:00Z">
        <w:del w:id="446" w:author="BB_RAN2-110e-V3" w:date="2020-06-15T14:03:00Z">
          <w:r w:rsidR="00540679" w:rsidRPr="00540679" w:rsidDel="002254A5">
            <w:rPr>
              <w:i/>
              <w:iCs/>
            </w:rPr>
            <w:delText>groupWakeUpSignalAlternation-r16</w:delText>
          </w:r>
        </w:del>
      </w:ins>
      <w:ins w:id="447" w:author="BlackBerry-RAN2-110-e" w:date="2020-06-08T15:07:00Z">
        <w:del w:id="448"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449" w:author="BlackBerry-RAN2-110-e" w:date="2020-06-08T15:09:00Z">
        <w:del w:id="450" w:author="BB_RAN2-110e-V3" w:date="2020-06-15T14:03:00Z">
          <w:r w:rsidR="00540679" w:rsidRPr="00540679" w:rsidDel="002254A5">
            <w:rPr>
              <w:i/>
              <w:iCs/>
            </w:rPr>
            <w:delText xml:space="preserve">groupWakeUpSignal-r16. </w:delText>
          </w:r>
        </w:del>
      </w:ins>
      <w:ins w:id="451" w:author="BlackBerry-RAN2-110-e" w:date="2020-06-08T14:59:00Z">
        <w:del w:id="452"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442"/>
          <w:r w:rsidRPr="001C538C" w:rsidDel="002254A5">
            <w:rPr>
              <w:lang w:eastAsia="en-GB"/>
            </w:rPr>
            <w:delText>.</w:delText>
          </w:r>
        </w:del>
      </w:ins>
      <w:commentRangeEnd w:id="431"/>
      <w:ins w:id="453" w:author="BlackBerry-RAN2-110-e" w:date="2020-06-08T15:01:00Z">
        <w:del w:id="454" w:author="BB_RAN2-110e-V3" w:date="2020-06-15T14:03:00Z">
          <w:r w:rsidR="00945105" w:rsidDel="002254A5">
            <w:rPr>
              <w:rStyle w:val="CommentReference"/>
            </w:rPr>
            <w:commentReference w:id="431"/>
          </w:r>
        </w:del>
      </w:ins>
      <w:commentRangeEnd w:id="432"/>
      <w:r w:rsidR="00A072DA">
        <w:rPr>
          <w:rStyle w:val="CommentReference"/>
        </w:rPr>
        <w:commentReference w:id="432"/>
      </w:r>
    </w:p>
    <w:p w14:paraId="3AE3FF92" w14:textId="0C9C63D9" w:rsidR="002669DA" w:rsidRPr="001C538C" w:rsidRDefault="002669DA" w:rsidP="002669DA">
      <w:pPr>
        <w:keepNext/>
        <w:keepLines/>
        <w:spacing w:before="120"/>
        <w:ind w:left="1418" w:hanging="1418"/>
        <w:outlineLvl w:val="3"/>
        <w:rPr>
          <w:ins w:id="455" w:author="BlackBerry-RAN2-110-e" w:date="2020-06-08T17:24:00Z"/>
          <w:rFonts w:ascii="Arial" w:hAnsi="Arial"/>
          <w:sz w:val="24"/>
        </w:rPr>
      </w:pPr>
      <w:commentRangeStart w:id="456"/>
      <w:ins w:id="457" w:author="BlackBerry-RAN2-110-e" w:date="2020-06-08T17:24: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8</w:t>
        </w:r>
        <w:r w:rsidRPr="001C538C">
          <w:rPr>
            <w:rFonts w:ascii="Arial" w:hAnsi="Arial"/>
            <w:sz w:val="24"/>
          </w:rPr>
          <w:tab/>
        </w:r>
        <w:r w:rsidRPr="002669DA">
          <w:rPr>
            <w:rFonts w:ascii="Arial" w:hAnsi="Arial" w:cs="Arial"/>
            <w:i/>
            <w:sz w:val="24"/>
            <w:szCs w:val="24"/>
          </w:rPr>
          <w:t>slotSymbolResourceResvUL-r16</w:t>
        </w:r>
      </w:ins>
    </w:p>
    <w:p w14:paraId="0562D076" w14:textId="0B7A6DDC" w:rsidR="002669DA" w:rsidRPr="00A65E84" w:rsidRDefault="002669DA" w:rsidP="002669DA">
      <w:pPr>
        <w:rPr>
          <w:ins w:id="458" w:author="BlackBerry-RAN2-110-e" w:date="2020-06-08T17:29:00Z"/>
          <w:lang w:eastAsia="en-GB"/>
        </w:rPr>
      </w:pPr>
      <w:commentRangeStart w:id="459"/>
      <w:commentRangeStart w:id="460"/>
      <w:ins w:id="461" w:author="BlackBerry-RAN2-110-e" w:date="2020-06-08T17:24:00Z">
        <w:r w:rsidRPr="00A65E84">
          <w:t xml:space="preserve">This field indicates whether the UE supports </w:t>
        </w:r>
      </w:ins>
      <w:ins w:id="462" w:author="BlackBerry-RAN2-110-e" w:date="2020-06-08T17:28:00Z">
        <w:r w:rsidR="00EF0673" w:rsidRPr="00A65E84">
          <w:t>UL resource reservation with slot-level granularity on non-anchor carrier</w:t>
        </w:r>
      </w:ins>
      <w:ins w:id="463" w:author="BlackBerry-RAN2-110-e" w:date="2020-06-08T17:29:00Z">
        <w:r w:rsidR="00EF0673" w:rsidRPr="00A65E84">
          <w:t>s</w:t>
        </w:r>
      </w:ins>
      <w:ins w:id="464" w:author="BB_RAN2-110e-V3" w:date="2020-06-15T14:17:00Z">
        <w:r w:rsidR="002F2688">
          <w:t xml:space="preserve"> e.g. for NB-IoT coexistence with NR</w:t>
        </w:r>
      </w:ins>
      <w:ins w:id="465" w:author="BB_RAN2-110e-V3" w:date="2020-06-15T14:18:00Z">
        <w:r w:rsidR="002F2688">
          <w:t>, as specified in TS 36.211[17]</w:t>
        </w:r>
      </w:ins>
      <w:ins w:id="466" w:author="BlackBerry-RAN2-110-e" w:date="2020-06-08T17:29:00Z">
        <w:r w:rsidR="00EF0673" w:rsidRPr="00A65E84">
          <w:t>.</w:t>
        </w:r>
      </w:ins>
      <w:ins w:id="467" w:author="BlackBerry-RAN2-110-e" w:date="2020-06-08T17:24:00Z">
        <w:r w:rsidRPr="00A65E84">
          <w:rPr>
            <w:i/>
            <w:iCs/>
          </w:rPr>
          <w:t xml:space="preserve"> </w:t>
        </w:r>
      </w:ins>
      <w:commentRangeEnd w:id="459"/>
      <w:r w:rsidR="007D3C34">
        <w:rPr>
          <w:rStyle w:val="CommentReference"/>
        </w:rPr>
        <w:commentReference w:id="459"/>
      </w:r>
      <w:commentRangeEnd w:id="460"/>
      <w:r w:rsidR="002F2688">
        <w:rPr>
          <w:rStyle w:val="CommentReference"/>
        </w:rPr>
        <w:commentReference w:id="460"/>
      </w:r>
      <w:ins w:id="468" w:author="BlackBerry-RAN2-110-e" w:date="2020-06-08T17:30:00Z">
        <w:r w:rsidR="00A65E84" w:rsidRPr="00A65E84">
          <w:t xml:space="preserve">A UE indicating support of </w:t>
        </w:r>
      </w:ins>
      <w:ins w:id="469" w:author="BlackBerry-RAN2-110-e" w:date="2020-06-08T17:31:00Z">
        <w:r w:rsidR="00A65E84" w:rsidRPr="00A65E84">
          <w:rPr>
            <w:i/>
          </w:rPr>
          <w:t xml:space="preserve">slotSymbolResourceResvUL-r16 </w:t>
        </w:r>
      </w:ins>
      <w:ins w:id="470" w:author="BlackBerry-RAN2-110-e" w:date="2020-06-08T17:30:00Z">
        <w:r w:rsidR="00A65E84" w:rsidRPr="00A65E84">
          <w:t xml:space="preserve">shall also indicate support of </w:t>
        </w:r>
      </w:ins>
      <w:ins w:id="471" w:author="BlackBerry-RAN2-110-e" w:date="2020-06-08T17:31:00Z">
        <w:r w:rsidR="00A65E84" w:rsidRPr="00A65E84">
          <w:rPr>
            <w:i/>
          </w:rPr>
          <w:t>subframeResourceResvUL-r16</w:t>
        </w:r>
      </w:ins>
      <w:ins w:id="472" w:author="BlackBerry-RAN2-110-e" w:date="2020-06-08T17:30:00Z">
        <w:r w:rsidR="00A65E84" w:rsidRPr="00A65E84">
          <w:rPr>
            <w:i/>
            <w:iCs/>
          </w:rPr>
          <w:t>.</w:t>
        </w:r>
        <w:del w:id="473" w:author="QC-v4" w:date="2020-06-16T23:50:00Z">
          <w:r w:rsidR="00A65E84" w:rsidRPr="00A65E84" w:rsidDel="00633297">
            <w:rPr>
              <w:i/>
              <w:iCs/>
            </w:rPr>
            <w:delText xml:space="preserve"> </w:delText>
          </w:r>
        </w:del>
      </w:ins>
      <w:ins w:id="474" w:author="BlackBerry-RAN2-110-e" w:date="2020-06-08T17:24:00Z">
        <w:del w:id="475" w:author="QC-v4" w:date="2020-06-16T23:50: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r w:rsidR="001C5909" w:rsidRPr="001C5909">
        <w:rPr>
          <w:lang w:eastAsia="en-GB"/>
        </w:rPr>
        <w:t xml:space="preserve"> </w:t>
      </w:r>
      <w:ins w:id="476" w:author="BlackBerry-RAN2-110-e" w:date="2020-06-08T17:24:00Z">
        <w:r w:rsidR="001C5909" w:rsidRPr="00A65E84">
          <w:rPr>
            <w:lang w:eastAsia="en-GB"/>
          </w:rPr>
          <w:t xml:space="preserve">This feature is only applicable if the UE supports </w:t>
        </w:r>
        <w:r w:rsidR="001C5909" w:rsidRPr="00A65E84">
          <w:t xml:space="preserve">any </w:t>
        </w:r>
        <w:proofErr w:type="spellStart"/>
        <w:r w:rsidR="001C5909" w:rsidRPr="00A65E84">
          <w:rPr>
            <w:i/>
          </w:rPr>
          <w:t>ue</w:t>
        </w:r>
        <w:proofErr w:type="spellEnd"/>
        <w:r w:rsidR="001C5909" w:rsidRPr="00A65E84">
          <w:rPr>
            <w:i/>
          </w:rPr>
          <w:t>-Category-NB</w:t>
        </w:r>
        <w:r w:rsidR="001C5909" w:rsidRPr="00A65E84">
          <w:rPr>
            <w:lang w:eastAsia="en-GB"/>
          </w:rPr>
          <w:t>.</w:t>
        </w:r>
      </w:ins>
    </w:p>
    <w:p w14:paraId="1D89187E" w14:textId="264C10C3" w:rsidR="00EF0673" w:rsidRPr="001C538C" w:rsidRDefault="00EF0673" w:rsidP="00EF0673">
      <w:pPr>
        <w:keepNext/>
        <w:keepLines/>
        <w:spacing w:before="120"/>
        <w:ind w:left="1418" w:hanging="1418"/>
        <w:outlineLvl w:val="3"/>
        <w:rPr>
          <w:ins w:id="477" w:author="BlackBerry-RAN2-110-e" w:date="2020-06-08T17:29:00Z"/>
          <w:rFonts w:ascii="Arial" w:hAnsi="Arial"/>
          <w:sz w:val="24"/>
        </w:rPr>
      </w:pPr>
      <w:ins w:id="478" w:author="BlackBerry-RAN2-110-e" w:date="2020-06-08T17:29: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2BDDD73C" w:rsidR="00EF0673" w:rsidRDefault="00A65E84" w:rsidP="00EF0673">
      <w:commentRangeStart w:id="479"/>
      <w:commentRangeStart w:id="480"/>
      <w:ins w:id="481" w:author="BlackBerry-RAN2-110-e" w:date="2020-06-08T17:24:00Z">
        <w:r w:rsidRPr="00A65E84">
          <w:t xml:space="preserve">This field indicates whether the UE supports </w:t>
        </w:r>
      </w:ins>
      <w:ins w:id="482" w:author="BlackBerry-RAN2-110-e" w:date="2020-06-08T17:32:00Z">
        <w:r>
          <w:t>D</w:t>
        </w:r>
      </w:ins>
      <w:ins w:id="483" w:author="BlackBerry-RAN2-110-e" w:date="2020-06-08T17:28:00Z">
        <w:r w:rsidRPr="00A65E84">
          <w:t>L resource reservation with slot-level granularity on non-anchor carrier</w:t>
        </w:r>
      </w:ins>
      <w:ins w:id="484" w:author="BlackBerry-RAN2-110-e" w:date="2020-06-08T17:29:00Z">
        <w:r w:rsidRPr="00A65E84">
          <w:t>s</w:t>
        </w:r>
      </w:ins>
      <w:ins w:id="485" w:author="BB_RAN2-110e-V3" w:date="2020-06-15T14:19:00Z">
        <w:r w:rsidR="002F2688" w:rsidRPr="002F2688">
          <w:t xml:space="preserve"> </w:t>
        </w:r>
        <w:r w:rsidR="002F2688">
          <w:t>e.g. for NB-IoT coexistence with NR, as specified in TS 36.211[17]</w:t>
        </w:r>
      </w:ins>
      <w:ins w:id="486" w:author="BlackBerry-RAN2-110-e" w:date="2020-06-08T17:29:00Z">
        <w:r w:rsidRPr="00A65E84">
          <w:t>.</w:t>
        </w:r>
      </w:ins>
      <w:ins w:id="487" w:author="BlackBerry-RAN2-110-e" w:date="2020-06-08T17:24:00Z">
        <w:r w:rsidRPr="00A65E84">
          <w:rPr>
            <w:i/>
            <w:iCs/>
          </w:rPr>
          <w:t xml:space="preserve"> </w:t>
        </w:r>
      </w:ins>
      <w:commentRangeEnd w:id="479"/>
      <w:r w:rsidR="007D3C34">
        <w:rPr>
          <w:rStyle w:val="CommentReference"/>
        </w:rPr>
        <w:commentReference w:id="479"/>
      </w:r>
      <w:commentRangeEnd w:id="480"/>
      <w:r w:rsidR="002F2688">
        <w:rPr>
          <w:rStyle w:val="CommentReference"/>
        </w:rPr>
        <w:commentReference w:id="480"/>
      </w:r>
      <w:ins w:id="488" w:author="BlackBerry-RAN2-110-e" w:date="2020-06-08T17:30:00Z">
        <w:r w:rsidRPr="00A65E84">
          <w:t xml:space="preserve">A UE indicating support of </w:t>
        </w:r>
      </w:ins>
      <w:ins w:id="489" w:author="BlackBerry-RAN2-110-e" w:date="2020-06-08T17:31:00Z">
        <w:r w:rsidRPr="00A65E84">
          <w:rPr>
            <w:i/>
          </w:rPr>
          <w:t>slotSymbolResourceResv</w:t>
        </w:r>
      </w:ins>
      <w:ins w:id="490" w:author="BlackBerry-RAN2-110-e" w:date="2020-06-08T17:32:00Z">
        <w:r>
          <w:rPr>
            <w:i/>
          </w:rPr>
          <w:t>D</w:t>
        </w:r>
      </w:ins>
      <w:ins w:id="491" w:author="BlackBerry-RAN2-110-e" w:date="2020-06-08T17:31:00Z">
        <w:r w:rsidRPr="00A65E84">
          <w:rPr>
            <w:i/>
          </w:rPr>
          <w:t xml:space="preserve">L-r16 </w:t>
        </w:r>
      </w:ins>
      <w:ins w:id="492" w:author="BlackBerry-RAN2-110-e" w:date="2020-06-08T17:30:00Z">
        <w:r w:rsidRPr="00A65E84">
          <w:t xml:space="preserve">shall also indicate support of </w:t>
        </w:r>
      </w:ins>
      <w:ins w:id="493" w:author="BlackBerry-RAN2-110-e" w:date="2020-06-08T17:31:00Z">
        <w:r w:rsidRPr="00A65E84">
          <w:rPr>
            <w:i/>
          </w:rPr>
          <w:t>subframeResourceResv</w:t>
        </w:r>
      </w:ins>
      <w:ins w:id="494" w:author="BlackBerry-RAN2-110-e" w:date="2020-06-08T17:32:00Z">
        <w:r>
          <w:rPr>
            <w:i/>
          </w:rPr>
          <w:t>D</w:t>
        </w:r>
      </w:ins>
      <w:ins w:id="495" w:author="BlackBerry-RAN2-110-e" w:date="2020-06-08T17:31:00Z">
        <w:r w:rsidRPr="00A65E84">
          <w:rPr>
            <w:i/>
          </w:rPr>
          <w:t>L-r16</w:t>
        </w:r>
      </w:ins>
      <w:ins w:id="496" w:author="BlackBerry-RAN2-110-e" w:date="2020-06-08T17:30:00Z">
        <w:r w:rsidRPr="00A65E84">
          <w:rPr>
            <w:i/>
            <w:iCs/>
          </w:rPr>
          <w:t>.</w:t>
        </w:r>
        <w:del w:id="497" w:author="QC-v4" w:date="2020-06-16T23:52:00Z">
          <w:r w:rsidRPr="00A65E84" w:rsidDel="00633297">
            <w:rPr>
              <w:i/>
              <w:iCs/>
            </w:rPr>
            <w:delText xml:space="preserve"> </w:delText>
          </w:r>
        </w:del>
      </w:ins>
      <w:ins w:id="498" w:author="BlackBerry-RAN2-110-e" w:date="2020-06-08T17:24:00Z">
        <w:del w:id="499" w:author="QC-v4" w:date="2020-06-16T23:52: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commentRangeEnd w:id="456"/>
      <w:del w:id="500" w:author="QC-v4" w:date="2020-06-16T23:52:00Z">
        <w:r w:rsidR="0076474F" w:rsidDel="00633297">
          <w:rPr>
            <w:rStyle w:val="CommentReference"/>
          </w:rPr>
          <w:commentReference w:id="456"/>
        </w:r>
      </w:del>
      <w:r w:rsidR="001C5909" w:rsidRPr="001C5909">
        <w:rPr>
          <w:lang w:eastAsia="en-GB"/>
        </w:rPr>
        <w:t xml:space="preserve"> </w:t>
      </w:r>
      <w:ins w:id="501" w:author="BlackBerry-RAN2-110-e" w:date="2020-06-08T17:24:00Z">
        <w:r w:rsidR="001C5909" w:rsidRPr="00A65E84">
          <w:rPr>
            <w:lang w:eastAsia="en-GB"/>
          </w:rPr>
          <w:t xml:space="preserve">This feature is only applicable if the UE supports </w:t>
        </w:r>
        <w:r w:rsidR="001C5909" w:rsidRPr="00A65E84">
          <w:t xml:space="preserve">any </w:t>
        </w:r>
        <w:proofErr w:type="spellStart"/>
        <w:r w:rsidR="001C5909" w:rsidRPr="00A65E84">
          <w:rPr>
            <w:i/>
          </w:rPr>
          <w:t>ue</w:t>
        </w:r>
        <w:proofErr w:type="spellEnd"/>
        <w:r w:rsidR="001C5909" w:rsidRPr="00A65E84">
          <w:rPr>
            <w:i/>
          </w:rPr>
          <w:t>-Category-NB</w:t>
        </w:r>
        <w:r w:rsidR="001C5909" w:rsidRPr="00A65E84">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101CE5F" w14:textId="77777777" w:rsidR="00C17EA3" w:rsidRPr="005205F6" w:rsidRDefault="00C17EA3" w:rsidP="00C17EA3">
      <w:pPr>
        <w:pStyle w:val="Heading4"/>
        <w:rPr>
          <w:i/>
        </w:rPr>
      </w:pPr>
      <w:bookmarkStart w:id="502" w:name="_Hlk39149182"/>
      <w:bookmarkStart w:id="503" w:name="_Hlk43380334"/>
      <w:bookmarkStart w:id="504" w:name="_Toc37236733"/>
      <w:r w:rsidRPr="000A51F6">
        <w:lastRenderedPageBreak/>
        <w:t>4.3.6.37</w:t>
      </w:r>
      <w:r w:rsidRPr="000A51F6">
        <w:tab/>
      </w:r>
      <w:r w:rsidRPr="000A51F6">
        <w:rPr>
          <w:i/>
          <w:iCs/>
        </w:rPr>
        <w:t>dl-</w:t>
      </w:r>
      <w:r w:rsidRPr="000A51F6">
        <w:rPr>
          <w:i/>
        </w:rPr>
        <w:t>ChannelQualityReporting-r16</w:t>
      </w:r>
      <w:ins w:id="505" w:author="Huawei-v7" w:date="2020-06-16T09:40:00Z">
        <w:del w:id="506" w:author="Qualcomm-Bharat-3" w:date="2020-06-17T10:44:00Z">
          <w:r w:rsidDel="00EC3B21">
            <w:rPr>
              <w:i/>
            </w:rPr>
            <w:delText xml:space="preserve"> </w:delText>
          </w:r>
        </w:del>
        <w:commentRangeStart w:id="507"/>
        <w:del w:id="508" w:author="Qualcomm-Bharat-3" w:date="2020-06-17T10:37:00Z">
          <w:r w:rsidDel="007E5DBC">
            <w:rPr>
              <w:i/>
            </w:rPr>
            <w:delText>/</w:delText>
          </w:r>
        </w:del>
        <w:del w:id="509" w:author="Qualcomm-Bharat-3" w:date="2020-06-17T10:44:00Z">
          <w:r w:rsidRPr="005205F6" w:rsidDel="00EC3B21">
            <w:rPr>
              <w:i/>
            </w:rPr>
            <w:delText xml:space="preserve"> ce-DL-ChannelQualityReporting-r16 </w:delText>
          </w:r>
        </w:del>
      </w:ins>
      <w:commentRangeEnd w:id="507"/>
      <w:r w:rsidR="004C6AEB">
        <w:rPr>
          <w:rStyle w:val="CommentReference"/>
          <w:rFonts w:ascii="Times New Roman" w:eastAsiaTheme="minorEastAsia" w:hAnsi="Times New Roman"/>
          <w:lang w:eastAsia="en-US"/>
        </w:rPr>
        <w:commentReference w:id="507"/>
      </w:r>
    </w:p>
    <w:p w14:paraId="0D56DD5E" w14:textId="0BC366A0" w:rsidR="00C17EA3" w:rsidRDefault="00C17EA3" w:rsidP="00C17EA3">
      <w:pPr>
        <w:rPr>
          <w:lang w:eastAsia="en-GB"/>
        </w:rPr>
      </w:pPr>
      <w:r w:rsidRPr="00B02297">
        <w:rPr>
          <w:iCs/>
          <w:rPrChange w:id="510" w:author="Qualcomm-Bharat-2" w:date="2020-06-16T09:53:00Z">
            <w:rPr>
              <w:i/>
            </w:rPr>
          </w:rPrChange>
        </w:rPr>
        <w:t xml:space="preserve">This field </w:t>
      </w:r>
      <w:del w:id="511" w:author="Huawei - draft v5" w:date="2020-05-11T20:39:00Z">
        <w:r w:rsidRPr="00B02297" w:rsidDel="00D56B28">
          <w:rPr>
            <w:iCs/>
            <w:rPrChange w:id="512" w:author="Qualcomm-Bharat-2" w:date="2020-06-16T09:53:00Z">
              <w:rPr>
                <w:i/>
              </w:rPr>
            </w:rPrChange>
          </w:rPr>
          <w:delText xml:space="preserve">defines </w:delText>
        </w:r>
      </w:del>
      <w:ins w:id="513" w:author="Huawei - draft v5" w:date="2020-05-11T20:39:00Z">
        <w:r w:rsidRPr="00B02297">
          <w:rPr>
            <w:iCs/>
            <w:rPrChange w:id="514" w:author="Qualcomm-Bharat-2" w:date="2020-06-16T09:53:00Z">
              <w:rPr>
                <w:i/>
              </w:rPr>
            </w:rPrChange>
          </w:rPr>
          <w:t xml:space="preserve">indicates </w:t>
        </w:r>
      </w:ins>
      <w:r w:rsidRPr="00B02297">
        <w:rPr>
          <w:iCs/>
          <w:rPrChange w:id="515" w:author="Qualcomm-Bharat-2" w:date="2020-06-16T09:53:00Z">
            <w:rPr>
              <w:i/>
            </w:rPr>
          </w:rPrChange>
        </w:rPr>
        <w:t>whe</w:t>
      </w:r>
      <w:r w:rsidRPr="000A51F6">
        <w:t xml:space="preserve">ther the UE supports DL channel quality reporting of the </w:t>
      </w:r>
      <w:del w:id="516" w:author="Huawei-v10" w:date="2020-06-18T09:16:00Z">
        <w:r w:rsidRPr="000A51F6" w:rsidDel="00C02A20">
          <w:delText xml:space="preserve">serving cell </w:delText>
        </w:r>
      </w:del>
      <w:ins w:id="517" w:author="HW - draft v3" w:date="2020-04-30T17:07:00Z">
        <w:del w:id="518" w:author="Qualcomm-Bharat-3" w:date="2020-06-17T10:44:00Z">
          <w:r w:rsidDel="00EC3B21">
            <w:delText>when the UE is operating in coverage enhancement mode A or B</w:delText>
          </w:r>
        </w:del>
      </w:ins>
      <w:ins w:id="519" w:author="HW - draft v2" w:date="2020-04-29T17:08:00Z">
        <w:del w:id="520" w:author="Qualcomm-Bharat-3" w:date="2020-06-17T10:44:00Z">
          <w:r w:rsidDel="00EC3B21">
            <w:delText>,</w:delText>
          </w:r>
        </w:del>
      </w:ins>
      <w:ins w:id="521" w:author="HW - draft v2" w:date="2020-04-29T17:06:00Z">
        <w:del w:id="522" w:author="Qualcomm-Bharat-3" w:date="2020-06-17T10:44:00Z">
          <w:r w:rsidDel="00EC3B21">
            <w:delText xml:space="preserve"> </w:delText>
          </w:r>
        </w:del>
      </w:ins>
      <w:del w:id="523" w:author="Qualcomm-Bharat-3" w:date="2020-06-17T10:44:00Z">
        <w:r w:rsidRPr="000A51F6" w:rsidDel="00EC3B21">
          <w:delText xml:space="preserve">or </w:delText>
        </w:r>
      </w:del>
      <w:r w:rsidRPr="000A51F6">
        <w:t>configured carrier for FDD</w:t>
      </w:r>
      <w:ins w:id="524" w:author="HW - draft v2" w:date="2020-04-29T17:08:00Z">
        <w:del w:id="525" w:author="Huawei-v10" w:date="2020-06-18T09:17:00Z">
          <w:r w:rsidDel="00C02A20">
            <w:delText>,</w:delText>
          </w:r>
        </w:del>
      </w:ins>
      <w:r w:rsidRPr="000A51F6">
        <w:t xml:space="preserve"> in RRC_CONNECTED as specified in TS 36.3</w:t>
      </w:r>
      <w:ins w:id="526" w:author="BBV6" w:date="2020-06-18T14:31:00Z">
        <w:r w:rsidR="00EF7A04">
          <w:t>21</w:t>
        </w:r>
      </w:ins>
      <w:del w:id="527" w:author="BBV6" w:date="2020-06-18T14:31:00Z">
        <w:r w:rsidRPr="000A51F6" w:rsidDel="00EF7A04">
          <w:delText>31</w:delText>
        </w:r>
      </w:del>
      <w:r w:rsidRPr="000A51F6">
        <w:t xml:space="preserve"> [</w:t>
      </w:r>
      <w:ins w:id="528" w:author="BBV6" w:date="2020-06-18T14:31:00Z">
        <w:r w:rsidR="00EF7A04">
          <w:t>4</w:t>
        </w:r>
      </w:ins>
      <w:del w:id="529" w:author="BBV6" w:date="2020-06-18T14:31:00Z">
        <w:r w:rsidRPr="000A51F6" w:rsidDel="00EF7A04">
          <w:delText>5</w:delText>
        </w:r>
      </w:del>
      <w:r w:rsidRPr="000A51F6">
        <w:t xml:space="preserve">]. </w:t>
      </w:r>
      <w:r w:rsidRPr="000A51F6">
        <w:rPr>
          <w:lang w:eastAsia="en-GB"/>
        </w:rPr>
        <w:t xml:space="preserve">This feature is only applicable if the UE supports </w:t>
      </w:r>
      <w:del w:id="530" w:author="Qualcomm-Bharat-3" w:date="2020-06-17T10:45:00Z">
        <w:r w:rsidRPr="000A51F6" w:rsidDel="00EC3B21">
          <w:rPr>
            <w:i/>
            <w:iCs/>
            <w:lang w:eastAsia="en-GB"/>
          </w:rPr>
          <w:delText>ce-ModeA-r13</w:delText>
        </w:r>
      </w:del>
      <w:ins w:id="531" w:author="HW - draft v3" w:date="2020-04-30T17:07:00Z">
        <w:del w:id="532" w:author="Qualcomm-Bharat-3" w:date="2020-06-17T10:45:00Z">
          <w:r w:rsidDel="00EC3B21">
            <w:rPr>
              <w:i/>
              <w:iCs/>
              <w:lang w:eastAsia="en-GB"/>
            </w:rPr>
            <w:delText>,</w:delText>
          </w:r>
        </w:del>
      </w:ins>
      <w:del w:id="533" w:author="Qualcomm-Bharat-3" w:date="2020-06-17T10:45:00Z">
        <w:r w:rsidRPr="000A51F6" w:rsidDel="00EC3B21">
          <w:rPr>
            <w:lang w:eastAsia="en-GB"/>
          </w:rPr>
          <w:delText xml:space="preserve"> or </w:delText>
        </w:r>
      </w:del>
      <w:ins w:id="534" w:author="HW - draft v3" w:date="2020-04-30T17:07:00Z">
        <w:del w:id="535" w:author="Qualcomm-Bharat-3" w:date="2020-06-17T10:45:00Z">
          <w:r w:rsidDel="00EC3B21">
            <w:rPr>
              <w:lang w:eastAsia="en-GB"/>
            </w:rPr>
            <w:delText xml:space="preserve">for </w:delText>
          </w:r>
          <w:r w:rsidRPr="000A51F6" w:rsidDel="00EC3B21">
            <w:delText>FDD</w:delText>
          </w:r>
          <w:r w:rsidRPr="000A51F6" w:rsidDel="00EC3B21">
            <w:rPr>
              <w:lang w:eastAsia="en-GB"/>
            </w:rPr>
            <w:delText xml:space="preserve"> </w:delText>
          </w:r>
        </w:del>
      </w:ins>
      <w:del w:id="536" w:author="Qualcomm-Bharat-3" w:date="2020-06-17T10:45:00Z">
        <w:r w:rsidRPr="000A51F6" w:rsidDel="00EC3B21">
          <w:rPr>
            <w:lang w:eastAsia="en-GB"/>
          </w:rPr>
          <w:delText xml:space="preserve">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p>
    <w:p w14:paraId="18139371" w14:textId="77777777" w:rsidR="00C17EA3" w:rsidDel="00D01A21" w:rsidRDefault="00C17EA3" w:rsidP="00C17EA3">
      <w:pPr>
        <w:rPr>
          <w:del w:id="537" w:author="QC-v4" w:date="2020-06-16T23:55:00Z"/>
        </w:rPr>
      </w:pPr>
      <w:del w:id="538"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pPr>
        <w:rPr>
          <w:del w:id="539" w:author="QC-v4" w:date="2020-06-16T23:57:00Z"/>
          <w:rFonts w:eastAsia="SimSun"/>
          <w:lang w:eastAsia="en-GB"/>
        </w:rPr>
        <w:pPrChange w:id="540" w:author="QC-v4" w:date="2020-06-16T23:55:00Z">
          <w:pPr>
            <w:pStyle w:val="EditorsNote"/>
          </w:pPr>
        </w:pPrChange>
      </w:pPr>
      <w:bookmarkStart w:id="541" w:name="_Toc29241338"/>
      <w:bookmarkStart w:id="542" w:name="_Toc37152807"/>
      <w:bookmarkEnd w:id="203"/>
      <w:bookmarkEnd w:id="204"/>
      <w:bookmarkEnd w:id="372"/>
      <w:bookmarkEnd w:id="502"/>
      <w:bookmarkEnd w:id="503"/>
      <w:bookmarkEnd w:id="5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543"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544" w:name="_Toc29241374"/>
      <w:bookmarkStart w:id="545" w:name="_Toc37152843"/>
      <w:bookmarkStart w:id="546" w:name="_Toc37236770"/>
      <w:bookmarkEnd w:id="541"/>
      <w:bookmarkEnd w:id="542"/>
      <w:bookmarkEnd w:id="543"/>
      <w:r w:rsidRPr="000A51F6">
        <w:t>4.3.8.5</w:t>
      </w:r>
      <w:r w:rsidRPr="000A51F6">
        <w:tab/>
      </w:r>
      <w:r w:rsidRPr="000A51F6">
        <w:rPr>
          <w:i/>
        </w:rPr>
        <w:t>multipleDRB-r13</w:t>
      </w:r>
      <w:bookmarkEnd w:id="544"/>
      <w:bookmarkEnd w:id="545"/>
      <w:bookmarkEnd w:id="546"/>
    </w:p>
    <w:p w14:paraId="3BF37DD7" w14:textId="3F3C0C35" w:rsidR="00774EA1" w:rsidRDefault="00FE3437" w:rsidP="00B96B72">
      <w:r w:rsidRPr="000A51F6">
        <w:t xml:space="preserve">This field </w:t>
      </w:r>
      <w:ins w:id="547" w:author="ArzelierC5" w:date="2020-05-11T13:57:00Z">
        <w:r w:rsidR="005403A4">
          <w:t>indicates</w:t>
        </w:r>
      </w:ins>
      <w:del w:id="548"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549"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550" w:author="ArzelierC" w:date="2020-04-06T14:49:00Z">
        <w:del w:id="551" w:author="ArzelierC2" w:date="2020-04-13T13:16:00Z">
          <w:r w:rsidR="00FE5BED" w:rsidDel="00332398">
            <w:rPr>
              <w:lang w:eastAsia="en-GB"/>
            </w:rPr>
            <w:delText>,</w:delText>
          </w:r>
        </w:del>
        <w:r w:rsidR="00FE5BED">
          <w:rPr>
            <w:lang w:eastAsia="en-GB"/>
          </w:rPr>
          <w:t xml:space="preserve"> </w:t>
        </w:r>
        <w:bookmarkStart w:id="552" w:name="_Hlk37676074"/>
        <w:r w:rsidR="00FE5BED">
          <w:rPr>
            <w:lang w:eastAsia="en-GB"/>
          </w:rPr>
          <w:t>or</w:t>
        </w:r>
        <w:bookmarkEnd w:id="552"/>
        <w:r w:rsidR="00FE5BED">
          <w:rPr>
            <w:lang w:eastAsia="en-GB"/>
          </w:rPr>
          <w:t xml:space="preserve"> NG</w:t>
        </w:r>
        <w:r w:rsidR="00FE5BED" w:rsidRPr="00796185">
          <w:rPr>
            <w:lang w:eastAsia="en-GB"/>
          </w:rPr>
          <w:t>-</w:t>
        </w:r>
      </w:ins>
      <w:ins w:id="553"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554"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555" w:name="_Toc37236777"/>
      <w:r>
        <w:t>4.3.8.12</w:t>
      </w:r>
      <w:r>
        <w:tab/>
      </w:r>
      <w:ins w:id="556" w:author="BlackBerry-RAN2-110-e" w:date="2020-06-09T14:10:00Z">
        <w:r>
          <w:t>Void</w:t>
        </w:r>
      </w:ins>
      <w:del w:id="557" w:author="BlackBerry-RAN2-110-e" w:date="2020-06-09T14:11:00Z">
        <w:r w:rsidDel="00BF7AE0">
          <w:rPr>
            <w:i/>
          </w:rPr>
          <w:delText>pur-CP-EPC-r16</w:delText>
        </w:r>
      </w:del>
      <w:bookmarkEnd w:id="555"/>
    </w:p>
    <w:p w14:paraId="60EBBAC7" w14:textId="29D8B046" w:rsidR="00BF7AE0" w:rsidRDefault="00BF7AE0" w:rsidP="00BF7AE0">
      <w:pPr>
        <w:rPr>
          <w:rFonts w:eastAsia="SimSun"/>
          <w:lang w:eastAsia="en-GB"/>
        </w:rPr>
      </w:pPr>
      <w:del w:id="558"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559" w:name="_Toc37236778"/>
      <w:r>
        <w:t>4.3.8.13</w:t>
      </w:r>
      <w:r>
        <w:tab/>
      </w:r>
      <w:ins w:id="560" w:author="BlackBerry-RAN2-110-e" w:date="2020-06-09T14:11:00Z">
        <w:r>
          <w:t>Void</w:t>
        </w:r>
      </w:ins>
      <w:del w:id="561" w:author="BlackBerry-RAN2-110-e" w:date="2020-06-09T14:11:00Z">
        <w:r w:rsidDel="00BF7AE0">
          <w:rPr>
            <w:i/>
          </w:rPr>
          <w:delText>pur-UP-EPC-r16</w:delText>
        </w:r>
      </w:del>
      <w:bookmarkEnd w:id="559"/>
    </w:p>
    <w:p w14:paraId="3B0ABBC7" w14:textId="26255837" w:rsidR="00BF7AE0" w:rsidRDefault="00BF7AE0" w:rsidP="00BF7AE0">
      <w:pPr>
        <w:rPr>
          <w:rFonts w:eastAsia="SimSun"/>
          <w:lang w:eastAsia="en-GB"/>
        </w:rPr>
      </w:pPr>
      <w:del w:id="562"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commentRangeStart w:id="563"/>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564" w:author="ArzelierC" w:date="2020-04-10T14:30:00Z"/>
          <w:del w:id="565" w:author="BlackBerry-RAN2-110-e" w:date="2020-06-09T14:16:00Z"/>
          <w:rFonts w:ascii="Arial" w:hAnsi="Arial"/>
          <w:sz w:val="24"/>
        </w:rPr>
      </w:pPr>
      <w:bookmarkStart w:id="566" w:name="_Toc29241380"/>
      <w:bookmarkStart w:id="567" w:name="_Toc37152849"/>
      <w:ins w:id="568" w:author="ArzelierC" w:date="2020-04-10T14:30:00Z">
        <w:del w:id="569" w:author="BlackBerry-RAN2-110-e" w:date="2020-06-09T14:16:00Z">
          <w:r w:rsidRPr="00CB598A" w:rsidDel="007B0766">
            <w:rPr>
              <w:rFonts w:ascii="Arial" w:hAnsi="Arial"/>
              <w:sz w:val="24"/>
            </w:rPr>
            <w:delText>4.3.8.</w:delText>
          </w:r>
        </w:del>
      </w:ins>
      <w:ins w:id="570" w:author="ArzelierC" w:date="2020-04-10T14:56:00Z">
        <w:del w:id="571" w:author="BlackBerry-RAN2-110-e" w:date="2020-06-09T14:16:00Z">
          <w:r w:rsidR="00471BE9" w:rsidDel="007B0766">
            <w:rPr>
              <w:rFonts w:ascii="Arial" w:hAnsi="Arial"/>
              <w:sz w:val="24"/>
            </w:rPr>
            <w:delText>b</w:delText>
          </w:r>
        </w:del>
      </w:ins>
      <w:ins w:id="572" w:author="ArzelierC" w:date="2020-04-10T14:30:00Z">
        <w:del w:id="573"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574" w:author="ArzelierC" w:date="2020-04-10T14:30:00Z"/>
          <w:del w:id="575" w:author="BlackBerry-RAN2-110-e" w:date="2020-06-09T14:16:00Z"/>
          <w:lang w:eastAsia="en-GB"/>
        </w:rPr>
      </w:pPr>
      <w:ins w:id="576" w:author="ArzelierC" w:date="2020-04-10T14:30:00Z">
        <w:del w:id="577"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578" w:author="ArzelierC" w:date="2020-04-10T14:30:00Z"/>
          <w:del w:id="579" w:author="BlackBerry-RAN2-110-e" w:date="2020-06-09T14:16:00Z"/>
          <w:rFonts w:ascii="Arial" w:hAnsi="Arial"/>
          <w:sz w:val="24"/>
        </w:rPr>
      </w:pPr>
      <w:ins w:id="580" w:author="ArzelierC" w:date="2020-04-10T14:30:00Z">
        <w:del w:id="581" w:author="BlackBerry-RAN2-110-e" w:date="2020-06-09T14:16:00Z">
          <w:r w:rsidRPr="00CB598A" w:rsidDel="007B0766">
            <w:rPr>
              <w:rFonts w:ascii="Arial" w:hAnsi="Arial"/>
              <w:sz w:val="24"/>
            </w:rPr>
            <w:delText>4.3.8.</w:delText>
          </w:r>
        </w:del>
      </w:ins>
      <w:ins w:id="582" w:author="ArzelierC" w:date="2020-04-10T14:56:00Z">
        <w:del w:id="583" w:author="BlackBerry-RAN2-110-e" w:date="2020-06-09T14:16:00Z">
          <w:r w:rsidR="00471BE9" w:rsidDel="007B0766">
            <w:rPr>
              <w:rFonts w:ascii="Arial" w:hAnsi="Arial"/>
              <w:sz w:val="24"/>
            </w:rPr>
            <w:delText>b</w:delText>
          </w:r>
        </w:del>
      </w:ins>
      <w:ins w:id="584" w:author="ArzelierC" w:date="2020-04-10T14:30:00Z">
        <w:del w:id="585"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586" w:author="ArzelierC2" w:date="2020-04-13T13:23:00Z"/>
          <w:del w:id="587" w:author="BlackBerry-RAN2-110-e" w:date="2020-06-09T14:16:00Z"/>
          <w:lang w:eastAsia="en-GB"/>
        </w:rPr>
      </w:pPr>
      <w:ins w:id="588" w:author="ArzelierC" w:date="2020-04-10T14:30:00Z">
        <w:del w:id="589" w:author="BlackBerry-RAN2-110-e" w:date="2020-06-09T14:16:00Z">
          <w:r w:rsidRPr="00CB598A" w:rsidDel="007B0766">
            <w:delText xml:space="preserve">This field indicates whether the UE supports Transmission using PUR for User Plane </w:delText>
          </w:r>
        </w:del>
      </w:ins>
      <w:ins w:id="590" w:author="ArzelierC2" w:date="2020-04-29T13:06:00Z">
        <w:del w:id="591" w:author="BlackBerry-RAN2-110-e" w:date="2020-06-09T14:16:00Z">
          <w:r w:rsidR="001261D9" w:rsidDel="007B0766">
            <w:delText xml:space="preserve">CIoT </w:delText>
          </w:r>
        </w:del>
      </w:ins>
      <w:ins w:id="592" w:author="ArzelierC" w:date="2020-04-10T14:30:00Z">
        <w:del w:id="593"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594" w:author="BlackBerry-RAN2-110-e" w:date="2020-06-08T15:17:00Z"/>
          <w:rFonts w:eastAsia="SimSun"/>
          <w:lang w:eastAsia="en-GB"/>
        </w:rPr>
      </w:pPr>
      <w:ins w:id="595" w:author="ArzelierC2" w:date="2020-04-13T13:23:00Z">
        <w:del w:id="596" w:author="BlackBerry-RAN2-110-e" w:date="2020-06-09T14:16:00Z">
          <w:r w:rsidRPr="000A51F6" w:rsidDel="007B0766">
            <w:rPr>
              <w:rFonts w:eastAsia="SimSun"/>
              <w:lang w:eastAsia="en-GB"/>
            </w:rPr>
            <w:delText xml:space="preserve">Editor's note: </w:delText>
          </w:r>
        </w:del>
      </w:ins>
      <w:ins w:id="597" w:author="ArzelierC2" w:date="2020-04-13T13:24:00Z">
        <w:del w:id="598" w:author="BlackBerry-RAN2-110-e" w:date="2020-06-09T14:16:00Z">
          <w:r w:rsidDel="007B0766">
            <w:delText>In RRC the 4 PUR capabilities are part of MAC parameters for eMTC, but are part of general parameters for NB-IoT. Need to align one way or another</w:delText>
          </w:r>
        </w:del>
      </w:ins>
      <w:ins w:id="599" w:author="ArzelierC2" w:date="2020-04-13T13:23:00Z">
        <w:del w:id="600" w:author="BlackBerry-RAN2-110-e" w:date="2020-06-09T14:16:00Z">
          <w:r w:rsidRPr="000A51F6" w:rsidDel="007B0766">
            <w:rPr>
              <w:rFonts w:eastAsia="SimSun"/>
              <w:lang w:eastAsia="en-GB"/>
            </w:rPr>
            <w:delText>.</w:delText>
          </w:r>
        </w:del>
      </w:ins>
      <w:commentRangeEnd w:id="563"/>
      <w:r w:rsidR="00463564">
        <w:rPr>
          <w:rStyle w:val="CommentReference"/>
          <w:color w:val="auto"/>
        </w:rPr>
        <w:commentReference w:id="563"/>
      </w:r>
    </w:p>
    <w:p w14:paraId="18E7128D" w14:textId="312C2E16" w:rsidR="00492567" w:rsidRPr="00D748D7" w:rsidRDefault="00492567" w:rsidP="00492567">
      <w:pPr>
        <w:rPr>
          <w:ins w:id="601"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602" w:name="_Toc37236800"/>
      <w:bookmarkStart w:id="603" w:name="_Toc29241395"/>
      <w:bookmarkStart w:id="604" w:name="_Toc37152864"/>
      <w:bookmarkEnd w:id="566"/>
      <w:bookmarkEnd w:id="567"/>
      <w:r w:rsidRPr="000A51F6">
        <w:lastRenderedPageBreak/>
        <w:t>4.3.12.2</w:t>
      </w:r>
      <w:r w:rsidRPr="000A51F6">
        <w:tab/>
      </w:r>
      <w:r w:rsidRPr="000A51F6">
        <w:rPr>
          <w:i/>
        </w:rPr>
        <w:t>anr-Report-r16</w:t>
      </w:r>
      <w:bookmarkEnd w:id="602"/>
    </w:p>
    <w:p w14:paraId="13BEE493" w14:textId="078EA350" w:rsidR="002266A2" w:rsidRPr="000A51F6" w:rsidDel="00C817DF" w:rsidRDefault="002266A2" w:rsidP="002266A2">
      <w:pPr>
        <w:rPr>
          <w:del w:id="605" w:author="QC-v4" w:date="2020-06-16T23:58:00Z"/>
          <w:rFonts w:eastAsia="SimSun"/>
          <w:lang w:eastAsia="en-GB"/>
        </w:rPr>
      </w:pPr>
      <w:r w:rsidRPr="000A51F6">
        <w:t xml:space="preserve">This field </w:t>
      </w:r>
      <w:ins w:id="606" w:author="ArzelierC5" w:date="2020-05-11T13:57:00Z">
        <w:r w:rsidR="005403A4">
          <w:t>indicates</w:t>
        </w:r>
      </w:ins>
      <w:del w:id="607"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commentRangeStart w:id="608"/>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commentRangeEnd w:id="608"/>
      <w:r w:rsidR="00AE56E9">
        <w:rPr>
          <w:rStyle w:val="CommentReference"/>
        </w:rPr>
        <w:commentReference w:id="608"/>
      </w:r>
    </w:p>
    <w:p w14:paraId="1D539C38" w14:textId="3E1BEFE9" w:rsidR="002266A2" w:rsidRPr="000A51F6" w:rsidRDefault="002266A2">
      <w:pPr>
        <w:rPr>
          <w:lang w:eastAsia="en-GB"/>
        </w:rPr>
        <w:pPrChange w:id="609" w:author="QC-v4" w:date="2020-06-16T23:58:00Z">
          <w:pPr>
            <w:pStyle w:val="EditorsNote"/>
          </w:pPr>
        </w:pPrChange>
      </w:pPr>
      <w:del w:id="610" w:author="ArzelierC3" w:date="2020-04-29T17:34:00Z">
        <w:r w:rsidRPr="000A51F6" w:rsidDel="00D816F3">
          <w:rPr>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611" w:author="ArzelierC" w:date="2020-04-10T14:24:00Z"/>
        </w:rPr>
      </w:pPr>
      <w:ins w:id="612" w:author="ArzelierC" w:date="2020-04-10T14:24:00Z">
        <w:r w:rsidRPr="000A51F6">
          <w:t>4.3.12.</w:t>
        </w:r>
      </w:ins>
      <w:ins w:id="613" w:author="ArzelierC" w:date="2020-04-10T15:00:00Z">
        <w:r w:rsidR="00E96A9E">
          <w:t>c</w:t>
        </w:r>
      </w:ins>
      <w:ins w:id="614" w:author="ArzelierC" w:date="2020-04-10T14:24:00Z">
        <w:r w:rsidRPr="000A51F6">
          <w:tab/>
        </w:r>
        <w:commentRangeStart w:id="615"/>
        <w:commentRangeStart w:id="616"/>
        <w:r w:rsidRPr="002C2435">
          <w:rPr>
            <w:i/>
            <w:iCs/>
          </w:rPr>
          <w:t>rach</w:t>
        </w:r>
      </w:ins>
      <w:commentRangeEnd w:id="615"/>
      <w:r w:rsidR="007D3C34">
        <w:rPr>
          <w:rStyle w:val="CommentReference"/>
          <w:rFonts w:ascii="Times New Roman" w:eastAsiaTheme="minorEastAsia" w:hAnsi="Times New Roman"/>
          <w:lang w:eastAsia="en-US"/>
        </w:rPr>
        <w:commentReference w:id="615"/>
      </w:r>
      <w:commentRangeEnd w:id="616"/>
      <w:r w:rsidR="00136055">
        <w:rPr>
          <w:rStyle w:val="CommentReference"/>
          <w:rFonts w:ascii="Times New Roman" w:eastAsiaTheme="minorEastAsia" w:hAnsi="Times New Roman"/>
          <w:lang w:eastAsia="en-US"/>
        </w:rPr>
        <w:commentReference w:id="616"/>
      </w:r>
      <w:ins w:id="617" w:author="ArzelierC" w:date="2020-04-10T14:24:00Z">
        <w:r w:rsidRPr="000A51F6">
          <w:rPr>
            <w:i/>
          </w:rPr>
          <w:t>-Report-r16</w:t>
        </w:r>
      </w:ins>
    </w:p>
    <w:p w14:paraId="1A60EAF8" w14:textId="7DDC791E" w:rsidR="004F32CA" w:rsidRPr="000A51F6" w:rsidRDefault="004F32CA" w:rsidP="004F32CA">
      <w:pPr>
        <w:rPr>
          <w:ins w:id="618" w:author="ArzelierC" w:date="2020-04-10T14:24:00Z"/>
          <w:rFonts w:eastAsia="SimSun"/>
          <w:lang w:eastAsia="en-GB"/>
        </w:rPr>
      </w:pPr>
      <w:ins w:id="619" w:author="ArzelierC" w:date="2020-04-10T14:25:00Z">
        <w:r w:rsidRPr="00667D48">
          <w:t xml:space="preserve">This field </w:t>
        </w:r>
      </w:ins>
      <w:ins w:id="620" w:author="ArzelierC5" w:date="2020-05-11T13:57:00Z">
        <w:r w:rsidR="005403A4">
          <w:t>indicates</w:t>
        </w:r>
      </w:ins>
      <w:ins w:id="621" w:author="ArzelierC" w:date="2020-04-10T14:25:00Z">
        <w:r w:rsidRPr="00667D48">
          <w:t xml:space="preserve"> whether the UE supports </w:t>
        </w:r>
        <w:del w:id="622" w:author="QC-v4" w:date="2020-06-16T19:04:00Z">
          <w:r w:rsidRPr="002B1791" w:rsidDel="00AE56E9">
            <w:delText xml:space="preserve">supports </w:delText>
          </w:r>
        </w:del>
        <w:r w:rsidRPr="002B1791">
          <w:t xml:space="preserve">delivery of </w:t>
        </w:r>
        <w:proofErr w:type="spellStart"/>
        <w:r w:rsidRPr="002B1791">
          <w:rPr>
            <w:i/>
          </w:rPr>
          <w:t>rachReport</w:t>
        </w:r>
        <w:proofErr w:type="spellEnd"/>
        <w:r>
          <w:t xml:space="preserve"> upon request from the network </w:t>
        </w:r>
        <w:r w:rsidRPr="00667D48">
          <w:t>as specified in TS 36.331 [5]</w:t>
        </w:r>
        <w:del w:id="623" w:author="ArzelierC3" w:date="2020-04-29T17:34:00Z">
          <w:r w:rsidDel="004968A2">
            <w:delText>,</w:delText>
          </w:r>
        </w:del>
        <w:r>
          <w:t xml:space="preserve"> when connected to EPC</w:t>
        </w:r>
        <w:r w:rsidRPr="00667D48">
          <w:t xml:space="preserve">. </w:t>
        </w:r>
        <w:commentRangeStart w:id="624"/>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commentRangeEnd w:id="624"/>
      <w:r w:rsidR="00AE56E9">
        <w:rPr>
          <w:rStyle w:val="CommentReference"/>
        </w:rPr>
        <w:commentReference w:id="62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625" w:name="_Toc37236873"/>
      <w:bookmarkStart w:id="626"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625"/>
    </w:p>
    <w:p w14:paraId="1359493F" w14:textId="23114631" w:rsidR="001261D9" w:rsidRDefault="001261D9" w:rsidP="001261D9">
      <w:pPr>
        <w:rPr>
          <w:ins w:id="627" w:author="BlackBerry-RAN2-110-e" w:date="2020-06-09T14:08:00Z"/>
          <w:rFonts w:eastAsia="SimSun"/>
          <w:lang w:eastAsia="en-GB"/>
        </w:rPr>
      </w:pPr>
      <w:r w:rsidRPr="001261D9">
        <w:rPr>
          <w:rFonts w:eastAsia="SimSun"/>
        </w:rPr>
        <w:t xml:space="preserve">This field </w:t>
      </w:r>
      <w:ins w:id="628" w:author="ArzelierC5" w:date="2020-05-11T13:57:00Z">
        <w:r w:rsidR="005403A4">
          <w:rPr>
            <w:rFonts w:eastAsia="SimSun"/>
          </w:rPr>
          <w:t>indicates</w:t>
        </w:r>
      </w:ins>
      <w:del w:id="629" w:author="ArzelierC5" w:date="2020-05-11T13:57:00Z">
        <w:r w:rsidRPr="001261D9" w:rsidDel="005403A4">
          <w:rPr>
            <w:rFonts w:eastAsia="SimSun"/>
          </w:rPr>
          <w:delText>defines</w:delText>
        </w:r>
      </w:del>
      <w:r w:rsidRPr="001261D9">
        <w:rPr>
          <w:rFonts w:eastAsia="SimSun"/>
        </w:rPr>
        <w:t xml:space="preserve"> whether the UE supports </w:t>
      </w:r>
      <w:ins w:id="630" w:author="ArzelierC2" w:date="2020-04-29T13:03:00Z">
        <w:r>
          <w:rPr>
            <w:rFonts w:eastAsia="SimSun"/>
          </w:rPr>
          <w:t>AS</w:t>
        </w:r>
      </w:ins>
      <w:del w:id="631" w:author="ArzelierC2" w:date="2020-04-29T13:03:00Z">
        <w:r w:rsidDel="001261D9">
          <w:rPr>
            <w:rFonts w:eastAsia="SimSun"/>
          </w:rPr>
          <w:delText xml:space="preserve">2 </w:delText>
        </w:r>
      </w:del>
      <w:del w:id="632" w:author="ArzelierC2" w:date="2020-04-29T13:04:00Z">
        <w:r w:rsidDel="001261D9">
          <w:rPr>
            <w:rFonts w:eastAsia="SimSun"/>
          </w:rPr>
          <w:delText>bit</w:delText>
        </w:r>
      </w:del>
      <w:r w:rsidRPr="001261D9">
        <w:rPr>
          <w:rFonts w:eastAsia="SimSun"/>
        </w:rPr>
        <w:t xml:space="preserve"> Release Assistance Indication (</w:t>
      </w:r>
      <w:ins w:id="633" w:author="ArzelierC2" w:date="2020-04-29T13:04:00Z">
        <w:r>
          <w:rPr>
            <w:rFonts w:eastAsia="SimSun"/>
          </w:rPr>
          <w:t xml:space="preserve">AS </w:t>
        </w:r>
      </w:ins>
      <w:r w:rsidRPr="001261D9">
        <w:rPr>
          <w:rFonts w:eastAsia="SimSun"/>
        </w:rPr>
        <w:t>RAI)</w:t>
      </w:r>
      <w:ins w:id="634"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635"/>
      <w:commentRangeStart w:id="636"/>
      <w:ins w:id="637" w:author="ArzelierC2" w:date="2020-04-29T13:04:00Z">
        <w:del w:id="638" w:author="BB_RAN2-110e-V3" w:date="2020-06-15T14:22:00Z">
          <w:r w:rsidDel="00136055">
            <w:rPr>
              <w:rFonts w:eastAsia="SimSun"/>
            </w:rPr>
            <w:delText xml:space="preserve">MAC CE </w:delText>
          </w:r>
        </w:del>
      </w:ins>
      <w:commentRangeEnd w:id="635"/>
      <w:r w:rsidR="007D3C34">
        <w:rPr>
          <w:rStyle w:val="CommentReference"/>
        </w:rPr>
        <w:commentReference w:id="635"/>
      </w:r>
      <w:commentRangeEnd w:id="636"/>
      <w:r w:rsidR="00136055">
        <w:rPr>
          <w:rStyle w:val="CommentReference"/>
        </w:rPr>
        <w:commentReference w:id="636"/>
      </w:r>
      <w:ins w:id="639"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640"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6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641" w:author="BlackBerry-RAN2-110-e" w:date="2020-06-09T14:08:00Z"/>
        </w:rPr>
      </w:pPr>
      <w:bookmarkStart w:id="642" w:name="_Toc37236972"/>
      <w:bookmarkStart w:id="643" w:name="_Toc37153034"/>
      <w:bookmarkStart w:id="644" w:name="_Toc29241565"/>
      <w:commentRangeStart w:id="645"/>
      <w:ins w:id="646" w:author="BlackBerry-RAN2-110-e" w:date="2020-06-09T14:08:00Z">
        <w:r>
          <w:t>4.3.</w:t>
        </w:r>
      </w:ins>
      <w:ins w:id="647" w:author="BlackBerry-RAN2-110-e" w:date="2020-06-09T14:09:00Z">
        <w:r>
          <w:t>x</w:t>
        </w:r>
      </w:ins>
      <w:ins w:id="648" w:author="BlackBerry-RAN2-110-e" w:date="2020-06-09T14:08:00Z">
        <w:r>
          <w:tab/>
        </w:r>
      </w:ins>
      <w:ins w:id="649" w:author="BlackBerry-RAN2-110-e" w:date="2020-06-09T14:09:00Z">
        <w:r>
          <w:t>PUR</w:t>
        </w:r>
      </w:ins>
      <w:ins w:id="650" w:author="BlackBerry-RAN2-110-e" w:date="2020-06-09T14:08:00Z">
        <w:r>
          <w:t xml:space="preserve"> parameters</w:t>
        </w:r>
        <w:bookmarkEnd w:id="642"/>
        <w:bookmarkEnd w:id="643"/>
        <w:bookmarkEnd w:id="644"/>
      </w:ins>
    </w:p>
    <w:p w14:paraId="21D10B1C" w14:textId="696BAC3F" w:rsidR="00BF7AE0" w:rsidRDefault="00BF7AE0" w:rsidP="00BF7AE0">
      <w:pPr>
        <w:pStyle w:val="Heading4"/>
        <w:rPr>
          <w:ins w:id="651" w:author="BlackBerry-RAN2-110-e" w:date="2020-06-09T14:14:00Z"/>
        </w:rPr>
      </w:pPr>
      <w:bookmarkStart w:id="652" w:name="_Toc37236973"/>
      <w:bookmarkStart w:id="653" w:name="_Toc37153035"/>
      <w:bookmarkStart w:id="654" w:name="_Toc29241566"/>
      <w:ins w:id="655" w:author="BlackBerry-RAN2-110-e" w:date="2020-06-09T14:14:00Z">
        <w:r>
          <w:t>4.</w:t>
        </w:r>
        <w:proofErr w:type="gramStart"/>
        <w:r>
          <w:t>3.</w:t>
        </w:r>
      </w:ins>
      <w:ins w:id="656" w:author="BlackBerry-RAN2-110-e" w:date="2020-06-09T14:15:00Z">
        <w:r>
          <w:t>x</w:t>
        </w:r>
      </w:ins>
      <w:ins w:id="657" w:author="BlackBerry-RAN2-110-e" w:date="2020-06-09T14:14:00Z">
        <w:r>
          <w:t>.</w:t>
        </w:r>
        <w:proofErr w:type="gramEnd"/>
        <w:r>
          <w:t>1</w:t>
        </w:r>
        <w:r>
          <w:tab/>
        </w:r>
        <w:r>
          <w:rPr>
            <w:i/>
          </w:rPr>
          <w:t>pur-CP-EPC-r16</w:t>
        </w:r>
      </w:ins>
    </w:p>
    <w:p w14:paraId="6BA3E88B" w14:textId="7569C1DF" w:rsidR="00BF7AE0" w:rsidRDefault="00BF7AE0" w:rsidP="00BF7AE0">
      <w:pPr>
        <w:rPr>
          <w:ins w:id="658" w:author="BlackBerry-RAN2-110-e" w:date="2020-06-09T14:14:00Z"/>
          <w:rFonts w:eastAsia="SimSun"/>
          <w:lang w:eastAsia="en-GB"/>
        </w:rPr>
      </w:pPr>
      <w:ins w:id="659" w:author="BlackBerry-RAN2-110-e" w:date="2020-06-09T14:14:00Z">
        <w:r>
          <w:t xml:space="preserve">This field indicates whether the UE supports </w:t>
        </w:r>
        <w:commentRangeStart w:id="660"/>
        <w:del w:id="661" w:author="BB_RAN2-110e-V3" w:date="2020-06-15T14:22:00Z">
          <w:r w:rsidDel="00D97C97">
            <w:delText>T</w:delText>
          </w:r>
        </w:del>
      </w:ins>
      <w:ins w:id="662" w:author="BB_RAN2-110e-V3" w:date="2020-06-15T14:22:00Z">
        <w:r w:rsidR="00D97C97">
          <w:t>t</w:t>
        </w:r>
      </w:ins>
      <w:ins w:id="663" w:author="BlackBerry-RAN2-110-e" w:date="2020-06-09T14:14:00Z">
        <w:r>
          <w:t xml:space="preserve">ransmission </w:t>
        </w:r>
      </w:ins>
      <w:ins w:id="664" w:author="BB_RAN2-110e-V3" w:date="2020-06-15T14:22:00Z">
        <w:r w:rsidR="00D97C97">
          <w:t>in preconfigured</w:t>
        </w:r>
      </w:ins>
      <w:ins w:id="665" w:author="BB_RAN2-110e-V3" w:date="2020-06-15T14:23:00Z">
        <w:r w:rsidR="00D97C97">
          <w:t xml:space="preserve"> UL resource</w:t>
        </w:r>
      </w:ins>
      <w:ins w:id="666" w:author="BlackBerry-RAN2-110-e" w:date="2020-06-09T14:14:00Z">
        <w:del w:id="667" w:author="BB_RAN2-110e-V3" w:date="2020-06-15T14:23:00Z">
          <w:r w:rsidDel="00D97C97">
            <w:delText>using</w:delText>
          </w:r>
        </w:del>
        <w:r>
          <w:t xml:space="preserve"> </w:t>
        </w:r>
      </w:ins>
      <w:ins w:id="668" w:author="BB_RAN2-110e-V3" w:date="2020-06-15T14:23:00Z">
        <w:r w:rsidR="00D97C97">
          <w:t>(</w:t>
        </w:r>
      </w:ins>
      <w:ins w:id="669" w:author="BlackBerry-RAN2-110-e" w:date="2020-06-09T14:14:00Z">
        <w:r>
          <w:t>PUR</w:t>
        </w:r>
      </w:ins>
      <w:ins w:id="670" w:author="BB_RAN2-110e-V3" w:date="2020-06-15T14:23:00Z">
        <w:r w:rsidR="00D97C97">
          <w:t>)</w:t>
        </w:r>
      </w:ins>
      <w:ins w:id="671" w:author="BlackBerry-RAN2-110-e" w:date="2020-06-09T14:14:00Z">
        <w:r>
          <w:t xml:space="preserve"> </w:t>
        </w:r>
      </w:ins>
      <w:commentRangeEnd w:id="660"/>
      <w:r w:rsidR="007D3C34">
        <w:rPr>
          <w:rStyle w:val="CommentReference"/>
        </w:rPr>
        <w:commentReference w:id="660"/>
      </w:r>
      <w:ins w:id="672" w:author="BlackBerry-RAN2-110-e" w:date="2020-06-09T14:37:00Z">
        <w:r w:rsidR="008D57DF">
          <w:t xml:space="preserve">for </w:t>
        </w:r>
      </w:ins>
      <w:ins w:id="673" w:author="QC-v4" w:date="2020-06-17T10:34:00Z">
        <w:r w:rsidR="00DC44DB">
          <w:t xml:space="preserve">NB-IoT </w:t>
        </w:r>
      </w:ins>
      <w:ins w:id="674" w:author="BlackBerry-RAN2-110-e" w:date="2020-06-09T14:37:00Z">
        <w:r w:rsidR="008D57DF">
          <w:t xml:space="preserve">FDD </w:t>
        </w:r>
      </w:ins>
      <w:ins w:id="675" w:author="BlackBerry-RAN2-110-e" w:date="2020-06-09T14:14:00Z">
        <w:r>
          <w:t xml:space="preserve">for Control Plane </w:t>
        </w:r>
        <w:proofErr w:type="spellStart"/>
        <w:r>
          <w:t>CIoT</w:t>
        </w:r>
        <w:proofErr w:type="spellEnd"/>
        <w:r>
          <w:t xml:space="preserve"> EPS optimisation, as defined in TS 36.300 [30</w:t>
        </w:r>
        <w:commentRangeStart w:id="676"/>
        <w:r>
          <w:t xml:space="preserve">]. </w:t>
        </w:r>
        <w:del w:id="677" w:author="QC-v4" w:date="2020-06-16T19:08:00Z">
          <w:r w:rsidDel="00CA4E2F">
            <w:rPr>
              <w:rFonts w:eastAsia="SimSun"/>
              <w:lang w:eastAsia="en-GB"/>
            </w:rPr>
            <w:delText>This feature is only applicable if the UE supports</w:delText>
          </w:r>
        </w:del>
        <w:del w:id="678" w:author="QC-v4" w:date="2020-06-16T19:14:00Z">
          <w:r w:rsidDel="001462DE">
            <w:rPr>
              <w:rFonts w:eastAsia="SimSun"/>
              <w:lang w:eastAsia="en-GB"/>
            </w:rPr>
            <w:delText xml:space="preserve"> </w:delText>
          </w:r>
          <w:r w:rsidDel="001462DE">
            <w:delText xml:space="preserve">any </w:delText>
          </w:r>
          <w:r w:rsidDel="001462DE">
            <w:rPr>
              <w:i/>
            </w:rPr>
            <w:delText>ue-Category-NB</w:delText>
          </w:r>
          <w:r w:rsidDel="001462DE">
            <w:rPr>
              <w:rFonts w:eastAsia="SimSun"/>
              <w:lang w:eastAsia="en-GB"/>
            </w:rPr>
            <w:delText>.</w:delText>
          </w:r>
        </w:del>
      </w:ins>
      <w:commentRangeEnd w:id="676"/>
      <w:r w:rsidR="001462DE">
        <w:rPr>
          <w:rStyle w:val="CommentReference"/>
        </w:rPr>
        <w:commentReference w:id="676"/>
      </w:r>
      <w:r w:rsidR="004A3EE5" w:rsidRPr="004A3EE5">
        <w:rPr>
          <w:rFonts w:eastAsia="SimSun"/>
          <w:lang w:eastAsia="en-GB"/>
        </w:rPr>
        <w:t xml:space="preserve"> </w:t>
      </w:r>
      <w:ins w:id="679"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0A1CFF41" w14:textId="28C88E4B" w:rsidR="00BF7AE0" w:rsidRDefault="00BF7AE0" w:rsidP="00BF7AE0">
      <w:pPr>
        <w:pStyle w:val="Heading4"/>
        <w:rPr>
          <w:ins w:id="680" w:author="BlackBerry-RAN2-110-e" w:date="2020-06-09T14:14:00Z"/>
        </w:rPr>
      </w:pPr>
      <w:ins w:id="681" w:author="BlackBerry-RAN2-110-e" w:date="2020-06-09T14:14:00Z">
        <w:r>
          <w:t>4.</w:t>
        </w:r>
        <w:proofErr w:type="gramStart"/>
        <w:r>
          <w:t>3.</w:t>
        </w:r>
      </w:ins>
      <w:ins w:id="682" w:author="BlackBerry-RAN2-110-e" w:date="2020-06-09T14:15:00Z">
        <w:r>
          <w:t>x</w:t>
        </w:r>
      </w:ins>
      <w:ins w:id="683" w:author="BlackBerry-RAN2-110-e" w:date="2020-06-09T14:14:00Z">
        <w:r>
          <w:t>.</w:t>
        </w:r>
      </w:ins>
      <w:proofErr w:type="gramEnd"/>
      <w:ins w:id="684" w:author="BlackBerry-RAN2-110-e" w:date="2020-06-09T14:15:00Z">
        <w:r>
          <w:t>2</w:t>
        </w:r>
      </w:ins>
      <w:ins w:id="685" w:author="BlackBerry-RAN2-110-e" w:date="2020-06-09T14:14:00Z">
        <w:r>
          <w:tab/>
        </w:r>
        <w:r>
          <w:rPr>
            <w:i/>
          </w:rPr>
          <w:t>pur-UP-EPC-r16</w:t>
        </w:r>
      </w:ins>
    </w:p>
    <w:p w14:paraId="157923AD" w14:textId="46016D78" w:rsidR="00BF7AE0" w:rsidRDefault="00BF7AE0" w:rsidP="00BF7AE0">
      <w:pPr>
        <w:rPr>
          <w:ins w:id="686" w:author="BlackBerry-RAN2-110-e" w:date="2020-06-09T14:14:00Z"/>
          <w:rFonts w:eastAsia="SimSun"/>
          <w:lang w:eastAsia="en-GB"/>
        </w:rPr>
      </w:pPr>
      <w:ins w:id="687" w:author="BlackBerry-RAN2-110-e" w:date="2020-06-09T14:14:00Z">
        <w:r>
          <w:t xml:space="preserve">This field indicates whether the UE supports </w:t>
        </w:r>
        <w:commentRangeStart w:id="688"/>
        <w:del w:id="689" w:author="BB_RAN2-110e-V3" w:date="2020-06-15T14:23:00Z">
          <w:r w:rsidDel="006460FC">
            <w:delText>T</w:delText>
          </w:r>
        </w:del>
      </w:ins>
      <w:ins w:id="690" w:author="BB_RAN2-110e-V3" w:date="2020-06-15T14:23:00Z">
        <w:r w:rsidR="006460FC">
          <w:t>t</w:t>
        </w:r>
      </w:ins>
      <w:ins w:id="691" w:author="BlackBerry-RAN2-110-e" w:date="2020-06-09T14:14:00Z">
        <w:r>
          <w:t xml:space="preserve">ransmission </w:t>
        </w:r>
      </w:ins>
      <w:ins w:id="692" w:author="BB_RAN2-110e-V3" w:date="2020-06-15T14:23:00Z">
        <w:r w:rsidR="006460FC">
          <w:t>in preconfigured UL resource</w:t>
        </w:r>
      </w:ins>
      <w:ins w:id="693" w:author="BlackBerry-RAN2-110-e" w:date="2020-06-09T14:14:00Z">
        <w:del w:id="694" w:author="BB_RAN2-110e-V3" w:date="2020-06-15T14:23:00Z">
          <w:r w:rsidDel="006460FC">
            <w:delText>using</w:delText>
          </w:r>
        </w:del>
        <w:r>
          <w:t xml:space="preserve"> </w:t>
        </w:r>
      </w:ins>
      <w:ins w:id="695" w:author="BB_RAN2-110e-V3" w:date="2020-06-15T14:23:00Z">
        <w:r w:rsidR="006460FC">
          <w:t>(</w:t>
        </w:r>
      </w:ins>
      <w:ins w:id="696" w:author="BlackBerry-RAN2-110-e" w:date="2020-06-09T14:14:00Z">
        <w:r>
          <w:t>PUR</w:t>
        </w:r>
      </w:ins>
      <w:commentRangeEnd w:id="688"/>
      <w:ins w:id="697" w:author="BB_RAN2-110e-V3" w:date="2020-06-15T14:23:00Z">
        <w:r w:rsidR="006460FC">
          <w:t>)</w:t>
        </w:r>
      </w:ins>
      <w:r w:rsidR="007D3C34">
        <w:rPr>
          <w:rStyle w:val="CommentReference"/>
        </w:rPr>
        <w:commentReference w:id="688"/>
      </w:r>
      <w:ins w:id="698" w:author="BlackBerry-RAN2-110-e" w:date="2020-06-09T14:14:00Z">
        <w:r>
          <w:t xml:space="preserve"> </w:t>
        </w:r>
      </w:ins>
      <w:ins w:id="699" w:author="BlackBerry-RAN2-110-e" w:date="2020-06-09T14:38:00Z">
        <w:r w:rsidR="008D57DF">
          <w:t xml:space="preserve">for </w:t>
        </w:r>
      </w:ins>
      <w:ins w:id="700" w:author="QC-v4" w:date="2020-06-17T10:34:00Z">
        <w:r w:rsidR="00DC44DB">
          <w:t xml:space="preserve">NB-IoT </w:t>
        </w:r>
      </w:ins>
      <w:ins w:id="701" w:author="BlackBerry-RAN2-110-e" w:date="2020-06-09T14:38:00Z">
        <w:r w:rsidR="008D57DF">
          <w:t xml:space="preserve">FDD </w:t>
        </w:r>
      </w:ins>
      <w:ins w:id="702" w:author="BlackBerry-RAN2-110-e" w:date="2020-06-09T14:14:00Z">
        <w:r>
          <w:t xml:space="preserve">for User Plane </w:t>
        </w:r>
        <w:proofErr w:type="spellStart"/>
        <w:r>
          <w:t>CIoT</w:t>
        </w:r>
        <w:proofErr w:type="spellEnd"/>
        <w:r>
          <w:t xml:space="preserve"> EPS optimisation, as defined in TS 36.300 [30].</w:t>
        </w:r>
        <w:del w:id="703" w:author="QC-v4" w:date="2020-06-16T19:16:00Z">
          <w:r w:rsidDel="001462DE">
            <w:delText xml:space="preserve"> </w:delText>
          </w:r>
          <w:r w:rsidDel="001462DE">
            <w:rPr>
              <w:rFonts w:eastAsia="SimSun"/>
              <w:lang w:eastAsia="en-GB"/>
            </w:rPr>
            <w:delText xml:space="preserve">This feature is only applicable if the UE supports </w:delText>
          </w:r>
          <w:r w:rsidDel="001462DE">
            <w:delText xml:space="preserve">any </w:delText>
          </w:r>
          <w:r w:rsidDel="001462DE">
            <w:rPr>
              <w:i/>
            </w:rPr>
            <w:delText>ue-Category-NB</w:delText>
          </w:r>
          <w:r w:rsidDel="001462DE">
            <w:rPr>
              <w:rFonts w:eastAsia="SimSun"/>
              <w:lang w:eastAsia="en-GB"/>
            </w:rPr>
            <w:delText>.</w:delText>
          </w:r>
        </w:del>
      </w:ins>
      <w:r w:rsidR="004A3EE5" w:rsidRPr="004A3EE5">
        <w:rPr>
          <w:rFonts w:eastAsia="SimSun"/>
          <w:lang w:eastAsia="en-GB"/>
        </w:rPr>
        <w:t xml:space="preserve"> </w:t>
      </w:r>
      <w:ins w:id="704"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705" w:author="BlackBerry-RAN2-110-e" w:date="2020-06-09T14:15:00Z"/>
          <w:rFonts w:ascii="Arial" w:hAnsi="Arial"/>
          <w:sz w:val="24"/>
        </w:rPr>
      </w:pPr>
      <w:ins w:id="706" w:author="BlackBerry-RAN2-110-e" w:date="2020-06-09T14:15:00Z">
        <w:r w:rsidRPr="00CB598A">
          <w:rPr>
            <w:rFonts w:ascii="Arial" w:hAnsi="Arial"/>
            <w:sz w:val="24"/>
          </w:rPr>
          <w:t>4.</w:t>
        </w:r>
        <w:proofErr w:type="gramStart"/>
        <w:r w:rsidRPr="00CB598A">
          <w:rPr>
            <w:rFonts w:ascii="Arial" w:hAnsi="Arial"/>
            <w:sz w:val="24"/>
          </w:rPr>
          <w:t>3.</w:t>
        </w:r>
        <w:r>
          <w:rPr>
            <w:rFonts w:ascii="Arial" w:hAnsi="Arial"/>
            <w:sz w:val="24"/>
          </w:rPr>
          <w:t>x</w:t>
        </w:r>
        <w:r w:rsidRPr="00CB598A">
          <w:rPr>
            <w:rFonts w:ascii="Arial" w:hAnsi="Arial"/>
            <w:sz w:val="24"/>
          </w:rPr>
          <w:t>.</w:t>
        </w:r>
        <w:proofErr w:type="gramEnd"/>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7E25E4B0" w:rsidR="00BF7AE0" w:rsidRPr="00CB598A" w:rsidRDefault="00BF7AE0" w:rsidP="00BF7AE0">
      <w:pPr>
        <w:rPr>
          <w:ins w:id="707" w:author="BlackBerry-RAN2-110-e" w:date="2020-06-09T14:15:00Z"/>
          <w:lang w:eastAsia="en-GB"/>
        </w:rPr>
      </w:pPr>
      <w:ins w:id="708" w:author="BlackBerry-RAN2-110-e" w:date="2020-06-09T14:15:00Z">
        <w:r w:rsidRPr="00CB598A">
          <w:t xml:space="preserve">This field indicates whether the UE supports </w:t>
        </w:r>
        <w:commentRangeStart w:id="709"/>
        <w:del w:id="710" w:author="BB_RAN2-110e-V3" w:date="2020-06-15T14:24:00Z">
          <w:r w:rsidRPr="00CB598A" w:rsidDel="006460FC">
            <w:delText>T</w:delText>
          </w:r>
        </w:del>
      </w:ins>
      <w:ins w:id="711" w:author="BB_RAN2-110e-V3" w:date="2020-06-15T14:24:00Z">
        <w:r w:rsidR="006460FC">
          <w:t>t</w:t>
        </w:r>
      </w:ins>
      <w:ins w:id="712" w:author="BlackBerry-RAN2-110-e" w:date="2020-06-09T14:15:00Z">
        <w:r w:rsidRPr="00CB598A">
          <w:t xml:space="preserve">ransmission </w:t>
        </w:r>
      </w:ins>
      <w:ins w:id="713" w:author="BB_RAN2-110e-V3" w:date="2020-06-15T14:24:00Z">
        <w:r w:rsidR="006460FC">
          <w:t>in preconfigured UL resource</w:t>
        </w:r>
      </w:ins>
      <w:ins w:id="714" w:author="BlackBerry-RAN2-110-e" w:date="2020-06-09T14:15:00Z">
        <w:del w:id="715" w:author="BB_RAN2-110e-V3" w:date="2020-06-15T14:24:00Z">
          <w:r w:rsidRPr="00CB598A" w:rsidDel="006460FC">
            <w:delText>using</w:delText>
          </w:r>
        </w:del>
        <w:r w:rsidRPr="00CB598A">
          <w:t xml:space="preserve"> </w:t>
        </w:r>
      </w:ins>
      <w:ins w:id="716" w:author="BB_RAN2-110e-V3" w:date="2020-06-15T14:24:00Z">
        <w:r w:rsidR="006460FC">
          <w:t>(</w:t>
        </w:r>
      </w:ins>
      <w:ins w:id="717" w:author="BlackBerry-RAN2-110-e" w:date="2020-06-09T14:15:00Z">
        <w:r w:rsidRPr="00CB598A">
          <w:t>PUR</w:t>
        </w:r>
      </w:ins>
      <w:ins w:id="718" w:author="BB_RAN2-110e-V3" w:date="2020-06-15T14:24:00Z">
        <w:r w:rsidR="006460FC">
          <w:t>)</w:t>
        </w:r>
      </w:ins>
      <w:ins w:id="719" w:author="BlackBerry-RAN2-110-e" w:date="2020-06-09T14:15:00Z">
        <w:r w:rsidRPr="00CB598A">
          <w:t xml:space="preserve"> </w:t>
        </w:r>
      </w:ins>
      <w:commentRangeEnd w:id="709"/>
      <w:r w:rsidR="007D3C34">
        <w:rPr>
          <w:rStyle w:val="CommentReference"/>
        </w:rPr>
        <w:commentReference w:id="709"/>
      </w:r>
      <w:ins w:id="720" w:author="BlackBerry-RAN2-110-e" w:date="2020-06-09T14:38:00Z">
        <w:r w:rsidR="008D57DF">
          <w:t xml:space="preserve">for </w:t>
        </w:r>
      </w:ins>
      <w:ins w:id="721" w:author="QC-v4" w:date="2020-06-17T10:34:00Z">
        <w:r w:rsidR="00DC44DB">
          <w:t xml:space="preserve">NB-IoT </w:t>
        </w:r>
      </w:ins>
      <w:ins w:id="722" w:author="BlackBerry-RAN2-110-e" w:date="2020-06-09T14:38:00Z">
        <w:r w:rsidR="008D57DF">
          <w:t xml:space="preserve">FDD </w:t>
        </w:r>
      </w:ins>
      <w:ins w:id="723" w:author="BlackBerry-RAN2-110-e" w:date="2020-06-09T14:15:00Z">
        <w:r w:rsidRPr="00CB598A">
          <w:t xml:space="preserve">for Control Plane </w:t>
        </w:r>
        <w:proofErr w:type="spellStart"/>
        <w:r w:rsidRPr="00CB598A">
          <w:t>CIoT</w:t>
        </w:r>
        <w:proofErr w:type="spellEnd"/>
        <w:r w:rsidRPr="00CB598A">
          <w:t xml:space="preserve"> 5GS optimisation as specified TS 36.300 [30].</w:t>
        </w:r>
        <w:del w:id="724" w:author="QC-v4" w:date="2020-06-16T19:16: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r w:rsidR="004A3EE5" w:rsidRPr="004A3EE5">
        <w:rPr>
          <w:rFonts w:eastAsia="SimSun"/>
          <w:lang w:eastAsia="en-GB"/>
        </w:rPr>
        <w:t xml:space="preserve"> </w:t>
      </w:r>
      <w:ins w:id="725"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32DCF917" w14:textId="363BD0B5" w:rsidR="00BF7AE0" w:rsidRPr="00CB598A" w:rsidRDefault="00BF7AE0" w:rsidP="00BF7AE0">
      <w:pPr>
        <w:keepNext/>
        <w:keepLines/>
        <w:spacing w:before="120"/>
        <w:ind w:left="1418" w:hanging="1418"/>
        <w:outlineLvl w:val="3"/>
        <w:rPr>
          <w:ins w:id="726" w:author="BlackBerry-RAN2-110-e" w:date="2020-06-09T14:15:00Z"/>
          <w:rFonts w:ascii="Arial" w:hAnsi="Arial"/>
          <w:sz w:val="24"/>
        </w:rPr>
      </w:pPr>
      <w:ins w:id="727" w:author="BlackBerry-RAN2-110-e" w:date="2020-06-09T14:15:00Z">
        <w:r w:rsidRPr="00CB598A">
          <w:rPr>
            <w:rFonts w:ascii="Arial" w:hAnsi="Arial"/>
            <w:sz w:val="24"/>
          </w:rPr>
          <w:t>4.</w:t>
        </w:r>
        <w:proofErr w:type="gramStart"/>
        <w:r w:rsidRPr="00CB598A">
          <w:rPr>
            <w:rFonts w:ascii="Arial" w:hAnsi="Arial"/>
            <w:sz w:val="24"/>
          </w:rPr>
          <w:t>3.</w:t>
        </w:r>
        <w:r w:rsidR="007B0766">
          <w:rPr>
            <w:rFonts w:ascii="Arial" w:hAnsi="Arial"/>
            <w:sz w:val="24"/>
          </w:rPr>
          <w:t>x</w:t>
        </w:r>
        <w:r w:rsidRPr="00CB598A">
          <w:rPr>
            <w:rFonts w:ascii="Arial" w:hAnsi="Arial"/>
            <w:sz w:val="24"/>
          </w:rPr>
          <w:t>.</w:t>
        </w:r>
        <w:proofErr w:type="gramEnd"/>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0AAAA02C" w:rsidR="00BF7AE0" w:rsidRDefault="00BF7AE0" w:rsidP="00BF7AE0">
      <w:pPr>
        <w:rPr>
          <w:ins w:id="728" w:author="BlackBerry-RAN2-110-e" w:date="2020-06-11T17:12:00Z"/>
          <w:lang w:eastAsia="en-GB"/>
        </w:rPr>
      </w:pPr>
      <w:ins w:id="729" w:author="BlackBerry-RAN2-110-e" w:date="2020-06-09T14:15:00Z">
        <w:r w:rsidRPr="00CB598A">
          <w:t xml:space="preserve">This field indicates whether the UE supports </w:t>
        </w:r>
        <w:commentRangeStart w:id="730"/>
        <w:del w:id="731" w:author="BB_RAN2-110e-V3" w:date="2020-06-15T14:25:00Z">
          <w:r w:rsidRPr="00CB598A" w:rsidDel="00F04742">
            <w:delText>T</w:delText>
          </w:r>
        </w:del>
      </w:ins>
      <w:ins w:id="732" w:author="BB_RAN2-110e-V3" w:date="2020-06-15T14:25:00Z">
        <w:r w:rsidR="00F04742">
          <w:t>t</w:t>
        </w:r>
      </w:ins>
      <w:ins w:id="733" w:author="BlackBerry-RAN2-110-e" w:date="2020-06-09T14:15:00Z">
        <w:r w:rsidRPr="00CB598A">
          <w:t xml:space="preserve">ransmission </w:t>
        </w:r>
      </w:ins>
      <w:ins w:id="734" w:author="BB_RAN2-110e-V3" w:date="2020-06-15T14:25:00Z">
        <w:r w:rsidR="00F04742">
          <w:t>in preconfigured UL resource</w:t>
        </w:r>
      </w:ins>
      <w:ins w:id="735" w:author="BlackBerry-RAN2-110-e" w:date="2020-06-09T14:15:00Z">
        <w:del w:id="736" w:author="BB_RAN2-110e-V3" w:date="2020-06-15T14:25:00Z">
          <w:r w:rsidRPr="00CB598A" w:rsidDel="00F04742">
            <w:delText>using</w:delText>
          </w:r>
        </w:del>
        <w:r w:rsidRPr="00CB598A">
          <w:t xml:space="preserve"> </w:t>
        </w:r>
      </w:ins>
      <w:ins w:id="737" w:author="BB_RAN2-110e-V3" w:date="2020-06-15T14:25:00Z">
        <w:r w:rsidR="00F04742">
          <w:t>(</w:t>
        </w:r>
      </w:ins>
      <w:ins w:id="738" w:author="BlackBerry-RAN2-110-e" w:date="2020-06-09T14:15:00Z">
        <w:r w:rsidRPr="00CB598A">
          <w:t>PUR</w:t>
        </w:r>
      </w:ins>
      <w:ins w:id="739" w:author="BB_RAN2-110e-V3" w:date="2020-06-15T14:25:00Z">
        <w:r w:rsidR="00F04742">
          <w:t>)</w:t>
        </w:r>
      </w:ins>
      <w:ins w:id="740" w:author="BlackBerry-RAN2-110-e" w:date="2020-06-09T14:15:00Z">
        <w:r w:rsidRPr="00CB598A">
          <w:t xml:space="preserve"> </w:t>
        </w:r>
      </w:ins>
      <w:commentRangeEnd w:id="730"/>
      <w:r w:rsidR="007D3C34">
        <w:rPr>
          <w:rStyle w:val="CommentReference"/>
        </w:rPr>
        <w:commentReference w:id="730"/>
      </w:r>
      <w:ins w:id="741" w:author="BlackBerry-RAN2-110-e" w:date="2020-06-09T14:38:00Z">
        <w:r w:rsidR="008D57DF">
          <w:t xml:space="preserve">for </w:t>
        </w:r>
      </w:ins>
      <w:ins w:id="742" w:author="QC-v4" w:date="2020-06-17T10:34:00Z">
        <w:r w:rsidR="00DC44DB">
          <w:t xml:space="preserve">NB-IoT </w:t>
        </w:r>
      </w:ins>
      <w:ins w:id="743" w:author="BlackBerry-RAN2-110-e" w:date="2020-06-09T14:38:00Z">
        <w:r w:rsidR="008D57DF">
          <w:t xml:space="preserve">FDD </w:t>
        </w:r>
      </w:ins>
      <w:ins w:id="744" w:author="BlackBerry-RAN2-110-e" w:date="2020-06-09T14:15:00Z">
        <w:r w:rsidRPr="00CB598A">
          <w:t xml:space="preserve">for User Plane </w:t>
        </w:r>
        <w:proofErr w:type="spellStart"/>
        <w:r>
          <w:t>CIoT</w:t>
        </w:r>
        <w:proofErr w:type="spellEnd"/>
        <w:r>
          <w:t xml:space="preserve"> </w:t>
        </w:r>
        <w:r w:rsidRPr="00CB598A">
          <w:t xml:space="preserve">5GS </w:t>
        </w:r>
        <w:commentRangeStart w:id="745"/>
        <w:del w:id="746" w:author="BB_RAN2-110e-V3" w:date="2020-06-15T14:25:00Z">
          <w:r w:rsidRPr="00CB598A" w:rsidDel="00F04742">
            <w:delText xml:space="preserve">EPS </w:delText>
          </w:r>
        </w:del>
      </w:ins>
      <w:commentRangeEnd w:id="745"/>
      <w:r w:rsidR="007D3C34">
        <w:rPr>
          <w:rStyle w:val="CommentReference"/>
        </w:rPr>
        <w:commentReference w:id="745"/>
      </w:r>
      <w:ins w:id="747" w:author="BlackBerry-RAN2-110-e" w:date="2020-06-09T14:15:00Z">
        <w:r w:rsidRPr="00CB598A">
          <w:t>optimisation as specified TS 36.300 [30].</w:t>
        </w:r>
        <w:del w:id="748" w:author="QC-v4" w:date="2020-06-16T19:17: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bookmarkEnd w:id="652"/>
      <w:bookmarkEnd w:id="653"/>
      <w:bookmarkEnd w:id="654"/>
      <w:commentRangeEnd w:id="645"/>
      <w:ins w:id="749" w:author="BlackBerry-RAN2-110-e" w:date="2020-06-09T14:39:00Z">
        <w:del w:id="750" w:author="QC-v4" w:date="2020-06-16T19:17:00Z">
          <w:r w:rsidR="008D57DF" w:rsidDel="001462DE">
            <w:rPr>
              <w:rStyle w:val="CommentReference"/>
            </w:rPr>
            <w:commentReference w:id="645"/>
          </w:r>
        </w:del>
      </w:ins>
      <w:r w:rsidR="004A3EE5" w:rsidRPr="004A3EE5">
        <w:rPr>
          <w:rFonts w:eastAsia="SimSun"/>
          <w:lang w:eastAsia="en-GB"/>
        </w:rPr>
        <w:t xml:space="preserve"> </w:t>
      </w:r>
      <w:ins w:id="751"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4BCBD95E" w14:textId="6CD8C26A" w:rsidR="006C01A8" w:rsidRPr="000A51F6" w:rsidRDefault="006C01A8" w:rsidP="006C01A8">
      <w:pPr>
        <w:pStyle w:val="Heading4"/>
        <w:rPr>
          <w:ins w:id="752" w:author="BlackBerry-RAN2-110-e" w:date="2020-06-11T17:12:00Z"/>
        </w:rPr>
      </w:pPr>
      <w:commentRangeStart w:id="753"/>
      <w:ins w:id="754" w:author="BlackBerry-RAN2-110-e" w:date="2020-06-11T17:12:00Z">
        <w:r w:rsidRPr="000A51F6">
          <w:t>4.</w:t>
        </w:r>
        <w:proofErr w:type="gramStart"/>
        <w:r w:rsidRPr="000A51F6">
          <w:t>3.</w:t>
        </w:r>
        <w:r>
          <w:t>x</w:t>
        </w:r>
        <w:r w:rsidRPr="000A51F6">
          <w:t>.</w:t>
        </w:r>
        <w:proofErr w:type="gramEnd"/>
        <w:r>
          <w:t>5</w:t>
        </w:r>
        <w:r w:rsidRPr="000A51F6">
          <w:tab/>
        </w:r>
        <w:r w:rsidRPr="00D73E82">
          <w:rPr>
            <w:rFonts w:cs="Arial"/>
            <w:i/>
            <w:lang w:val="en-US"/>
          </w:rPr>
          <w:t>pur-CP-L1Ack-r16</w:t>
        </w:r>
      </w:ins>
    </w:p>
    <w:p w14:paraId="613BBCEE" w14:textId="3D5A17D5" w:rsidR="006C01A8" w:rsidRDefault="006C01A8" w:rsidP="006C01A8">
      <w:pPr>
        <w:rPr>
          <w:ins w:id="755" w:author="BlackBerry-RAN2-110-e" w:date="2020-06-11T17:21:00Z"/>
          <w:rFonts w:eastAsia="SimSun"/>
          <w:lang w:eastAsia="en-GB"/>
        </w:rPr>
      </w:pPr>
      <w:ins w:id="756"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757"/>
        <w:commentRangeStart w:id="758"/>
        <w:r w:rsidRPr="00D748D7">
          <w:t xml:space="preserve">of </w:t>
        </w:r>
        <w:del w:id="759" w:author="BB_RAN2-110e-V3" w:date="2020-06-15T14:27:00Z">
          <w:r w:rsidRPr="00D748D7" w:rsidDel="00F04742">
            <w:delText xml:space="preserve">at least one </w:delText>
          </w:r>
        </w:del>
      </w:ins>
      <w:commentRangeEnd w:id="757"/>
      <w:r w:rsidR="007D3C34">
        <w:rPr>
          <w:rStyle w:val="CommentReference"/>
        </w:rPr>
        <w:commentReference w:id="757"/>
      </w:r>
      <w:commentRangeEnd w:id="758"/>
      <w:r w:rsidR="00F04742">
        <w:rPr>
          <w:rStyle w:val="CommentReference"/>
        </w:rPr>
        <w:commentReference w:id="758"/>
      </w:r>
      <w:ins w:id="760" w:author="BlackBerry-RAN2-110-e" w:date="2020-06-11T17:12:00Z">
        <w:del w:id="761" w:author="BB_RAN2-110e-V3" w:date="2020-06-15T14:27:00Z">
          <w:r w:rsidRPr="00D748D7" w:rsidDel="00F04742">
            <w:delText xml:space="preserve">of </w:delText>
          </w:r>
        </w:del>
        <w:r w:rsidRPr="00D748D7">
          <w:rPr>
            <w:i/>
            <w:lang w:val="en-US"/>
          </w:rPr>
          <w:t>pur-CP-</w:t>
        </w:r>
        <w:r>
          <w:rPr>
            <w:i/>
            <w:lang w:val="en-US"/>
          </w:rPr>
          <w:t>EPC-</w:t>
        </w:r>
        <w:r w:rsidRPr="00D748D7">
          <w:rPr>
            <w:i/>
            <w:lang w:val="en-US"/>
          </w:rPr>
          <w:t>r16</w:t>
        </w:r>
      </w:ins>
      <w:r w:rsidR="004A3EE5">
        <w:rPr>
          <w:i/>
          <w:lang w:val="en-US"/>
        </w:rPr>
        <w:t xml:space="preserve"> </w:t>
      </w:r>
      <w:ins w:id="762" w:author="BlackBerry-RAN2-110-e" w:date="2020-06-11T17:12:00Z">
        <w:del w:id="763" w:author="QC-v4" w:date="2020-06-16T19:17:00Z">
          <w:r w:rsidRPr="00D748D7" w:rsidDel="009755F5">
            <w:rPr>
              <w:i/>
              <w:lang w:val="en-US"/>
            </w:rPr>
            <w:delText>,</w:delText>
          </w:r>
        </w:del>
      </w:ins>
      <w:ins w:id="764" w:author="QC-v4" w:date="2020-06-16T19:17:00Z">
        <w:r w:rsidR="009755F5">
          <w:rPr>
            <w:iCs/>
            <w:lang w:val="en-US"/>
          </w:rPr>
          <w:t xml:space="preserve">or </w:t>
        </w:r>
      </w:ins>
      <w:ins w:id="765" w:author="BlackBerry-RAN2-110-e" w:date="2020-06-11T17:12:00Z">
        <w:del w:id="766" w:author="QC-v4" w:date="2020-06-16T19:17:00Z">
          <w:r w:rsidRPr="00D748D7" w:rsidDel="009755F5">
            <w:rPr>
              <w:i/>
              <w:lang w:val="en-US"/>
            </w:rPr>
            <w:delText xml:space="preserve"> </w:delText>
          </w:r>
        </w:del>
        <w:r w:rsidRPr="00D748D7">
          <w:rPr>
            <w:i/>
            <w:lang w:val="en-US"/>
          </w:rPr>
          <w:t>pur-CP-5GC-r16</w:t>
        </w:r>
      </w:ins>
      <w:ins w:id="767" w:author="QC-v4" w:date="2020-06-16T19:17:00Z">
        <w:r w:rsidR="009755F5">
          <w:rPr>
            <w:iCs/>
            <w:lang w:val="en-US"/>
          </w:rPr>
          <w:t xml:space="preserve"> or </w:t>
        </w:r>
      </w:ins>
      <w:ins w:id="768" w:author="BlackBerry-RAN2-110-e" w:date="2020-06-11T17:12:00Z">
        <w:del w:id="769" w:author="QC-v4" w:date="2020-06-16T19:17:00Z">
          <w:r w:rsidRPr="00D748D7" w:rsidDel="009755F5">
            <w:rPr>
              <w:i/>
              <w:lang w:val="en-US"/>
            </w:rPr>
            <w:delText xml:space="preserve">, </w:delText>
          </w:r>
        </w:del>
        <w:r w:rsidRPr="00E0421A">
          <w:rPr>
            <w:i/>
          </w:rPr>
          <w:t>pur-CP-EPC-CE-ModeA-r16</w:t>
        </w:r>
        <w:r w:rsidRPr="00E0421A">
          <w:t xml:space="preserve"> or </w:t>
        </w:r>
        <w:r w:rsidRPr="00E0421A">
          <w:rPr>
            <w:i/>
          </w:rPr>
          <w:t>pur-CP-5GC</w:t>
        </w:r>
      </w:ins>
      <w:ins w:id="770" w:author="BB_RAN2-110e-V3" w:date="2020-06-15T14:28:00Z">
        <w:r w:rsidR="00F04742">
          <w:rPr>
            <w:i/>
          </w:rPr>
          <w:t>-CE</w:t>
        </w:r>
      </w:ins>
      <w:ins w:id="771" w:author="BlackBerry-RAN2-110-e" w:date="2020-06-11T17:12:00Z">
        <w:r w:rsidRPr="00E0421A">
          <w:rPr>
            <w:i/>
          </w:rPr>
          <w:t>-</w:t>
        </w:r>
        <w:commentRangeStart w:id="772"/>
        <w:r w:rsidRPr="00E0421A">
          <w:rPr>
            <w:i/>
          </w:rPr>
          <w:t>ModeA</w:t>
        </w:r>
      </w:ins>
      <w:commentRangeEnd w:id="772"/>
      <w:r w:rsidR="007D3C34">
        <w:rPr>
          <w:rStyle w:val="CommentReference"/>
        </w:rPr>
        <w:commentReference w:id="772"/>
      </w:r>
      <w:ins w:id="773" w:author="BlackBerry-RAN2-110-e" w:date="2020-06-11T17:12:00Z">
        <w:r w:rsidRPr="00E0421A">
          <w:rPr>
            <w:i/>
          </w:rPr>
          <w:t>-r16</w:t>
        </w:r>
        <w:r w:rsidRPr="00E0421A">
          <w:rPr>
            <w:lang w:eastAsia="en-GB"/>
          </w:rPr>
          <w:t>.</w:t>
        </w:r>
        <w:commentRangeStart w:id="774"/>
        <w:del w:id="775" w:author="QC-v4" w:date="2020-06-16T19:18:00Z">
          <w:r w:rsidDel="009755F5">
            <w:rPr>
              <w:i/>
              <w:iCs/>
            </w:rPr>
            <w:delText xml:space="preserve"> </w:delText>
          </w:r>
          <w:bookmarkStart w:id="776" w:name="_Hlk42787717"/>
          <w:r w:rsidRPr="00D748D7" w:rsidDel="009755F5">
            <w:rPr>
              <w:rFonts w:eastAsia="SimSun"/>
              <w:lang w:eastAsia="en-GB"/>
            </w:rPr>
            <w:delText>This f</w:delText>
          </w:r>
          <w:r w:rsidRPr="00A4774D" w:rsidDel="009755F5">
            <w:rPr>
              <w:rFonts w:eastAsia="SimSun"/>
              <w:lang w:eastAsia="en-GB"/>
            </w:rPr>
            <w:delText xml:space="preserve">eature is only applicable if the UE supports </w:delText>
          </w:r>
          <w:r w:rsidRPr="00663255" w:rsidDel="009755F5">
            <w:rPr>
              <w:rFonts w:eastAsia="SimSun"/>
              <w:i/>
              <w:iCs/>
              <w:lang w:eastAsia="en-GB"/>
            </w:rPr>
            <w:delText>ce-ModeA-r13</w:delText>
          </w:r>
          <w:r w:rsidRPr="00A4774D" w:rsidDel="009755F5">
            <w:rPr>
              <w:rFonts w:eastAsia="SimSun"/>
              <w:lang w:eastAsia="en-GB"/>
            </w:rPr>
            <w:delText xml:space="preserve">, or for FDD if the UE supports </w:delText>
          </w:r>
          <w:r w:rsidRPr="00A4774D" w:rsidDel="009755F5">
            <w:delText>any</w:delText>
          </w:r>
          <w:r w:rsidRPr="00D748D7" w:rsidDel="009755F5">
            <w:delText xml:space="preserve"> </w:delText>
          </w:r>
          <w:r w:rsidRPr="00D748D7" w:rsidDel="009755F5">
            <w:rPr>
              <w:i/>
            </w:rPr>
            <w:delText>ue-Category-N</w:delText>
          </w:r>
          <w:bookmarkEnd w:id="776"/>
          <w:r w:rsidRPr="00D748D7" w:rsidDel="009755F5">
            <w:rPr>
              <w:i/>
            </w:rPr>
            <w:delText>B</w:delText>
          </w:r>
          <w:r w:rsidRPr="00D748D7" w:rsidDel="009755F5">
            <w:rPr>
              <w:rFonts w:eastAsia="SimSun"/>
              <w:lang w:eastAsia="en-GB"/>
            </w:rPr>
            <w:delText>.</w:delText>
          </w:r>
        </w:del>
        <w:commentRangeEnd w:id="753"/>
        <w:r>
          <w:rPr>
            <w:rStyle w:val="CommentReference"/>
          </w:rPr>
          <w:commentReference w:id="753"/>
        </w:r>
      </w:ins>
      <w:commentRangeEnd w:id="774"/>
      <w:r w:rsidR="004A3EE5" w:rsidRPr="004A3EE5">
        <w:rPr>
          <w:rFonts w:eastAsia="SimSun"/>
          <w:lang w:eastAsia="en-GB"/>
        </w:rPr>
        <w:t xml:space="preserve"> </w:t>
      </w:r>
      <w:ins w:id="777" w:author="BlackBerry-RAN2-110-e" w:date="2020-06-11T17:12:00Z">
        <w:r w:rsidR="004A3EE5" w:rsidRPr="00D748D7">
          <w:rPr>
            <w:rFonts w:eastAsia="SimSun"/>
            <w:lang w:eastAsia="en-GB"/>
          </w:rPr>
          <w:t>This f</w:t>
        </w:r>
        <w:r w:rsidR="004A3EE5" w:rsidRPr="00A4774D">
          <w:rPr>
            <w:rFonts w:eastAsia="SimSun"/>
            <w:lang w:eastAsia="en-GB"/>
          </w:rPr>
          <w:t xml:space="preserve">eature is only applicable if the UE supports </w:t>
        </w:r>
        <w:r w:rsidR="004A3EE5" w:rsidRPr="00663255">
          <w:rPr>
            <w:rFonts w:eastAsia="SimSun"/>
            <w:i/>
            <w:iCs/>
            <w:lang w:eastAsia="en-GB"/>
          </w:rPr>
          <w:t>ce-ModeA-r13</w:t>
        </w:r>
        <w:r w:rsidR="004A3EE5" w:rsidRPr="00A4774D">
          <w:rPr>
            <w:rFonts w:eastAsia="SimSun"/>
            <w:lang w:eastAsia="en-GB"/>
          </w:rPr>
          <w:t xml:space="preserve">, or for FDD if the UE supports </w:t>
        </w:r>
        <w:r w:rsidR="004A3EE5" w:rsidRPr="00A4774D">
          <w:t>any</w:t>
        </w:r>
        <w:r w:rsidR="004A3EE5" w:rsidRPr="00D748D7">
          <w:t xml:space="preserve"> </w:t>
        </w:r>
        <w:proofErr w:type="spellStart"/>
        <w:r w:rsidR="004A3EE5" w:rsidRPr="00D748D7">
          <w:rPr>
            <w:i/>
          </w:rPr>
          <w:t>ue</w:t>
        </w:r>
        <w:proofErr w:type="spellEnd"/>
        <w:r w:rsidR="004A3EE5" w:rsidRPr="00D748D7">
          <w:rPr>
            <w:i/>
          </w:rPr>
          <w:t>-Category-NB</w:t>
        </w:r>
        <w:r w:rsidR="004A3EE5" w:rsidRPr="00D748D7">
          <w:rPr>
            <w:rFonts w:eastAsia="SimSun"/>
            <w:lang w:eastAsia="en-GB"/>
          </w:rPr>
          <w:t>.</w:t>
        </w:r>
        <w:r w:rsidR="004A3EE5">
          <w:rPr>
            <w:rStyle w:val="CommentReference"/>
          </w:rPr>
          <w:commentReference w:id="778"/>
        </w:r>
      </w:ins>
      <w:r w:rsidR="009755F5">
        <w:rPr>
          <w:rStyle w:val="CommentReference"/>
        </w:rPr>
        <w:commentReference w:id="774"/>
      </w:r>
    </w:p>
    <w:p w14:paraId="657FF5EB" w14:textId="6D109482" w:rsidR="000E2116" w:rsidRPr="000A51F6" w:rsidRDefault="000E2116" w:rsidP="000E2116">
      <w:pPr>
        <w:pStyle w:val="Heading4"/>
        <w:rPr>
          <w:ins w:id="779" w:author="BlackBerry-RAN2-110-e" w:date="2020-06-11T17:21:00Z"/>
        </w:rPr>
      </w:pPr>
      <w:commentRangeStart w:id="780"/>
      <w:ins w:id="781" w:author="BlackBerry-RAN2-110-e" w:date="2020-06-11T17:21:00Z">
        <w:r w:rsidRPr="000A51F6">
          <w:lastRenderedPageBreak/>
          <w:t>4.</w:t>
        </w:r>
        <w:proofErr w:type="gramStart"/>
        <w:r w:rsidRPr="000A51F6">
          <w:t>3.</w:t>
        </w:r>
        <w:r>
          <w:t>x.</w:t>
        </w:r>
        <w:proofErr w:type="gramEnd"/>
        <w:r>
          <w:t>6</w:t>
        </w:r>
        <w:r w:rsidRPr="000A51F6">
          <w:tab/>
        </w:r>
        <w:r w:rsidRPr="00D97BE3">
          <w:rPr>
            <w:rFonts w:cs="Arial"/>
            <w:i/>
            <w:szCs w:val="24"/>
            <w:lang w:val="en-US"/>
            <w:rPrChange w:id="782" w:author="BlackBerry-RAN2-110-e" w:date="2020-06-08T15:20:00Z">
              <w:rPr>
                <w:rFonts w:ascii="Times New Roman" w:hAnsi="Times New Roman"/>
                <w:i/>
                <w:sz w:val="20"/>
                <w:lang w:val="en-US"/>
              </w:rPr>
            </w:rPrChange>
          </w:rPr>
          <w:t>pur-NRSRP-Validation-r16</w:t>
        </w:r>
      </w:ins>
    </w:p>
    <w:p w14:paraId="2162C72E" w14:textId="16DD9F11" w:rsidR="000E2116" w:rsidRPr="00E96BA3" w:rsidRDefault="000E2116" w:rsidP="006C01A8">
      <w:pPr>
        <w:rPr>
          <w:ins w:id="783" w:author="Qualcomm-User" w:date="2020-04-20T21:00:00Z"/>
          <w:rFonts w:eastAsia="Times New Roman"/>
          <w:lang w:eastAsia="en-GB"/>
          <w:rPrChange w:id="784" w:author="BlackBerry-RAN2-110-e" w:date="2020-06-09T14:17:00Z">
            <w:rPr>
              <w:ins w:id="785" w:author="Qualcomm-User" w:date="2020-04-20T21:00:00Z"/>
              <w:rFonts w:eastAsia="SimSun"/>
              <w:lang w:eastAsia="en-GB"/>
            </w:rPr>
          </w:rPrChange>
        </w:rPr>
      </w:pPr>
      <w:ins w:id="786"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787"/>
        <w:commentRangeStart w:id="788"/>
        <w:r w:rsidRPr="00D748D7">
          <w:t xml:space="preserve">of </w:t>
        </w:r>
        <w:del w:id="789" w:author="BB_RAN2-110e-V3" w:date="2020-06-15T14:30:00Z">
          <w:r w:rsidRPr="00D748D7" w:rsidDel="00F04742">
            <w:delText xml:space="preserve">at least one </w:delText>
          </w:r>
        </w:del>
      </w:ins>
      <w:commentRangeEnd w:id="787"/>
      <w:r w:rsidR="007D3C34">
        <w:rPr>
          <w:rStyle w:val="CommentReference"/>
        </w:rPr>
        <w:commentReference w:id="787"/>
      </w:r>
      <w:commentRangeEnd w:id="788"/>
      <w:r w:rsidR="00F04742">
        <w:rPr>
          <w:rStyle w:val="CommentReference"/>
        </w:rPr>
        <w:commentReference w:id="788"/>
      </w:r>
      <w:ins w:id="790" w:author="BlackBerry-RAN2-110-e" w:date="2020-06-11T17:21:00Z">
        <w:del w:id="791"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w:t>
        </w:r>
      </w:ins>
      <w:ins w:id="792" w:author="QC-v4" w:date="2020-06-16T19:11:00Z">
        <w:r w:rsidR="00CA4E2F">
          <w:rPr>
            <w:i/>
            <w:lang w:val="en-US"/>
          </w:rPr>
          <w:t xml:space="preserve"> or</w:t>
        </w:r>
      </w:ins>
      <w:ins w:id="793" w:author="BlackBerry-RAN2-110-e" w:date="2020-06-11T17:21:00Z">
        <w:del w:id="794" w:author="QC-v4" w:date="2020-06-16T19:11:00Z">
          <w:r w:rsidRPr="00D748D7" w:rsidDel="00CA4E2F">
            <w:rPr>
              <w:i/>
              <w:lang w:val="en-US"/>
            </w:rPr>
            <w:delText>,</w:delText>
          </w:r>
        </w:del>
        <w:r w:rsidRPr="00D748D7">
          <w:rPr>
            <w:i/>
            <w:lang w:val="en-US"/>
          </w:rPr>
          <w:t xml:space="preserve"> pur-CP-5GC-r16</w:t>
        </w:r>
      </w:ins>
      <w:ins w:id="795" w:author="QC-v4" w:date="2020-06-16T19:11:00Z">
        <w:r w:rsidR="00CA4E2F">
          <w:rPr>
            <w:i/>
            <w:lang w:val="en-US"/>
          </w:rPr>
          <w:t xml:space="preserve"> or</w:t>
        </w:r>
      </w:ins>
      <w:ins w:id="796" w:author="BlackBerry-RAN2-110-e" w:date="2020-06-11T17:21:00Z">
        <w:del w:id="797" w:author="QC-v4" w:date="2020-06-16T19:11:00Z">
          <w:r w:rsidRPr="00D748D7" w:rsidDel="00CA4E2F">
            <w:rPr>
              <w:i/>
              <w:lang w:val="en-US"/>
            </w:rPr>
            <w:delText>,</w:delText>
          </w:r>
        </w:del>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del w:id="798" w:author="QC-v4" w:date="2020-06-16T19:11:00Z">
          <w:r w:rsidRPr="00D748D7" w:rsidDel="00CA4E2F">
            <w:rPr>
              <w:i/>
              <w:iCs/>
            </w:rPr>
            <w:delText>.</w:delText>
          </w:r>
          <w:r w:rsidDel="00CA4E2F">
            <w:rPr>
              <w:i/>
              <w:iCs/>
            </w:rPr>
            <w:delText xml:space="preserve"> </w:delText>
          </w:r>
          <w:r w:rsidRPr="00D748D7" w:rsidDel="00CA4E2F">
            <w:rPr>
              <w:rFonts w:eastAsia="SimSun"/>
              <w:lang w:eastAsia="en-GB"/>
            </w:rPr>
            <w:delText xml:space="preserve">This feature is only applicable if the UE supports </w:delText>
          </w:r>
          <w:r w:rsidRPr="00D748D7" w:rsidDel="00CA4E2F">
            <w:delText xml:space="preserve">any </w:delText>
          </w:r>
          <w:r w:rsidRPr="00D748D7" w:rsidDel="00CA4E2F">
            <w:rPr>
              <w:i/>
            </w:rPr>
            <w:delText>ue-Category-NB</w:delText>
          </w:r>
        </w:del>
        <w:r w:rsidRPr="00D748D7">
          <w:rPr>
            <w:rFonts w:eastAsia="SimSun"/>
            <w:lang w:eastAsia="en-GB"/>
          </w:rPr>
          <w:t>.</w:t>
        </w:r>
        <w:commentRangeEnd w:id="780"/>
        <w:r w:rsidRPr="00D748D7">
          <w:rPr>
            <w:rStyle w:val="CommentReference"/>
            <w:sz w:val="20"/>
          </w:rPr>
          <w:commentReference w:id="780"/>
        </w:r>
      </w:ins>
      <w:r w:rsidR="00A94FF0" w:rsidRPr="00A94FF0">
        <w:rPr>
          <w:rFonts w:eastAsia="SimSun"/>
          <w:lang w:eastAsia="en-GB"/>
        </w:rPr>
        <w:t xml:space="preserve"> </w:t>
      </w:r>
      <w:ins w:id="799" w:author="BlackBerry-RAN2-110-e" w:date="2020-06-11T17:21:00Z">
        <w:r w:rsidR="00A94FF0" w:rsidRPr="00D748D7">
          <w:rPr>
            <w:rFonts w:eastAsia="SimSun"/>
            <w:lang w:eastAsia="en-GB"/>
          </w:rPr>
          <w:t xml:space="preserve">This feature is only applicable if the UE supports </w:t>
        </w:r>
        <w:r w:rsidR="00A94FF0" w:rsidRPr="00D748D7">
          <w:t xml:space="preserve">any </w:t>
        </w:r>
        <w:proofErr w:type="spellStart"/>
        <w:r w:rsidR="00A94FF0" w:rsidRPr="00D748D7">
          <w:rPr>
            <w:i/>
          </w:rPr>
          <w:t>ue</w:t>
        </w:r>
        <w:proofErr w:type="spellEnd"/>
        <w:r w:rsidR="00A94FF0" w:rsidRPr="00D748D7">
          <w:rPr>
            <w:i/>
          </w:rPr>
          <w:t>-Category-NB</w:t>
        </w:r>
        <w:r w:rsidR="00A94FF0" w:rsidRPr="00D748D7">
          <w:rPr>
            <w:rFonts w:eastAsia="SimSun"/>
            <w:lang w:eastAsia="en-GB"/>
          </w:rPr>
          <w:t>.</w:t>
        </w:r>
        <w:commentRangeStart w:id="800"/>
        <w:commentRangeEnd w:id="800"/>
        <w:r w:rsidR="00A94FF0" w:rsidRPr="00D748D7">
          <w:rPr>
            <w:rStyle w:val="CommentReference"/>
            <w:sz w:val="20"/>
          </w:rPr>
          <w:commentReference w:id="800"/>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801" w:name="_Toc37237061"/>
      <w:bookmarkStart w:id="802" w:name="_Toc29241649"/>
      <w:bookmarkStart w:id="803" w:name="_Toc37153118"/>
      <w:bookmarkEnd w:id="603"/>
      <w:bookmarkEnd w:id="604"/>
      <w:r w:rsidRPr="000A51F6">
        <w:rPr>
          <w:rFonts w:eastAsia="MS Mincho"/>
        </w:rPr>
        <w:t>6.7.6</w:t>
      </w:r>
      <w:r w:rsidRPr="000A51F6">
        <w:rPr>
          <w:rFonts w:eastAsia="MS Mincho"/>
        </w:rPr>
        <w:tab/>
      </w:r>
      <w:ins w:id="804" w:author="ArzelierC" w:date="2020-04-10T14:30:00Z">
        <w:r w:rsidR="00297D4E">
          <w:rPr>
            <w:rFonts w:eastAsia="MS Mincho"/>
          </w:rPr>
          <w:t>Void</w:t>
        </w:r>
      </w:ins>
      <w:del w:id="805" w:author="ArzelierC" w:date="2020-04-10T14:31:00Z">
        <w:r w:rsidRPr="000A51F6" w:rsidDel="00297D4E">
          <w:rPr>
            <w:iCs/>
          </w:rPr>
          <w:delText>DL channel quality reporting in MSG3 for non-anchor carrier</w:delText>
        </w:r>
      </w:del>
      <w:bookmarkEnd w:id="801"/>
    </w:p>
    <w:p w14:paraId="180E334F" w14:textId="347CB262" w:rsidR="00CC6C47" w:rsidRDefault="00CC6C47" w:rsidP="00CC6C47">
      <w:pPr>
        <w:rPr>
          <w:i/>
        </w:rPr>
      </w:pPr>
      <w:del w:id="806"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807" w:name="_Toc29241653"/>
      <w:bookmarkStart w:id="808" w:name="_Toc37153122"/>
      <w:bookmarkStart w:id="809" w:name="_Toc37237066"/>
      <w:bookmarkStart w:id="810" w:name="_Hlk512507520"/>
      <w:bookmarkStart w:id="811" w:name="_Toc29241660"/>
      <w:bookmarkStart w:id="812" w:name="_Toc37153129"/>
      <w:bookmarkStart w:id="813" w:name="_Toc37237075"/>
      <w:bookmarkEnd w:id="802"/>
      <w:bookmarkEnd w:id="803"/>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807"/>
      <w:bookmarkEnd w:id="808"/>
      <w:bookmarkEnd w:id="809"/>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814"/>
      <w:del w:id="815" w:author="BlackBerry-RAN2-110-e" w:date="2020-06-08T17:57:00Z">
        <w:r w:rsidRPr="000A51F6" w:rsidDel="00C56B74">
          <w:rPr>
            <w:rFonts w:eastAsia="MS Mincho"/>
          </w:rPr>
          <w:delText>,</w:delText>
        </w:r>
      </w:del>
      <w:r w:rsidRPr="000A51F6">
        <w:rPr>
          <w:rFonts w:eastAsia="MS Mincho"/>
        </w:rPr>
        <w:t xml:space="preserve"> as </w:t>
      </w:r>
      <w:ins w:id="816" w:author="BlackBerry-RAN2-110-e" w:date="2020-06-08T17:59:00Z">
        <w:r w:rsidR="00C56B74">
          <w:rPr>
            <w:rFonts w:eastAsia="MS Mincho"/>
          </w:rPr>
          <w:t>specified</w:t>
        </w:r>
      </w:ins>
      <w:del w:id="817" w:author="BlackBerry-RAN2-110-e" w:date="2020-06-08T17:59:00Z">
        <w:r w:rsidRPr="000A51F6" w:rsidDel="00C56B74">
          <w:rPr>
            <w:rFonts w:eastAsia="MS Mincho"/>
          </w:rPr>
          <w:delText>defined</w:delText>
        </w:r>
      </w:del>
      <w:commentRangeEnd w:id="814"/>
      <w:r w:rsidR="00C56B74">
        <w:rPr>
          <w:rStyle w:val="CommentReference"/>
        </w:rPr>
        <w:commentReference w:id="814"/>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810"/>
    <w:p w14:paraId="1C00FAA3" w14:textId="342C2334" w:rsidR="00233167" w:rsidRPr="000A51F6" w:rsidDel="00C817DF" w:rsidRDefault="00233167" w:rsidP="00233167">
      <w:pPr>
        <w:pStyle w:val="EditorsNote"/>
        <w:rPr>
          <w:del w:id="818" w:author="QC-v4" w:date="2020-06-17T00:00:00Z"/>
          <w:rFonts w:eastAsia="SimSun"/>
          <w:lang w:eastAsia="en-GB"/>
        </w:rPr>
      </w:pPr>
      <w:del w:id="819"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pPr>
        <w:pStyle w:val="EditorsNote"/>
        <w:pPrChange w:id="820" w:author="QC-v4" w:date="2020-06-17T00:00:00Z">
          <w:pPr>
            <w:pStyle w:val="Heading2"/>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811"/>
      <w:bookmarkEnd w:id="812"/>
      <w:bookmarkEnd w:id="813"/>
    </w:p>
    <w:p w14:paraId="084976BF" w14:textId="77777777" w:rsidR="00BE513F" w:rsidRPr="000A51F6" w:rsidRDefault="00BE513F" w:rsidP="00325DB8">
      <w:pPr>
        <w:pStyle w:val="Heading3"/>
      </w:pPr>
      <w:bookmarkStart w:id="821" w:name="_Toc29241661"/>
      <w:bookmarkStart w:id="822" w:name="_Toc37153130"/>
      <w:bookmarkStart w:id="823" w:name="_Toc37237076"/>
      <w:r w:rsidRPr="000A51F6">
        <w:t>6.10.1</w:t>
      </w:r>
      <w:r w:rsidRPr="000A51F6">
        <w:tab/>
        <w:t>Radio Link Failure Report for inter-RAT MRO</w:t>
      </w:r>
      <w:bookmarkEnd w:id="821"/>
      <w:bookmarkEnd w:id="822"/>
      <w:bookmarkEnd w:id="823"/>
    </w:p>
    <w:p w14:paraId="055D30B7" w14:textId="3D093D0B" w:rsidR="00BE513F" w:rsidRDefault="00BE513F" w:rsidP="00B96B72">
      <w:pPr>
        <w:rPr>
          <w:ins w:id="824"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825" w:author="ArzelierC" w:date="2020-04-10T14:31:00Z"/>
        </w:rPr>
      </w:pPr>
      <w:ins w:id="826" w:author="ArzelierC" w:date="2020-04-10T14:31:00Z">
        <w:r w:rsidRPr="004F52C4">
          <w:t>6.</w:t>
        </w:r>
        <w:proofErr w:type="gramStart"/>
        <w:r w:rsidRPr="004F52C4">
          <w:t>10.</w:t>
        </w:r>
      </w:ins>
      <w:ins w:id="827" w:author="ArzelierC" w:date="2020-04-10T15:16:00Z">
        <w:r w:rsidR="00D27AC4">
          <w:t>d</w:t>
        </w:r>
      </w:ins>
      <w:proofErr w:type="gramEnd"/>
      <w:ins w:id="828" w:author="ArzelierC" w:date="2020-04-10T14:31:00Z">
        <w:r w:rsidRPr="004F52C4">
          <w:tab/>
          <w:t xml:space="preserve">Radio Link Failure Report for </w:t>
        </w:r>
        <w:r>
          <w:t>NB-IoT</w:t>
        </w:r>
      </w:ins>
    </w:p>
    <w:p w14:paraId="267798CD" w14:textId="4077D83E" w:rsidR="00DC2259" w:rsidRDefault="00DC2259" w:rsidP="00DC2259">
      <w:ins w:id="829"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830" w:author="ArzelierC3" w:date="2020-04-29T17:36:00Z">
        <w:r w:rsidR="006B074C" w:rsidRPr="002B1791">
          <w:rPr>
            <w:lang w:val="en-US"/>
          </w:rPr>
          <w:t>as specified in TS 36.331 [5]</w:t>
        </w:r>
        <w:r w:rsidR="006B074C">
          <w:rPr>
            <w:lang w:val="en-US"/>
          </w:rPr>
          <w:t xml:space="preserve"> </w:t>
        </w:r>
      </w:ins>
      <w:ins w:id="831" w:author="ArzelierC" w:date="2020-04-10T14:31:00Z">
        <w:r w:rsidRPr="002B1791">
          <w:t>when connected to EPC</w:t>
        </w:r>
        <w:r w:rsidRPr="002B1791">
          <w:rPr>
            <w:lang w:val="en-US"/>
          </w:rPr>
          <w:t>.</w:t>
        </w:r>
        <w:del w:id="832" w:author="QC-v4" w:date="2020-06-16T19:12:00Z">
          <w:r w:rsidRPr="002B1791" w:rsidDel="001462DE">
            <w:delText xml:space="preserve"> </w:delText>
          </w:r>
        </w:del>
        <w:commentRangeStart w:id="833"/>
        <w:del w:id="834" w:author="QC-v4" w:date="2020-06-16T19:11:00Z">
          <w:r w:rsidRPr="002B1791" w:rsidDel="001462DE">
            <w:delText xml:space="preserve">This feature is only applicable if the UE supports any </w:delText>
          </w:r>
          <w:r w:rsidRPr="002B1791" w:rsidDel="001462DE">
            <w:rPr>
              <w:i/>
            </w:rPr>
            <w:delText>ue-Category-NB</w:delText>
          </w:r>
          <w:r w:rsidRPr="002B1791" w:rsidDel="001462DE">
            <w:delText>.</w:delText>
          </w:r>
        </w:del>
      </w:ins>
      <w:commentRangeEnd w:id="833"/>
      <w:r w:rsidR="001462DE">
        <w:rPr>
          <w:rStyle w:val="CommentReference"/>
        </w:rPr>
        <w:commentReference w:id="833"/>
      </w:r>
      <w:r w:rsidR="003D6F07" w:rsidRPr="003D6F07">
        <w:t xml:space="preserve"> </w:t>
      </w:r>
      <w:ins w:id="835" w:author="ArzelierC" w:date="2020-04-10T14:31:00Z">
        <w:r w:rsidR="003D6F07" w:rsidRPr="002B1791">
          <w:t xml:space="preserve">This feature is only applicable if the UE supports any </w:t>
        </w:r>
        <w:proofErr w:type="spellStart"/>
        <w:r w:rsidR="003D6F07" w:rsidRPr="002B1791">
          <w:rPr>
            <w:i/>
          </w:rPr>
          <w:t>ue</w:t>
        </w:r>
        <w:proofErr w:type="spellEnd"/>
        <w:r w:rsidR="003D6F07" w:rsidRPr="002B1791">
          <w:rPr>
            <w:i/>
          </w:rPr>
          <w:t>-Category-NB</w:t>
        </w:r>
        <w:r w:rsidR="003D6F07"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836" w:name="_Toc29241674"/>
      <w:bookmarkStart w:id="837" w:name="_Toc37153143"/>
      <w:bookmarkStart w:id="838" w:name="_Toc37237089"/>
      <w:r w:rsidRPr="000A51F6">
        <w:rPr>
          <w:noProof/>
        </w:rPr>
        <w:t>6.16</w:t>
      </w:r>
      <w:r w:rsidRPr="000A51F6">
        <w:rPr>
          <w:noProof/>
        </w:rPr>
        <w:tab/>
      </w:r>
      <w:r w:rsidRPr="000A51F6">
        <w:rPr>
          <w:lang w:eastAsia="zh-CN"/>
        </w:rPr>
        <w:t xml:space="preserve">SC-PTM </w:t>
      </w:r>
      <w:r w:rsidRPr="000A51F6">
        <w:t>features</w:t>
      </w:r>
      <w:bookmarkEnd w:id="836"/>
      <w:bookmarkEnd w:id="837"/>
      <w:bookmarkEnd w:id="838"/>
    </w:p>
    <w:p w14:paraId="107E1FFD" w14:textId="77777777" w:rsidR="00996EA2" w:rsidRPr="000A51F6" w:rsidRDefault="00996EA2" w:rsidP="00996EA2">
      <w:pPr>
        <w:pStyle w:val="Heading3"/>
      </w:pPr>
      <w:bookmarkStart w:id="839" w:name="_Toc29241675"/>
      <w:bookmarkStart w:id="840" w:name="_Toc37153144"/>
      <w:bookmarkStart w:id="841" w:name="_Toc37237090"/>
      <w:r w:rsidRPr="000A51F6">
        <w:t>6.16.1</w:t>
      </w:r>
      <w:r w:rsidRPr="000A51F6">
        <w:tab/>
        <w:t>SC-PTM in Idle mode</w:t>
      </w:r>
      <w:bookmarkEnd w:id="839"/>
      <w:bookmarkEnd w:id="840"/>
      <w:bookmarkEnd w:id="841"/>
    </w:p>
    <w:p w14:paraId="519DE196" w14:textId="478D66A9" w:rsidR="00996EA2" w:rsidRDefault="00996EA2" w:rsidP="00C91C3F">
      <w:pPr>
        <w:rPr>
          <w:ins w:id="842"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28B95B91" w:rsidR="0023099C" w:rsidRPr="006326AB" w:rsidRDefault="0023099C" w:rsidP="0023099C">
      <w:pPr>
        <w:keepNext/>
        <w:keepLines/>
        <w:spacing w:before="120"/>
        <w:ind w:left="1134" w:hanging="1134"/>
        <w:outlineLvl w:val="2"/>
        <w:rPr>
          <w:ins w:id="843" w:author="ArzelierC" w:date="2020-04-10T14:33:00Z"/>
          <w:rFonts w:ascii="Arial" w:hAnsi="Arial"/>
          <w:sz w:val="28"/>
        </w:rPr>
      </w:pPr>
      <w:ins w:id="844" w:author="ArzelierC" w:date="2020-04-10T14:33:00Z">
        <w:r w:rsidRPr="006326AB">
          <w:rPr>
            <w:rFonts w:ascii="Arial" w:hAnsi="Arial"/>
            <w:sz w:val="28"/>
          </w:rPr>
          <w:lastRenderedPageBreak/>
          <w:t>6.</w:t>
        </w:r>
        <w:proofErr w:type="gramStart"/>
        <w:r w:rsidRPr="006326AB">
          <w:rPr>
            <w:rFonts w:ascii="Arial" w:hAnsi="Arial"/>
            <w:sz w:val="28"/>
          </w:rPr>
          <w:t>16.</w:t>
        </w:r>
      </w:ins>
      <w:ins w:id="845" w:author="ArzelierC" w:date="2020-04-10T15:03:00Z">
        <w:r w:rsidR="00B66415">
          <w:rPr>
            <w:rFonts w:ascii="Arial" w:hAnsi="Arial"/>
            <w:sz w:val="28"/>
          </w:rPr>
          <w:t>e</w:t>
        </w:r>
      </w:ins>
      <w:proofErr w:type="gramEnd"/>
      <w:ins w:id="846" w:author="ArzelierC" w:date="2020-04-10T14:33:00Z">
        <w:r w:rsidRPr="006326AB">
          <w:rPr>
            <w:rFonts w:ascii="Arial" w:hAnsi="Arial"/>
            <w:sz w:val="28"/>
          </w:rPr>
          <w:tab/>
          <w:t>Multiple TB scheduling for SC-PTM in Idle mode</w:t>
        </w:r>
      </w:ins>
      <w:ins w:id="847" w:author="BBV6" w:date="2020-06-18T14:09:00Z">
        <w:r w:rsidR="0073455E">
          <w:rPr>
            <w:rFonts w:ascii="Arial" w:hAnsi="Arial"/>
            <w:sz w:val="28"/>
          </w:rPr>
          <w:t xml:space="preserve"> for NB-IoT</w:t>
        </w:r>
      </w:ins>
    </w:p>
    <w:p w14:paraId="16A83AC9" w14:textId="34B7EBF7" w:rsidR="0023099C" w:rsidRDefault="0023099C" w:rsidP="0023099C">
      <w:pPr>
        <w:rPr>
          <w:lang w:eastAsia="en-GB"/>
        </w:rPr>
      </w:pPr>
      <w:ins w:id="848" w:author="ArzelierC" w:date="2020-04-10T14:33:00Z">
        <w:r w:rsidRPr="006326AB">
          <w:t>It is optional for UE to support multiple TB scheduling for multicast as specified in TS 36.331 [5]</w:t>
        </w:r>
      </w:ins>
      <w:ins w:id="849" w:author="ArzelierC3" w:date="2020-04-29T17:30:00Z">
        <w:r w:rsidR="00351367" w:rsidRPr="00351367">
          <w:rPr>
            <w:rFonts w:eastAsia="SimSun"/>
          </w:rPr>
          <w:t xml:space="preserve"> </w:t>
        </w:r>
        <w:r w:rsidR="00351367" w:rsidRPr="001261D9">
          <w:rPr>
            <w:rFonts w:eastAsia="SimSun"/>
          </w:rPr>
          <w:t>when connected to EPC</w:t>
        </w:r>
      </w:ins>
      <w:ins w:id="850" w:author="ArzelierC" w:date="2020-04-10T14:33:00Z">
        <w:r w:rsidRPr="006326AB">
          <w:t xml:space="preserve">. </w:t>
        </w:r>
        <w:r w:rsidRPr="006326AB">
          <w:rPr>
            <w:lang w:eastAsia="en-GB"/>
          </w:rPr>
          <w:t>This feature is only applicable</w:t>
        </w:r>
        <w:r w:rsidRPr="006326AB">
          <w:t xml:space="preserve"> </w:t>
        </w:r>
        <w:commentRangeStart w:id="851"/>
        <w:del w:id="852" w:author="BBV6" w:date="2020-06-18T14:09:00Z">
          <w:r w:rsidRPr="006326AB" w:rsidDel="0073455E">
            <w:delText xml:space="preserve">if the UE supports </w:delText>
          </w:r>
          <w:r w:rsidRPr="006326AB" w:rsidDel="0073455E">
            <w:rPr>
              <w:i/>
            </w:rPr>
            <w:delText>ce-ModeA-r13</w:delText>
          </w:r>
        </w:del>
      </w:ins>
      <w:ins w:id="853" w:author="ArzelierC2" w:date="2020-04-29T13:05:00Z">
        <w:del w:id="854" w:author="BBV6" w:date="2020-06-18T14:09:00Z">
          <w:r w:rsidR="001261D9" w:rsidDel="0073455E">
            <w:rPr>
              <w:i/>
            </w:rPr>
            <w:delText>,</w:delText>
          </w:r>
        </w:del>
      </w:ins>
      <w:ins w:id="855" w:author="ArzelierC" w:date="2020-04-10T14:33:00Z">
        <w:del w:id="856" w:author="BBV6" w:date="2020-06-18T14:09:00Z">
          <w:r w:rsidRPr="006326AB" w:rsidDel="0073455E">
            <w:delText xml:space="preserve"> or </w:delText>
          </w:r>
        </w:del>
      </w:ins>
      <w:commentRangeEnd w:id="851"/>
      <w:r w:rsidR="0073455E">
        <w:rPr>
          <w:rStyle w:val="CommentReference"/>
        </w:rPr>
        <w:commentReference w:id="851"/>
      </w:r>
      <w:ins w:id="857" w:author="ArzelierC" w:date="2020-04-10T14:33:00Z">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858" w:name="_Toc29241678"/>
      <w:bookmarkStart w:id="859" w:name="_Toc37153147"/>
      <w:bookmarkStart w:id="860" w:name="_Toc37237093"/>
      <w:bookmarkStart w:id="861" w:name="_Toc29241682"/>
      <w:bookmarkStart w:id="862" w:name="_Toc37153151"/>
      <w:r w:rsidRPr="000A51F6">
        <w:t>6.17.2</w:t>
      </w:r>
      <w:r w:rsidRPr="000A51F6">
        <w:tab/>
        <w:t>DL channel quality reporting</w:t>
      </w:r>
      <w:bookmarkEnd w:id="858"/>
      <w:bookmarkEnd w:id="859"/>
      <w:r w:rsidRPr="000A51F6">
        <w:t xml:space="preserve"> in Msg3</w:t>
      </w:r>
      <w:bookmarkEnd w:id="860"/>
      <w:ins w:id="863" w:author="ArzelierC3" w:date="2020-04-30T14:01:00Z">
        <w:r w:rsidR="004951BC">
          <w:t xml:space="preserve"> for the anchor carrier</w:t>
        </w:r>
      </w:ins>
    </w:p>
    <w:p w14:paraId="482F2F4B" w14:textId="24CEEB4F" w:rsidR="008903F6" w:rsidRPr="000A51F6" w:rsidRDefault="008903F6" w:rsidP="008903F6">
      <w:r w:rsidRPr="000A51F6">
        <w:t>It is optional for UE to support DL channel quality reporting</w:t>
      </w:r>
      <w:ins w:id="864" w:author="ArzelierC3" w:date="2020-04-30T14:01:00Z">
        <w:r w:rsidR="004951BC">
          <w:t xml:space="preserve"> in Msg3</w:t>
        </w:r>
      </w:ins>
      <w:r w:rsidRPr="000A51F6">
        <w:t xml:space="preserve"> </w:t>
      </w:r>
      <w:ins w:id="865" w:author="ArzelierC3" w:date="2020-04-30T12:27:00Z">
        <w:r w:rsidR="008A0E4F">
          <w:t>for the anchor carrier</w:t>
        </w:r>
      </w:ins>
      <w:del w:id="866" w:author="ArzelierC3" w:date="2020-04-30T12:27:00Z">
        <w:r w:rsidRPr="000A51F6" w:rsidDel="008A0E4F">
          <w:delText>of the serving cell</w:delText>
        </w:r>
      </w:del>
      <w:r w:rsidRPr="000A51F6">
        <w:t xml:space="preserve"> for FDD </w:t>
      </w:r>
      <w:del w:id="867" w:author="ArzelierC3" w:date="2020-04-30T14:02:00Z">
        <w:r w:rsidRPr="000A51F6" w:rsidDel="004951BC">
          <w:delText>in Msg3</w:delText>
        </w:r>
      </w:del>
      <w:del w:id="868" w:author="BlackBerry-RAN2-110-e" w:date="2020-06-08T17:56:00Z">
        <w:r w:rsidRPr="000A51F6" w:rsidDel="00C56B74">
          <w:delText>,</w:delText>
        </w:r>
      </w:del>
      <w:r w:rsidRPr="000A51F6">
        <w:t xml:space="preserve"> as specified in TS 36.331 [5].</w:t>
      </w:r>
      <w:del w:id="869" w:author="QC-v4" w:date="2020-06-16T19:21:00Z">
        <w:r w:rsidRPr="000A51F6" w:rsidDel="009755F5">
          <w:delText xml:space="preserve"> This feature is only applicable if the UE supports any </w:delText>
        </w:r>
        <w:r w:rsidRPr="000A51F6" w:rsidDel="009755F5">
          <w:rPr>
            <w:i/>
          </w:rPr>
          <w:delText xml:space="preserve">ue-Category-NB </w:delText>
        </w:r>
        <w:r w:rsidRPr="000A51F6" w:rsidDel="009755F5">
          <w:delText xml:space="preserve">or if the UE supports </w:delText>
        </w:r>
        <w:r w:rsidRPr="000A51F6" w:rsidDel="009755F5">
          <w:rPr>
            <w:i/>
          </w:rPr>
          <w:delText>ce-ModeA-r13</w:delText>
        </w:r>
      </w:del>
      <w:r w:rsidRPr="000A51F6">
        <w:t>.</w:t>
      </w:r>
      <w:ins w:id="870" w:author="BB_Draft2" w:date="2020-06-18T13:05:00Z">
        <w:r w:rsidR="00F75A09" w:rsidRPr="00F75A09">
          <w:t xml:space="preserve"> </w:t>
        </w:r>
        <w:r w:rsidR="00F75A09" w:rsidRPr="000A51F6">
          <w:t xml:space="preserve">This feature is only applicable if the UE supports any </w:t>
        </w:r>
        <w:proofErr w:type="spellStart"/>
        <w:r w:rsidR="00F75A09" w:rsidRPr="000A51F6">
          <w:rPr>
            <w:i/>
          </w:rPr>
          <w:t>ue</w:t>
        </w:r>
        <w:proofErr w:type="spellEnd"/>
        <w:r w:rsidR="00F75A09" w:rsidRPr="000A51F6">
          <w:rPr>
            <w:i/>
          </w:rPr>
          <w:t>-Category-NB</w:t>
        </w:r>
        <w:r w:rsidR="00F75A09">
          <w:rPr>
            <w:i/>
          </w:rPr>
          <w:t>.</w:t>
        </w:r>
      </w:ins>
    </w:p>
    <w:p w14:paraId="55361DF2" w14:textId="69A3B538" w:rsidR="008903F6" w:rsidRPr="000A51F6" w:rsidRDefault="008903F6" w:rsidP="008903F6">
      <w:del w:id="871"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872" w:name="_Toc37237097"/>
      <w:r w:rsidRPr="000A51F6">
        <w:rPr>
          <w:lang w:eastAsia="zh-CN"/>
        </w:rPr>
        <w:t>6.17.6</w:t>
      </w:r>
      <w:r w:rsidRPr="000A51F6">
        <w:rPr>
          <w:lang w:eastAsia="zh-CN"/>
        </w:rPr>
        <w:tab/>
        <w:t>RRM measurements on non-anchor paging carriers</w:t>
      </w:r>
      <w:bookmarkEnd w:id="872"/>
    </w:p>
    <w:p w14:paraId="1BB68A58" w14:textId="3408E3B4" w:rsidR="008903F6" w:rsidRDefault="007C0766" w:rsidP="007C0766">
      <w:pPr>
        <w:rPr>
          <w:lang w:eastAsia="zh-CN"/>
        </w:rPr>
      </w:pPr>
      <w:r w:rsidRPr="000A51F6">
        <w:rPr>
          <w:lang w:eastAsia="zh-CN"/>
        </w:rPr>
        <w:t>It is optional for UE to support idle mode RRM measurements on non-anchor paging carriers</w:t>
      </w:r>
      <w:ins w:id="873" w:author="ArzelierC3" w:date="2020-04-30T13:24:00Z">
        <w:r w:rsidR="008771D4">
          <w:rPr>
            <w:lang w:eastAsia="zh-CN"/>
          </w:rPr>
          <w:t xml:space="preserve"> for FDD</w:t>
        </w:r>
      </w:ins>
      <w:del w:id="874"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875" w:author="BlackBerry-RAN2-110-e" w:date="2020-06-08T18:00:00Z">
        <w:r w:rsidR="00C56B74">
          <w:rPr>
            <w:rFonts w:eastAsia="MS Mincho"/>
          </w:rPr>
          <w:t>specified</w:t>
        </w:r>
      </w:ins>
      <w:del w:id="876"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877"/>
      <w:ins w:id="878" w:author="BlackBerry-RAN2-110-e" w:date="2020-06-08T17:51:00Z">
        <w:r w:rsidR="00995DF1">
          <w:rPr>
            <w:lang w:eastAsia="zh-CN"/>
          </w:rPr>
          <w:t xml:space="preserve">A UE supporting RRM measurements on non-anchor </w:t>
        </w:r>
      </w:ins>
      <w:ins w:id="879" w:author="BB_RAN2-110e-V3" w:date="2020-06-15T14:49:00Z">
        <w:r w:rsidR="00CD3264">
          <w:rPr>
            <w:lang w:eastAsia="zh-CN"/>
          </w:rPr>
          <w:t xml:space="preserve">paging </w:t>
        </w:r>
      </w:ins>
      <w:ins w:id="880" w:author="BlackBerry-RAN2-110-e" w:date="2020-06-08T17:51:00Z">
        <w:r w:rsidR="00995DF1">
          <w:rPr>
            <w:lang w:eastAsia="zh-CN"/>
          </w:rPr>
          <w:t>carrier</w:t>
        </w:r>
      </w:ins>
      <w:ins w:id="881" w:author="BB_RAN2-110e-V3" w:date="2020-06-15T14:51:00Z">
        <w:r w:rsidR="009E2C2E">
          <w:rPr>
            <w:lang w:eastAsia="zh-CN"/>
          </w:rPr>
          <w:t>s</w:t>
        </w:r>
      </w:ins>
      <w:ins w:id="882" w:author="BlackBerry-RAN2-110-e" w:date="2020-06-08T17:51:00Z">
        <w:r w:rsidR="00995DF1">
          <w:rPr>
            <w:lang w:eastAsia="zh-CN"/>
          </w:rPr>
          <w:t xml:space="preserve"> s</w:t>
        </w:r>
      </w:ins>
      <w:ins w:id="883" w:author="BlackBerry-RAN2-110-e" w:date="2020-06-08T17:52:00Z">
        <w:r w:rsidR="00995DF1">
          <w:rPr>
            <w:lang w:eastAsia="zh-CN"/>
          </w:rPr>
          <w:t xml:space="preserve">hall also support NRS presence on </w:t>
        </w:r>
        <w:commentRangeStart w:id="884"/>
        <w:commentRangeStart w:id="885"/>
        <w:r w:rsidR="00995DF1">
          <w:rPr>
            <w:lang w:eastAsia="zh-CN"/>
          </w:rPr>
          <w:t xml:space="preserve">non-anchor </w:t>
        </w:r>
      </w:ins>
      <w:ins w:id="886" w:author="BB_RAN2-110e-V3" w:date="2020-06-15T14:52:00Z">
        <w:r w:rsidR="009E2C2E">
          <w:rPr>
            <w:lang w:eastAsia="zh-CN"/>
          </w:rPr>
          <w:t xml:space="preserve">paging </w:t>
        </w:r>
      </w:ins>
      <w:proofErr w:type="spellStart"/>
      <w:ins w:id="887" w:author="BlackBerry-RAN2-110-e" w:date="2020-06-08T17:52:00Z">
        <w:r w:rsidR="00995DF1">
          <w:rPr>
            <w:lang w:eastAsia="zh-CN"/>
          </w:rPr>
          <w:t>carrier</w:t>
        </w:r>
      </w:ins>
      <w:commentRangeEnd w:id="884"/>
      <w:ins w:id="888" w:author="BB_RAN2-110e-V3" w:date="2020-06-15T14:52:00Z">
        <w:r w:rsidR="009E2C2E">
          <w:rPr>
            <w:lang w:eastAsia="zh-CN"/>
          </w:rPr>
          <w:t>s</w:t>
        </w:r>
      </w:ins>
      <w:r w:rsidR="007D3C34">
        <w:rPr>
          <w:rStyle w:val="CommentReference"/>
        </w:rPr>
        <w:commentReference w:id="884"/>
      </w:r>
      <w:commentRangeEnd w:id="885"/>
      <w:r w:rsidR="00CD3264">
        <w:rPr>
          <w:rStyle w:val="CommentReference"/>
        </w:rPr>
        <w:commentReference w:id="885"/>
      </w:r>
      <w:ins w:id="889" w:author="BlackBerry-RAN2-110-e" w:date="2020-06-08T17:52:00Z">
        <w:r w:rsidR="00995DF1">
          <w:rPr>
            <w:lang w:eastAsia="zh-CN"/>
          </w:rPr>
          <w:t>.</w:t>
        </w:r>
        <w:commentRangeEnd w:id="877"/>
        <w:r w:rsidR="00995DF1">
          <w:rPr>
            <w:rStyle w:val="CommentReference"/>
          </w:rPr>
          <w:commentReference w:id="877"/>
        </w:r>
        <w:del w:id="890" w:author="QC-v4" w:date="2020-06-16T19:22:00Z">
          <w:r w:rsidR="00995DF1" w:rsidDel="009755F5">
            <w:rPr>
              <w:lang w:eastAsia="zh-CN"/>
            </w:rPr>
            <w:delText xml:space="preserve"> </w:delText>
          </w:r>
        </w:del>
      </w:ins>
      <w:commentRangeStart w:id="891"/>
      <w:r w:rsidRPr="000A51F6">
        <w:rPr>
          <w:lang w:eastAsia="zh-CN"/>
        </w:rPr>
        <w:t>This</w:t>
      </w:r>
      <w:proofErr w:type="spellEnd"/>
      <w:r w:rsidRPr="000A51F6">
        <w:rPr>
          <w:lang w:eastAsia="zh-CN"/>
        </w:rPr>
        <w:t xml:space="preserve">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commentRangeEnd w:id="891"/>
      <w:r w:rsidR="009755F5">
        <w:rPr>
          <w:rStyle w:val="CommentReference"/>
        </w:rPr>
        <w:commentReference w:id="89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892" w:author="QC-v4" w:date="2020-06-16T19:23:00Z"/>
          <w:rFonts w:eastAsia="MS Mincho"/>
        </w:rPr>
      </w:pPr>
      <w:commentRangeStart w:id="893"/>
      <w:commentRangeStart w:id="894"/>
      <w:ins w:id="895" w:author="QC-v4" w:date="2020-06-16T19:23:00Z">
        <w:r w:rsidRPr="00667D48">
          <w:rPr>
            <w:rFonts w:eastAsia="MS Mincho"/>
          </w:rPr>
          <w:t>6.</w:t>
        </w:r>
        <w:proofErr w:type="gramStart"/>
        <w:r>
          <w:rPr>
            <w:rFonts w:eastAsia="MS Mincho"/>
          </w:rPr>
          <w:t>17</w:t>
        </w:r>
        <w:r w:rsidRPr="00667D48">
          <w:rPr>
            <w:rFonts w:eastAsia="MS Mincho"/>
          </w:rPr>
          <w:t>.</w:t>
        </w:r>
        <w:r>
          <w:rPr>
            <w:rFonts w:eastAsia="MS Mincho"/>
          </w:rPr>
          <w:t>f</w:t>
        </w:r>
        <w:proofErr w:type="gramEnd"/>
        <w:r w:rsidRPr="00667D48">
          <w:rPr>
            <w:rFonts w:eastAsia="MS Mincho"/>
          </w:rPr>
          <w:tab/>
        </w:r>
        <w:r w:rsidRPr="00DB1847">
          <w:rPr>
            <w:rFonts w:cs="Arial"/>
            <w:bCs/>
            <w:lang w:val="en-US"/>
          </w:rPr>
          <w:t>NRS presence on non-anchor paging carriers</w:t>
        </w:r>
      </w:ins>
    </w:p>
    <w:p w14:paraId="23BF9001" w14:textId="6A7D3D76" w:rsidR="00965EA6" w:rsidRDefault="00965EA6" w:rsidP="00965EA6">
      <w:pPr>
        <w:rPr>
          <w:ins w:id="896" w:author="QC-v4" w:date="2020-06-16T19:23:00Z"/>
          <w:i/>
        </w:rPr>
      </w:pPr>
      <w:ins w:id="897"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w:t>
        </w:r>
        <w:commentRangeStart w:id="898"/>
        <w:commentRangeStart w:id="899"/>
        <w:r w:rsidRPr="00667D48">
          <w:rPr>
            <w:rFonts w:eastAsia="MS Mincho"/>
          </w:rPr>
          <w:t>TS 36.</w:t>
        </w:r>
        <w:r>
          <w:rPr>
            <w:rFonts w:eastAsia="MS Mincho"/>
          </w:rPr>
          <w:t>211</w:t>
        </w:r>
        <w:del w:id="900" w:author="BB_RAN2-110e_V5" w:date="2020-06-17T13:47:00Z">
          <w:r w:rsidRPr="00667D48" w:rsidDel="00A010C9">
            <w:rPr>
              <w:rFonts w:eastAsia="MS Mincho"/>
            </w:rPr>
            <w:delText>1</w:delText>
          </w:r>
        </w:del>
        <w:r w:rsidRPr="00667D48">
          <w:rPr>
            <w:rFonts w:eastAsia="MS Mincho"/>
          </w:rPr>
          <w:t xml:space="preserve"> [</w:t>
        </w:r>
      </w:ins>
      <w:ins w:id="901" w:author="BB_RAN2-110e_V5" w:date="2020-06-17T13:48:00Z">
        <w:r w:rsidR="00A010C9">
          <w:rPr>
            <w:rFonts w:eastAsia="MS Mincho"/>
          </w:rPr>
          <w:t>17</w:t>
        </w:r>
      </w:ins>
      <w:ins w:id="902" w:author="QC-v4" w:date="2020-06-16T19:23:00Z">
        <w:del w:id="903" w:author="BB_RAN2-110e_V5" w:date="2020-06-17T13:48:00Z">
          <w:r w:rsidRPr="00667D48" w:rsidDel="00A010C9">
            <w:rPr>
              <w:rFonts w:eastAsia="MS Mincho"/>
            </w:rPr>
            <w:delText>5</w:delText>
          </w:r>
        </w:del>
        <w:r w:rsidRPr="00667D48">
          <w:rPr>
            <w:rFonts w:eastAsia="MS Mincho"/>
          </w:rPr>
          <w:t xml:space="preserve">]. </w:t>
        </w:r>
        <w:commentRangeEnd w:id="898"/>
        <w:r>
          <w:rPr>
            <w:rStyle w:val="CommentReference"/>
          </w:rPr>
          <w:commentReference w:id="898"/>
        </w:r>
        <w:commentRangeEnd w:id="899"/>
        <w:r>
          <w:rPr>
            <w:rStyle w:val="CommentReference"/>
          </w:rPr>
          <w:commentReference w:id="899"/>
        </w:r>
        <w:commentRangeEnd w:id="893"/>
        <w:r>
          <w:rPr>
            <w:rStyle w:val="CommentReference"/>
          </w:rPr>
          <w:commentReference w:id="893"/>
        </w:r>
      </w:ins>
      <w:commentRangeEnd w:id="894"/>
      <w:r w:rsidR="00F22C63">
        <w:rPr>
          <w:rStyle w:val="CommentReference"/>
        </w:rPr>
        <w:commentReference w:id="894"/>
      </w:r>
      <w:r w:rsidR="009739E5" w:rsidRPr="009739E5">
        <w:rPr>
          <w:lang w:eastAsia="en-GB"/>
        </w:rPr>
        <w:t xml:space="preserve"> </w:t>
      </w:r>
      <w:ins w:id="904" w:author="BlackBerry-RAN2-110-e" w:date="2020-06-08T17:39:00Z">
        <w:r w:rsidR="009739E5" w:rsidRPr="00667D48">
          <w:rPr>
            <w:lang w:eastAsia="en-GB"/>
          </w:rPr>
          <w:t xml:space="preserve">This feature is only applicable if the UE supports </w:t>
        </w:r>
        <w:r w:rsidR="009739E5" w:rsidRPr="00667D48">
          <w:t xml:space="preserve">any </w:t>
        </w:r>
        <w:proofErr w:type="spellStart"/>
        <w:r w:rsidR="009739E5" w:rsidRPr="00667D48">
          <w:rPr>
            <w:i/>
          </w:rPr>
          <w:t>ue</w:t>
        </w:r>
        <w:proofErr w:type="spellEnd"/>
        <w:r w:rsidR="009739E5" w:rsidRPr="00667D48">
          <w:rPr>
            <w:i/>
          </w:rPr>
          <w:t>-Category-NB.</w:t>
        </w:r>
      </w:ins>
      <w:commentRangeStart w:id="905"/>
      <w:commentRangeEnd w:id="905"/>
      <w:ins w:id="906" w:author="BlackBerry-RAN2-110-e" w:date="2020-06-08T17:42:00Z">
        <w:r w:rsidR="009739E5">
          <w:rPr>
            <w:rStyle w:val="CommentReference"/>
          </w:rPr>
          <w:commentReference w:id="905"/>
        </w:r>
      </w:ins>
    </w:p>
    <w:p w14:paraId="52FF4728" w14:textId="4FBFEC42" w:rsidR="00452CCD" w:rsidRPr="00667D48" w:rsidRDefault="00452CCD" w:rsidP="00452CCD">
      <w:pPr>
        <w:pStyle w:val="Heading3"/>
        <w:rPr>
          <w:ins w:id="907" w:author="ArzelierC" w:date="2020-04-10T13:47:00Z"/>
          <w:rFonts w:eastAsia="MS Mincho"/>
        </w:rPr>
      </w:pPr>
      <w:ins w:id="908" w:author="ArzelierC" w:date="2020-04-10T13:47:00Z">
        <w:r w:rsidRPr="00667D48">
          <w:rPr>
            <w:rFonts w:eastAsia="MS Mincho"/>
          </w:rPr>
          <w:t>6.</w:t>
        </w:r>
        <w:proofErr w:type="gramStart"/>
        <w:r>
          <w:rPr>
            <w:rFonts w:eastAsia="MS Mincho"/>
          </w:rPr>
          <w:t>17</w:t>
        </w:r>
        <w:r w:rsidRPr="00667D48">
          <w:rPr>
            <w:rFonts w:eastAsia="MS Mincho"/>
          </w:rPr>
          <w:t>.</w:t>
        </w:r>
      </w:ins>
      <w:ins w:id="909" w:author="QC-v4" w:date="2020-06-16T19:23:00Z">
        <w:r w:rsidR="00965EA6">
          <w:rPr>
            <w:rFonts w:eastAsia="MS Mincho"/>
          </w:rPr>
          <w:t>g</w:t>
        </w:r>
      </w:ins>
      <w:proofErr w:type="gramEnd"/>
      <w:ins w:id="910" w:author="ArzelierC" w:date="2020-04-10T15:07:00Z">
        <w:del w:id="911" w:author="QC-v4" w:date="2020-06-16T19:23:00Z">
          <w:r w:rsidR="00191A0C" w:rsidDel="00965EA6">
            <w:rPr>
              <w:rFonts w:eastAsia="MS Mincho"/>
            </w:rPr>
            <w:delText>f</w:delText>
          </w:r>
        </w:del>
      </w:ins>
      <w:ins w:id="912" w:author="ArzelierC" w:date="2020-04-10T13:47:00Z">
        <w:r w:rsidRPr="00667D48">
          <w:rPr>
            <w:rFonts w:eastAsia="MS Mincho"/>
          </w:rPr>
          <w:tab/>
        </w:r>
        <w:r w:rsidRPr="00667D48">
          <w:rPr>
            <w:iCs/>
          </w:rPr>
          <w:t>DL channel quality reporting in MSG3 for non-anchor carrier</w:t>
        </w:r>
      </w:ins>
    </w:p>
    <w:p w14:paraId="292828BF" w14:textId="2D48EB4F" w:rsidR="00452CCD" w:rsidRDefault="00452CCD" w:rsidP="00452CCD">
      <w:pPr>
        <w:rPr>
          <w:ins w:id="913" w:author="BlackBerry-RAN2-110-e" w:date="2020-06-08T17:39:00Z"/>
          <w:i/>
        </w:rPr>
      </w:pPr>
      <w:ins w:id="914"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915" w:author="BlackBerry-RAN2-110-e" w:date="2020-06-08T17:56:00Z">
          <w:r w:rsidRPr="00667D48" w:rsidDel="00C56B74">
            <w:rPr>
              <w:rFonts w:eastAsia="MS Mincho"/>
            </w:rPr>
            <w:delText>,</w:delText>
          </w:r>
        </w:del>
        <w:r w:rsidRPr="00667D48">
          <w:rPr>
            <w:rFonts w:eastAsia="MS Mincho"/>
          </w:rPr>
          <w:t xml:space="preserve"> as </w:t>
        </w:r>
      </w:ins>
      <w:ins w:id="916" w:author="BlackBerry-RAN2-110-e" w:date="2020-06-08T18:00:00Z">
        <w:r w:rsidR="00C56B74">
          <w:rPr>
            <w:rFonts w:eastAsia="MS Mincho"/>
          </w:rPr>
          <w:t>specified</w:t>
        </w:r>
      </w:ins>
      <w:ins w:id="917" w:author="ArzelierC" w:date="2020-04-10T13:47:00Z">
        <w:del w:id="918"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2EFDF069" w14:textId="7E65BF81" w:rsidR="002B1C8A" w:rsidRPr="00667D48" w:rsidDel="00965EA6" w:rsidRDefault="002B1C8A" w:rsidP="002B1C8A">
      <w:pPr>
        <w:pStyle w:val="Heading3"/>
        <w:rPr>
          <w:ins w:id="919" w:author="BlackBerry-RAN2-110-e" w:date="2020-06-08T17:39:00Z"/>
          <w:del w:id="920" w:author="QC-v4" w:date="2020-06-16T19:23:00Z"/>
          <w:rFonts w:eastAsia="MS Mincho"/>
        </w:rPr>
      </w:pPr>
      <w:commentRangeStart w:id="921"/>
      <w:ins w:id="922" w:author="BlackBerry-RAN2-110-e" w:date="2020-06-08T17:39:00Z">
        <w:del w:id="923" w:author="QC-v4" w:date="2020-06-16T19:23:00Z">
          <w:r w:rsidRPr="00667D48" w:rsidDel="00965EA6">
            <w:rPr>
              <w:rFonts w:eastAsia="MS Mincho"/>
            </w:rPr>
            <w:delText>6.</w:delText>
          </w:r>
          <w:r w:rsidDel="00965EA6">
            <w:rPr>
              <w:rFonts w:eastAsia="MS Mincho"/>
            </w:rPr>
            <w:delText>17</w:delText>
          </w:r>
          <w:r w:rsidRPr="00667D48" w:rsidDel="00965EA6">
            <w:rPr>
              <w:rFonts w:eastAsia="MS Mincho"/>
            </w:rPr>
            <w:delText>.</w:delText>
          </w:r>
          <w:r w:rsidDel="00965EA6">
            <w:rPr>
              <w:rFonts w:eastAsia="MS Mincho"/>
            </w:rPr>
            <w:delText>g</w:delText>
          </w:r>
          <w:r w:rsidRPr="00667D48" w:rsidDel="00965EA6">
            <w:rPr>
              <w:rFonts w:eastAsia="MS Mincho"/>
            </w:rPr>
            <w:tab/>
          </w:r>
        </w:del>
      </w:ins>
      <w:ins w:id="924" w:author="BlackBerry-RAN2-110-e" w:date="2020-06-08T17:41:00Z">
        <w:del w:id="925" w:author="QC-v4" w:date="2020-06-16T19:23:00Z">
          <w:r w:rsidR="00D24329" w:rsidRPr="00DB1847" w:rsidDel="00965EA6">
            <w:rPr>
              <w:rFonts w:cs="Arial"/>
              <w:bCs/>
              <w:lang w:val="en-US"/>
            </w:rPr>
            <w:delText>NRS presence on non-anchor paging carriers</w:delText>
          </w:r>
        </w:del>
      </w:ins>
    </w:p>
    <w:p w14:paraId="032B4B8C" w14:textId="1DB37369" w:rsidR="002B1C8A" w:rsidRDefault="002B1C8A" w:rsidP="002B1C8A">
      <w:pPr>
        <w:rPr>
          <w:i/>
        </w:rPr>
      </w:pPr>
      <w:ins w:id="926" w:author="BlackBerry-RAN2-110-e" w:date="2020-06-08T17:39:00Z">
        <w:del w:id="927" w:author="QC-v4" w:date="2020-06-16T19:23:00Z">
          <w:r w:rsidRPr="00667D48" w:rsidDel="00965EA6">
            <w:rPr>
              <w:rFonts w:eastAsia="MS Mincho"/>
            </w:rPr>
            <w:delText xml:space="preserve">It is optional for UE to support </w:delText>
          </w:r>
        </w:del>
      </w:ins>
      <w:ins w:id="928" w:author="BlackBerry-RAN2-110-e" w:date="2020-06-08T17:41:00Z">
        <w:del w:id="929" w:author="QC-v4" w:date="2020-06-16T19:23:00Z">
          <w:r w:rsidR="00D24329" w:rsidDel="00965EA6">
            <w:rPr>
              <w:rFonts w:eastAsia="MS Mincho"/>
            </w:rPr>
            <w:delText xml:space="preserve">NRS presence on non-anchor </w:delText>
          </w:r>
        </w:del>
      </w:ins>
      <w:ins w:id="930" w:author="BB_RAN2-110e-V3" w:date="2020-06-15T14:52:00Z">
        <w:del w:id="931" w:author="QC-v4" w:date="2020-06-16T19:23:00Z">
          <w:r w:rsidR="009E2C2E" w:rsidDel="00965EA6">
            <w:rPr>
              <w:rFonts w:eastAsia="MS Mincho"/>
            </w:rPr>
            <w:delText xml:space="preserve">paging </w:delText>
          </w:r>
        </w:del>
      </w:ins>
      <w:ins w:id="932" w:author="BlackBerry-RAN2-110-e" w:date="2020-06-08T17:41:00Z">
        <w:del w:id="933" w:author="QC-v4" w:date="2020-06-16T19:23:00Z">
          <w:r w:rsidR="00D24329" w:rsidDel="00965EA6">
            <w:rPr>
              <w:rFonts w:eastAsia="MS Mincho"/>
            </w:rPr>
            <w:delText>carrier</w:delText>
          </w:r>
        </w:del>
      </w:ins>
      <w:ins w:id="934" w:author="BB_RAN2-110e-V3" w:date="2020-06-15T14:51:00Z">
        <w:del w:id="935" w:author="QC-v4" w:date="2020-06-16T19:23:00Z">
          <w:r w:rsidR="009E2C2E" w:rsidDel="00965EA6">
            <w:rPr>
              <w:rFonts w:eastAsia="MS Mincho"/>
            </w:rPr>
            <w:delText>s</w:delText>
          </w:r>
        </w:del>
      </w:ins>
      <w:ins w:id="936" w:author="BlackBerry-RAN2-110-e" w:date="2020-06-08T17:41:00Z">
        <w:del w:id="937" w:author="QC-v4" w:date="2020-06-16T19:23:00Z">
          <w:r w:rsidR="00D24329" w:rsidDel="00965EA6">
            <w:rPr>
              <w:rFonts w:eastAsia="MS Mincho"/>
            </w:rPr>
            <w:delText xml:space="preserve"> for FDD</w:delText>
          </w:r>
        </w:del>
      </w:ins>
      <w:ins w:id="938" w:author="BlackBerry-RAN2-110-e" w:date="2020-06-08T17:39:00Z">
        <w:del w:id="939" w:author="QC-v4" w:date="2020-06-16T19:23:00Z">
          <w:r w:rsidRPr="00667D48" w:rsidDel="00965EA6">
            <w:rPr>
              <w:rFonts w:eastAsia="MS Mincho"/>
            </w:rPr>
            <w:delText xml:space="preserve"> as </w:delText>
          </w:r>
        </w:del>
      </w:ins>
      <w:ins w:id="940" w:author="BlackBerry-RAN2-110-e" w:date="2020-06-08T18:00:00Z">
        <w:del w:id="941" w:author="QC-v4" w:date="2020-06-16T19:23:00Z">
          <w:r w:rsidR="00C56B74" w:rsidDel="00965EA6">
            <w:rPr>
              <w:rFonts w:eastAsia="MS Mincho"/>
            </w:rPr>
            <w:delText>specified</w:delText>
          </w:r>
        </w:del>
      </w:ins>
      <w:ins w:id="942" w:author="BlackBerry-RAN2-110-e" w:date="2020-06-08T17:39:00Z">
        <w:del w:id="943" w:author="QC-v4" w:date="2020-06-16T19:23:00Z">
          <w:r w:rsidRPr="00667D48" w:rsidDel="00965EA6">
            <w:rPr>
              <w:rFonts w:eastAsia="MS Mincho"/>
            </w:rPr>
            <w:delText xml:space="preserve"> in </w:delText>
          </w:r>
          <w:commentRangeStart w:id="944"/>
          <w:commentRangeStart w:id="945"/>
          <w:r w:rsidRPr="00667D48" w:rsidDel="00965EA6">
            <w:rPr>
              <w:rFonts w:eastAsia="MS Mincho"/>
            </w:rPr>
            <w:delText>TS 36.</w:delText>
          </w:r>
        </w:del>
      </w:ins>
      <w:ins w:id="946" w:author="BB_RAN2-110e-V3" w:date="2020-06-15T14:50:00Z">
        <w:del w:id="947" w:author="QC-v4" w:date="2020-06-16T19:23:00Z">
          <w:r w:rsidR="00CD3264" w:rsidDel="00965EA6">
            <w:rPr>
              <w:rFonts w:eastAsia="MS Mincho"/>
            </w:rPr>
            <w:delText>211</w:delText>
          </w:r>
        </w:del>
      </w:ins>
      <w:ins w:id="948" w:author="BlackBerry-RAN2-110-e" w:date="2020-06-08T17:39:00Z">
        <w:del w:id="949" w:author="QC-v4" w:date="2020-06-16T19:23:00Z">
          <w:r w:rsidRPr="00667D48" w:rsidDel="00965EA6">
            <w:rPr>
              <w:rFonts w:eastAsia="MS Mincho"/>
            </w:rPr>
            <w:delText xml:space="preserve">331 [5]. </w:delText>
          </w:r>
        </w:del>
      </w:ins>
      <w:commentRangeEnd w:id="944"/>
      <w:del w:id="950" w:author="QC-v4" w:date="2020-06-16T19:23:00Z">
        <w:r w:rsidR="007D3C34" w:rsidDel="00965EA6">
          <w:rPr>
            <w:rStyle w:val="CommentReference"/>
          </w:rPr>
          <w:commentReference w:id="944"/>
        </w:r>
        <w:commentRangeEnd w:id="945"/>
        <w:r w:rsidR="00CD3264" w:rsidDel="00965EA6">
          <w:rPr>
            <w:rStyle w:val="CommentReference"/>
          </w:rPr>
          <w:commentReference w:id="945"/>
        </w:r>
      </w:del>
      <w:ins w:id="951" w:author="BlackBerry-RAN2-110-e" w:date="2020-06-08T17:39:00Z">
        <w:del w:id="952" w:author="QC-v4" w:date="2020-06-16T19:23:00Z">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commentRangeEnd w:id="921"/>
      <w:ins w:id="953" w:author="BlackBerry-RAN2-110-e" w:date="2020-06-08T17:42:00Z">
        <w:del w:id="954" w:author="QC-v4" w:date="2020-06-16T19:23:00Z">
          <w:r w:rsidR="004232BA" w:rsidDel="009755F5">
            <w:rPr>
              <w:rStyle w:val="CommentReference"/>
            </w:rPr>
            <w:commentReference w:id="921"/>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955" w:author="ArzelierC" w:date="2020-04-10T13:47:00Z"/>
          <w:rFonts w:eastAsia="MS Mincho"/>
        </w:rPr>
      </w:pPr>
      <w:bookmarkStart w:id="956" w:name="_Toc37237098"/>
      <w:commentRangeStart w:id="957"/>
      <w:ins w:id="958" w:author="BlackBerry-RAN2-110-e" w:date="2020-06-11T14:01:00Z">
        <w:r>
          <w:rPr>
            <w:rFonts w:eastAsia="MS Mincho"/>
          </w:rPr>
          <w:t>6.17.h</w:t>
        </w:r>
      </w:ins>
      <w:ins w:id="959" w:author="ArzelierC" w:date="2020-04-10T13:47:00Z">
        <w:r w:rsidRPr="00667D48">
          <w:rPr>
            <w:rFonts w:eastAsia="MS Mincho"/>
          </w:rPr>
          <w:tab/>
        </w:r>
      </w:ins>
      <w:ins w:id="960"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56F0F995" w:rsidR="008970EB" w:rsidRDefault="008970EB" w:rsidP="008970EB">
      <w:pPr>
        <w:rPr>
          <w:ins w:id="961" w:author="BlackBerry-RAN2-110-e" w:date="2020-06-08T17:39:00Z"/>
          <w:i/>
        </w:rPr>
      </w:pPr>
      <w:ins w:id="962"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963" w:author="BlackBerry-RAN2-110-e" w:date="2020-06-11T14:04:00Z">
        <w:r w:rsidRPr="008970EB">
          <w:rPr>
            <w:lang w:val="en-US"/>
          </w:rPr>
          <w:t xml:space="preserve"> as specified in </w:t>
        </w:r>
      </w:ins>
      <w:commentRangeStart w:id="964"/>
      <w:commentRangeStart w:id="965"/>
      <w:ins w:id="966" w:author="BlackBerry-RAN2-110-e" w:date="2020-06-11T14:05:00Z">
        <w:del w:id="967" w:author="BB_RAN2-110e-V3" w:date="2020-06-15T14:53:00Z">
          <w:r w:rsidRPr="008970EB" w:rsidDel="004E4939">
            <w:delText>TS 36.304 [14] and</w:delText>
          </w:r>
        </w:del>
      </w:ins>
      <w:commentRangeEnd w:id="964"/>
      <w:del w:id="968" w:author="BB_RAN2-110e-V3" w:date="2020-06-15T14:53:00Z">
        <w:r w:rsidR="007D3C34" w:rsidDel="004E4939">
          <w:rPr>
            <w:rStyle w:val="CommentReference"/>
          </w:rPr>
          <w:commentReference w:id="964"/>
        </w:r>
      </w:del>
      <w:commentRangeEnd w:id="965"/>
      <w:r w:rsidR="004E4939">
        <w:rPr>
          <w:rStyle w:val="CommentReference"/>
        </w:rPr>
        <w:commentReference w:id="965"/>
      </w:r>
      <w:ins w:id="969" w:author="BlackBerry-RAN2-110-e" w:date="2020-06-11T14:05:00Z">
        <w:del w:id="970" w:author="BB_RAN2-110e-V3" w:date="2020-06-15T14:53:00Z">
          <w:r w:rsidRPr="008970EB" w:rsidDel="004E4939">
            <w:delText xml:space="preserve"> </w:delText>
          </w:r>
        </w:del>
      </w:ins>
      <w:ins w:id="971" w:author="BlackBerry-RAN2-110-e" w:date="2020-06-11T14:04:00Z">
        <w:r w:rsidRPr="008970EB">
          <w:rPr>
            <w:lang w:val="en-US"/>
          </w:rPr>
          <w:t>TS 36.331 [5].</w:t>
        </w:r>
      </w:ins>
      <w:ins w:id="972" w:author="BlackBerry-RAN2-110-e" w:date="2020-06-11T14:03:00Z">
        <w:r w:rsidRPr="00667D48">
          <w:rPr>
            <w:rFonts w:eastAsia="MS Mincho"/>
          </w:rPr>
          <w:t xml:space="preserve"> </w:t>
        </w:r>
      </w:ins>
      <w:ins w:id="973"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957"/>
      <w:ins w:id="974" w:author="BlackBerry-RAN2-110-e" w:date="2020-06-11T14:06:00Z">
        <w:r>
          <w:rPr>
            <w:rStyle w:val="CommentReference"/>
          </w:rPr>
          <w:commentReference w:id="957"/>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lastRenderedPageBreak/>
        <w:t>6.18</w:t>
      </w:r>
      <w:r w:rsidRPr="000A51F6">
        <w:rPr>
          <w:rFonts w:eastAsia="SimSun"/>
        </w:rPr>
        <w:tab/>
        <w:t xml:space="preserve">E-UTRA/5GC </w:t>
      </w:r>
      <w:r w:rsidR="00840C2A" w:rsidRPr="000A51F6">
        <w:rPr>
          <w:rFonts w:eastAsia="SimSun"/>
        </w:rPr>
        <w:t>features</w:t>
      </w:r>
      <w:bookmarkEnd w:id="956"/>
    </w:p>
    <w:p w14:paraId="54CDB1EF" w14:textId="0481723F" w:rsidR="00CC6C47" w:rsidRPr="000A51F6" w:rsidRDefault="00CC6C47" w:rsidP="00CC6C47">
      <w:pPr>
        <w:pStyle w:val="Heading3"/>
        <w:rPr>
          <w:rFonts w:eastAsia="SimSun"/>
        </w:rPr>
      </w:pPr>
      <w:bookmarkStart w:id="975" w:name="_Toc37237099"/>
      <w:r w:rsidRPr="000A51F6">
        <w:rPr>
          <w:rFonts w:eastAsia="SimSun"/>
        </w:rPr>
        <w:t>6.18.1</w:t>
      </w:r>
      <w:r w:rsidRPr="000A51F6">
        <w:rPr>
          <w:rFonts w:eastAsia="SimSun"/>
        </w:rPr>
        <w:tab/>
      </w:r>
      <w:ins w:id="976" w:author="ArzelierC3" w:date="2020-04-30T14:05:00Z">
        <w:r w:rsidR="009A1F35">
          <w:rPr>
            <w:rFonts w:eastAsia="SimSun"/>
          </w:rPr>
          <w:t>Void</w:t>
        </w:r>
      </w:ins>
      <w:del w:id="977" w:author="ArzelierC3" w:date="2020-04-30T14:06:00Z">
        <w:r w:rsidRPr="000A51F6" w:rsidDel="009A1F35">
          <w:rPr>
            <w:rFonts w:eastAsia="SimSun"/>
          </w:rPr>
          <w:delText>User Plane CIoT 5GS optimisations</w:delText>
        </w:r>
      </w:del>
      <w:bookmarkEnd w:id="975"/>
    </w:p>
    <w:p w14:paraId="722FF8DC" w14:textId="0251C873" w:rsidR="00CC6C47" w:rsidRPr="000A51F6" w:rsidRDefault="00CC6C47" w:rsidP="00CC6C47">
      <w:pPr>
        <w:rPr>
          <w:rFonts w:eastAsia="SimSun"/>
        </w:rPr>
      </w:pPr>
      <w:del w:id="978"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979" w:name="_Toc37237100"/>
      <w:r w:rsidRPr="000A51F6">
        <w:t>6.18.2</w:t>
      </w:r>
      <w:r w:rsidRPr="000A51F6">
        <w:tab/>
      </w:r>
      <w:ins w:id="980" w:author="ArzelierC3" w:date="2020-04-30T14:06:00Z">
        <w:r w:rsidR="009A1F35">
          <w:t>Void</w:t>
        </w:r>
      </w:ins>
      <w:del w:id="981" w:author="ArzelierC3" w:date="2020-04-30T14:06:00Z">
        <w:r w:rsidRPr="000A51F6" w:rsidDel="009A1F35">
          <w:delText>Control Plane CIoT 5GS optimisations</w:delText>
        </w:r>
      </w:del>
      <w:bookmarkEnd w:id="979"/>
    </w:p>
    <w:p w14:paraId="659321C0" w14:textId="5AA227C5" w:rsidR="008618FC" w:rsidRDefault="008618FC" w:rsidP="008618FC">
      <w:pPr>
        <w:rPr>
          <w:ins w:id="982" w:author="ArzelierC" w:date="2020-04-10T14:34:00Z"/>
        </w:rPr>
      </w:pPr>
      <w:del w:id="983"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984" w:author="ArzelierC" w:date="2020-04-10T14:34:00Z"/>
        </w:rPr>
      </w:pPr>
      <w:ins w:id="985" w:author="ArzelierC" w:date="2020-04-10T14:34:00Z">
        <w:r w:rsidRPr="009D5A1B">
          <w:t>6.</w:t>
        </w:r>
        <w:proofErr w:type="gramStart"/>
        <w:r>
          <w:t>18</w:t>
        </w:r>
        <w:r w:rsidRPr="009D5A1B">
          <w:t>.</w:t>
        </w:r>
      </w:ins>
      <w:ins w:id="986" w:author="ArzelierC" w:date="2020-04-10T15:08:00Z">
        <w:r w:rsidR="00191A0C">
          <w:t>g</w:t>
        </w:r>
      </w:ins>
      <w:proofErr w:type="gramEnd"/>
      <w:ins w:id="987" w:author="ArzelierC" w:date="2020-04-10T14:34:00Z">
        <w:r w:rsidRPr="009D5A1B">
          <w:tab/>
        </w:r>
        <w:commentRangeStart w:id="988"/>
        <w:r w:rsidRPr="009D5A1B">
          <w:t xml:space="preserve">RRC Connection Re-establishment for the Control Plane </w:t>
        </w:r>
        <w:proofErr w:type="spellStart"/>
        <w:r w:rsidRPr="009D5A1B">
          <w:t>CIoT</w:t>
        </w:r>
        <w:proofErr w:type="spellEnd"/>
        <w:r w:rsidRPr="009D5A1B">
          <w:t xml:space="preserve"> 5GS Optimisation</w:t>
        </w:r>
      </w:ins>
      <w:commentRangeEnd w:id="988"/>
      <w:r w:rsidR="00965EA6">
        <w:rPr>
          <w:rStyle w:val="CommentReference"/>
          <w:rFonts w:ascii="Times New Roman" w:eastAsiaTheme="minorEastAsia" w:hAnsi="Times New Roman"/>
          <w:lang w:eastAsia="en-US"/>
        </w:rPr>
        <w:commentReference w:id="988"/>
      </w:r>
    </w:p>
    <w:p w14:paraId="72D86C63" w14:textId="1D5B4DDE" w:rsidR="0023099C" w:rsidRDefault="0023099C" w:rsidP="0023099C">
      <w:ins w:id="989"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w:t>
        </w:r>
      </w:ins>
      <w:ins w:id="990" w:author="QC-v4" w:date="2020-06-16T19:28:00Z">
        <w:r w:rsidR="00965EA6">
          <w:rPr>
            <w:lang w:eastAsia="zh-CN"/>
          </w:rPr>
          <w:t xml:space="preserve">A UE supporting </w:t>
        </w:r>
      </w:ins>
      <w:proofErr w:type="spellStart"/>
      <w:ins w:id="991" w:author="QC-v4" w:date="2020-06-16T19:29:00Z">
        <w:r w:rsidR="00965EA6" w:rsidRPr="002D4E0C">
          <w:rPr>
            <w:i/>
          </w:rPr>
          <w:t>RRCConnectionReestablishment</w:t>
        </w:r>
        <w:proofErr w:type="spellEnd"/>
        <w:r w:rsidR="00965EA6">
          <w:t xml:space="preserve"> for the Control Plane </w:t>
        </w:r>
        <w:proofErr w:type="spellStart"/>
        <w:r w:rsidR="00965EA6">
          <w:t>CIoT</w:t>
        </w:r>
        <w:proofErr w:type="spellEnd"/>
        <w:r w:rsidR="00965EA6">
          <w:t xml:space="preserve"> 5GS Optimis</w:t>
        </w:r>
        <w:r w:rsidR="00965EA6" w:rsidRPr="002D4E0C">
          <w:t>ation</w:t>
        </w:r>
      </w:ins>
      <w:ins w:id="992" w:author="QC-v4" w:date="2020-06-16T19:28:00Z">
        <w:r w:rsidR="00965EA6">
          <w:rPr>
            <w:lang w:eastAsia="zh-CN"/>
          </w:rPr>
          <w:t xml:space="preserve"> shall also support </w:t>
        </w:r>
      </w:ins>
      <w:ins w:id="993" w:author="BB_Draft2" w:date="2020-06-18T13:20:00Z">
        <w:r w:rsidR="00BD72CE">
          <w:rPr>
            <w:lang w:eastAsia="zh-CN"/>
          </w:rPr>
          <w:t>NB-IoT/5GC</w:t>
        </w:r>
      </w:ins>
      <w:ins w:id="994" w:author="QC-v4" w:date="2020-06-16T19:29:00Z">
        <w:del w:id="995" w:author="BB_Draft2" w:date="2020-06-18T13:20:00Z">
          <w:r w:rsidR="00122259" w:rsidDel="00BD72CE">
            <w:delText>E</w:delText>
          </w:r>
        </w:del>
      </w:ins>
      <w:ins w:id="996" w:author="BB_RAN2-110e_V5" w:date="2020-06-17T13:09:00Z">
        <w:del w:id="997" w:author="BB_Draft2" w:date="2020-06-18T13:20:00Z">
          <w:r w:rsidR="00F34024" w:rsidDel="00BD72CE">
            <w:delText>-</w:delText>
          </w:r>
        </w:del>
      </w:ins>
      <w:ins w:id="998" w:author="QC-v4" w:date="2020-06-16T19:29:00Z">
        <w:del w:id="999" w:author="BB_Draft2" w:date="2020-06-18T13:20:00Z">
          <w:r w:rsidR="00122259" w:rsidDel="00BD72CE">
            <w:delText>UTRA/5GC for NB-IoT</w:delText>
          </w:r>
        </w:del>
      </w:ins>
      <w:ins w:id="1000" w:author="BB" w:date="2020-06-18T13:25:00Z">
        <w:r w:rsidR="00F42D15">
          <w:t>.</w:t>
        </w:r>
      </w:ins>
      <w:ins w:id="1001" w:author="BB" w:date="2020-06-18T13:26:00Z">
        <w:r w:rsidR="00F42D15">
          <w:t xml:space="preserve"> </w:t>
        </w:r>
      </w:ins>
      <w:ins w:id="1002" w:author="ArzelierC" w:date="2020-04-10T14:34:00Z">
        <w:r w:rsidRPr="002D4E0C">
          <w:t xml:space="preserve">This feature is only applicable if the UE supports any </w:t>
        </w:r>
        <w:proofErr w:type="spellStart"/>
        <w:r w:rsidRPr="002D4E0C">
          <w:rPr>
            <w:i/>
          </w:rPr>
          <w:t>ue</w:t>
        </w:r>
        <w:proofErr w:type="spellEnd"/>
        <w:r w:rsidRPr="002D4E0C">
          <w:rPr>
            <w:i/>
          </w:rPr>
          <w:t>-Category-NB</w:t>
        </w:r>
        <w:r w:rsidRPr="002D4E0C">
          <w:t>.</w:t>
        </w:r>
      </w:ins>
      <w:bookmarkEnd w:id="861"/>
      <w:bookmarkEnd w:id="862"/>
    </w:p>
    <w:p w14:paraId="4D44AC40" w14:textId="69CC70D2" w:rsidR="00B07A87" w:rsidRPr="000A51F6" w:rsidRDefault="00B07A87" w:rsidP="00B07A87">
      <w:pPr>
        <w:pStyle w:val="Heading3"/>
        <w:rPr>
          <w:ins w:id="1003" w:author="ArzelierC3" w:date="2020-04-30T13:45:00Z"/>
          <w:rFonts w:eastAsia="SimSun"/>
        </w:rPr>
      </w:pPr>
      <w:commentRangeStart w:id="1004"/>
      <w:commentRangeStart w:id="1005"/>
      <w:commentRangeStart w:id="1006"/>
      <w:commentRangeStart w:id="1007"/>
      <w:commentRangeStart w:id="1008"/>
      <w:ins w:id="1009" w:author="ArzelierC3" w:date="2020-04-30T13:45:00Z">
        <w:r w:rsidRPr="000A51F6">
          <w:rPr>
            <w:rFonts w:eastAsia="SimSun"/>
          </w:rPr>
          <w:t>6.18.</w:t>
        </w:r>
      </w:ins>
      <w:ins w:id="1010" w:author="ArzelierC3" w:date="2020-04-30T14:17:00Z">
        <w:r w:rsidR="003E3523">
          <w:rPr>
            <w:rFonts w:eastAsia="SimSun"/>
          </w:rPr>
          <w:t>h</w:t>
        </w:r>
      </w:ins>
      <w:ins w:id="1011" w:author="ArzelierC3" w:date="2020-04-30T13:45:00Z">
        <w:r w:rsidRPr="000A51F6">
          <w:rPr>
            <w:rFonts w:eastAsia="SimSun"/>
          </w:rPr>
          <w:tab/>
        </w:r>
      </w:ins>
      <w:ins w:id="1012" w:author="BB_Draft2" w:date="2020-06-18T13:15:00Z">
        <w:r w:rsidR="009C5FB5">
          <w:rPr>
            <w:rFonts w:eastAsia="SimSun"/>
          </w:rPr>
          <w:t>NB-IoT</w:t>
        </w:r>
      </w:ins>
      <w:ins w:id="1013" w:author="Qualcomm-Bharat-2" w:date="2020-06-15T09:29:00Z">
        <w:r w:rsidR="004A7706">
          <w:rPr>
            <w:rFonts w:eastAsia="SimSun"/>
          </w:rPr>
          <w:t>/</w:t>
        </w:r>
      </w:ins>
      <w:ins w:id="1014" w:author="ArzelierC3" w:date="2020-04-30T14:19:00Z">
        <w:del w:id="1015" w:author="Qualcomm-Bharat-2" w:date="2020-06-15T09:29:00Z">
          <w:r w:rsidR="00DB0479" w:rsidDel="004A7706">
            <w:rPr>
              <w:rFonts w:eastAsia="SimSun"/>
            </w:rPr>
            <w:delText xml:space="preserve"> </w:delText>
          </w:r>
        </w:del>
      </w:ins>
      <w:ins w:id="1016" w:author="ArzelierC3" w:date="2020-04-30T13:47:00Z">
        <w:r w:rsidR="00576E5F">
          <w:rPr>
            <w:rFonts w:eastAsia="SimSun"/>
          </w:rPr>
          <w:t>5GC</w:t>
        </w:r>
      </w:ins>
      <w:commentRangeEnd w:id="1004"/>
      <w:r w:rsidR="004A7706">
        <w:rPr>
          <w:rStyle w:val="CommentReference"/>
          <w:rFonts w:ascii="Times New Roman" w:eastAsiaTheme="minorEastAsia" w:hAnsi="Times New Roman"/>
          <w:lang w:eastAsia="en-US"/>
        </w:rPr>
        <w:commentReference w:id="1004"/>
      </w:r>
      <w:commentRangeEnd w:id="1005"/>
      <w:r w:rsidR="001A2526">
        <w:rPr>
          <w:rStyle w:val="CommentReference"/>
          <w:rFonts w:ascii="Times New Roman" w:eastAsiaTheme="minorEastAsia" w:hAnsi="Times New Roman"/>
          <w:lang w:eastAsia="en-US"/>
        </w:rPr>
        <w:commentReference w:id="1005"/>
      </w:r>
      <w:commentRangeEnd w:id="1006"/>
      <w:r w:rsidR="00312A55">
        <w:rPr>
          <w:rStyle w:val="CommentReference"/>
          <w:rFonts w:ascii="Times New Roman" w:eastAsiaTheme="minorEastAsia" w:hAnsi="Times New Roman"/>
          <w:lang w:eastAsia="en-US"/>
        </w:rPr>
        <w:commentReference w:id="1006"/>
      </w:r>
      <w:commentRangeEnd w:id="1007"/>
      <w:r w:rsidR="009C5FB5">
        <w:rPr>
          <w:rStyle w:val="CommentReference"/>
          <w:rFonts w:ascii="Times New Roman" w:eastAsiaTheme="minorEastAsia" w:hAnsi="Times New Roman"/>
          <w:lang w:eastAsia="en-US"/>
        </w:rPr>
        <w:commentReference w:id="1007"/>
      </w:r>
      <w:commentRangeEnd w:id="1008"/>
      <w:r w:rsidR="009C5FB5">
        <w:rPr>
          <w:rStyle w:val="CommentReference"/>
          <w:rFonts w:ascii="Times New Roman" w:eastAsiaTheme="minorEastAsia" w:hAnsi="Times New Roman"/>
          <w:lang w:eastAsia="en-US"/>
        </w:rPr>
        <w:commentReference w:id="1008"/>
      </w:r>
      <w:ins w:id="1017" w:author="Qualcomm-Bharat-2" w:date="2020-06-15T09:28:00Z">
        <w:del w:id="1018" w:author="BB_Draft2" w:date="2020-06-18T13:15:00Z">
          <w:r w:rsidR="004A7706" w:rsidDel="009C5FB5">
            <w:rPr>
              <w:rFonts w:eastAsia="SimSun"/>
            </w:rPr>
            <w:delText xml:space="preserve"> for NB-IoT</w:delText>
          </w:r>
        </w:del>
      </w:ins>
    </w:p>
    <w:p w14:paraId="3C1C74B5" w14:textId="3BEDF832" w:rsidR="00B07A87" w:rsidRDefault="00B07A87" w:rsidP="00B07A87">
      <w:pPr>
        <w:rPr>
          <w:ins w:id="1019" w:author="BlackBerry-RAN2-110-e" w:date="2020-06-08T14:46:00Z"/>
        </w:rPr>
      </w:pPr>
      <w:ins w:id="1020" w:author="ArzelierC3" w:date="2020-04-30T13:45:00Z">
        <w:r w:rsidRPr="000A51F6">
          <w:t>It is optional for UE to support</w:t>
        </w:r>
      </w:ins>
      <w:ins w:id="1021" w:author="ArzelierC3" w:date="2020-04-30T14:20:00Z">
        <w:r w:rsidR="00DB0479">
          <w:t xml:space="preserve"> </w:t>
        </w:r>
        <w:del w:id="1022" w:author="Qualcomm-Bharat-2" w:date="2020-06-15T09:30:00Z">
          <w:r w:rsidR="00DB0479" w:rsidDel="004A7706">
            <w:delText>NB-IoT</w:delText>
          </w:r>
        </w:del>
        <w:del w:id="1023" w:author="BB_Draft2" w:date="2020-06-18T13:15:00Z">
          <w:r w:rsidR="00DB0479" w:rsidDel="009C5FB5">
            <w:delText xml:space="preserve"> </w:delText>
          </w:r>
        </w:del>
      </w:ins>
      <w:ins w:id="1024" w:author="Qualcomm-Bharat-2" w:date="2020-06-15T09:30:00Z">
        <w:del w:id="1025" w:author="BB_Draft2" w:date="2020-06-18T13:15:00Z">
          <w:r w:rsidR="004A7706" w:rsidDel="009C5FB5">
            <w:delText>E</w:delText>
          </w:r>
        </w:del>
      </w:ins>
      <w:ins w:id="1026" w:author="BB_RAN2-110e_V5" w:date="2020-06-17T13:08:00Z">
        <w:del w:id="1027" w:author="BB_Draft2" w:date="2020-06-18T13:15:00Z">
          <w:r w:rsidR="005E44AD" w:rsidDel="009C5FB5">
            <w:delText>-</w:delText>
          </w:r>
        </w:del>
      </w:ins>
      <w:ins w:id="1028" w:author="Qualcomm-Bharat-2" w:date="2020-06-15T09:30:00Z">
        <w:del w:id="1029" w:author="BB_Draft2" w:date="2020-06-18T13:15:00Z">
          <w:r w:rsidR="004A7706" w:rsidDel="009C5FB5">
            <w:delText>UTRA/</w:delText>
          </w:r>
        </w:del>
      </w:ins>
      <w:ins w:id="1030" w:author="ArzelierC3" w:date="2020-04-30T14:20:00Z">
        <w:del w:id="1031" w:author="BB_Draft2" w:date="2020-06-18T13:15:00Z">
          <w:r w:rsidR="00DB0479" w:rsidDel="009C5FB5">
            <w:delText>5GC</w:delText>
          </w:r>
        </w:del>
      </w:ins>
      <w:ins w:id="1032" w:author="Qualcomm-Bharat-2" w:date="2020-06-15T09:30:00Z">
        <w:del w:id="1033" w:author="BB_Draft2" w:date="2020-06-18T13:15:00Z">
          <w:r w:rsidR="004A7706" w:rsidDel="009C5FB5">
            <w:delText xml:space="preserve"> for </w:delText>
          </w:r>
        </w:del>
        <w:r w:rsidR="004A7706">
          <w:t>NB-IoT</w:t>
        </w:r>
      </w:ins>
      <w:ins w:id="1034" w:author="BB_Draft2" w:date="2020-06-18T13:15:00Z">
        <w:r w:rsidR="009C5FB5">
          <w:t xml:space="preserve"> when connected to 5GC</w:t>
        </w:r>
      </w:ins>
      <w:ins w:id="1035" w:author="ArzelierC3" w:date="2020-04-30T14:20:00Z">
        <w:r w:rsidR="00DB0479">
          <w:t>.</w:t>
        </w:r>
      </w:ins>
      <w:ins w:id="1036"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1037" w:author="ArzelierC3" w:date="2020-04-30T14:12:00Z"/>
        </w:rPr>
      </w:pPr>
      <w:ins w:id="1038" w:author="ArzelierC3" w:date="2020-04-30T14:12:00Z">
        <w:r w:rsidRPr="009D5A1B">
          <w:t>6.</w:t>
        </w:r>
        <w:proofErr w:type="gramStart"/>
        <w:r>
          <w:t>18</w:t>
        </w:r>
        <w:r w:rsidRPr="009D5A1B">
          <w:t>.</w:t>
        </w:r>
      </w:ins>
      <w:ins w:id="1039" w:author="ArzelierC3" w:date="2020-04-30T14:17:00Z">
        <w:r>
          <w:t>i</w:t>
        </w:r>
      </w:ins>
      <w:proofErr w:type="gramEnd"/>
      <w:ins w:id="1040" w:author="ArzelierC3" w:date="2020-04-30T14:12:00Z">
        <w:r w:rsidRPr="009D5A1B">
          <w:tab/>
        </w:r>
      </w:ins>
      <w:ins w:id="1041"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452A1691" w:rsidR="002B25B0" w:rsidRDefault="002B25B0" w:rsidP="002B25B0">
      <w:pPr>
        <w:rPr>
          <w:ins w:id="1042" w:author="ArzelierC3" w:date="2020-04-30T14:12:00Z"/>
        </w:rPr>
      </w:pPr>
      <w:ins w:id="1043"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1044" w:author="BlackBerry-RAN2-110-e" w:date="2020-06-08T17:56:00Z">
          <w:r w:rsidRPr="000A51F6" w:rsidDel="00C56B74">
            <w:rPr>
              <w:rFonts w:eastAsia="MS Mincho"/>
            </w:rPr>
            <w:delText>,</w:delText>
          </w:r>
        </w:del>
        <w:r w:rsidRPr="000A51F6">
          <w:rPr>
            <w:rFonts w:eastAsia="MS Mincho"/>
          </w:rPr>
          <w:t xml:space="preserve"> as </w:t>
        </w:r>
      </w:ins>
      <w:ins w:id="1045" w:author="BlackBerry-RAN2-110-e" w:date="2020-06-08T18:00:00Z">
        <w:r w:rsidR="00C56B74">
          <w:rPr>
            <w:rFonts w:eastAsia="MS Mincho"/>
          </w:rPr>
          <w:t>specified</w:t>
        </w:r>
      </w:ins>
      <w:ins w:id="1046" w:author="ArzelierC3" w:date="2020-04-30T14:16:00Z">
        <w:del w:id="1047" w:author="BlackBerry-RAN2-110-e" w:date="2020-06-08T18:00:00Z">
          <w:r w:rsidRPr="000A51F6" w:rsidDel="00C56B74">
            <w:rPr>
              <w:rFonts w:eastAsia="MS Mincho"/>
            </w:rPr>
            <w:delText>def</w:delText>
          </w:r>
        </w:del>
        <w:del w:id="1048"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1049" w:author="QC-v4" w:date="2020-06-16T19:32:00Z">
        <w:r w:rsidR="00122259">
          <w:rPr>
            <w:lang w:eastAsia="zh-CN"/>
          </w:rPr>
          <w:t xml:space="preserve">A UE supporting MO-EDT </w:t>
        </w:r>
        <w:r w:rsidR="00122259">
          <w:t xml:space="preserve">for the Control Plane </w:t>
        </w:r>
        <w:proofErr w:type="spellStart"/>
        <w:r w:rsidR="00122259">
          <w:t>CIoT</w:t>
        </w:r>
        <w:proofErr w:type="spellEnd"/>
        <w:r w:rsidR="00122259">
          <w:t xml:space="preserve"> 5GS Optimis</w:t>
        </w:r>
        <w:r w:rsidR="00122259" w:rsidRPr="002D4E0C">
          <w:t>ation</w:t>
        </w:r>
        <w:r w:rsidR="00122259">
          <w:rPr>
            <w:lang w:eastAsia="zh-CN"/>
          </w:rPr>
          <w:t xml:space="preserve"> shall also support </w:t>
        </w:r>
      </w:ins>
      <w:ins w:id="1050" w:author="BB_Draft2" w:date="2020-06-18T13:21:00Z">
        <w:r w:rsidR="00BD72CE">
          <w:rPr>
            <w:lang w:eastAsia="zh-CN"/>
          </w:rPr>
          <w:t>NB-IoT/5GC</w:t>
        </w:r>
      </w:ins>
      <w:ins w:id="1051" w:author="QC-v4" w:date="2020-06-16T19:32:00Z">
        <w:del w:id="1052" w:author="BB_Draft2" w:date="2020-06-18T13:21:00Z">
          <w:r w:rsidR="00122259" w:rsidDel="00BD72CE">
            <w:delText>E</w:delText>
          </w:r>
        </w:del>
      </w:ins>
      <w:ins w:id="1053" w:author="BB_RAN2-110e_V5" w:date="2020-06-17T13:11:00Z">
        <w:del w:id="1054" w:author="BB_Draft2" w:date="2020-06-18T13:21:00Z">
          <w:r w:rsidR="00F34024" w:rsidDel="00BD72CE">
            <w:delText>-</w:delText>
          </w:r>
        </w:del>
      </w:ins>
      <w:ins w:id="1055" w:author="QC-v4" w:date="2020-06-16T19:32:00Z">
        <w:del w:id="1056" w:author="BB_Draft2" w:date="2020-06-18T13:21:00Z">
          <w:r w:rsidR="00122259" w:rsidDel="00BD72CE">
            <w:delText>UTRA/5GC for NB-IoT</w:delText>
          </w:r>
        </w:del>
      </w:ins>
      <w:ins w:id="1057" w:author="QC-v4" w:date="2020-06-16T19:41:00Z">
        <w:r w:rsidR="007A2FC1">
          <w:t xml:space="preserve"> or </w:t>
        </w:r>
      </w:ins>
      <w:ins w:id="1058" w:author="QC-v4" w:date="2020-06-16T19:45:00Z">
        <w:r w:rsidR="00D53B72">
          <w:t xml:space="preserve">indicate support </w:t>
        </w:r>
      </w:ins>
      <w:ins w:id="1059" w:author="QC-v4" w:date="2020-06-16T19:46:00Z">
        <w:r w:rsidR="00D53B72">
          <w:t>of</w:t>
        </w:r>
      </w:ins>
      <w:ins w:id="1060" w:author="QC-v4" w:date="2020-06-16T19:45:00Z">
        <w:r w:rsidR="00D53B72">
          <w:t xml:space="preserve"> </w:t>
        </w:r>
        <w:r w:rsidR="00D53B72">
          <w:rPr>
            <w:i/>
            <w:lang w:eastAsia="zh-CN"/>
          </w:rPr>
          <w:t>e</w:t>
        </w:r>
        <w:r w:rsidR="00D53B72" w:rsidRPr="000A51F6">
          <w:rPr>
            <w:i/>
            <w:lang w:eastAsia="zh-CN"/>
          </w:rPr>
          <w:t>utra-5GC-</w:t>
        </w:r>
      </w:ins>
      <w:ins w:id="1061" w:author="QC-v4" w:date="2020-06-16T19:46:00Z">
        <w:r w:rsidR="00D53B72">
          <w:rPr>
            <w:i/>
            <w:lang w:eastAsia="zh-CN"/>
          </w:rPr>
          <w:t>CE-</w:t>
        </w:r>
      </w:ins>
      <w:commentRangeStart w:id="1062"/>
      <w:ins w:id="1063" w:author="QC-v4" w:date="2020-06-16T19:45:00Z">
        <w:r w:rsidR="00D53B72" w:rsidRPr="000A51F6">
          <w:rPr>
            <w:i/>
            <w:lang w:eastAsia="zh-CN"/>
          </w:rPr>
          <w:t>r15</w:t>
        </w:r>
      </w:ins>
      <w:ins w:id="1064" w:author="QC-v4" w:date="2020-06-16T19:32:00Z">
        <w:r w:rsidR="00122259">
          <w:t>.</w:t>
        </w:r>
      </w:ins>
      <w:ins w:id="1065" w:author="ArzelierC3" w:date="2020-04-30T14:16:00Z">
        <w:r w:rsidRPr="000A51F6">
          <w:rPr>
            <w:lang w:eastAsia="en-GB"/>
          </w:rPr>
          <w:t xml:space="preserve">This </w:t>
        </w:r>
      </w:ins>
      <w:commentRangeEnd w:id="1062"/>
      <w:r w:rsidR="006D6901">
        <w:rPr>
          <w:rStyle w:val="CommentReference"/>
        </w:rPr>
        <w:commentReference w:id="1062"/>
      </w:r>
      <w:ins w:id="1066" w:author="ArzelierC3" w:date="2020-04-30T14:16:00Z">
        <w:r w:rsidRPr="000A51F6">
          <w:rPr>
            <w:lang w:eastAsia="en-GB"/>
          </w:rPr>
          <w:t>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4232A7E7" w:rsidR="003E3523" w:rsidRPr="009D5A1B" w:rsidRDefault="003E3523" w:rsidP="003E3523">
      <w:pPr>
        <w:pStyle w:val="Heading3"/>
        <w:rPr>
          <w:ins w:id="1067" w:author="ArzelierC3" w:date="2020-04-30T14:12:00Z"/>
        </w:rPr>
      </w:pPr>
      <w:commentRangeStart w:id="1068"/>
      <w:ins w:id="1069" w:author="ArzelierC3" w:date="2020-04-30T14:12:00Z">
        <w:r w:rsidRPr="009D5A1B">
          <w:t>6.</w:t>
        </w:r>
        <w:proofErr w:type="gramStart"/>
        <w:r>
          <w:t>18</w:t>
        </w:r>
        <w:r w:rsidRPr="009D5A1B">
          <w:t>.</w:t>
        </w:r>
      </w:ins>
      <w:ins w:id="1070" w:author="BlackBerry-RAN2-110-e" w:date="2020-06-08T14:46:00Z">
        <w:r w:rsidR="002B25B0">
          <w:t>j</w:t>
        </w:r>
      </w:ins>
      <w:proofErr w:type="gramEnd"/>
      <w:ins w:id="1071" w:author="ArzelierC3" w:date="2020-04-30T14:12:00Z">
        <w:r w:rsidRPr="009D5A1B">
          <w:tab/>
        </w:r>
      </w:ins>
      <w:ins w:id="1072" w:author="BB_RAN2-110e-V3" w:date="2020-06-15T14:32:00Z">
        <w:r w:rsidR="00BF2AE9">
          <w:t xml:space="preserve">AS </w:t>
        </w:r>
      </w:ins>
      <w:ins w:id="1073" w:author="BlackBerry-RAN2-110-e" w:date="2020-06-08T14:39:00Z">
        <w:r w:rsidR="00C8171F">
          <w:t>RAI</w:t>
        </w:r>
        <w:del w:id="1074" w:author="BB_RAN2-110e-V3" w:date="2020-06-15T14:32:00Z">
          <w:r w:rsidR="00C8171F" w:rsidDel="00BF2AE9">
            <w:delText xml:space="preserve"> 5GC</w:delText>
          </w:r>
        </w:del>
      </w:ins>
    </w:p>
    <w:p w14:paraId="725D08EE" w14:textId="0550B7F1" w:rsidR="003E3523" w:rsidRPr="003E3523" w:rsidRDefault="003E3523" w:rsidP="003E3523">
      <w:pPr>
        <w:rPr>
          <w:iCs/>
        </w:rPr>
      </w:pPr>
      <w:ins w:id="1075" w:author="ArzelierC3" w:date="2020-04-30T14:16:00Z">
        <w:r w:rsidRPr="000A51F6">
          <w:rPr>
            <w:rFonts w:eastAsia="MS Mincho"/>
          </w:rPr>
          <w:t xml:space="preserve">It is optional for UE to support </w:t>
        </w:r>
      </w:ins>
      <w:ins w:id="1076"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1077" w:author="BB_RAN2-110e-V3" w:date="2020-06-15T14:33:00Z">
        <w:r w:rsidR="00BF2AE9">
          <w:rPr>
            <w:rFonts w:eastAsia="SimSun"/>
          </w:rPr>
          <w:t xml:space="preserve"> in Downlink Channel Quality Report and AS RAI</w:t>
        </w:r>
      </w:ins>
      <w:ins w:id="1078" w:author="BlackBerry-RAN2-110-e" w:date="2020-06-08T14:40:00Z">
        <w:r w:rsidR="00C8171F" w:rsidRPr="001261D9">
          <w:rPr>
            <w:rFonts w:eastAsia="SimSun"/>
          </w:rPr>
          <w:t xml:space="preserve"> </w:t>
        </w:r>
        <w:commentRangeStart w:id="1079"/>
        <w:commentRangeStart w:id="1080"/>
        <w:r w:rsidR="00C8171F">
          <w:rPr>
            <w:rFonts w:eastAsia="SimSun"/>
          </w:rPr>
          <w:t>MAC C</w:t>
        </w:r>
      </w:ins>
      <w:ins w:id="1081" w:author="BB_RAN2-110e-V3" w:date="2020-06-15T14:33:00Z">
        <w:r w:rsidR="00BF2AE9">
          <w:rPr>
            <w:rFonts w:eastAsia="SimSun"/>
          </w:rPr>
          <w:t xml:space="preserve">ontrol </w:t>
        </w:r>
      </w:ins>
      <w:ins w:id="1082" w:author="BlackBerry-RAN2-110-e" w:date="2020-06-08T14:40:00Z">
        <w:r w:rsidR="00C8171F">
          <w:rPr>
            <w:rFonts w:eastAsia="SimSun"/>
          </w:rPr>
          <w:t>E</w:t>
        </w:r>
      </w:ins>
      <w:commentRangeEnd w:id="1079"/>
      <w:commentRangeEnd w:id="1080"/>
      <w:ins w:id="1083" w:author="BB_RAN2-110e-V3" w:date="2020-06-15T14:33:00Z">
        <w:r w:rsidR="00BF2AE9">
          <w:rPr>
            <w:rFonts w:eastAsia="SimSun"/>
          </w:rPr>
          <w:t>lement</w:t>
        </w:r>
      </w:ins>
      <w:r w:rsidR="007D3C34">
        <w:rPr>
          <w:rStyle w:val="CommentReference"/>
        </w:rPr>
        <w:commentReference w:id="1079"/>
      </w:r>
      <w:r w:rsidR="00BF2AE9">
        <w:rPr>
          <w:rStyle w:val="CommentReference"/>
        </w:rPr>
        <w:commentReference w:id="1080"/>
      </w:r>
      <w:ins w:id="1084"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1085" w:author="ArzelierC3" w:date="2020-04-30T14:16:00Z">
        <w:r w:rsidRPr="000A51F6">
          <w:rPr>
            <w:rFonts w:eastAsia="MS Mincho"/>
          </w:rPr>
          <w:t xml:space="preserve">. </w:t>
        </w:r>
      </w:ins>
      <w:bookmarkStart w:id="1086" w:name="_Hlk43381037"/>
      <w:ins w:id="1087" w:author="QC-v4" w:date="2020-06-16T19:34:00Z">
        <w:r w:rsidR="00122259">
          <w:rPr>
            <w:lang w:eastAsia="zh-CN"/>
          </w:rPr>
          <w:t xml:space="preserve">A UE supporting AS RAI shall also support </w:t>
        </w:r>
      </w:ins>
      <w:ins w:id="1088" w:author="BB_Draft2" w:date="2020-06-18T13:21:00Z">
        <w:r w:rsidR="00BD72CE">
          <w:rPr>
            <w:lang w:eastAsia="zh-CN"/>
          </w:rPr>
          <w:t>NB-IoT/5GC</w:t>
        </w:r>
      </w:ins>
      <w:ins w:id="1089" w:author="QC-v4" w:date="2020-06-16T19:34:00Z">
        <w:del w:id="1090" w:author="BB_Draft2" w:date="2020-06-18T13:21:00Z">
          <w:r w:rsidR="00122259" w:rsidDel="00BD72CE">
            <w:delText>E</w:delText>
          </w:r>
        </w:del>
      </w:ins>
      <w:ins w:id="1091" w:author="BB_RAN2-110e_V5" w:date="2020-06-17T13:11:00Z">
        <w:del w:id="1092" w:author="BB_Draft2" w:date="2020-06-18T13:21:00Z">
          <w:r w:rsidR="00F34024" w:rsidDel="00BD72CE">
            <w:delText>-</w:delText>
          </w:r>
        </w:del>
      </w:ins>
      <w:ins w:id="1093" w:author="QC-v4" w:date="2020-06-16T19:34:00Z">
        <w:del w:id="1094" w:author="BB_Draft2" w:date="2020-06-18T13:21:00Z">
          <w:r w:rsidR="00122259" w:rsidDel="00BD72CE">
            <w:delText>UTRA/5GC for NB-IoT</w:delText>
          </w:r>
        </w:del>
      </w:ins>
      <w:ins w:id="1095" w:author="QC-v4" w:date="2020-06-16T19:47:00Z">
        <w:r w:rsidR="00D53B72">
          <w:t xml:space="preserve"> or indicate support of </w:t>
        </w:r>
        <w:commentRangeStart w:id="1096"/>
        <w:r w:rsidR="00D53B72">
          <w:rPr>
            <w:i/>
            <w:lang w:eastAsia="zh-CN"/>
          </w:rPr>
          <w:t>e</w:t>
        </w:r>
        <w:r w:rsidR="00D53B72" w:rsidRPr="000A51F6">
          <w:rPr>
            <w:i/>
            <w:lang w:eastAsia="zh-CN"/>
          </w:rPr>
          <w:t>utra-5GC-</w:t>
        </w:r>
        <w:r w:rsidR="00D53B72">
          <w:rPr>
            <w:i/>
            <w:lang w:eastAsia="zh-CN"/>
          </w:rPr>
          <w:t>CE-</w:t>
        </w:r>
        <w:r w:rsidR="00D53B72" w:rsidRPr="000A51F6">
          <w:rPr>
            <w:i/>
            <w:lang w:eastAsia="zh-CN"/>
          </w:rPr>
          <w:t>r15</w:t>
        </w:r>
      </w:ins>
      <w:bookmarkEnd w:id="1086"/>
      <w:ins w:id="1097" w:author="QC-v4" w:date="2020-06-16T19:35:00Z">
        <w:r w:rsidR="007A2FC1">
          <w:t>.</w:t>
        </w:r>
      </w:ins>
      <w:ins w:id="1098" w:author="ArzelierC3" w:date="2020-04-30T14:16:00Z">
        <w:r w:rsidRPr="000A51F6">
          <w:rPr>
            <w:lang w:eastAsia="en-GB"/>
          </w:rPr>
          <w:t xml:space="preserve">This </w:t>
        </w:r>
      </w:ins>
      <w:commentRangeEnd w:id="1096"/>
      <w:r w:rsidR="007D3DF9">
        <w:rPr>
          <w:rStyle w:val="CommentReference"/>
        </w:rPr>
        <w:commentReference w:id="1096"/>
      </w:r>
      <w:ins w:id="1099" w:author="ArzelierC3" w:date="2020-04-30T14:16:00Z">
        <w:r w:rsidRPr="000A51F6">
          <w:rPr>
            <w:lang w:eastAsia="en-GB"/>
          </w:rPr>
          <w:t>feature is only applicable</w:t>
        </w:r>
        <w:r w:rsidRPr="000A51F6">
          <w:t xml:space="preserve"> if the UE supports </w:t>
        </w:r>
        <w:r w:rsidRPr="000A51F6">
          <w:rPr>
            <w:i/>
          </w:rPr>
          <w:t>ce-ModeA-r13</w:t>
        </w:r>
      </w:ins>
      <w:ins w:id="1100"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1101" w:author="ArzelierC3" w:date="2020-04-30T14:16:00Z">
        <w:r w:rsidRPr="000A51F6">
          <w:t xml:space="preserve">any </w:t>
        </w:r>
        <w:proofErr w:type="spellStart"/>
        <w:r w:rsidRPr="000A51F6">
          <w:rPr>
            <w:i/>
          </w:rPr>
          <w:t>ue</w:t>
        </w:r>
        <w:proofErr w:type="spellEnd"/>
        <w:r w:rsidRPr="000A51F6">
          <w:rPr>
            <w:i/>
          </w:rPr>
          <w:t>-Category-NB</w:t>
        </w:r>
        <w:r>
          <w:rPr>
            <w:iCs/>
          </w:rPr>
          <w:t>.</w:t>
        </w:r>
      </w:ins>
      <w:commentRangeEnd w:id="1068"/>
      <w:r w:rsidR="00F92170">
        <w:rPr>
          <w:rStyle w:val="CommentReference"/>
        </w:rPr>
        <w:commentReference w:id="1068"/>
      </w:r>
      <w:bookmarkStart w:id="1102" w:name="_GoBack"/>
      <w:bookmarkEnd w:id="1102"/>
    </w:p>
    <w:sectPr w:rsidR="003E3523" w:rsidRPr="003E352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463564" w:rsidRDefault="00463564">
      <w:pPr>
        <w:pStyle w:val="CommentText"/>
      </w:pPr>
      <w:r>
        <w:rPr>
          <w:rStyle w:val="CommentReference"/>
        </w:rPr>
        <w:annotationRef/>
      </w:r>
      <w:r>
        <w:t>typo</w:t>
      </w:r>
    </w:p>
  </w:comment>
  <w:comment w:id="18" w:author="BlackBerry-RAN2-110-e" w:date="2020-06-08T17:01:00Z" w:initials="CA">
    <w:p w14:paraId="2FC49A3D" w14:textId="26C56F86" w:rsidR="00463564" w:rsidRDefault="00463564">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463564" w:rsidRDefault="00463564">
      <w:pPr>
        <w:pStyle w:val="CommentText"/>
      </w:pPr>
    </w:p>
    <w:p w14:paraId="7D9ED703" w14:textId="3893DFBE" w:rsidR="00463564" w:rsidRDefault="00463564">
      <w:pPr>
        <w:pStyle w:val="CommentText"/>
      </w:pPr>
      <w:r>
        <w:rPr>
          <w:rFonts w:ascii="Arial" w:hAnsi="Arial" w:cs="Arial"/>
          <w:i/>
        </w:rPr>
        <w:t>(Changes on top of changes will be cleaned in the final version).</w:t>
      </w:r>
    </w:p>
  </w:comment>
  <w:comment w:id="46" w:author="BlackBerry-RAN2-110-e" w:date="2020-06-08T17:17:00Z" w:initials="CA">
    <w:p w14:paraId="0717EE51" w14:textId="7864EDCB" w:rsidR="00463564" w:rsidRDefault="00463564">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463564" w:rsidRDefault="00463564">
      <w:pPr>
        <w:pStyle w:val="CommentText"/>
        <w:rPr>
          <w:rFonts w:ascii="Arial" w:hAnsi="Arial" w:cs="Arial"/>
        </w:rPr>
      </w:pPr>
    </w:p>
    <w:p w14:paraId="59EE83A4" w14:textId="598B2A1E" w:rsidR="00463564" w:rsidRDefault="00463564">
      <w:pPr>
        <w:pStyle w:val="CommentText"/>
      </w:pPr>
      <w:r>
        <w:rPr>
          <w:rFonts w:ascii="Arial" w:hAnsi="Arial" w:cs="Arial"/>
          <w:i/>
        </w:rPr>
        <w:t>(Changes on top of changes will be cleaned in the final version).</w:t>
      </w:r>
    </w:p>
  </w:comment>
  <w:comment w:id="66" w:author="BlackBerry-RAN2-110-e" w:date="2020-06-08T15:12:00Z" w:initials="CA">
    <w:p w14:paraId="26770AB8" w14:textId="2E605DA0" w:rsidR="00463564" w:rsidRDefault="00463564">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7" w:author="Huawei" w:date="2020-06-12T14:03:00Z" w:initials="HW">
    <w:p w14:paraId="7A6AF7AC" w14:textId="6219B778" w:rsidR="00463564" w:rsidRDefault="00463564"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68" w:author="BB_V3" w:date="2020-06-15T13:40:00Z" w:initials="CA">
    <w:p w14:paraId="4310B9C9" w14:textId="77777777" w:rsidR="00463564" w:rsidRDefault="00463564">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463564" w:rsidRPr="00665DFE" w:rsidRDefault="00463564">
      <w:pPr>
        <w:pStyle w:val="CommentText"/>
      </w:pPr>
      <w:r>
        <w:t xml:space="preserve">Consequently, the four </w:t>
      </w:r>
      <w:proofErr w:type="spellStart"/>
      <w:r>
        <w:t>subframeResourceResv</w:t>
      </w:r>
      <w:proofErr w:type="spellEnd"/>
      <w:r>
        <w:t xml:space="preserve"> and </w:t>
      </w:r>
      <w:proofErr w:type="spellStart"/>
      <w:r>
        <w:t>slotSymbolResourceResv</w:t>
      </w:r>
      <w:proofErr w:type="spellEnd"/>
      <w:r>
        <w:t xml:space="preserve"> are now following each other.</w:t>
      </w:r>
    </w:p>
  </w:comment>
  <w:comment w:id="77" w:author="BlackBerry-RAN2-110-e" w:date="2020-06-11T15:13:00Z" w:initials="CA">
    <w:p w14:paraId="3A5CAAF4" w14:textId="4CB22390" w:rsidR="00463564" w:rsidRDefault="00463564">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86" w:author="BB_RAN2-110e_V4" w:date="2020-06-16T15:47:00Z" w:initials="CA">
    <w:p w14:paraId="37911B83" w14:textId="1B874805" w:rsidR="00463564" w:rsidRDefault="00463564">
      <w:pPr>
        <w:pStyle w:val="CommentText"/>
      </w:pPr>
      <w:r>
        <w:rPr>
          <w:rStyle w:val="CommentReference"/>
        </w:rPr>
        <w:annotationRef/>
      </w:r>
      <w:r>
        <w:t>Intentionally unchanged following the update in 4.3.6.37 below, as here we list only NB-IoT parameters.</w:t>
      </w:r>
    </w:p>
  </w:comment>
  <w:comment w:id="88" w:author="BlackBerry-RAN2-110-e" w:date="2020-06-09T14:32:00Z" w:initials="CA">
    <w:p w14:paraId="45171239" w14:textId="41F49745" w:rsidR="00463564" w:rsidRDefault="00463564">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065A35B" w14:textId="77777777" w:rsidR="00463564" w:rsidRDefault="00463564">
      <w:pPr>
        <w:pStyle w:val="CommentText"/>
        <w:rPr>
          <w:rFonts w:ascii="Arial" w:hAnsi="Arial" w:cs="Arial"/>
          <w:bCs/>
          <w:lang w:val="en-US"/>
        </w:rPr>
      </w:pPr>
    </w:p>
    <w:p w14:paraId="746679D6" w14:textId="3DCD656E" w:rsidR="00463564" w:rsidRDefault="00463564">
      <w:pPr>
        <w:pStyle w:val="CommentText"/>
      </w:pPr>
      <w:r>
        <w:rPr>
          <w:rFonts w:ascii="Arial" w:hAnsi="Arial" w:cs="Arial"/>
          <w:i/>
        </w:rPr>
        <w:t>(Changes on top of changes will be cleaned in the final version).</w:t>
      </w:r>
    </w:p>
  </w:comment>
  <w:comment w:id="104" w:author="BlackBerry-RAN2-110-e" w:date="2020-06-09T14:36:00Z" w:initials="CA">
    <w:p w14:paraId="24A2B854" w14:textId="77777777" w:rsidR="00463564" w:rsidRDefault="00463564"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 xml:space="preserve">[409]1’: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BB8F9D7" w14:textId="52556E84" w:rsidR="00463564" w:rsidRDefault="00463564">
      <w:pPr>
        <w:pStyle w:val="CommentText"/>
      </w:pPr>
    </w:p>
  </w:comment>
  <w:comment w:id="121" w:author="BlackBerry-RAN2-110-e" w:date="2020-06-08T16:37:00Z" w:initials="CA">
    <w:p w14:paraId="46E9CF15" w14:textId="2AEBBB16" w:rsidR="00463564" w:rsidRDefault="00463564"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26" w:author="BlackBerry-RAN2-110-e" w:date="2020-06-08T15:24:00Z" w:initials="CA">
    <w:p w14:paraId="6110AE91" w14:textId="77777777" w:rsidR="00463564" w:rsidRDefault="00463564"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46" w:author="BlackBerry-RAN2-110-e" w:date="2020-06-08T17:43:00Z" w:initials="CA">
    <w:p w14:paraId="5A15E821" w14:textId="22E2F1F8" w:rsidR="00463564" w:rsidRDefault="00463564">
      <w:pPr>
        <w:pStyle w:val="CommentText"/>
      </w:pPr>
      <w:r>
        <w:rPr>
          <w:rFonts w:ascii="Arial" w:hAnsi="Arial" w:cs="Arial"/>
          <w:bCs/>
        </w:rPr>
        <w:t xml:space="preserve">[306] </w:t>
      </w:r>
      <w:r>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53" w:author="BlackBerry-RAN2-110-e" w:date="2020-06-11T14:09:00Z" w:initials="CA">
    <w:p w14:paraId="7BF0E8E4" w14:textId="720A5377" w:rsidR="00463564" w:rsidRDefault="00463564">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64" w:author="Qualcomm-Bharat-2" w:date="2020-06-15T09:35:00Z" w:initials="BS">
    <w:p w14:paraId="0910B8C9" w14:textId="153D59C4" w:rsidR="00463564" w:rsidRDefault="00463564">
      <w:pPr>
        <w:pStyle w:val="CommentText"/>
      </w:pPr>
      <w:r>
        <w:rPr>
          <w:rStyle w:val="CommentReference"/>
        </w:rPr>
        <w:annotationRef/>
      </w:r>
      <w:r>
        <w:t>To align naming</w:t>
      </w:r>
    </w:p>
  </w:comment>
  <w:comment w:id="165" w:author="BB_RAN2-110e_V4" w:date="2020-06-16T15:44:00Z" w:initials="CA">
    <w:p w14:paraId="3172E4DC" w14:textId="0A5366C3" w:rsidR="00463564" w:rsidRDefault="00463564">
      <w:pPr>
        <w:pStyle w:val="CommentText"/>
      </w:pPr>
      <w:r>
        <w:rPr>
          <w:rStyle w:val="CommentReference"/>
        </w:rPr>
        <w:annotationRef/>
      </w:r>
      <w:r>
        <w:t>Please check my answer/comment below. Not sure the ‘EUTRA’ provides much value.</w:t>
      </w:r>
    </w:p>
  </w:comment>
  <w:comment w:id="166" w:author="BB_RAN2-110e_V5" w:date="2020-06-17T13:12:00Z" w:initials="CA">
    <w:p w14:paraId="0942071C" w14:textId="0C59A2E2" w:rsidR="00463564" w:rsidRDefault="00463564">
      <w:pPr>
        <w:pStyle w:val="CommentText"/>
      </w:pPr>
      <w:r>
        <w:rPr>
          <w:rStyle w:val="CommentReference"/>
        </w:rPr>
        <w:annotationRef/>
      </w:r>
      <w:r>
        <w:t xml:space="preserve">We can keep the E-UTRA if you </w:t>
      </w:r>
      <w:proofErr w:type="gramStart"/>
      <w:r>
        <w:t>want, but</w:t>
      </w:r>
      <w:proofErr w:type="gramEnd"/>
      <w:r>
        <w:t xml:space="preserve"> added the hyphen to align with 6.18. Yes, </w:t>
      </w:r>
      <w:proofErr w:type="spellStart"/>
      <w:r>
        <w:t>eMTC</w:t>
      </w:r>
      <w:proofErr w:type="spellEnd"/>
      <w:r>
        <w:t xml:space="preserve"> does not use the hyphen, but I do not want to introduce ‘EUTRAN’ in the spec as general text when only ‘E-UTRA’ is used currently, and this is an NB-IoT feature. Let’s be consistent with 6.18 and the </w:t>
      </w:r>
      <w:proofErr w:type="gramStart"/>
      <w:r>
        <w:t>rest..</w:t>
      </w:r>
      <w:proofErr w:type="gramEnd"/>
    </w:p>
    <w:p w14:paraId="2D273A8D" w14:textId="77777777" w:rsidR="00463564" w:rsidRDefault="00463564">
      <w:pPr>
        <w:pStyle w:val="CommentText"/>
      </w:pPr>
    </w:p>
    <w:p w14:paraId="410DCD13" w14:textId="7190045B" w:rsidR="00463564" w:rsidRDefault="00463564">
      <w:pPr>
        <w:pStyle w:val="CommentText"/>
      </w:pPr>
      <w:r>
        <w:t>I swapped the titles of 6.17.f/6.</w:t>
      </w:r>
      <w:proofErr w:type="gramStart"/>
      <w:r>
        <w:t>17.g</w:t>
      </w:r>
      <w:proofErr w:type="gramEnd"/>
      <w:r>
        <w:t xml:space="preserve"> following the change from Qualcomm in the body of the CR.</w:t>
      </w:r>
    </w:p>
  </w:comment>
  <w:comment w:id="188" w:author="BlackBerry-RAN2-110-e" w:date="2020-06-08T14:43:00Z" w:initials="CA">
    <w:p w14:paraId="6613AA45" w14:textId="3E4221EE" w:rsidR="00463564" w:rsidRDefault="00463564">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i</w:t>
      </w:r>
      <w:proofErr w:type="spellStart"/>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89" w:author="Qualcomm-Bharat-2" w:date="2020-06-15T09:34:00Z" w:initials="BS">
    <w:p w14:paraId="63A95317" w14:textId="12362211" w:rsidR="00463564" w:rsidRDefault="00463564">
      <w:pPr>
        <w:pStyle w:val="CommentText"/>
      </w:pPr>
      <w:r>
        <w:rPr>
          <w:rStyle w:val="CommentReference"/>
        </w:rPr>
        <w:annotationRef/>
      </w:r>
      <w:r>
        <w:t>To update it.</w:t>
      </w:r>
    </w:p>
  </w:comment>
  <w:comment w:id="190" w:author="BB_RAN2-110e_V4" w:date="2020-06-16T15:44:00Z" w:initials="CA">
    <w:p w14:paraId="1ECA1C3D" w14:textId="70817503" w:rsidR="00463564" w:rsidRDefault="00463564">
      <w:pPr>
        <w:pStyle w:val="CommentText"/>
      </w:pPr>
      <w:r>
        <w:rPr>
          <w:rStyle w:val="CommentReference"/>
        </w:rPr>
        <w:annotationRef/>
      </w:r>
      <w:r>
        <w:t>Yes, agreed.</w:t>
      </w:r>
    </w:p>
  </w:comment>
  <w:comment w:id="205" w:author="BlackBerry-RAN2-110-e" w:date="2020-06-08T17:06:00Z" w:initials="CA">
    <w:p w14:paraId="5AB953FE" w14:textId="1388582F" w:rsidR="00463564" w:rsidRDefault="00463564"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463564" w:rsidRDefault="00463564" w:rsidP="00B0328B">
      <w:pPr>
        <w:pStyle w:val="CommentText"/>
      </w:pPr>
    </w:p>
    <w:p w14:paraId="0E9218C1" w14:textId="08263F6A" w:rsidR="00463564" w:rsidRDefault="00463564" w:rsidP="00B0328B">
      <w:pPr>
        <w:pStyle w:val="CommentText"/>
      </w:pPr>
      <w:r>
        <w:rPr>
          <w:rFonts w:ascii="Arial" w:hAnsi="Arial" w:cs="Arial"/>
          <w:i/>
        </w:rPr>
        <w:t>(Changes on top of changes will be cleaned in the final version)</w:t>
      </w:r>
    </w:p>
  </w:comment>
  <w:comment w:id="215" w:author="QC-v7" w:date="2020-06-18T15:52:00Z" w:initials="MSD">
    <w:p w14:paraId="4B2BD6F0" w14:textId="4752BDD2" w:rsidR="00463564" w:rsidRDefault="00463564">
      <w:pPr>
        <w:pStyle w:val="CommentText"/>
      </w:pPr>
      <w:r>
        <w:rPr>
          <w:rStyle w:val="CommentReference"/>
        </w:rPr>
        <w:annotationRef/>
      </w:r>
      <w:r>
        <w:t>Add full stop and space between ‘r14’ and ‘This’</w:t>
      </w:r>
    </w:p>
  </w:comment>
  <w:comment w:id="216" w:author="QC-v4" w:date="2020-06-16T18:56:00Z" w:initials="MSD">
    <w:p w14:paraId="3D204EA1" w14:textId="527528F6" w:rsidR="00463564" w:rsidRDefault="00463564">
      <w:pPr>
        <w:pStyle w:val="CommentText"/>
      </w:pPr>
      <w:r>
        <w:rPr>
          <w:rStyle w:val="CommentReference"/>
        </w:rPr>
        <w:annotationRef/>
      </w:r>
      <w:r>
        <w:t>Not necessary as twoHARQProcesses-r14 requires UE to support category NB2.</w:t>
      </w:r>
    </w:p>
  </w:comment>
  <w:comment w:id="221" w:author="BlackBerry-RAN2-110-e" w:date="2020-06-08T17:06:00Z" w:initials="CA">
    <w:p w14:paraId="1F57BE45" w14:textId="3BA49BA6" w:rsidR="00463564" w:rsidRDefault="00463564"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463564" w:rsidRDefault="00463564" w:rsidP="00B0328B">
      <w:pPr>
        <w:pStyle w:val="CommentText"/>
      </w:pPr>
    </w:p>
    <w:p w14:paraId="3E5B8187" w14:textId="07CF6080" w:rsidR="00463564" w:rsidRDefault="00463564" w:rsidP="00B0328B">
      <w:pPr>
        <w:pStyle w:val="CommentText"/>
      </w:pPr>
      <w:r>
        <w:rPr>
          <w:rFonts w:ascii="Arial" w:hAnsi="Arial" w:cs="Arial"/>
          <w:i/>
        </w:rPr>
        <w:t>(Changes on top of changes will be cleaned in the final version)</w:t>
      </w:r>
    </w:p>
  </w:comment>
  <w:comment w:id="237" w:author="Qualcomm-Bharat-2" w:date="2020-06-15T09:14:00Z" w:initials="BS">
    <w:p w14:paraId="61903519" w14:textId="2970A704" w:rsidR="00463564" w:rsidRDefault="00463564">
      <w:pPr>
        <w:pStyle w:val="CommentText"/>
      </w:pPr>
      <w:r>
        <w:rPr>
          <w:rStyle w:val="CommentReference"/>
        </w:rPr>
        <w:annotationRef/>
      </w:r>
      <w:r>
        <w:t xml:space="preserve">Suggest </w:t>
      </w:r>
      <w:proofErr w:type="gramStart"/>
      <w:r>
        <w:t>to move</w:t>
      </w:r>
      <w:proofErr w:type="gramEnd"/>
      <w:r>
        <w:t xml:space="preserve"> to 4.3.4.182a so that multi TB capabilities are together. </w:t>
      </w:r>
    </w:p>
    <w:p w14:paraId="263881CD" w14:textId="4752CA4C" w:rsidR="00463564" w:rsidRDefault="00463564">
      <w:pPr>
        <w:pStyle w:val="CommentText"/>
      </w:pPr>
      <w:r>
        <w:t>Same comments below to group the features like WUS.</w:t>
      </w:r>
    </w:p>
  </w:comment>
  <w:comment w:id="238" w:author="BB_RAN2-110e_V5" w:date="2020-06-17T14:00:00Z" w:initials="CA">
    <w:p w14:paraId="77151996" w14:textId="7587F611" w:rsidR="00463564" w:rsidRDefault="00463564">
      <w:pPr>
        <w:pStyle w:val="CommentText"/>
      </w:pPr>
      <w:r>
        <w:rPr>
          <w:rStyle w:val="CommentReference"/>
        </w:rPr>
        <w:annotationRef/>
      </w:r>
      <w:r>
        <w:t xml:space="preserve">We can send a note to Juha, asking that at CR implementation 4.3.4.a1 and 4.3.4.a2 are put just after 4.3.4.182 and 4.3.4.183. This would avoid </w:t>
      </w:r>
      <w:proofErr w:type="gramStart"/>
      <w:r>
        <w:t>to use</w:t>
      </w:r>
      <w:proofErr w:type="gramEnd"/>
      <w:r>
        <w:t xml:space="preserve"> ‘…a’, that is hardly used in 306. Or, this could be suggested when the first draft of 306 will be available.</w:t>
      </w:r>
    </w:p>
    <w:p w14:paraId="5CDFDECC" w14:textId="627F1626" w:rsidR="00463564" w:rsidRDefault="00463564">
      <w:pPr>
        <w:pStyle w:val="CommentText"/>
      </w:pPr>
      <w:r>
        <w:t xml:space="preserve">We can do the same thing for the two </w:t>
      </w:r>
      <w:proofErr w:type="spellStart"/>
      <w:r>
        <w:t>wus</w:t>
      </w:r>
      <w:proofErr w:type="spellEnd"/>
      <w:r>
        <w:t xml:space="preserve"> capabilities below (currently grouped in this CR).</w:t>
      </w:r>
    </w:p>
  </w:comment>
  <w:comment w:id="243" w:author="BlackBerry-RAN2-110-e" w:date="2020-06-08T17:03:00Z" w:initials="CA">
    <w:p w14:paraId="6B792F58" w14:textId="69736A38" w:rsidR="00463564" w:rsidRDefault="00463564"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463564" w:rsidRDefault="00463564" w:rsidP="00B0328B">
      <w:pPr>
        <w:pStyle w:val="CommentText"/>
      </w:pPr>
    </w:p>
    <w:p w14:paraId="3508AB7D" w14:textId="3E51062F" w:rsidR="00463564" w:rsidRDefault="00463564" w:rsidP="00B0328B">
      <w:pPr>
        <w:pStyle w:val="CommentText"/>
      </w:pPr>
      <w:r>
        <w:rPr>
          <w:rFonts w:ascii="Arial" w:hAnsi="Arial" w:cs="Arial"/>
          <w:i/>
        </w:rPr>
        <w:t>(Changes on top of changes will be cleaned in the final version)</w:t>
      </w:r>
    </w:p>
  </w:comment>
  <w:comment w:id="255" w:author="QC-v4" w:date="2020-06-16T23:13:00Z" w:initials="MSD">
    <w:p w14:paraId="560592C0" w14:textId="2A1B7D1A" w:rsidR="00463564" w:rsidRDefault="00463564">
      <w:pPr>
        <w:pStyle w:val="CommentText"/>
      </w:pPr>
      <w:r>
        <w:rPr>
          <w:rStyle w:val="CommentReference"/>
        </w:rPr>
        <w:annotationRef/>
      </w:r>
      <w:r>
        <w:t>Should this also require UE to support npusch-Multi-TB-r16? If yes, then replace towHARQ-Processes-r14 with npusch-MultiTB-r16</w:t>
      </w:r>
    </w:p>
  </w:comment>
  <w:comment w:id="257" w:author="BlackBerry-RAN2-110-e" w:date="2020-06-08T16:40:00Z" w:initials="CA">
    <w:p w14:paraId="4AC7446B" w14:textId="766897C8" w:rsidR="00463564" w:rsidRDefault="00463564">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463564" w:rsidRDefault="00463564">
      <w:pPr>
        <w:pStyle w:val="CommentText"/>
        <w:rPr>
          <w:rFonts w:ascii="Arial" w:hAnsi="Arial" w:cs="Arial"/>
          <w:i/>
        </w:rPr>
      </w:pPr>
    </w:p>
    <w:p w14:paraId="4D9EC55D" w14:textId="04C9A3B1" w:rsidR="00463564" w:rsidRDefault="00463564">
      <w:pPr>
        <w:pStyle w:val="CommentText"/>
      </w:pPr>
      <w:r>
        <w:rPr>
          <w:rFonts w:ascii="Arial" w:hAnsi="Arial" w:cs="Arial"/>
          <w:i/>
        </w:rPr>
        <w:t>(Changes on top of changes will be cleaned in the final version).</w:t>
      </w:r>
    </w:p>
  </w:comment>
  <w:comment w:id="258" w:author="Huawei" w:date="2020-06-12T14:11:00Z" w:initials="HW">
    <w:p w14:paraId="420D3E03" w14:textId="6FD89DE9" w:rsidR="00463564" w:rsidRDefault="00463564">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04C72CF0" w14:textId="39741C8A" w:rsidR="00463564" w:rsidRDefault="00463564">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59" w:author="BB_RAN2-110e-V3" w:date="2020-06-15T14:08:00Z" w:initials="CA">
    <w:p w14:paraId="2AED6A14" w14:textId="6A6B4455" w:rsidR="00463564" w:rsidRDefault="00463564">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69" w:author="BlackBerry-RAN2-110-e" w:date="2020-06-08T17:05:00Z" w:initials="CA">
    <w:p w14:paraId="6FEFF889" w14:textId="7D557169" w:rsidR="00463564" w:rsidRDefault="00463564"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463564" w:rsidRDefault="00463564" w:rsidP="00B0328B">
      <w:pPr>
        <w:pStyle w:val="CommentText"/>
      </w:pPr>
    </w:p>
    <w:p w14:paraId="0432F0B9" w14:textId="0647E112" w:rsidR="00463564" w:rsidRDefault="00463564" w:rsidP="00B0328B">
      <w:pPr>
        <w:pStyle w:val="CommentText"/>
      </w:pPr>
      <w:r>
        <w:rPr>
          <w:rFonts w:ascii="Arial" w:hAnsi="Arial" w:cs="Arial"/>
          <w:i/>
        </w:rPr>
        <w:t>(Changes on top of changes will be cleaned in the final version)</w:t>
      </w:r>
    </w:p>
  </w:comment>
  <w:comment w:id="270" w:author="Huawei" w:date="2020-06-12T14:13:00Z" w:initials="HW">
    <w:p w14:paraId="5E0191E4" w14:textId="53FDF574" w:rsidR="00463564" w:rsidRDefault="00463564" w:rsidP="007D3C34">
      <w:pPr>
        <w:pStyle w:val="CommentText"/>
      </w:pPr>
      <w:r>
        <w:rPr>
          <w:rStyle w:val="CommentReference"/>
        </w:rPr>
        <w:annotationRef/>
      </w:r>
    </w:p>
    <w:p w14:paraId="642EDA85" w14:textId="3ADD4656" w:rsidR="00463564" w:rsidRDefault="00463564"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87" w:author="QC-v4" w:date="2020-06-16T23:15:00Z" w:initials="MSD">
    <w:p w14:paraId="7B9B29C8" w14:textId="683647F4" w:rsidR="00463564" w:rsidRDefault="00463564">
      <w:pPr>
        <w:pStyle w:val="CommentText"/>
      </w:pPr>
      <w:r>
        <w:rPr>
          <w:rStyle w:val="CommentReference"/>
        </w:rPr>
        <w:annotationRef/>
      </w:r>
      <w:r>
        <w:t>Same as above, should this also require UE to support npdsch-MultiTB-r16?</w:t>
      </w:r>
    </w:p>
  </w:comment>
  <w:comment w:id="289" w:author="BlackBerry-RAN2-110-e" w:date="2020-06-08T16:40:00Z" w:initials="CA">
    <w:p w14:paraId="5F9A3895" w14:textId="0BDCCE2C" w:rsidR="00463564" w:rsidRDefault="00463564">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463564" w:rsidRDefault="00463564">
      <w:pPr>
        <w:pStyle w:val="CommentText"/>
        <w:rPr>
          <w:rFonts w:ascii="Arial" w:hAnsi="Arial" w:cs="Arial"/>
          <w:i/>
        </w:rPr>
      </w:pPr>
    </w:p>
    <w:p w14:paraId="109ECB82" w14:textId="495DCA21" w:rsidR="00463564" w:rsidRDefault="00463564">
      <w:pPr>
        <w:pStyle w:val="CommentText"/>
      </w:pPr>
      <w:r>
        <w:rPr>
          <w:rFonts w:ascii="Arial" w:hAnsi="Arial" w:cs="Arial"/>
          <w:i/>
        </w:rPr>
        <w:t>(Changes on top of changes will be cleaned in the final version).</w:t>
      </w:r>
    </w:p>
  </w:comment>
  <w:comment w:id="298" w:author="Huawei" w:date="2020-06-12T14:11:00Z" w:initials="HW">
    <w:p w14:paraId="3BB2A67F" w14:textId="77777777" w:rsidR="00463564" w:rsidRDefault="00463564" w:rsidP="00B86569">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4FAA1CDE" w14:textId="77777777" w:rsidR="00463564" w:rsidRDefault="00463564" w:rsidP="00B86569">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99" w:author="BB_RAN2-110e-V3" w:date="2020-06-15T14:08:00Z" w:initials="CA">
    <w:p w14:paraId="4C225C78" w14:textId="77777777" w:rsidR="00463564" w:rsidRDefault="00463564" w:rsidP="00B86569">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90" w:author="Huawei" w:date="2020-06-12T14:16:00Z" w:initials="HW">
    <w:p w14:paraId="496B4510" w14:textId="77777777" w:rsidR="00463564" w:rsidRDefault="00463564"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50BE467F" w14:textId="33454E41" w:rsidR="00463564" w:rsidRDefault="00463564"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91" w:author="BB_RAN2-110e-V3" w:date="2020-06-15T14:12:00Z" w:initials="CA">
    <w:p w14:paraId="06BDF521" w14:textId="137B336E" w:rsidR="00463564" w:rsidRDefault="00463564">
      <w:pPr>
        <w:pStyle w:val="CommentText"/>
      </w:pPr>
      <w:r>
        <w:rPr>
          <w:rStyle w:val="CommentReference"/>
        </w:rPr>
        <w:annotationRef/>
      </w:r>
      <w:r>
        <w:t>Same as above. I am not against this, but I will flag this in the email for visibility.</w:t>
      </w:r>
    </w:p>
  </w:comment>
  <w:comment w:id="320" w:author="Huawei" w:date="2020-06-12T14:15:00Z" w:initials="HW">
    <w:p w14:paraId="1BD03FEC" w14:textId="3FAE954B" w:rsidR="00463564" w:rsidRDefault="00463564">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321" w:author="BB_RAN2-110e-V3" w:date="2020-06-15T14:19:00Z" w:initials="CA">
    <w:p w14:paraId="7D09AC56" w14:textId="69B001EB" w:rsidR="00463564" w:rsidRDefault="00463564">
      <w:pPr>
        <w:pStyle w:val="CommentText"/>
      </w:pPr>
      <w:r>
        <w:rPr>
          <w:rStyle w:val="CommentReference"/>
        </w:rPr>
        <w:annotationRef/>
      </w:r>
      <w:r>
        <w:t>Changed.</w:t>
      </w:r>
    </w:p>
  </w:comment>
  <w:comment w:id="322" w:author="BB_RAN2-110e_V4" w:date="2020-06-16T15:43:00Z" w:initials="CA">
    <w:p w14:paraId="12321A52" w14:textId="7B89378E" w:rsidR="00463564" w:rsidRDefault="00463564">
      <w:pPr>
        <w:pStyle w:val="CommentText"/>
      </w:pPr>
      <w:r>
        <w:rPr>
          <w:rStyle w:val="CommentReference"/>
        </w:rPr>
        <w:annotationRef/>
      </w:r>
      <w:r>
        <w:t>Updated following the email thread [408] to ‘…</w:t>
      </w:r>
      <w:r w:rsidRPr="004D2CE1">
        <w:rPr>
          <w:i/>
        </w:rPr>
        <w:t>-A</w:t>
      </w:r>
      <w:r>
        <w:rPr>
          <w:i/>
        </w:rPr>
        <w:t>ck</w:t>
      </w:r>
      <w:r w:rsidRPr="004D2CE1">
        <w:rPr>
          <w:i/>
        </w:rPr>
        <w:t>Bundling</w:t>
      </w:r>
      <w:r>
        <w:rPr>
          <w:i/>
        </w:rPr>
        <w:t>-</w:t>
      </w:r>
      <w:r w:rsidRPr="00B2691C">
        <w:rPr>
          <w:i/>
        </w:rPr>
        <w:t>r16</w:t>
      </w:r>
      <w:r>
        <w:t>’.</w:t>
      </w:r>
    </w:p>
  </w:comment>
  <w:comment w:id="325" w:author="QC-v4" w:date="2020-06-16T18:58:00Z" w:initials="MSD">
    <w:p w14:paraId="61B710BC" w14:textId="51FF76DE" w:rsidR="00463564" w:rsidRDefault="00463564">
      <w:pPr>
        <w:pStyle w:val="CommentText"/>
      </w:pPr>
      <w:r>
        <w:rPr>
          <w:rStyle w:val="CommentReference"/>
        </w:rPr>
        <w:annotationRef/>
      </w:r>
      <w:r>
        <w:t>Not necessary as npdsch-multi-TBInterleaving-r16 requires support of twoHARQ-Procersses-r14 which in turn requires UE to support NB2.</w:t>
      </w:r>
    </w:p>
  </w:comment>
  <w:comment w:id="330" w:author="Huawei" w:date="2020-06-12T14:11:00Z" w:initials="HW">
    <w:p w14:paraId="45A37059" w14:textId="77777777" w:rsidR="00463564" w:rsidRDefault="00463564" w:rsidP="00B86569">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2A19E365" w14:textId="77777777" w:rsidR="00463564" w:rsidRDefault="00463564" w:rsidP="00B86569">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332" w:author="BB_RAN2-110e-V3" w:date="2020-06-15T14:08:00Z" w:initials="CA">
    <w:p w14:paraId="3E356418" w14:textId="77777777" w:rsidR="00463564" w:rsidRDefault="00463564" w:rsidP="00B86569">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341" w:author="BlackBerry-RAN2-110-e" w:date="2020-06-08T14:54:00Z" w:initials="CA">
    <w:p w14:paraId="2C40861A" w14:textId="107E2218" w:rsidR="00463564" w:rsidRPr="008D57DF" w:rsidRDefault="00463564">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w:t>
      </w:r>
      <w:proofErr w:type="spellStart"/>
      <w:r w:rsidRPr="00B57E87">
        <w:rPr>
          <w:rFonts w:ascii="Arial" w:hAnsi="Arial" w:cs="Arial"/>
          <w:bCs/>
          <w:lang w:val="en-US"/>
        </w:rPr>
        <w:t>eMTC</w:t>
      </w:r>
      <w:proofErr w:type="spellEnd"/>
      <w:r w:rsidRPr="00B57E87">
        <w:rPr>
          <w:rFonts w:ascii="Arial" w:hAnsi="Arial" w:cs="Arial"/>
          <w:bCs/>
          <w:lang w:val="en-US"/>
        </w:rPr>
        <w:t xml:space="preserve">,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347" w:author="BB_RAN2-110e-V3" w:date="2020-06-15T14:56:00Z" w:initials="CA">
    <w:p w14:paraId="3789401C" w14:textId="74C44166" w:rsidR="00463564" w:rsidRDefault="00463564">
      <w:pPr>
        <w:pStyle w:val="CommentText"/>
      </w:pPr>
      <w:r>
        <w:rPr>
          <w:rStyle w:val="CommentReference"/>
        </w:rPr>
        <w:annotationRef/>
      </w:r>
      <w:r>
        <w:t xml:space="preserve">Added to align with the 306 </w:t>
      </w:r>
      <w:proofErr w:type="spellStart"/>
      <w:r>
        <w:t>eMTC</w:t>
      </w:r>
      <w:proofErr w:type="spellEnd"/>
      <w:r>
        <w:t xml:space="preserve"> CR and H821.</w:t>
      </w:r>
    </w:p>
  </w:comment>
  <w:comment w:id="368" w:author="BlackBerry-RAN2-110-e" w:date="2020-06-09T14:39:00Z" w:initials="CA">
    <w:p w14:paraId="0A305377" w14:textId="4437E08D" w:rsidR="00463564" w:rsidRDefault="00463564">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w:t>
      </w:r>
      <w:proofErr w:type="spellStart"/>
      <w:r w:rsidRPr="008D57DF">
        <w:rPr>
          <w:rFonts w:ascii="Arial" w:hAnsi="Arial" w:cs="Arial"/>
          <w:bCs/>
          <w:lang w:val="en-US"/>
        </w:rPr>
        <w:t>eMTC</w:t>
      </w:r>
      <w:proofErr w:type="spellEnd"/>
      <w:r w:rsidRPr="008D57DF">
        <w:rPr>
          <w:rFonts w:ascii="Arial" w:hAnsi="Arial" w:cs="Arial"/>
          <w:bCs/>
          <w:lang w:val="en-US"/>
        </w:rPr>
        <w:t xml:space="preserve"> correction CR so the names align with NB-IoT and Rel-15 capabilities names.</w:t>
      </w:r>
    </w:p>
    <w:p w14:paraId="17068BAC" w14:textId="77777777" w:rsidR="00463564" w:rsidRDefault="00463564">
      <w:pPr>
        <w:pStyle w:val="CommentText"/>
        <w:rPr>
          <w:rFonts w:ascii="Arial" w:hAnsi="Arial" w:cs="Arial"/>
          <w:bCs/>
          <w:lang w:val="en-US"/>
        </w:rPr>
      </w:pPr>
    </w:p>
    <w:p w14:paraId="6D446180" w14:textId="4740B971" w:rsidR="00463564" w:rsidRPr="005C51B3" w:rsidRDefault="00463564">
      <w:pPr>
        <w:pStyle w:val="CommentText"/>
        <w:rPr>
          <w:i/>
          <w:iCs/>
        </w:rPr>
      </w:pPr>
      <w:r w:rsidRPr="005C51B3">
        <w:rPr>
          <w:rFonts w:ascii="Arial" w:hAnsi="Arial" w:cs="Arial"/>
          <w:bCs/>
          <w:i/>
          <w:iCs/>
          <w:lang w:val="en-US"/>
        </w:rPr>
        <w:t>Changes on top of changes (i.e. complete Editor’s Note) to be removed in the final version.</w:t>
      </w:r>
    </w:p>
  </w:comment>
  <w:comment w:id="376" w:author="BB_RAN2-110e-V3" w:date="2020-06-15T14:57:00Z" w:initials="CA">
    <w:p w14:paraId="2FBF9682" w14:textId="6CAAE335" w:rsidR="00463564" w:rsidRDefault="00463564">
      <w:pPr>
        <w:pStyle w:val="CommentText"/>
      </w:pPr>
      <w:r>
        <w:rPr>
          <w:rStyle w:val="CommentReference"/>
        </w:rPr>
        <w:annotationRef/>
      </w:r>
      <w:r>
        <w:t xml:space="preserve">Added to align with 306 </w:t>
      </w:r>
      <w:proofErr w:type="spellStart"/>
      <w:r>
        <w:t>eMTC</w:t>
      </w:r>
      <w:proofErr w:type="spellEnd"/>
      <w:r>
        <w:t xml:space="preserve"> and H821.</w:t>
      </w:r>
    </w:p>
  </w:comment>
  <w:comment w:id="387" w:author="BlackBerry-RAN2-110-e" w:date="2020-06-08T17:14:00Z" w:initials="CA">
    <w:p w14:paraId="0868E9AC" w14:textId="4EFA0F57" w:rsidR="00463564" w:rsidRDefault="00463564">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96" w:author="BlackBerry-RAN2-110-e" w:date="2020-06-08T17:34:00Z" w:initials="CA">
    <w:p w14:paraId="36291E40" w14:textId="4CDA2566" w:rsidR="00463564" w:rsidRDefault="00463564">
      <w:pPr>
        <w:pStyle w:val="CommentText"/>
      </w:pPr>
      <w:r>
        <w:rPr>
          <w:rStyle w:val="CommentReference"/>
        </w:rPr>
        <w:annotationRef/>
      </w:r>
      <w:r>
        <w:t>Added some text, to distinguish it from the slot/symbol level counterpart.</w:t>
      </w:r>
    </w:p>
  </w:comment>
  <w:comment w:id="401" w:author="QC-v4" w:date="2020-06-16T19:00:00Z" w:initials="MSD">
    <w:p w14:paraId="5B6B3B71" w14:textId="6AC911E9" w:rsidR="00463564" w:rsidRDefault="00463564">
      <w:pPr>
        <w:pStyle w:val="CommentText"/>
      </w:pPr>
      <w:r>
        <w:rPr>
          <w:rStyle w:val="CommentReference"/>
        </w:rPr>
        <w:annotationRef/>
      </w:r>
      <w:r>
        <w:t>Is this necessary given that the IE description clearly states NB-IoT?</w:t>
      </w:r>
    </w:p>
  </w:comment>
  <w:comment w:id="412" w:author="BlackBerry-RAN2-110-e" w:date="2020-06-08T17:14:00Z" w:initials="CA">
    <w:p w14:paraId="09CC96CE" w14:textId="6B409D4A" w:rsidR="00463564" w:rsidRDefault="00463564">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421" w:author="BlackBerry-RAN2-110-e" w:date="2020-06-08T17:35:00Z" w:initials="CA">
    <w:p w14:paraId="2B25935F" w14:textId="4370A08D" w:rsidR="00463564" w:rsidRDefault="00463564">
      <w:pPr>
        <w:pStyle w:val="CommentText"/>
      </w:pPr>
      <w:r>
        <w:rPr>
          <w:rStyle w:val="CommentReference"/>
        </w:rPr>
        <w:annotationRef/>
      </w:r>
      <w:r>
        <w:t>Added some text, to distinguish it from the slot/symbol level counterpart</w:t>
      </w:r>
    </w:p>
  </w:comment>
  <w:comment w:id="431" w:author="BlackBerry-RAN2-110-e" w:date="2020-06-08T15:01:00Z" w:initials="CA">
    <w:p w14:paraId="6EF3345F" w14:textId="00B9F4D0" w:rsidR="00463564" w:rsidRDefault="00463564">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432" w:author="BB_RAN2-110e-V3" w:date="2020-06-15T14:16:00Z" w:initials="CA">
    <w:p w14:paraId="647E046D" w14:textId="62F092FB" w:rsidR="00463564" w:rsidRDefault="00463564">
      <w:pPr>
        <w:pStyle w:val="CommentText"/>
      </w:pPr>
      <w:r>
        <w:rPr>
          <w:rStyle w:val="CommentReference"/>
        </w:rPr>
        <w:annotationRef/>
      </w:r>
      <w:r>
        <w:t xml:space="preserve">Moved to 4.3.4.a5, to have the </w:t>
      </w:r>
      <w:proofErr w:type="spellStart"/>
      <w:r>
        <w:t>gwus</w:t>
      </w:r>
      <w:proofErr w:type="spellEnd"/>
      <w:r>
        <w:t xml:space="preserve"> capabilities (/coexistence capabilities) following each other.</w:t>
      </w:r>
    </w:p>
  </w:comment>
  <w:comment w:id="459" w:author="Huawei" w:date="2020-06-12T14:20:00Z" w:initials="HW">
    <w:p w14:paraId="27A23697" w14:textId="71A7D236" w:rsidR="00463564" w:rsidRDefault="00463564">
      <w:pPr>
        <w:pStyle w:val="CommentText"/>
      </w:pPr>
      <w:r>
        <w:rPr>
          <w:rStyle w:val="CommentReference"/>
        </w:rPr>
        <w:annotationRef/>
      </w:r>
      <w:r>
        <w:t xml:space="preserve">need to have similar text to subframe level, </w:t>
      </w:r>
      <w:proofErr w:type="gramStart"/>
      <w:r>
        <w:t>i.e.:.</w:t>
      </w:r>
      <w:proofErr w:type="gramEnd"/>
    </w:p>
    <w:p w14:paraId="60848E55" w14:textId="77777777" w:rsidR="00463564" w:rsidRDefault="00463564">
      <w:pPr>
        <w:pStyle w:val="CommentText"/>
      </w:pPr>
    </w:p>
    <w:p w14:paraId="59841F47" w14:textId="2DD08368" w:rsidR="00463564" w:rsidRPr="007D3C34" w:rsidRDefault="00463564">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460" w:author="BB_RAN2-110e-V3" w:date="2020-06-15T14:19:00Z" w:initials="CA">
    <w:p w14:paraId="09E88E8E" w14:textId="2A25B7E6" w:rsidR="00463564" w:rsidRDefault="00463564">
      <w:pPr>
        <w:pStyle w:val="CommentText"/>
      </w:pPr>
      <w:r>
        <w:rPr>
          <w:rStyle w:val="CommentReference"/>
        </w:rPr>
        <w:annotationRef/>
      </w:r>
      <w:r>
        <w:t>Added.</w:t>
      </w:r>
    </w:p>
  </w:comment>
  <w:comment w:id="479" w:author="Huawei" w:date="2020-06-12T14:23:00Z" w:initials="HW">
    <w:p w14:paraId="78B2A7CF" w14:textId="77777777" w:rsidR="00463564" w:rsidRDefault="00463564" w:rsidP="007D3C34">
      <w:pPr>
        <w:pStyle w:val="CommentText"/>
      </w:pPr>
      <w:r>
        <w:rPr>
          <w:rStyle w:val="CommentReference"/>
        </w:rPr>
        <w:annotationRef/>
      </w:r>
      <w:r>
        <w:t xml:space="preserve">need to have similar text to subframe </w:t>
      </w:r>
      <w:proofErr w:type="spellStart"/>
      <w:r>
        <w:t>lbvel</w:t>
      </w:r>
      <w:proofErr w:type="spellEnd"/>
      <w:r>
        <w:t xml:space="preserve">, </w:t>
      </w:r>
      <w:proofErr w:type="gramStart"/>
      <w:r>
        <w:t>i.e.:.</w:t>
      </w:r>
      <w:proofErr w:type="gramEnd"/>
    </w:p>
    <w:p w14:paraId="78DCB173" w14:textId="77777777" w:rsidR="00463564" w:rsidRDefault="00463564" w:rsidP="007D3C34">
      <w:pPr>
        <w:pStyle w:val="CommentText"/>
      </w:pPr>
    </w:p>
    <w:p w14:paraId="334E0B7E" w14:textId="5FBDB8B2" w:rsidR="00463564" w:rsidRDefault="00463564"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480" w:author="BB_RAN2-110e-V3" w:date="2020-06-15T14:19:00Z" w:initials="CA">
    <w:p w14:paraId="040CA91B" w14:textId="74FAA4A5" w:rsidR="00463564" w:rsidRDefault="00463564">
      <w:pPr>
        <w:pStyle w:val="CommentText"/>
      </w:pPr>
      <w:r>
        <w:rPr>
          <w:rStyle w:val="CommentReference"/>
        </w:rPr>
        <w:annotationRef/>
      </w:r>
      <w:r>
        <w:t>Added.</w:t>
      </w:r>
    </w:p>
  </w:comment>
  <w:comment w:id="456" w:author="BlackBerry-RAN2-110-e" w:date="2020-06-11T15:15:00Z" w:initials="CA">
    <w:p w14:paraId="19322135" w14:textId="3F98C4AD" w:rsidR="00463564" w:rsidRDefault="00463564">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507" w:author="BBV6" w:date="2020-06-18T14:23:00Z" w:initials="CA">
    <w:p w14:paraId="1389A0E2" w14:textId="1EA8F576" w:rsidR="00463564" w:rsidRDefault="00463564">
      <w:pPr>
        <w:pStyle w:val="CommentText"/>
      </w:pPr>
      <w:r>
        <w:rPr>
          <w:rStyle w:val="CommentReference"/>
        </w:rPr>
        <w:annotationRef/>
      </w:r>
      <w:r>
        <w:t xml:space="preserve">I have made this one NB-IoT specific to align with the 306 </w:t>
      </w:r>
      <w:proofErr w:type="spellStart"/>
      <w:r>
        <w:t>eMTC</w:t>
      </w:r>
      <w:proofErr w:type="spellEnd"/>
      <w:r>
        <w:t xml:space="preserve"> CR (the </w:t>
      </w:r>
      <w:proofErr w:type="spellStart"/>
      <w:r>
        <w:t>eMTC</w:t>
      </w:r>
      <w:proofErr w:type="spellEnd"/>
      <w:r>
        <w:t xml:space="preserve"> 306 CR now introduces 4.3.6.37a that is </w:t>
      </w:r>
      <w:proofErr w:type="spellStart"/>
      <w:r>
        <w:t>eMTC</w:t>
      </w:r>
      <w:proofErr w:type="spellEnd"/>
      <w:r>
        <w:t xml:space="preserve"> specific).</w:t>
      </w:r>
    </w:p>
  </w:comment>
  <w:comment w:id="563" w:author="QC-v7" w:date="2020-06-18T15:56:00Z" w:initials="MSD">
    <w:p w14:paraId="786545EC" w14:textId="55EBAF27" w:rsidR="00463564" w:rsidRDefault="00463564">
      <w:pPr>
        <w:pStyle w:val="CommentText"/>
      </w:pPr>
      <w:r>
        <w:rPr>
          <w:rStyle w:val="CommentReference"/>
        </w:rPr>
        <w:annotationRef/>
      </w:r>
      <w:r>
        <w:t>When producing clean version of this CR please accept this deletion</w:t>
      </w:r>
      <w:r w:rsidR="006D6901">
        <w:t>.</w:t>
      </w:r>
    </w:p>
  </w:comment>
  <w:comment w:id="608" w:author="QC-v4" w:date="2020-06-16T19:04:00Z" w:initials="MSD">
    <w:p w14:paraId="0E1F6EEF" w14:textId="34056122" w:rsidR="00463564" w:rsidRDefault="00463564">
      <w:pPr>
        <w:pStyle w:val="CommentText"/>
      </w:pPr>
      <w:r>
        <w:rPr>
          <w:rStyle w:val="CommentReference"/>
        </w:rPr>
        <w:annotationRef/>
      </w:r>
      <w:r>
        <w:t>Is this necessary to say given that this IE is only defined for NB-IoT?</w:t>
      </w:r>
    </w:p>
  </w:comment>
  <w:comment w:id="615" w:author="Huawei" w:date="2020-06-12T14:24:00Z" w:initials="HW">
    <w:p w14:paraId="0C636E9E" w14:textId="722F3D58" w:rsidR="00463564" w:rsidRDefault="00463564">
      <w:pPr>
        <w:pStyle w:val="CommentText"/>
      </w:pPr>
      <w:r>
        <w:rPr>
          <w:rStyle w:val="CommentReference"/>
        </w:rPr>
        <w:annotationRef/>
      </w:r>
      <w:r>
        <w:t>Italics</w:t>
      </w:r>
    </w:p>
  </w:comment>
  <w:comment w:id="616" w:author="BB_RAN2-110e-V3" w:date="2020-06-15T14:22:00Z" w:initials="CA">
    <w:p w14:paraId="4D2CEFEA" w14:textId="2BA56238" w:rsidR="00463564" w:rsidRDefault="00463564">
      <w:pPr>
        <w:pStyle w:val="CommentText"/>
      </w:pPr>
      <w:r>
        <w:rPr>
          <w:rStyle w:val="CommentReference"/>
        </w:rPr>
        <w:annotationRef/>
      </w:r>
      <w:r>
        <w:t>Changed.</w:t>
      </w:r>
    </w:p>
  </w:comment>
  <w:comment w:id="624" w:author="QC-v4" w:date="2020-06-16T19:05:00Z" w:initials="MSD">
    <w:p w14:paraId="4D6C34A9" w14:textId="479A5A6C" w:rsidR="00463564" w:rsidRDefault="00463564">
      <w:pPr>
        <w:pStyle w:val="CommentText"/>
      </w:pPr>
      <w:r>
        <w:rPr>
          <w:rStyle w:val="CommentReference"/>
        </w:rPr>
        <w:annotationRef/>
      </w:r>
      <w:r>
        <w:t>Same comment as above.</w:t>
      </w:r>
    </w:p>
  </w:comment>
  <w:comment w:id="635" w:author="Huawei" w:date="2020-06-12T14:25:00Z" w:initials="HW">
    <w:p w14:paraId="19515F78" w14:textId="1980F025" w:rsidR="00463564" w:rsidRDefault="00463564">
      <w:pPr>
        <w:pStyle w:val="CommentText"/>
      </w:pPr>
      <w:r>
        <w:rPr>
          <w:rStyle w:val="CommentReference"/>
        </w:rPr>
        <w:annotationRef/>
      </w:r>
      <w:r>
        <w:t xml:space="preserve">align with </w:t>
      </w:r>
      <w:proofErr w:type="spellStart"/>
      <w:r>
        <w:t>eMTC</w:t>
      </w:r>
      <w:proofErr w:type="spellEnd"/>
      <w:r>
        <w:t xml:space="preserve"> CR</w:t>
      </w:r>
    </w:p>
    <w:p w14:paraId="587AAB1B" w14:textId="625CF994" w:rsidR="00463564" w:rsidRDefault="00463564">
      <w:pPr>
        <w:pStyle w:val="CommentText"/>
      </w:pPr>
      <w:r>
        <w:t xml:space="preserve">‘in </w:t>
      </w:r>
      <w:r w:rsidRPr="00137177">
        <w:t>Downlink Channel Quality Report and AS RAI MAC Control Element</w:t>
      </w:r>
      <w:r>
        <w:t>’</w:t>
      </w:r>
    </w:p>
    <w:p w14:paraId="1231CAD2" w14:textId="77777777" w:rsidR="00463564" w:rsidRDefault="00463564">
      <w:pPr>
        <w:pStyle w:val="CommentText"/>
      </w:pPr>
    </w:p>
  </w:comment>
  <w:comment w:id="636" w:author="BB_RAN2-110e-V3" w:date="2020-06-15T14:22:00Z" w:initials="CA">
    <w:p w14:paraId="0E9AD407" w14:textId="2EB76866" w:rsidR="00463564" w:rsidRDefault="00463564">
      <w:pPr>
        <w:pStyle w:val="CommentText"/>
      </w:pPr>
      <w:r>
        <w:rPr>
          <w:rStyle w:val="CommentReference"/>
        </w:rPr>
        <w:annotationRef/>
      </w:r>
      <w:r>
        <w:t>Done.</w:t>
      </w:r>
    </w:p>
  </w:comment>
  <w:comment w:id="660" w:author="Huawei" w:date="2020-06-12T14:27:00Z" w:initials="HW">
    <w:p w14:paraId="02898746" w14:textId="46AF2CA5" w:rsidR="00463564" w:rsidRDefault="0046356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76" w:author="QC-v4" w:date="2020-06-16T19:15:00Z" w:initials="MSD">
    <w:p w14:paraId="7CE5A9F6" w14:textId="288E7FE4" w:rsidR="00463564" w:rsidRDefault="00463564">
      <w:pPr>
        <w:pStyle w:val="CommentText"/>
      </w:pPr>
      <w:r>
        <w:rPr>
          <w:rStyle w:val="CommentReference"/>
        </w:rPr>
        <w:annotationRef/>
      </w:r>
      <w:r>
        <w:t xml:space="preserve">No need for this as pur-CP-EPC-r16 is only for NB-IoT. If really </w:t>
      </w:r>
      <w:proofErr w:type="gramStart"/>
      <w:r>
        <w:t>necessary</w:t>
      </w:r>
      <w:proofErr w:type="gramEnd"/>
      <w:r>
        <w:t xml:space="preserve"> I propose to replace ‘for FDD for’ with ‘For NB-IoT FDD for’.</w:t>
      </w:r>
    </w:p>
  </w:comment>
  <w:comment w:id="688" w:author="Huawei" w:date="2020-06-12T14:28:00Z" w:initials="HW">
    <w:p w14:paraId="49508F7B" w14:textId="676FCB80" w:rsidR="00463564" w:rsidRDefault="0046356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09" w:author="Huawei" w:date="2020-06-12T14:28:00Z" w:initials="HW">
    <w:p w14:paraId="46DEE589" w14:textId="2DAF17E1" w:rsidR="00463564" w:rsidRDefault="0046356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30" w:author="Huawei" w:date="2020-06-12T14:29:00Z" w:initials="HW">
    <w:p w14:paraId="3133E8C2" w14:textId="3BA778A7" w:rsidR="00463564" w:rsidRDefault="0046356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45" w:author="Huawei" w:date="2020-06-12T14:29:00Z" w:initials="HW">
    <w:p w14:paraId="22CC8027" w14:textId="006355CC" w:rsidR="00463564" w:rsidRDefault="00463564">
      <w:pPr>
        <w:pStyle w:val="CommentText"/>
      </w:pPr>
      <w:r>
        <w:rPr>
          <w:rStyle w:val="CommentReference"/>
        </w:rPr>
        <w:annotationRef/>
      </w:r>
      <w:r>
        <w:t>delete</w:t>
      </w:r>
    </w:p>
  </w:comment>
  <w:comment w:id="645" w:author="BlackBerry-RAN2-110-e" w:date="2020-06-09T14:39:00Z" w:initials="CA">
    <w:p w14:paraId="693AABB5" w14:textId="7CC81126" w:rsidR="00463564" w:rsidRDefault="00463564"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5A260272" w14:textId="7F38AAC0" w:rsidR="00463564" w:rsidRDefault="00463564" w:rsidP="008D57DF">
      <w:pPr>
        <w:pStyle w:val="CommentText"/>
        <w:rPr>
          <w:rFonts w:ascii="Arial" w:hAnsi="Arial" w:cs="Arial"/>
          <w:bCs/>
          <w:lang w:val="en-US"/>
        </w:rPr>
      </w:pPr>
    </w:p>
    <w:p w14:paraId="2EA95DF1" w14:textId="7DF8F143" w:rsidR="00463564" w:rsidRDefault="00463564" w:rsidP="005C51B3">
      <w:pPr>
        <w:spacing w:after="0"/>
        <w:rPr>
          <w:rFonts w:ascii="Arial" w:hAnsi="Arial" w:cs="Arial"/>
        </w:rPr>
      </w:pPr>
      <w:r w:rsidRPr="005C51B3">
        <w:rPr>
          <w:rFonts w:ascii="Arial" w:hAnsi="Arial" w:cs="Arial"/>
        </w:rPr>
        <w:t xml:space="preserve">3: For </w:t>
      </w:r>
      <w:proofErr w:type="spellStart"/>
      <w:r w:rsidRPr="005C51B3">
        <w:rPr>
          <w:rFonts w:ascii="Arial" w:hAnsi="Arial" w:cs="Arial"/>
        </w:rPr>
        <w:t>eMTC</w:t>
      </w:r>
      <w:proofErr w:type="spellEnd"/>
      <w:r w:rsidRPr="005C51B3">
        <w:rPr>
          <w:rFonts w:ascii="Arial" w:hAnsi="Arial" w:cs="Arial"/>
        </w:rPr>
        <w:t>, introduce PUR capabilities for CE Mode A and CE Mode B separately.</w:t>
      </w:r>
    </w:p>
    <w:p w14:paraId="524C9DE9" w14:textId="7D5130F6" w:rsidR="00463564" w:rsidRPr="005C51B3" w:rsidRDefault="00463564"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463564" w:rsidRPr="00FA223B" w:rsidRDefault="00463564">
      <w:pPr>
        <w:pStyle w:val="CommentText"/>
        <w:rPr>
          <w:rFonts w:ascii="Arial" w:hAnsi="Arial" w:cs="Arial"/>
          <w:bCs/>
          <w:i/>
          <w:iCs/>
          <w:lang w:val="en-US"/>
        </w:rPr>
      </w:pPr>
    </w:p>
  </w:comment>
  <w:comment w:id="757" w:author="Huawei" w:date="2020-06-12T14:32:00Z" w:initials="HW">
    <w:p w14:paraId="7DDF1AD1" w14:textId="07997BAE" w:rsidR="00463564" w:rsidRDefault="00463564">
      <w:pPr>
        <w:pStyle w:val="CommentText"/>
      </w:pPr>
      <w:r>
        <w:rPr>
          <w:rStyle w:val="CommentReference"/>
        </w:rPr>
        <w:annotationRef/>
      </w:r>
      <w:r>
        <w:t xml:space="preserve">delete to align with </w:t>
      </w:r>
      <w:proofErr w:type="spellStart"/>
      <w:r>
        <w:t>eMTC</w:t>
      </w:r>
      <w:proofErr w:type="spellEnd"/>
      <w:r>
        <w:t xml:space="preserve"> wording </w:t>
      </w:r>
    </w:p>
  </w:comment>
  <w:comment w:id="758" w:author="BB_RAN2-110e-V3" w:date="2020-06-15T14:29:00Z" w:initials="CA">
    <w:p w14:paraId="6F4A540E" w14:textId="4A3E73DF" w:rsidR="00463564" w:rsidRDefault="00463564">
      <w:pPr>
        <w:pStyle w:val="CommentText"/>
      </w:pPr>
      <w:r>
        <w:rPr>
          <w:rStyle w:val="CommentReference"/>
        </w:rPr>
        <w:annotationRef/>
      </w:r>
      <w:r>
        <w:t>Done.</w:t>
      </w:r>
    </w:p>
  </w:comment>
  <w:comment w:id="772" w:author="Huawei" w:date="2020-06-12T14:33:00Z" w:initials="HW">
    <w:p w14:paraId="62E26A4E" w14:textId="789CF33A" w:rsidR="00463564" w:rsidRDefault="00463564">
      <w:pPr>
        <w:pStyle w:val="CommentText"/>
      </w:pPr>
      <w:r>
        <w:rPr>
          <w:rStyle w:val="CommentReference"/>
        </w:rPr>
        <w:annotationRef/>
      </w:r>
      <w:r>
        <w:t>CE- seems to be missing</w:t>
      </w:r>
    </w:p>
  </w:comment>
  <w:comment w:id="753" w:author="BlackBerry-RAN2-110-e" w:date="2020-06-08T16:36:00Z" w:initials="CA">
    <w:p w14:paraId="5B5EFF1A" w14:textId="57CF993A" w:rsidR="00463564" w:rsidRDefault="00463564"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78" w:author="BlackBerry-RAN2-110-e" w:date="2020-06-08T16:36:00Z" w:initials="CA">
    <w:p w14:paraId="75DBE9BD" w14:textId="77777777" w:rsidR="00463564" w:rsidRDefault="00463564" w:rsidP="004A3EE5">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74" w:author="QC-v4" w:date="2020-06-16T19:19:00Z" w:initials="MSD">
    <w:p w14:paraId="1805252E" w14:textId="134F6743" w:rsidR="00463564" w:rsidRDefault="00463564">
      <w:pPr>
        <w:pStyle w:val="CommentText"/>
      </w:pPr>
      <w:r>
        <w:rPr>
          <w:rStyle w:val="CommentReference"/>
        </w:rPr>
        <w:annotationRef/>
      </w:r>
      <w:r>
        <w:t>From the dependant capabilities it is clear whether it applies to CE Mode A or to NB1 or NB2.</w:t>
      </w:r>
    </w:p>
  </w:comment>
  <w:comment w:id="787" w:author="Huawei" w:date="2020-06-12T14:37:00Z" w:initials="HW">
    <w:p w14:paraId="6FF5FD92" w14:textId="67FB21F6" w:rsidR="00463564" w:rsidRDefault="00463564">
      <w:pPr>
        <w:pStyle w:val="CommentText"/>
      </w:pPr>
      <w:r>
        <w:rPr>
          <w:rStyle w:val="CommentReference"/>
        </w:rPr>
        <w:annotationRef/>
      </w:r>
      <w:r>
        <w:t xml:space="preserve">remove to align with </w:t>
      </w:r>
      <w:proofErr w:type="spellStart"/>
      <w:r>
        <w:t>eMTC</w:t>
      </w:r>
      <w:proofErr w:type="spellEnd"/>
      <w:r>
        <w:t xml:space="preserve"> wording </w:t>
      </w:r>
    </w:p>
  </w:comment>
  <w:comment w:id="788" w:author="BB_RAN2-110e-V3" w:date="2020-06-15T14:30:00Z" w:initials="CA">
    <w:p w14:paraId="528D32F5" w14:textId="09F5392E" w:rsidR="00463564" w:rsidRDefault="00463564">
      <w:pPr>
        <w:pStyle w:val="CommentText"/>
      </w:pPr>
      <w:r>
        <w:rPr>
          <w:rStyle w:val="CommentReference"/>
        </w:rPr>
        <w:annotationRef/>
      </w:r>
      <w:r>
        <w:t>Removed for consistency.</w:t>
      </w:r>
    </w:p>
  </w:comment>
  <w:comment w:id="780" w:author="BlackBerry-RAN2-110-e" w:date="2020-06-08T15:23:00Z" w:initials="CA">
    <w:p w14:paraId="138BC63B" w14:textId="77777777" w:rsidR="00463564" w:rsidRPr="00BD2DAD" w:rsidRDefault="00463564"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800" w:author="BlackBerry-RAN2-110-e" w:date="2020-06-08T15:23:00Z" w:initials="CA">
    <w:p w14:paraId="72D6007D" w14:textId="77777777" w:rsidR="00463564" w:rsidRPr="00BD2DAD" w:rsidRDefault="00463564" w:rsidP="00A94FF0">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814" w:author="BlackBerry-RAN2-110-e" w:date="2020-06-08T17:59:00Z" w:initials="CA">
    <w:p w14:paraId="36D884A2" w14:textId="77978D51" w:rsidR="00463564" w:rsidRDefault="00463564">
      <w:pPr>
        <w:pStyle w:val="CommentText"/>
      </w:pPr>
      <w:r>
        <w:rPr>
          <w:rStyle w:val="CommentReference"/>
        </w:rPr>
        <w:annotationRef/>
      </w:r>
      <w:r>
        <w:t>To be consistent. Mainly used as such in TS 36.306 (although not used completely consistently in the spec. At least let’s be consistent for those WIs).</w:t>
      </w:r>
    </w:p>
  </w:comment>
  <w:comment w:id="833" w:author="QC-v4" w:date="2020-06-16T19:12:00Z" w:initials="MSD">
    <w:p w14:paraId="360268BD" w14:textId="4348EBF0" w:rsidR="00463564" w:rsidRDefault="00463564">
      <w:pPr>
        <w:pStyle w:val="CommentText"/>
      </w:pPr>
      <w:r>
        <w:rPr>
          <w:rStyle w:val="CommentReference"/>
        </w:rPr>
        <w:annotationRef/>
      </w:r>
      <w:r>
        <w:t>Not necessary, obvious from the title.</w:t>
      </w:r>
    </w:p>
  </w:comment>
  <w:comment w:id="851" w:author="BBV6" w:date="2020-06-18T14:09:00Z" w:initials="CA">
    <w:p w14:paraId="69FA92CE" w14:textId="1D70446E" w:rsidR="00463564" w:rsidRDefault="00463564">
      <w:pPr>
        <w:pStyle w:val="CommentText"/>
      </w:pPr>
      <w:r>
        <w:rPr>
          <w:rStyle w:val="CommentReference"/>
        </w:rPr>
        <w:annotationRef/>
      </w:r>
      <w:r>
        <w:t>To align with the decision in the [408] email thread.</w:t>
      </w:r>
    </w:p>
  </w:comment>
  <w:comment w:id="884" w:author="Huawei" w:date="2020-06-12T14:52:00Z" w:initials="HW">
    <w:p w14:paraId="693AC8C5" w14:textId="54DC4D5E" w:rsidR="00463564" w:rsidRDefault="00463564">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885" w:author="BB_RAN2-110e-V3" w:date="2020-06-15T14:49:00Z" w:initials="CA">
    <w:p w14:paraId="1F4CA6E0" w14:textId="72054BFA" w:rsidR="00463564" w:rsidRDefault="00463564">
      <w:pPr>
        <w:pStyle w:val="CommentText"/>
      </w:pPr>
      <w:r>
        <w:rPr>
          <w:rStyle w:val="CommentReference"/>
        </w:rPr>
        <w:annotationRef/>
      </w:r>
      <w:r>
        <w:t>Done. Note that I added the ‘s’.</w:t>
      </w:r>
    </w:p>
  </w:comment>
  <w:comment w:id="877" w:author="BlackBerry-RAN2-110-e" w:date="2020-06-08T17:52:00Z" w:initials="CA">
    <w:p w14:paraId="34AE24A8" w14:textId="5AC16800" w:rsidR="00463564" w:rsidRDefault="00463564">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891" w:author="QC-v4" w:date="2020-06-16T19:22:00Z" w:initials="MSD">
    <w:p w14:paraId="54143387" w14:textId="3F9C8B39" w:rsidR="00463564" w:rsidRDefault="00463564">
      <w:pPr>
        <w:pStyle w:val="CommentText"/>
      </w:pPr>
      <w:r>
        <w:rPr>
          <w:rStyle w:val="CommentReference"/>
        </w:rPr>
        <w:annotationRef/>
      </w:r>
      <w:r>
        <w:t>Obvious from the title it is for NB-IoT,</w:t>
      </w:r>
    </w:p>
  </w:comment>
  <w:comment w:id="898" w:author="Huawei" w:date="2020-06-12T14:43:00Z" w:initials="HW">
    <w:p w14:paraId="07042E1D" w14:textId="77777777" w:rsidR="00463564" w:rsidRDefault="00463564" w:rsidP="00965EA6">
      <w:pPr>
        <w:pStyle w:val="CommentText"/>
      </w:pPr>
      <w:r>
        <w:rPr>
          <w:rStyle w:val="CommentReference"/>
        </w:rPr>
        <w:annotationRef/>
      </w:r>
      <w:r>
        <w:t>should be changed to TS 36.211 [17]</w:t>
      </w:r>
    </w:p>
  </w:comment>
  <w:comment w:id="899" w:author="BB_RAN2-110e-V3" w:date="2020-06-15T14:50:00Z" w:initials="CA">
    <w:p w14:paraId="4669C768" w14:textId="77777777" w:rsidR="00463564" w:rsidRDefault="00463564" w:rsidP="00965EA6">
      <w:pPr>
        <w:pStyle w:val="CommentText"/>
      </w:pPr>
      <w:r>
        <w:rPr>
          <w:rStyle w:val="CommentReference"/>
        </w:rPr>
        <w:annotationRef/>
      </w:r>
      <w:r>
        <w:t>Done. Note that I added ‘paging’, and the ‘s’.</w:t>
      </w:r>
    </w:p>
  </w:comment>
  <w:comment w:id="893" w:author="QC-v4" w:date="2020-06-16T19:23:00Z" w:initials="MSD">
    <w:p w14:paraId="085F3A72" w14:textId="43C04211" w:rsidR="00463564" w:rsidRDefault="00463564">
      <w:pPr>
        <w:pStyle w:val="CommentText"/>
      </w:pPr>
      <w:r>
        <w:rPr>
          <w:rStyle w:val="CommentReference"/>
        </w:rPr>
        <w:annotationRef/>
      </w:r>
      <w:r>
        <w:t>Moved here to make it adjacent to 6.17.6 as this is prerequisite for RRM measurements on non-anchor paging carriers.</w:t>
      </w:r>
    </w:p>
  </w:comment>
  <w:comment w:id="894" w:author="BB_RAN2-110e_V5" w:date="2020-06-17T13:27:00Z" w:initials="CA">
    <w:p w14:paraId="624D4712" w14:textId="6BF9F587" w:rsidR="00463564" w:rsidRDefault="00463564">
      <w:pPr>
        <w:pStyle w:val="CommentText"/>
      </w:pPr>
      <w:r>
        <w:rPr>
          <w:rStyle w:val="CommentReference"/>
        </w:rPr>
        <w:annotationRef/>
      </w:r>
      <w:r>
        <w:t xml:space="preserve">I am ok with the move, however you don’t know if at CR implementation another subclause from another CR will not be added between the two (for example, the NB-IoT 306 CR is adding another </w:t>
      </w:r>
      <w:proofErr w:type="gramStart"/>
      <w:r>
        <w:t>new  subclause</w:t>
      </w:r>
      <w:proofErr w:type="gramEnd"/>
      <w:r>
        <w:t xml:space="preserve"> 6.17.x). The safer may be to send a private note to Juha and/or to check this when the first draft of the 306 spec will be available.</w:t>
      </w:r>
    </w:p>
  </w:comment>
  <w:comment w:id="905" w:author="BlackBerry-RAN2-110-e" w:date="2020-06-08T17:42:00Z" w:initials="CA">
    <w:p w14:paraId="5354779A" w14:textId="77777777" w:rsidR="00463564" w:rsidRDefault="00463564" w:rsidP="009739E5">
      <w:pPr>
        <w:pStyle w:val="CommentText"/>
      </w:pPr>
      <w:r>
        <w:rPr>
          <w:rFonts w:ascii="Arial" w:hAnsi="Arial" w:cs="Arial"/>
          <w:bCs/>
        </w:rPr>
        <w:t xml:space="preserve">[306] </w:t>
      </w:r>
      <w:r w:rsidRPr="004232BA">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44" w:author="Huawei" w:date="2020-06-12T14:43:00Z" w:initials="HW">
    <w:p w14:paraId="262A6D99" w14:textId="0B3F1767" w:rsidR="00463564" w:rsidRDefault="00463564">
      <w:pPr>
        <w:pStyle w:val="CommentText"/>
      </w:pPr>
      <w:r>
        <w:rPr>
          <w:rStyle w:val="CommentReference"/>
        </w:rPr>
        <w:annotationRef/>
      </w:r>
      <w:r>
        <w:t>should be changed to TS 36.211 [17]</w:t>
      </w:r>
    </w:p>
  </w:comment>
  <w:comment w:id="945" w:author="BB_RAN2-110e-V3" w:date="2020-06-15T14:50:00Z" w:initials="CA">
    <w:p w14:paraId="7AEC7CC8" w14:textId="13D1371E" w:rsidR="00463564" w:rsidRDefault="00463564">
      <w:pPr>
        <w:pStyle w:val="CommentText"/>
      </w:pPr>
      <w:r>
        <w:rPr>
          <w:rStyle w:val="CommentReference"/>
        </w:rPr>
        <w:annotationRef/>
      </w:r>
      <w:r>
        <w:t>Done. Note that I added ‘paging’, and the ‘s’.</w:t>
      </w:r>
    </w:p>
  </w:comment>
  <w:comment w:id="921" w:author="BlackBerry-RAN2-110-e" w:date="2020-06-08T17:42:00Z" w:initials="CA">
    <w:p w14:paraId="7C4931DE" w14:textId="686E38E1" w:rsidR="00463564" w:rsidRDefault="00463564">
      <w:pPr>
        <w:pStyle w:val="CommentText"/>
      </w:pPr>
      <w:r>
        <w:rPr>
          <w:rFonts w:ascii="Arial" w:hAnsi="Arial" w:cs="Arial"/>
          <w:bCs/>
        </w:rPr>
        <w:t xml:space="preserve">[306] </w:t>
      </w:r>
      <w:r w:rsidRPr="004232BA">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64" w:author="Huawei" w:date="2020-06-12T14:47:00Z" w:initials="HW">
    <w:p w14:paraId="0E71805F" w14:textId="14D11D12" w:rsidR="00463564" w:rsidRDefault="00463564">
      <w:pPr>
        <w:pStyle w:val="CommentText"/>
      </w:pPr>
      <w:r>
        <w:rPr>
          <w:rStyle w:val="CommentReference"/>
        </w:rPr>
        <w:annotationRef/>
      </w:r>
      <w:r>
        <w:t xml:space="preserve">remove. </w:t>
      </w:r>
    </w:p>
  </w:comment>
  <w:comment w:id="965" w:author="BB_RAN2-110e-V3" w:date="2020-06-15T14:53:00Z" w:initials="CA">
    <w:p w14:paraId="18093382" w14:textId="3300B42F" w:rsidR="00463564" w:rsidRDefault="00463564">
      <w:pPr>
        <w:pStyle w:val="CommentText"/>
      </w:pPr>
      <w:r>
        <w:rPr>
          <w:rStyle w:val="CommentReference"/>
        </w:rPr>
        <w:annotationRef/>
      </w:r>
      <w:r>
        <w:t>Removed.</w:t>
      </w:r>
    </w:p>
  </w:comment>
  <w:comment w:id="957" w:author="BlackBerry-RAN2-110-e" w:date="2020-06-11T14:06:00Z" w:initials="CA">
    <w:p w14:paraId="0CC7AD06" w14:textId="19276234" w:rsidR="00463564" w:rsidRDefault="00463564">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988" w:author="QC-v4" w:date="2020-06-16T19:26:00Z" w:initials="MSD">
    <w:p w14:paraId="304EBF73" w14:textId="55DC0E03" w:rsidR="00463564" w:rsidRDefault="00463564">
      <w:pPr>
        <w:pStyle w:val="CommentText"/>
      </w:pPr>
      <w:r>
        <w:rPr>
          <w:rStyle w:val="CommentReference"/>
        </w:rPr>
        <w:annotationRef/>
      </w:r>
      <w:r>
        <w:t xml:space="preserve">While </w:t>
      </w:r>
      <w:proofErr w:type="spellStart"/>
      <w:r>
        <w:t>tis</w:t>
      </w:r>
      <w:proofErr w:type="spellEnd"/>
      <w:r>
        <w:t xml:space="preserve"> is an optional feature without capability but it does require UE to support </w:t>
      </w:r>
    </w:p>
  </w:comment>
  <w:comment w:id="1004" w:author="Qualcomm-Bharat-2" w:date="2020-06-15T09:27:00Z" w:initials="BS">
    <w:p w14:paraId="2E3549CA" w14:textId="77777777" w:rsidR="00463564" w:rsidRDefault="00463564">
      <w:pPr>
        <w:pStyle w:val="CommentText"/>
      </w:pPr>
      <w:r>
        <w:rPr>
          <w:rStyle w:val="CommentReference"/>
        </w:rPr>
        <w:annotationRef/>
      </w:r>
      <w:r>
        <w:t>What feature is this?</w:t>
      </w:r>
    </w:p>
    <w:p w14:paraId="7A147AC3" w14:textId="788D6CFC" w:rsidR="00463564" w:rsidRDefault="00463564">
      <w:pPr>
        <w:pStyle w:val="CommentText"/>
      </w:pPr>
      <w:r>
        <w:t xml:space="preserve">Suggestion align with </w:t>
      </w:r>
      <w:proofErr w:type="spellStart"/>
      <w:r>
        <w:t>eMTC</w:t>
      </w:r>
      <w:proofErr w:type="spellEnd"/>
      <w:r>
        <w:t xml:space="preserve"> </w:t>
      </w:r>
      <w:r>
        <w:rPr>
          <w:i/>
          <w:lang w:eastAsia="zh-CN"/>
        </w:rPr>
        <w:t>ce-EUTRA</w:t>
      </w:r>
      <w:r w:rsidRPr="005C618A">
        <w:rPr>
          <w:i/>
          <w:lang w:eastAsia="zh-CN"/>
        </w:rPr>
        <w:t>-</w:t>
      </w:r>
      <w:r>
        <w:rPr>
          <w:rStyle w:val="CommentReference"/>
        </w:rPr>
        <w:annotationRef/>
      </w:r>
      <w:r w:rsidRPr="005C618A">
        <w:rPr>
          <w:i/>
          <w:lang w:eastAsia="zh-CN"/>
        </w:rPr>
        <w:t>5GC-r1</w:t>
      </w:r>
      <w:r>
        <w:rPr>
          <w:i/>
          <w:lang w:eastAsia="zh-CN"/>
        </w:rPr>
        <w:t>6.</w:t>
      </w:r>
    </w:p>
  </w:comment>
  <w:comment w:id="1005" w:author="BB_RAN2-110e_V4" w:date="2020-06-16T15:37:00Z" w:initials="CA">
    <w:p w14:paraId="620441C8" w14:textId="7605DEDE" w:rsidR="00463564" w:rsidRDefault="00463564">
      <w:pPr>
        <w:pStyle w:val="CommentText"/>
      </w:pPr>
      <w:r w:rsidRPr="001A2526">
        <w:rPr>
          <w:rStyle w:val="CommentReference"/>
          <w:rFonts w:ascii="Arial" w:hAnsi="Arial" w:cs="Arial"/>
          <w:sz w:val="20"/>
        </w:rPr>
        <w:annotationRef/>
      </w:r>
      <w:r>
        <w:rPr>
          <w:rFonts w:ascii="Arial" w:hAnsi="Arial" w:cs="Arial"/>
        </w:rPr>
        <w:t xml:space="preserve">Has been here for months </w:t>
      </w:r>
      <w:r w:rsidRPr="001A6C6D">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r w:rsidRPr="001A2526">
        <w:rPr>
          <w:rFonts w:ascii="Arial" w:hAnsi="Arial" w:cs="Arial"/>
        </w:rPr>
        <w:t xml:space="preserve">From RAN2-109bis-e: ‘9-1: For NB-IoT, introduce </w:t>
      </w:r>
      <w:r w:rsidRPr="009F5390">
        <w:rPr>
          <w:rFonts w:ascii="Arial" w:hAnsi="Arial" w:cs="Arial"/>
        </w:rPr>
        <w:t>a new optional feature, NB-IoT/5GC, in section 6.18.</w:t>
      </w:r>
      <w:r>
        <w:t>’.</w:t>
      </w:r>
    </w:p>
    <w:p w14:paraId="769969D8" w14:textId="77777777" w:rsidR="00463564" w:rsidRDefault="00463564">
      <w:pPr>
        <w:pStyle w:val="CommentText"/>
      </w:pPr>
    </w:p>
    <w:p w14:paraId="2151E827" w14:textId="3FDC0430" w:rsidR="00463564" w:rsidRDefault="00463564">
      <w:pPr>
        <w:pStyle w:val="CommentText"/>
      </w:pPr>
      <w:r>
        <w:t>I am not sure if we need the ‘EUTRA’, as everything here is EUTRA.</w:t>
      </w:r>
    </w:p>
  </w:comment>
  <w:comment w:id="1006" w:author="BB_RAN2-110e_V5" w:date="2020-06-17T13:06:00Z" w:initials="CA">
    <w:p w14:paraId="009C4B45" w14:textId="0F941CEF" w:rsidR="00463564" w:rsidRDefault="00463564">
      <w:pPr>
        <w:pStyle w:val="CommentText"/>
      </w:pPr>
      <w:r>
        <w:rPr>
          <w:rStyle w:val="CommentReference"/>
        </w:rPr>
        <w:annotationRef/>
      </w:r>
      <w:r>
        <w:t>Added the hyphen to align with 6.18.</w:t>
      </w:r>
    </w:p>
  </w:comment>
  <w:comment w:id="1007" w:author="BB_Draft2" w:date="2020-06-18T13:08:00Z" w:initials="CA">
    <w:p w14:paraId="648186E0" w14:textId="26522E00" w:rsidR="00463564" w:rsidRDefault="00463564">
      <w:pPr>
        <w:pStyle w:val="CommentText"/>
      </w:pPr>
      <w:r>
        <w:rPr>
          <w:rStyle w:val="CommentReference"/>
        </w:rPr>
        <w:annotationRef/>
      </w:r>
    </w:p>
  </w:comment>
  <w:comment w:id="1008" w:author="BB_Draft2" w:date="2020-06-18T13:17:00Z" w:initials="CA">
    <w:p w14:paraId="5E9113D2" w14:textId="33C65B5F" w:rsidR="00463564" w:rsidRDefault="00463564" w:rsidP="009C5FB5">
      <w:pPr>
        <w:pStyle w:val="CommentText"/>
      </w:pPr>
      <w:r>
        <w:rPr>
          <w:rStyle w:val="CommentReference"/>
        </w:rPr>
        <w:annotationRef/>
      </w:r>
      <w:r>
        <w:t xml:space="preserve">BB_V6: </w:t>
      </w:r>
      <w:r>
        <w:rPr>
          <w:rStyle w:val="CommentReference"/>
        </w:rPr>
        <w:annotationRef/>
      </w:r>
      <w:r>
        <w:t xml:space="preserve">I did think about this one. Strictly speaking, the “E-UTRA” and the “5GC” are not necessary because this is stated in the umbrella subclause 6.18. </w:t>
      </w:r>
      <w:proofErr w:type="gramStart"/>
      <w:r>
        <w:t>So</w:t>
      </w:r>
      <w:proofErr w:type="gramEnd"/>
      <w:r>
        <w:t xml:space="preserve"> in theory we could have gone with “NB-IoT’ only (as we did for ‘AS RAI’ in 6.18.j). However, in this case this optional feature is quoted in other subclauses, so to highlight that this is 5GC (and not EPC NB-IoT), I suggest </w:t>
      </w:r>
      <w:proofErr w:type="gramStart"/>
      <w:r>
        <w:t>to keep</w:t>
      </w:r>
      <w:proofErr w:type="gramEnd"/>
      <w:r>
        <w:t xml:space="preserve"> “NB-IoT/5GC’.</w:t>
      </w:r>
    </w:p>
    <w:p w14:paraId="63111AA1" w14:textId="2B7BCC81" w:rsidR="00463564" w:rsidRDefault="00463564" w:rsidP="009C5FB5">
      <w:pPr>
        <w:pStyle w:val="CommentText"/>
      </w:pPr>
      <w:r>
        <w:t>Note that we had a recursive definition between the title and text (using the same term), so now the text is clarified to explain the meaning in a consistent way with what has been done in the spec (‘…when connected to 5GC’).</w:t>
      </w:r>
    </w:p>
  </w:comment>
  <w:comment w:id="1062" w:author="QC-v7" w:date="2020-06-18T16:01:00Z" w:initials="MSD">
    <w:p w14:paraId="4FD038F5" w14:textId="3A525341" w:rsidR="006D6901" w:rsidRPr="007D3DF9" w:rsidRDefault="006D6901">
      <w:pPr>
        <w:pStyle w:val="CommentText"/>
        <w:rPr>
          <w:i/>
          <w:iCs/>
        </w:rPr>
      </w:pPr>
      <w:r>
        <w:rPr>
          <w:rStyle w:val="CommentReference"/>
        </w:rPr>
        <w:annotationRef/>
      </w:r>
      <w:r>
        <w:t xml:space="preserve">Change </w:t>
      </w:r>
      <w:r w:rsidR="007D3DF9">
        <w:t>‘</w:t>
      </w:r>
      <w:r w:rsidRPr="006D6901">
        <w:rPr>
          <w:i/>
          <w:iCs/>
        </w:rPr>
        <w:t>eutra-5GC-CE-r15</w:t>
      </w:r>
      <w:r>
        <w:t>.This</w:t>
      </w:r>
      <w:r w:rsidR="007D3DF9">
        <w:t>’</w:t>
      </w:r>
      <w:r>
        <w:t xml:space="preserve"> </w:t>
      </w:r>
      <w:proofErr w:type="gramStart"/>
      <w:r>
        <w:t xml:space="preserve">to </w:t>
      </w:r>
      <w:r w:rsidR="007D3DF9">
        <w:t xml:space="preserve"> ‘</w:t>
      </w:r>
      <w:proofErr w:type="gramEnd"/>
      <w:r w:rsidR="007D3DF9">
        <w:rPr>
          <w:i/>
          <w:iCs/>
        </w:rPr>
        <w:t>ce-EUTRA-5GC-r16</w:t>
      </w:r>
      <w:r>
        <w:t>. This</w:t>
      </w:r>
      <w:r w:rsidR="007D3DF9">
        <w:t>’</w:t>
      </w:r>
      <w:r>
        <w:t xml:space="preserve"> i.e. change </w:t>
      </w:r>
      <w:r w:rsidR="007D3DF9">
        <w:t>‘</w:t>
      </w:r>
      <w:r w:rsidR="004E177E" w:rsidRPr="006D6901">
        <w:rPr>
          <w:i/>
          <w:iCs/>
        </w:rPr>
        <w:t>eutra-5GC-CE-r15</w:t>
      </w:r>
      <w:r w:rsidR="007D3DF9">
        <w:t>’</w:t>
      </w:r>
      <w:r>
        <w:t xml:space="preserve"> to </w:t>
      </w:r>
      <w:r w:rsidR="007D3DF9">
        <w:t>‘</w:t>
      </w:r>
      <w:r w:rsidR="004E177E">
        <w:rPr>
          <w:i/>
          <w:iCs/>
        </w:rPr>
        <w:t>ce-EUTRA-5GC-r16</w:t>
      </w:r>
      <w:r w:rsidR="007D3DF9">
        <w:t>’</w:t>
      </w:r>
      <w:r>
        <w:t xml:space="preserve"> and add space before ‘This’.</w:t>
      </w:r>
    </w:p>
  </w:comment>
  <w:comment w:id="1079" w:author="Huawei" w:date="2020-06-12T14:54:00Z" w:initials="HW">
    <w:p w14:paraId="34A4A1F6" w14:textId="4347710C" w:rsidR="00463564" w:rsidRDefault="00463564">
      <w:pPr>
        <w:pStyle w:val="CommentText"/>
      </w:pPr>
      <w:r>
        <w:rPr>
          <w:rStyle w:val="CommentReference"/>
        </w:rPr>
        <w:annotationRef/>
      </w:r>
      <w:r>
        <w:t xml:space="preserve">change to ‘in </w:t>
      </w:r>
      <w:r w:rsidRPr="00137177">
        <w:t>Downlink Channel Quality Report and AS RAI MAC Control Element</w:t>
      </w:r>
      <w:r>
        <w:t xml:space="preserve">’ to align with the </w:t>
      </w:r>
      <w:proofErr w:type="spellStart"/>
      <w:r>
        <w:t>eMTC</w:t>
      </w:r>
      <w:proofErr w:type="spellEnd"/>
      <w:r>
        <w:t xml:space="preserve"> CR</w:t>
      </w:r>
    </w:p>
  </w:comment>
  <w:comment w:id="1080" w:author="BB_RAN2-110e-V3" w:date="2020-06-15T14:34:00Z" w:initials="CA">
    <w:p w14:paraId="348ADD11" w14:textId="0F294C58" w:rsidR="00463564" w:rsidRDefault="00463564">
      <w:pPr>
        <w:pStyle w:val="CommentText"/>
      </w:pPr>
      <w:r>
        <w:rPr>
          <w:rStyle w:val="CommentReference"/>
        </w:rPr>
        <w:annotationRef/>
      </w:r>
      <w:r>
        <w:t xml:space="preserve">Done. In addition, aligned the title with the </w:t>
      </w:r>
      <w:proofErr w:type="spellStart"/>
      <w:r>
        <w:t>eMTC</w:t>
      </w:r>
      <w:proofErr w:type="spellEnd"/>
      <w:r>
        <w:t xml:space="preserve"> 306 CR.</w:t>
      </w:r>
    </w:p>
  </w:comment>
  <w:comment w:id="1096" w:author="QC-v7" w:date="2020-06-18T16:04:00Z" w:initials="MSD">
    <w:p w14:paraId="0C9336A8" w14:textId="6C849FC7" w:rsidR="007D3DF9" w:rsidRDefault="007D3DF9">
      <w:pPr>
        <w:pStyle w:val="CommentText"/>
      </w:pPr>
      <w:r>
        <w:rPr>
          <w:rStyle w:val="CommentReference"/>
        </w:rPr>
        <w:annotationRef/>
      </w:r>
      <w:r>
        <w:t>Same change here as proposed for 6.18.i i.e. replace ‘</w:t>
      </w:r>
      <w:r>
        <w:rPr>
          <w:i/>
          <w:iCs/>
        </w:rPr>
        <w:t>eutra-5GC-CE-r15</w:t>
      </w:r>
      <w:r>
        <w:t>’ with ‘</w:t>
      </w:r>
      <w:r>
        <w:rPr>
          <w:i/>
          <w:iCs/>
        </w:rPr>
        <w:t>ce-EUTRA-5GC-r16</w:t>
      </w:r>
      <w:r>
        <w:t>’ and add space before ’This’.</w:t>
      </w:r>
    </w:p>
  </w:comment>
  <w:comment w:id="1068" w:author="BlackBerry-RAN2-110-e" w:date="2020-06-08T14:47:00Z" w:initials="CA">
    <w:p w14:paraId="07350B85" w14:textId="16F841B6" w:rsidR="00463564" w:rsidRDefault="00463564"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i</w:t>
      </w:r>
      <w:proofErr w:type="spellStart"/>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463564" w:rsidRDefault="0046356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37911B83" w15:done="0"/>
  <w15:commentEx w15:paraId="746679D6" w15:done="0"/>
  <w15:commentEx w15:paraId="0BB8F9D7" w15:done="0"/>
  <w15:commentEx w15:paraId="46E9CF15" w15:done="0"/>
  <w15:commentEx w15:paraId="6110AE91" w15:done="0"/>
  <w15:commentEx w15:paraId="5A15E821" w15:done="0"/>
  <w15:commentEx w15:paraId="7BF0E8E4" w15:done="0"/>
  <w15:commentEx w15:paraId="0910B8C9" w15:done="0"/>
  <w15:commentEx w15:paraId="3172E4DC" w15:paraIdParent="0910B8C9" w15:done="0"/>
  <w15:commentEx w15:paraId="410DCD13" w15:paraIdParent="0910B8C9" w15:done="0"/>
  <w15:commentEx w15:paraId="6613AA45" w15:done="0"/>
  <w15:commentEx w15:paraId="63A95317" w15:paraIdParent="6613AA45" w15:done="0"/>
  <w15:commentEx w15:paraId="1ECA1C3D" w15:paraIdParent="6613AA45" w15:done="0"/>
  <w15:commentEx w15:paraId="0E9218C1" w15:done="0"/>
  <w15:commentEx w15:paraId="4B2BD6F0" w15:done="0"/>
  <w15:commentEx w15:paraId="3D204EA1" w15:done="0"/>
  <w15:commentEx w15:paraId="3E5B8187" w15:done="0"/>
  <w15:commentEx w15:paraId="263881CD" w15:done="0"/>
  <w15:commentEx w15:paraId="5CDFDECC" w15:paraIdParent="263881CD" w15:done="0"/>
  <w15:commentEx w15:paraId="3508AB7D" w15:done="0"/>
  <w15:commentEx w15:paraId="560592C0"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7B9B29C8" w15:done="0"/>
  <w15:commentEx w15:paraId="109ECB82" w15:done="0"/>
  <w15:commentEx w15:paraId="4FAA1CDE" w15:paraIdParent="109ECB82" w15:done="0"/>
  <w15:commentEx w15:paraId="4C225C78" w15:paraIdParent="109ECB82" w15:done="0"/>
  <w15:commentEx w15:paraId="50BE467F" w15:paraIdParent="109ECB82" w15:done="0"/>
  <w15:commentEx w15:paraId="06BDF521" w15:paraIdParent="109ECB82" w15:done="0"/>
  <w15:commentEx w15:paraId="1BD03FEC" w15:done="0"/>
  <w15:commentEx w15:paraId="7D09AC56" w15:paraIdParent="1BD03FEC" w15:done="0"/>
  <w15:commentEx w15:paraId="12321A52" w15:paraIdParent="1BD03FEC" w15:done="0"/>
  <w15:commentEx w15:paraId="61B710BC" w15:done="0"/>
  <w15:commentEx w15:paraId="2A19E365" w15:paraIdParent="61B710BC" w15:done="0"/>
  <w15:commentEx w15:paraId="3E356418" w15:paraIdParent="61B710BC" w15:done="0"/>
  <w15:commentEx w15:paraId="2C40861A" w15:done="0"/>
  <w15:commentEx w15:paraId="3789401C" w15:done="0"/>
  <w15:commentEx w15:paraId="6D446180" w15:done="0"/>
  <w15:commentEx w15:paraId="2FBF9682" w15:done="0"/>
  <w15:commentEx w15:paraId="0868E9AC" w15:done="0"/>
  <w15:commentEx w15:paraId="36291E40" w15:done="0"/>
  <w15:commentEx w15:paraId="5B6B3B71"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1389A0E2" w15:done="0"/>
  <w15:commentEx w15:paraId="786545EC" w15:done="0"/>
  <w15:commentEx w15:paraId="0E1F6EEF" w15:done="0"/>
  <w15:commentEx w15:paraId="0C636E9E" w15:done="0"/>
  <w15:commentEx w15:paraId="4D2CEFEA" w15:paraIdParent="0C636E9E" w15:done="0"/>
  <w15:commentEx w15:paraId="4D6C34A9" w15:done="0"/>
  <w15:commentEx w15:paraId="1231CAD2" w15:done="0"/>
  <w15:commentEx w15:paraId="0E9AD407" w15:paraIdParent="1231CAD2" w15:done="0"/>
  <w15:commentEx w15:paraId="02898746" w15:done="0"/>
  <w15:commentEx w15:paraId="7CE5A9F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75DBE9BD" w15:done="0"/>
  <w15:commentEx w15:paraId="1805252E" w15:done="0"/>
  <w15:commentEx w15:paraId="6FF5FD92" w15:done="0"/>
  <w15:commentEx w15:paraId="528D32F5" w15:paraIdParent="6FF5FD92" w15:done="0"/>
  <w15:commentEx w15:paraId="138BC63B" w15:done="0"/>
  <w15:commentEx w15:paraId="72D6007D" w15:done="0"/>
  <w15:commentEx w15:paraId="36D884A2" w15:done="0"/>
  <w15:commentEx w15:paraId="360268BD" w15:done="0"/>
  <w15:commentEx w15:paraId="69FA92CE" w15:done="0"/>
  <w15:commentEx w15:paraId="693AC8C5" w15:done="0"/>
  <w15:commentEx w15:paraId="1F4CA6E0" w15:paraIdParent="693AC8C5" w15:done="0"/>
  <w15:commentEx w15:paraId="34AE24A8" w15:done="0"/>
  <w15:commentEx w15:paraId="54143387" w15:done="0"/>
  <w15:commentEx w15:paraId="07042E1D" w15:done="0"/>
  <w15:commentEx w15:paraId="4669C768" w15:paraIdParent="07042E1D" w15:done="0"/>
  <w15:commentEx w15:paraId="085F3A72" w15:done="0"/>
  <w15:commentEx w15:paraId="624D4712" w15:paraIdParent="085F3A72" w15:done="0"/>
  <w15:commentEx w15:paraId="5354779A"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304EBF73" w15:done="0"/>
  <w15:commentEx w15:paraId="7A147AC3" w15:done="0"/>
  <w15:commentEx w15:paraId="2151E827" w15:paraIdParent="7A147AC3" w15:done="0"/>
  <w15:commentEx w15:paraId="009C4B45" w15:paraIdParent="7A147AC3" w15:done="0"/>
  <w15:commentEx w15:paraId="648186E0" w15:paraIdParent="7A147AC3" w15:done="0"/>
  <w15:commentEx w15:paraId="63111AA1" w15:paraIdParent="7A147AC3" w15:done="0"/>
  <w15:commentEx w15:paraId="4FD038F5" w15:done="0"/>
  <w15:commentEx w15:paraId="34A4A1F6" w15:done="0"/>
  <w15:commentEx w15:paraId="348ADD11" w15:paraIdParent="34A4A1F6" w15:done="0"/>
  <w15:commentEx w15:paraId="0C9336A8"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37911B83" w16cid:durableId="22936843"/>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0910B8C9" w16cid:durableId="2291BF65"/>
  <w16cid:commentId w16cid:paraId="3172E4DC" w16cid:durableId="2293676A"/>
  <w16cid:commentId w16cid:paraId="410DCD13" w16cid:durableId="2294954E"/>
  <w16cid:commentId w16cid:paraId="6613AA45" w16cid:durableId="2288CD2F"/>
  <w16cid:commentId w16cid:paraId="63A95317" w16cid:durableId="2291BF3A"/>
  <w16cid:commentId w16cid:paraId="1ECA1C3D" w16cid:durableId="22936762"/>
  <w16cid:commentId w16cid:paraId="0E9218C1" w16cid:durableId="2288EE7F"/>
  <w16cid:commentId w16cid:paraId="4B2BD6F0" w16cid:durableId="22960C55"/>
  <w16cid:commentId w16cid:paraId="3D204EA1" w16cid:durableId="229394AA"/>
  <w16cid:commentId w16cid:paraId="3E5B8187" w16cid:durableId="2288EE89"/>
  <w16cid:commentId w16cid:paraId="263881CD" w16cid:durableId="2291BA83"/>
  <w16cid:commentId w16cid:paraId="5CDFDECC" w16cid:durableId="2294A063"/>
  <w16cid:commentId w16cid:paraId="3508AB7D" w16cid:durableId="2288EDF7"/>
  <w16cid:commentId w16cid:paraId="560592C0" w16cid:durableId="2293D0B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7B9B29C8" w16cid:durableId="2293D10E"/>
  <w16cid:commentId w16cid:paraId="109ECB82" w16cid:durableId="2288E88E"/>
  <w16cid:commentId w16cid:paraId="4C225C78" w16cid:durableId="2295F3D8"/>
  <w16cid:commentId w16cid:paraId="50BE467F" w16cid:durableId="2291F670"/>
  <w16cid:commentId w16cid:paraId="06BDF521" w16cid:durableId="22920052"/>
  <w16cid:commentId w16cid:paraId="1BD03FEC" w16cid:durableId="2291F671"/>
  <w16cid:commentId w16cid:paraId="7D09AC56" w16cid:durableId="229201EE"/>
  <w16cid:commentId w16cid:paraId="12321A52" w16cid:durableId="2293671A"/>
  <w16cid:commentId w16cid:paraId="61B710BC" w16cid:durableId="229394BC"/>
  <w16cid:commentId w16cid:paraId="2A19E365" w16cid:durableId="2295F3DF"/>
  <w16cid:commentId w16cid:paraId="3E356418" w16cid:durableId="2295F3E0"/>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5B6B3B71" w16cid:durableId="2293954A"/>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1389A0E2" w16cid:durableId="2295F772"/>
  <w16cid:commentId w16cid:paraId="786545EC" w16cid:durableId="22960D11"/>
  <w16cid:commentId w16cid:paraId="0E1F6EEF" w16cid:durableId="22939650"/>
  <w16cid:commentId w16cid:paraId="0C636E9E" w16cid:durableId="2291F67C"/>
  <w16cid:commentId w16cid:paraId="4D2CEFEA" w16cid:durableId="22920298"/>
  <w16cid:commentId w16cid:paraId="4D6C34A9" w16cid:durableId="22939670"/>
  <w16cid:commentId w16cid:paraId="1231CAD2" w16cid:durableId="2291F67D"/>
  <w16cid:commentId w16cid:paraId="0E9AD407" w16cid:durableId="2292028F"/>
  <w16cid:commentId w16cid:paraId="02898746" w16cid:durableId="2291F67E"/>
  <w16cid:commentId w16cid:paraId="7CE5A9F6" w16cid:durableId="229398C1"/>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1805252E" w16cid:durableId="229399A8"/>
  <w16cid:commentId w16cid:paraId="6FF5FD92" w16cid:durableId="2291F687"/>
  <w16cid:commentId w16cid:paraId="528D32F5" w16cid:durableId="22920497"/>
  <w16cid:commentId w16cid:paraId="138BC63B" w16cid:durableId="2288D662"/>
  <w16cid:commentId w16cid:paraId="72D6007D" w16cid:durableId="2295F407"/>
  <w16cid:commentId w16cid:paraId="36D884A2" w16cid:durableId="2288FAF7"/>
  <w16cid:commentId w16cid:paraId="360268BD" w16cid:durableId="22939808"/>
  <w16cid:commentId w16cid:paraId="69FA92CE" w16cid:durableId="2295F422"/>
  <w16cid:commentId w16cid:paraId="693AC8C5" w16cid:durableId="2291F68A"/>
  <w16cid:commentId w16cid:paraId="1F4CA6E0" w16cid:durableId="229208FA"/>
  <w16cid:commentId w16cid:paraId="34AE24A8" w16cid:durableId="2288F97A"/>
  <w16cid:commentId w16cid:paraId="54143387" w16cid:durableId="22939A6F"/>
  <w16cid:commentId w16cid:paraId="07042E1D" w16cid:durableId="22939AB2"/>
  <w16cid:commentId w16cid:paraId="4669C768" w16cid:durableId="22939AB1"/>
  <w16cid:commentId w16cid:paraId="085F3A72" w16cid:durableId="22939AC7"/>
  <w16cid:commentId w16cid:paraId="624D4712" w16cid:durableId="229498D1"/>
  <w16cid:commentId w16cid:paraId="5354779A" w16cid:durableId="2295F412"/>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304EBF73" w16cid:durableId="22939B71"/>
  <w16cid:commentId w16cid:paraId="7A147AC3" w16cid:durableId="2291BD6E"/>
  <w16cid:commentId w16cid:paraId="2151E827" w16cid:durableId="229365A3"/>
  <w16cid:commentId w16cid:paraId="009C4B45" w16cid:durableId="2294943D"/>
  <w16cid:commentId w16cid:paraId="648186E0" w16cid:durableId="2295E5EA"/>
  <w16cid:commentId w16cid:paraId="63111AA1" w16cid:durableId="2295E803"/>
  <w16cid:commentId w16cid:paraId="4FD038F5" w16cid:durableId="22960E6C"/>
  <w16cid:commentId w16cid:paraId="34A4A1F6" w16cid:durableId="2291F690"/>
  <w16cid:commentId w16cid:paraId="348ADD11" w16cid:durableId="22920593"/>
  <w16cid:commentId w16cid:paraId="0C9336A8" w16cid:durableId="22960F01"/>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3E87" w14:textId="77777777" w:rsidR="00FC0297" w:rsidRDefault="00FC0297">
      <w:r>
        <w:separator/>
      </w:r>
    </w:p>
  </w:endnote>
  <w:endnote w:type="continuationSeparator" w:id="0">
    <w:p w14:paraId="0BD8CD3B" w14:textId="77777777" w:rsidR="00FC0297" w:rsidRDefault="00FC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MS Mincho"/>
    <w:charset w:val="80"/>
    <w:family w:val="roman"/>
    <w:pitch w:val="variable"/>
    <w:sig w:usb0="00000001"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463564" w:rsidRDefault="0046356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A34A" w14:textId="77777777" w:rsidR="00FC0297" w:rsidRDefault="00FC0297">
      <w:r>
        <w:separator/>
      </w:r>
    </w:p>
  </w:footnote>
  <w:footnote w:type="continuationSeparator" w:id="0">
    <w:p w14:paraId="38ECE756" w14:textId="77777777" w:rsidR="00FC0297" w:rsidRDefault="00FC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463564" w:rsidRDefault="00463564">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463564" w:rsidRDefault="0046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QC-v4">
    <w15:presenceInfo w15:providerId="None" w15:userId="QC-v4"/>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BB_RAN2-110e_V4">
    <w15:presenceInfo w15:providerId="None" w15:userId="BB_RAN2-110e_V4"/>
  </w15:person>
  <w15:person w15:author="ArzelierC3">
    <w15:presenceInfo w15:providerId="None" w15:userId="ArzelierC3"/>
  </w15:person>
  <w15:person w15:author="BB_RAN2-110e_V5">
    <w15:presenceInfo w15:providerId="None" w15:userId="BB_RAN2-110e_V5"/>
  </w15:person>
  <w15:person w15:author="Qualcomm-Bharat-2">
    <w15:presenceInfo w15:providerId="None" w15:userId="Qualcomm-Bharat-2"/>
  </w15:person>
  <w15:person w15:author="BBV6">
    <w15:presenceInfo w15:providerId="None" w15:userId="BBV6"/>
  </w15:person>
  <w15:person w15:author="ArzelierC2">
    <w15:presenceInfo w15:providerId="None" w15:userId="ArzelierC2"/>
  </w15:person>
  <w15:person w15:author="QC-v7">
    <w15:presenceInfo w15:providerId="None" w15:userId="QC-v7"/>
  </w15:person>
  <w15:person w15:author="BB_Draft2">
    <w15:presenceInfo w15:providerId="None" w15:userId="BB_Draft2"/>
  </w15:person>
  <w15:person w15:author="ArzelierC6">
    <w15:presenceInfo w15:providerId="None" w15:userId="ArzelierC6"/>
  </w15:person>
  <w15:person w15:author="Huawei-v7">
    <w15:presenceInfo w15:providerId="None" w15:userId="Huawei-v7"/>
  </w15:person>
  <w15:person w15:author="Qualcomm-Bharat-3">
    <w15:presenceInfo w15:providerId="None" w15:userId="Qualcomm-Bharat-3"/>
  </w15:person>
  <w15:person w15:author="Huawei - draft v5">
    <w15:presenceInfo w15:providerId="None" w15:userId="Huawei - draft v5"/>
  </w15:person>
  <w15:person w15:author="Huawei-v10">
    <w15:presenceInfo w15:providerId="None" w15:userId="Huawei-v10"/>
  </w15:person>
  <w15:person w15:author="HW - draft v3">
    <w15:presenceInfo w15:providerId="None" w15:userId="HW - draft v3"/>
  </w15:person>
  <w15:person w15:author="HW - draft v2">
    <w15:presenceInfo w15:providerId="None" w15:userId="HW - draft v2"/>
  </w15:person>
  <w15:person w15:author="Qualcomm-User">
    <w15:presenceInfo w15:providerId="None" w15:userId="Qualcomm-User"/>
  </w15:person>
  <w15:person w15:author="BB">
    <w15:presenceInfo w15:providerId="None" w15:userI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1D9A"/>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528D"/>
    <w:rsid w:val="00136055"/>
    <w:rsid w:val="00136FA9"/>
    <w:rsid w:val="0014079A"/>
    <w:rsid w:val="00141BF5"/>
    <w:rsid w:val="0014396F"/>
    <w:rsid w:val="0014433B"/>
    <w:rsid w:val="00145C13"/>
    <w:rsid w:val="001462DE"/>
    <w:rsid w:val="001501A4"/>
    <w:rsid w:val="00150DA7"/>
    <w:rsid w:val="001513DD"/>
    <w:rsid w:val="00152412"/>
    <w:rsid w:val="00152A03"/>
    <w:rsid w:val="00154D49"/>
    <w:rsid w:val="00156BEC"/>
    <w:rsid w:val="00161667"/>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3D4D"/>
    <w:rsid w:val="001953BA"/>
    <w:rsid w:val="0019583D"/>
    <w:rsid w:val="001960AD"/>
    <w:rsid w:val="001979EC"/>
    <w:rsid w:val="001A022E"/>
    <w:rsid w:val="001A07C3"/>
    <w:rsid w:val="001A2526"/>
    <w:rsid w:val="001A275F"/>
    <w:rsid w:val="001A3E21"/>
    <w:rsid w:val="001A4466"/>
    <w:rsid w:val="001A4C31"/>
    <w:rsid w:val="001A6218"/>
    <w:rsid w:val="001A64F2"/>
    <w:rsid w:val="001A6C6D"/>
    <w:rsid w:val="001A7C25"/>
    <w:rsid w:val="001B0CE9"/>
    <w:rsid w:val="001B1596"/>
    <w:rsid w:val="001B5242"/>
    <w:rsid w:val="001C09BD"/>
    <w:rsid w:val="001C2E8D"/>
    <w:rsid w:val="001C36A6"/>
    <w:rsid w:val="001C3C09"/>
    <w:rsid w:val="001C59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5FDF"/>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4BC4"/>
    <w:rsid w:val="00277257"/>
    <w:rsid w:val="002806B4"/>
    <w:rsid w:val="00280DC7"/>
    <w:rsid w:val="00281DA7"/>
    <w:rsid w:val="00284656"/>
    <w:rsid w:val="00285966"/>
    <w:rsid w:val="00286FB8"/>
    <w:rsid w:val="00291047"/>
    <w:rsid w:val="00291CB5"/>
    <w:rsid w:val="002920FA"/>
    <w:rsid w:val="00292E9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E6875"/>
    <w:rsid w:val="002F0F7E"/>
    <w:rsid w:val="002F132C"/>
    <w:rsid w:val="002F2688"/>
    <w:rsid w:val="002F2883"/>
    <w:rsid w:val="002F2DEE"/>
    <w:rsid w:val="002F2E87"/>
    <w:rsid w:val="002F4E5E"/>
    <w:rsid w:val="002F6399"/>
    <w:rsid w:val="00303CC7"/>
    <w:rsid w:val="00304CA0"/>
    <w:rsid w:val="00305F2D"/>
    <w:rsid w:val="003069C8"/>
    <w:rsid w:val="00307FC5"/>
    <w:rsid w:val="0031275D"/>
    <w:rsid w:val="00312A55"/>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670AD"/>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6F07"/>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564"/>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3EE5"/>
    <w:rsid w:val="004A4C37"/>
    <w:rsid w:val="004A7706"/>
    <w:rsid w:val="004A7D4C"/>
    <w:rsid w:val="004B2959"/>
    <w:rsid w:val="004B34BC"/>
    <w:rsid w:val="004B34D5"/>
    <w:rsid w:val="004C1D19"/>
    <w:rsid w:val="004C1D2B"/>
    <w:rsid w:val="004C63B7"/>
    <w:rsid w:val="004C6AEB"/>
    <w:rsid w:val="004C6FA3"/>
    <w:rsid w:val="004D0072"/>
    <w:rsid w:val="004D08C6"/>
    <w:rsid w:val="004D0903"/>
    <w:rsid w:val="004D0EB0"/>
    <w:rsid w:val="004D107E"/>
    <w:rsid w:val="004D355D"/>
    <w:rsid w:val="004D4E3D"/>
    <w:rsid w:val="004D683D"/>
    <w:rsid w:val="004E0524"/>
    <w:rsid w:val="004E1717"/>
    <w:rsid w:val="004E177E"/>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4D9"/>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4AD"/>
    <w:rsid w:val="005E47CA"/>
    <w:rsid w:val="005E4929"/>
    <w:rsid w:val="005E6C1F"/>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466"/>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3653"/>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6901"/>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3455E"/>
    <w:rsid w:val="0074002B"/>
    <w:rsid w:val="00740219"/>
    <w:rsid w:val="0074312E"/>
    <w:rsid w:val="0074738D"/>
    <w:rsid w:val="00751345"/>
    <w:rsid w:val="007545F1"/>
    <w:rsid w:val="00754692"/>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2FC1"/>
    <w:rsid w:val="007A3E63"/>
    <w:rsid w:val="007A43FA"/>
    <w:rsid w:val="007A57D8"/>
    <w:rsid w:val="007B0766"/>
    <w:rsid w:val="007B22CA"/>
    <w:rsid w:val="007B25E6"/>
    <w:rsid w:val="007B693F"/>
    <w:rsid w:val="007B70B4"/>
    <w:rsid w:val="007B7169"/>
    <w:rsid w:val="007B727D"/>
    <w:rsid w:val="007C0766"/>
    <w:rsid w:val="007C0807"/>
    <w:rsid w:val="007C13A8"/>
    <w:rsid w:val="007C58BC"/>
    <w:rsid w:val="007D08F5"/>
    <w:rsid w:val="007D1815"/>
    <w:rsid w:val="007D21D4"/>
    <w:rsid w:val="007D3239"/>
    <w:rsid w:val="007D3AF1"/>
    <w:rsid w:val="007D3C34"/>
    <w:rsid w:val="007D3DF9"/>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0627A"/>
    <w:rsid w:val="00816F1D"/>
    <w:rsid w:val="00816F90"/>
    <w:rsid w:val="008253FC"/>
    <w:rsid w:val="00826CF5"/>
    <w:rsid w:val="00826F0D"/>
    <w:rsid w:val="0082764F"/>
    <w:rsid w:val="008307E4"/>
    <w:rsid w:val="00832493"/>
    <w:rsid w:val="00833515"/>
    <w:rsid w:val="008351F7"/>
    <w:rsid w:val="00835614"/>
    <w:rsid w:val="00836468"/>
    <w:rsid w:val="00836C06"/>
    <w:rsid w:val="00837CEB"/>
    <w:rsid w:val="00837D08"/>
    <w:rsid w:val="00840C2A"/>
    <w:rsid w:val="00842B10"/>
    <w:rsid w:val="00843FB7"/>
    <w:rsid w:val="00844F83"/>
    <w:rsid w:val="0084522E"/>
    <w:rsid w:val="008454DD"/>
    <w:rsid w:val="00846559"/>
    <w:rsid w:val="008509F2"/>
    <w:rsid w:val="00852C70"/>
    <w:rsid w:val="0085385E"/>
    <w:rsid w:val="00853F73"/>
    <w:rsid w:val="008542DE"/>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E3CAE"/>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06FD"/>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0457"/>
    <w:rsid w:val="009538FF"/>
    <w:rsid w:val="00953FF0"/>
    <w:rsid w:val="00960299"/>
    <w:rsid w:val="00960770"/>
    <w:rsid w:val="0096160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39E5"/>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5FB5"/>
    <w:rsid w:val="009C7FF0"/>
    <w:rsid w:val="009D19B0"/>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7498"/>
    <w:rsid w:val="009F775E"/>
    <w:rsid w:val="00A010C9"/>
    <w:rsid w:val="00A0221B"/>
    <w:rsid w:val="00A03632"/>
    <w:rsid w:val="00A041C7"/>
    <w:rsid w:val="00A060D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0D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2B6D"/>
    <w:rsid w:val="00A94FF0"/>
    <w:rsid w:val="00A972BA"/>
    <w:rsid w:val="00A97D5D"/>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E90"/>
    <w:rsid w:val="00B21ACF"/>
    <w:rsid w:val="00B22FB6"/>
    <w:rsid w:val="00B243F4"/>
    <w:rsid w:val="00B25861"/>
    <w:rsid w:val="00B2665C"/>
    <w:rsid w:val="00B27DD2"/>
    <w:rsid w:val="00B314DD"/>
    <w:rsid w:val="00B31DEC"/>
    <w:rsid w:val="00B31FDB"/>
    <w:rsid w:val="00B326BD"/>
    <w:rsid w:val="00B32B39"/>
    <w:rsid w:val="00B338C7"/>
    <w:rsid w:val="00B37EFF"/>
    <w:rsid w:val="00B429A3"/>
    <w:rsid w:val="00B4434A"/>
    <w:rsid w:val="00B44E92"/>
    <w:rsid w:val="00B454B1"/>
    <w:rsid w:val="00B476BF"/>
    <w:rsid w:val="00B53762"/>
    <w:rsid w:val="00B53CAC"/>
    <w:rsid w:val="00B54040"/>
    <w:rsid w:val="00B57E87"/>
    <w:rsid w:val="00B65150"/>
    <w:rsid w:val="00B66415"/>
    <w:rsid w:val="00B7293D"/>
    <w:rsid w:val="00B74844"/>
    <w:rsid w:val="00B778C4"/>
    <w:rsid w:val="00B77BC3"/>
    <w:rsid w:val="00B8306F"/>
    <w:rsid w:val="00B83EC2"/>
    <w:rsid w:val="00B85937"/>
    <w:rsid w:val="00B86569"/>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6E"/>
    <w:rsid w:val="00BD2176"/>
    <w:rsid w:val="00BD2DAD"/>
    <w:rsid w:val="00BD3796"/>
    <w:rsid w:val="00BD50CA"/>
    <w:rsid w:val="00BD72CE"/>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45D4"/>
    <w:rsid w:val="00C06D0E"/>
    <w:rsid w:val="00C101B2"/>
    <w:rsid w:val="00C11A97"/>
    <w:rsid w:val="00C13753"/>
    <w:rsid w:val="00C1523E"/>
    <w:rsid w:val="00C17695"/>
    <w:rsid w:val="00C17EA3"/>
    <w:rsid w:val="00C21B00"/>
    <w:rsid w:val="00C23BCF"/>
    <w:rsid w:val="00C269E4"/>
    <w:rsid w:val="00C30B04"/>
    <w:rsid w:val="00C30C4A"/>
    <w:rsid w:val="00C31B60"/>
    <w:rsid w:val="00C331F7"/>
    <w:rsid w:val="00C332BA"/>
    <w:rsid w:val="00C3626F"/>
    <w:rsid w:val="00C408CE"/>
    <w:rsid w:val="00C4097E"/>
    <w:rsid w:val="00C40B01"/>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2A0E"/>
    <w:rsid w:val="00C74537"/>
    <w:rsid w:val="00C75D6D"/>
    <w:rsid w:val="00C762EC"/>
    <w:rsid w:val="00C77879"/>
    <w:rsid w:val="00C80AD0"/>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4E2F"/>
    <w:rsid w:val="00CA6DB2"/>
    <w:rsid w:val="00CA72CC"/>
    <w:rsid w:val="00CB49C7"/>
    <w:rsid w:val="00CB61A8"/>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37179"/>
    <w:rsid w:val="00D40474"/>
    <w:rsid w:val="00D438D1"/>
    <w:rsid w:val="00D445D1"/>
    <w:rsid w:val="00D4557E"/>
    <w:rsid w:val="00D4727E"/>
    <w:rsid w:val="00D500EC"/>
    <w:rsid w:val="00D50159"/>
    <w:rsid w:val="00D52372"/>
    <w:rsid w:val="00D53B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2AC"/>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44DB"/>
    <w:rsid w:val="00DC5B83"/>
    <w:rsid w:val="00DC627C"/>
    <w:rsid w:val="00DC66D3"/>
    <w:rsid w:val="00DC6D85"/>
    <w:rsid w:val="00DC7861"/>
    <w:rsid w:val="00DD39DB"/>
    <w:rsid w:val="00DD7C5F"/>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20FC"/>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EF7A04"/>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2C63"/>
    <w:rsid w:val="00F2408F"/>
    <w:rsid w:val="00F2566B"/>
    <w:rsid w:val="00F259C6"/>
    <w:rsid w:val="00F25A10"/>
    <w:rsid w:val="00F25BEF"/>
    <w:rsid w:val="00F27018"/>
    <w:rsid w:val="00F27449"/>
    <w:rsid w:val="00F27B45"/>
    <w:rsid w:val="00F27B83"/>
    <w:rsid w:val="00F34024"/>
    <w:rsid w:val="00F36D7B"/>
    <w:rsid w:val="00F37302"/>
    <w:rsid w:val="00F376F4"/>
    <w:rsid w:val="00F37FF5"/>
    <w:rsid w:val="00F419AE"/>
    <w:rsid w:val="00F41B4F"/>
    <w:rsid w:val="00F41E23"/>
    <w:rsid w:val="00F42D15"/>
    <w:rsid w:val="00F45933"/>
    <w:rsid w:val="00F52D53"/>
    <w:rsid w:val="00F5546C"/>
    <w:rsid w:val="00F60C97"/>
    <w:rsid w:val="00F61E3D"/>
    <w:rsid w:val="00F61F92"/>
    <w:rsid w:val="00F62835"/>
    <w:rsid w:val="00F634CA"/>
    <w:rsid w:val="00F638DD"/>
    <w:rsid w:val="00F64DAE"/>
    <w:rsid w:val="00F66BE5"/>
    <w:rsid w:val="00F72460"/>
    <w:rsid w:val="00F72C39"/>
    <w:rsid w:val="00F75A0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0297"/>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3.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B81C1-F163-49E9-8A5A-904D8EE7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16</Pages>
  <Words>5690</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38049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QC-v7</cp:lastModifiedBy>
  <cp:revision>3</cp:revision>
  <dcterms:created xsi:type="dcterms:W3CDTF">2020-06-18T14:37:00Z</dcterms:created>
  <dcterms:modified xsi:type="dcterms:W3CDTF">2020-06-18T15:10:00Z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