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4EC76F46" w:rsidR="000363D2" w:rsidRPr="002F4E5E" w:rsidRDefault="000363D2" w:rsidP="000363D2">
      <w:pPr>
        <w:tabs>
          <w:tab w:val="right" w:pos="9639"/>
        </w:tabs>
        <w:spacing w:after="0"/>
        <w:rPr>
          <w:rFonts w:ascii="Arial" w:eastAsia="SimSun" w:hAnsi="Arial"/>
          <w:b/>
          <w:i/>
          <w:noProof/>
          <w:sz w:val="28"/>
        </w:rPr>
      </w:pPr>
      <w:r w:rsidRPr="000363D2">
        <w:rPr>
          <w:rFonts w:ascii="Arial" w:eastAsia="SimSun" w:hAnsi="Arial"/>
          <w:b/>
          <w:noProof/>
          <w:sz w:val="24"/>
        </w:rPr>
        <w:t xml:space="preserve">3GPP TSG-RAN </w:t>
      </w:r>
      <w:r w:rsidRPr="002F4E5E">
        <w:rPr>
          <w:rFonts w:ascii="Arial" w:eastAsia="SimSun" w:hAnsi="Arial"/>
          <w:b/>
          <w:noProof/>
          <w:sz w:val="24"/>
        </w:rPr>
        <w:t>WG2 Meeting #1</w:t>
      </w:r>
      <w:r w:rsidR="00DB2F82">
        <w:rPr>
          <w:rFonts w:ascii="Arial" w:eastAsia="SimSun" w:hAnsi="Arial"/>
          <w:b/>
          <w:noProof/>
          <w:sz w:val="24"/>
        </w:rPr>
        <w:t>10</w:t>
      </w:r>
      <w:r w:rsidR="003D583F">
        <w:rPr>
          <w:rFonts w:ascii="Arial" w:eastAsia="SimSun" w:hAnsi="Arial"/>
          <w:b/>
          <w:noProof/>
          <w:sz w:val="24"/>
        </w:rPr>
        <w:t>-</w:t>
      </w:r>
      <w:r w:rsidRPr="002F4E5E">
        <w:rPr>
          <w:rFonts w:ascii="Arial" w:eastAsia="SimSun" w:hAnsi="Arial"/>
          <w:b/>
          <w:noProof/>
          <w:sz w:val="24"/>
        </w:rPr>
        <w:t>e</w:t>
      </w:r>
      <w:r w:rsidRPr="002F4E5E">
        <w:rPr>
          <w:rFonts w:ascii="Arial" w:eastAsia="SimSun" w:hAnsi="Arial"/>
          <w:b/>
          <w:i/>
          <w:noProof/>
          <w:sz w:val="28"/>
        </w:rPr>
        <w:tab/>
      </w:r>
      <w:r w:rsidR="00041613" w:rsidRPr="00041613">
        <w:rPr>
          <w:rFonts w:ascii="Arial" w:eastAsia="SimSun" w:hAnsi="Arial"/>
          <w:b/>
          <w:iCs/>
          <w:noProof/>
          <w:sz w:val="28"/>
          <w:highlight w:val="yellow"/>
        </w:rPr>
        <w:t>Draft</w:t>
      </w:r>
      <w:r w:rsidRPr="00041613">
        <w:rPr>
          <w:rFonts w:ascii="Arial" w:eastAsia="SimSun" w:hAnsi="Arial" w:cs="Arial"/>
          <w:b/>
          <w:bCs/>
          <w:sz w:val="28"/>
          <w:szCs w:val="28"/>
          <w:highlight w:val="yellow"/>
        </w:rPr>
        <w:t>R2-</w:t>
      </w:r>
      <w:r w:rsidR="001F768B" w:rsidRPr="00041613">
        <w:rPr>
          <w:rFonts w:ascii="Arial" w:eastAsia="SimSun" w:hAnsi="Arial" w:cs="Arial"/>
          <w:b/>
          <w:bCs/>
          <w:sz w:val="28"/>
          <w:szCs w:val="28"/>
          <w:highlight w:val="yellow"/>
        </w:rPr>
        <w:t>200</w:t>
      </w:r>
      <w:r w:rsidR="00041613" w:rsidRPr="00041613">
        <w:rPr>
          <w:rFonts w:ascii="Arial" w:eastAsia="SimSun" w:hAnsi="Arial" w:cs="Arial"/>
          <w:b/>
          <w:bCs/>
          <w:sz w:val="28"/>
          <w:szCs w:val="28"/>
          <w:highlight w:val="yellow"/>
        </w:rPr>
        <w:t>5925</w:t>
      </w:r>
    </w:p>
    <w:p w14:paraId="74721649" w14:textId="6483ABD0" w:rsidR="000363D2" w:rsidRPr="002F4E5E" w:rsidRDefault="00DB2F82" w:rsidP="000363D2">
      <w:pPr>
        <w:rPr>
          <w:rFonts w:ascii="Arial" w:eastAsia="SimSun" w:hAnsi="Arial" w:cs="Arial"/>
          <w:b/>
          <w:noProof/>
          <w:sz w:val="24"/>
          <w:szCs w:val="24"/>
        </w:rPr>
      </w:pPr>
      <w:r>
        <w:rPr>
          <w:rFonts w:ascii="Arial" w:eastAsia="SimSun" w:hAnsi="Arial" w:cs="Arial"/>
          <w:b/>
          <w:noProof/>
          <w:sz w:val="24"/>
          <w:szCs w:val="24"/>
        </w:rPr>
        <w:t>01</w:t>
      </w:r>
      <w:r w:rsidR="000363D2" w:rsidRPr="002F4E5E">
        <w:rPr>
          <w:rFonts w:ascii="Arial" w:eastAsia="SimSun" w:hAnsi="Arial" w:cs="Arial"/>
          <w:b/>
          <w:noProof/>
          <w:sz w:val="24"/>
          <w:szCs w:val="24"/>
        </w:rPr>
        <w:t>-</w:t>
      </w:r>
      <w:r>
        <w:rPr>
          <w:rFonts w:ascii="Arial" w:eastAsia="SimSun" w:hAnsi="Arial" w:cs="Arial"/>
          <w:b/>
          <w:noProof/>
          <w:sz w:val="24"/>
          <w:szCs w:val="24"/>
        </w:rPr>
        <w:t>12</w:t>
      </w:r>
      <w:r w:rsidR="000363D2" w:rsidRPr="002F4E5E">
        <w:rPr>
          <w:rFonts w:ascii="Arial" w:eastAsia="SimSun" w:hAnsi="Arial" w:cs="Arial"/>
          <w:b/>
          <w:noProof/>
          <w:sz w:val="24"/>
          <w:szCs w:val="24"/>
        </w:rPr>
        <w:t xml:space="preserve"> </w:t>
      </w:r>
      <w:r>
        <w:rPr>
          <w:rFonts w:ascii="Arial" w:eastAsia="SimSun" w:hAnsi="Arial" w:cs="Arial"/>
          <w:b/>
          <w:noProof/>
          <w:sz w:val="24"/>
          <w:szCs w:val="24"/>
        </w:rPr>
        <w:t>June</w:t>
      </w:r>
      <w:r w:rsidR="000363D2" w:rsidRPr="002F4E5E">
        <w:rPr>
          <w:rFonts w:ascii="Arial" w:eastAsia="SimSun" w:hAnsi="Arial" w:cs="Arial"/>
          <w:b/>
          <w:noProof/>
          <w:sz w:val="24"/>
          <w:szCs w:val="24"/>
        </w:rPr>
        <w:t xml:space="preserve"> 2020, online</w:t>
      </w:r>
      <w:r w:rsidR="000363D2" w:rsidRPr="002F4E5E">
        <w:rPr>
          <w:rFonts w:ascii="Arial" w:eastAsia="SimSun" w:hAnsi="Arial" w:cs="Arial"/>
          <w:b/>
          <w:noProof/>
          <w:sz w:val="24"/>
          <w:szCs w:val="24"/>
        </w:rPr>
        <w:fldChar w:fldCharType="begin"/>
      </w:r>
      <w:r w:rsidR="000363D2" w:rsidRPr="002F4E5E">
        <w:rPr>
          <w:rFonts w:ascii="Arial" w:eastAsia="SimSun" w:hAnsi="Arial" w:cs="Arial"/>
          <w:b/>
          <w:noProof/>
          <w:sz w:val="24"/>
          <w:szCs w:val="24"/>
        </w:rPr>
        <w:instrText xml:space="preserve"> DOCPROPERTY  Location  \* MERGEFORMAT </w:instrText>
      </w:r>
      <w:r w:rsidR="000363D2" w:rsidRPr="002F4E5E">
        <w:rPr>
          <w:rFonts w:ascii="Arial" w:eastAsia="SimSun" w:hAnsi="Arial" w:cs="Arial"/>
          <w:b/>
          <w:noProof/>
          <w:sz w:val="24"/>
          <w:szCs w:val="24"/>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spacing w:after="0"/>
              <w:jc w:val="right"/>
              <w:rPr>
                <w:rFonts w:ascii="Arial" w:eastAsia="SimSun" w:hAnsi="Arial"/>
                <w:i/>
                <w:noProof/>
              </w:rPr>
            </w:pPr>
            <w:r w:rsidRPr="002F4E5E">
              <w:rPr>
                <w:rFonts w:ascii="Arial" w:eastAsia="SimSun" w:hAnsi="Arial"/>
                <w:i/>
                <w:noProof/>
                <w:sz w:val="14"/>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32"/>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spacing w:after="0"/>
              <w:rPr>
                <w:rFonts w:ascii="Arial" w:eastAsia="SimSun" w:hAnsi="Arial"/>
                <w:noProof/>
                <w:sz w:val="8"/>
                <w:szCs w:val="8"/>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spacing w:after="0"/>
              <w:jc w:val="right"/>
              <w:rPr>
                <w:rFonts w:ascii="Arial" w:eastAsia="SimSun" w:hAnsi="Arial"/>
                <w:noProof/>
              </w:rPr>
            </w:pPr>
          </w:p>
        </w:tc>
        <w:tc>
          <w:tcPr>
            <w:tcW w:w="1559" w:type="dxa"/>
            <w:shd w:val="pct30" w:color="FFFF00" w:fill="auto"/>
            <w:hideMark/>
          </w:tcPr>
          <w:p w14:paraId="5D724258" w14:textId="77777777" w:rsidR="000363D2" w:rsidRPr="002F4E5E" w:rsidRDefault="000363D2" w:rsidP="000363D2">
            <w:pPr>
              <w:spacing w:after="0"/>
              <w:jc w:val="right"/>
              <w:rPr>
                <w:rFonts w:ascii="Arial" w:eastAsia="SimSun" w:hAnsi="Arial"/>
                <w:b/>
                <w:noProof/>
                <w:sz w:val="28"/>
              </w:rPr>
            </w:pPr>
            <w:r w:rsidRPr="002F4E5E">
              <w:rPr>
                <w:rFonts w:ascii="Arial" w:eastAsia="SimSun" w:hAnsi="Arial"/>
                <w:b/>
                <w:noProof/>
                <w:sz w:val="28"/>
              </w:rPr>
              <w:t>36.306</w:t>
            </w:r>
          </w:p>
        </w:tc>
        <w:tc>
          <w:tcPr>
            <w:tcW w:w="709" w:type="dxa"/>
            <w:hideMark/>
          </w:tcPr>
          <w:p w14:paraId="03681E30"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28"/>
              </w:rPr>
              <w:t>CR</w:t>
            </w:r>
          </w:p>
        </w:tc>
        <w:tc>
          <w:tcPr>
            <w:tcW w:w="1276" w:type="dxa"/>
            <w:shd w:val="pct30" w:color="FFFF00" w:fill="auto"/>
            <w:hideMark/>
          </w:tcPr>
          <w:p w14:paraId="4C5AC059" w14:textId="6C298CDB" w:rsidR="000363D2" w:rsidRPr="002F4E5E" w:rsidRDefault="00C677F6" w:rsidP="000363D2">
            <w:pPr>
              <w:spacing w:after="0"/>
              <w:rPr>
                <w:rFonts w:ascii="Arial" w:eastAsia="SimSun" w:hAnsi="Arial"/>
                <w:b/>
                <w:bCs/>
                <w:noProof/>
                <w:sz w:val="28"/>
                <w:szCs w:val="28"/>
              </w:rPr>
            </w:pPr>
            <w:r w:rsidRPr="002F4E5E">
              <w:rPr>
                <w:rFonts w:ascii="Arial" w:eastAsia="SimSun" w:hAnsi="Arial"/>
                <w:b/>
                <w:bCs/>
                <w:noProof/>
                <w:sz w:val="28"/>
                <w:szCs w:val="28"/>
              </w:rPr>
              <w:t>1746</w:t>
            </w:r>
          </w:p>
        </w:tc>
        <w:tc>
          <w:tcPr>
            <w:tcW w:w="709" w:type="dxa"/>
            <w:hideMark/>
          </w:tcPr>
          <w:p w14:paraId="5091F6EA" w14:textId="77777777" w:rsidR="000363D2" w:rsidRPr="002F4E5E" w:rsidRDefault="000363D2" w:rsidP="000363D2">
            <w:pPr>
              <w:tabs>
                <w:tab w:val="right" w:pos="625"/>
              </w:tabs>
              <w:spacing w:after="0"/>
              <w:jc w:val="center"/>
              <w:rPr>
                <w:rFonts w:ascii="Arial" w:eastAsia="SimSun" w:hAnsi="Arial"/>
                <w:noProof/>
              </w:rPr>
            </w:pPr>
            <w:r w:rsidRPr="002F4E5E">
              <w:rPr>
                <w:rFonts w:ascii="Arial" w:eastAsia="SimSun" w:hAnsi="Arial"/>
                <w:b/>
                <w:bCs/>
                <w:noProof/>
                <w:sz w:val="28"/>
              </w:rPr>
              <w:t>rev</w:t>
            </w:r>
          </w:p>
        </w:tc>
        <w:tc>
          <w:tcPr>
            <w:tcW w:w="992" w:type="dxa"/>
            <w:shd w:val="pct30" w:color="FFFF00" w:fill="auto"/>
            <w:hideMark/>
          </w:tcPr>
          <w:p w14:paraId="0ABA4E05" w14:textId="3EF1EFB8" w:rsidR="000363D2" w:rsidRPr="002F4E5E" w:rsidRDefault="00280DC7" w:rsidP="000363D2">
            <w:pPr>
              <w:spacing w:after="0"/>
              <w:jc w:val="center"/>
              <w:rPr>
                <w:rFonts w:ascii="Arial" w:eastAsia="SimSun" w:hAnsi="Arial"/>
                <w:b/>
                <w:noProof/>
                <w:sz w:val="28"/>
                <w:szCs w:val="28"/>
              </w:rPr>
            </w:pPr>
            <w:r w:rsidRPr="00280DC7">
              <w:rPr>
                <w:rFonts w:ascii="Arial" w:eastAsia="SimSun" w:hAnsi="Arial"/>
                <w:b/>
                <w:noProof/>
                <w:sz w:val="28"/>
                <w:szCs w:val="28"/>
                <w:highlight w:val="yellow"/>
              </w:rPr>
              <w:t>3</w:t>
            </w:r>
          </w:p>
        </w:tc>
        <w:tc>
          <w:tcPr>
            <w:tcW w:w="2410" w:type="dxa"/>
            <w:hideMark/>
          </w:tcPr>
          <w:p w14:paraId="284FD595" w14:textId="77777777" w:rsidR="000363D2" w:rsidRPr="002F4E5E" w:rsidRDefault="000363D2" w:rsidP="000363D2">
            <w:pPr>
              <w:tabs>
                <w:tab w:val="right" w:pos="1825"/>
              </w:tabs>
              <w:spacing w:after="0"/>
              <w:jc w:val="center"/>
              <w:rPr>
                <w:rFonts w:ascii="Arial" w:eastAsia="SimSun" w:hAnsi="Arial"/>
                <w:noProof/>
              </w:rPr>
            </w:pPr>
            <w:r w:rsidRPr="002F4E5E">
              <w:rPr>
                <w:rFonts w:ascii="Arial" w:eastAsia="SimSun" w:hAnsi="Arial"/>
                <w:b/>
                <w:noProof/>
                <w:sz w:val="28"/>
                <w:szCs w:val="28"/>
              </w:rPr>
              <w:t>Current version:</w:t>
            </w:r>
          </w:p>
        </w:tc>
        <w:tc>
          <w:tcPr>
            <w:tcW w:w="1701" w:type="dxa"/>
            <w:shd w:val="pct30" w:color="FFFF00" w:fill="auto"/>
            <w:hideMark/>
          </w:tcPr>
          <w:p w14:paraId="19C17EB6" w14:textId="2E745197" w:rsidR="000363D2" w:rsidRPr="002F4E5E" w:rsidRDefault="00AD56E8" w:rsidP="000363D2">
            <w:pPr>
              <w:spacing w:after="0"/>
              <w:jc w:val="center"/>
              <w:rPr>
                <w:rFonts w:ascii="Arial" w:eastAsia="SimSun" w:hAnsi="Arial"/>
                <w:b/>
                <w:noProof/>
                <w:sz w:val="28"/>
              </w:rPr>
            </w:pPr>
            <w:r>
              <w:rPr>
                <w:rFonts w:ascii="Arial" w:eastAsia="SimSun" w:hAnsi="Arial"/>
                <w:b/>
                <w:sz w:val="28"/>
              </w:rPr>
              <w:t>16.0.0</w:t>
            </w:r>
          </w:p>
        </w:tc>
        <w:tc>
          <w:tcPr>
            <w:tcW w:w="143" w:type="dxa"/>
            <w:tcBorders>
              <w:top w:val="nil"/>
              <w:left w:val="nil"/>
              <w:bottom w:val="nil"/>
              <w:right w:val="single" w:sz="4" w:space="0" w:color="auto"/>
            </w:tcBorders>
          </w:tcPr>
          <w:p w14:paraId="2F26CDD5" w14:textId="77777777" w:rsidR="000363D2" w:rsidRPr="002F4E5E" w:rsidRDefault="000363D2" w:rsidP="000363D2">
            <w:pPr>
              <w:spacing w:after="0"/>
              <w:rPr>
                <w:rFonts w:ascii="Arial" w:eastAsia="SimSun" w:hAnsi="Arial"/>
                <w:noProof/>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spacing w:after="0"/>
              <w:rPr>
                <w:rFonts w:ascii="Arial" w:eastAsia="SimSun" w:hAnsi="Arial"/>
                <w:noProof/>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spacing w:after="0"/>
              <w:jc w:val="center"/>
              <w:rPr>
                <w:rFonts w:ascii="Arial" w:eastAsia="SimSun" w:hAnsi="Arial" w:cs="Arial"/>
                <w:i/>
                <w:noProof/>
              </w:rPr>
            </w:pPr>
            <w:r w:rsidRPr="002F4E5E">
              <w:rPr>
                <w:rFonts w:ascii="Arial" w:eastAsia="SimSun" w:hAnsi="Arial" w:cs="Arial"/>
                <w:i/>
                <w:noProof/>
              </w:rPr>
              <w:t xml:space="preserve">For </w:t>
            </w:r>
            <w:hyperlink r:id="rId8" w:anchor="_blank" w:history="1">
              <w:r w:rsidRPr="002F4E5E">
                <w:rPr>
                  <w:rFonts w:ascii="Arial" w:eastAsia="SimSun" w:hAnsi="Arial" w:cs="Arial"/>
                  <w:b/>
                  <w:i/>
                  <w:noProof/>
                  <w:color w:val="FF0000"/>
                  <w:u w:val="single"/>
                </w:rPr>
                <w:t>HE</w:t>
              </w:r>
              <w:bookmarkStart w:id="0" w:name="_Hlt497126619"/>
              <w:r w:rsidRPr="002F4E5E">
                <w:rPr>
                  <w:rFonts w:ascii="Arial" w:eastAsia="SimSun" w:hAnsi="Arial" w:cs="Arial"/>
                  <w:b/>
                  <w:i/>
                  <w:noProof/>
                  <w:color w:val="FF0000"/>
                  <w:u w:val="single"/>
                </w:rPr>
                <w:t>L</w:t>
              </w:r>
              <w:bookmarkEnd w:id="0"/>
              <w:r w:rsidRPr="002F4E5E">
                <w:rPr>
                  <w:rFonts w:ascii="Arial" w:eastAsia="SimSun" w:hAnsi="Arial" w:cs="Arial"/>
                  <w:b/>
                  <w:i/>
                  <w:noProof/>
                  <w:color w:val="FF0000"/>
                  <w:u w:val="single"/>
                </w:rPr>
                <w:t>P</w:t>
              </w:r>
            </w:hyperlink>
            <w:r w:rsidRPr="002F4E5E">
              <w:rPr>
                <w:rFonts w:ascii="Arial" w:eastAsia="SimSun" w:hAnsi="Arial" w:cs="Arial"/>
                <w:b/>
                <w:i/>
                <w:noProof/>
                <w:color w:val="FF0000"/>
              </w:rPr>
              <w:t xml:space="preserve"> </w:t>
            </w:r>
            <w:r w:rsidRPr="002F4E5E">
              <w:rPr>
                <w:rFonts w:ascii="Arial" w:eastAsia="SimSun" w:hAnsi="Arial" w:cs="Arial"/>
                <w:i/>
                <w:noProof/>
              </w:rPr>
              <w:t xml:space="preserve">on using this form: comprehensive instructions can be found at </w:t>
            </w:r>
            <w:r w:rsidRPr="002F4E5E">
              <w:rPr>
                <w:rFonts w:ascii="Arial" w:eastAsia="SimSun" w:hAnsi="Arial" w:cs="Arial"/>
                <w:i/>
                <w:noProof/>
              </w:rPr>
              <w:br/>
            </w:r>
            <w:hyperlink r:id="rId9" w:history="1">
              <w:r w:rsidRPr="002F4E5E">
                <w:rPr>
                  <w:rFonts w:ascii="Arial" w:eastAsia="SimSun" w:hAnsi="Arial" w:cs="Arial"/>
                  <w:i/>
                  <w:noProof/>
                  <w:color w:val="0000FF"/>
                  <w:u w:val="single"/>
                </w:rPr>
                <w:t>http://www.3gpp.org/Change-Requests</w:t>
              </w:r>
            </w:hyperlink>
            <w:r w:rsidRPr="002F4E5E">
              <w:rPr>
                <w:rFonts w:ascii="Arial" w:eastAsia="SimSun" w:hAnsi="Arial" w:cs="Arial"/>
                <w:i/>
                <w:noProof/>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spacing w:after="0"/>
              <w:rPr>
                <w:rFonts w:ascii="Arial" w:eastAsia="SimSun" w:hAnsi="Arial"/>
                <w:noProof/>
                <w:sz w:val="8"/>
                <w:szCs w:val="8"/>
              </w:rPr>
            </w:pPr>
          </w:p>
        </w:tc>
      </w:tr>
    </w:tbl>
    <w:p w14:paraId="28425384"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spacing w:after="0"/>
              <w:rPr>
                <w:rFonts w:ascii="Arial" w:eastAsia="SimSun" w:hAnsi="Arial"/>
                <w:b/>
                <w:i/>
                <w:noProof/>
              </w:rPr>
            </w:pPr>
            <w:r w:rsidRPr="002F4E5E">
              <w:rPr>
                <w:rFonts w:ascii="Arial" w:eastAsia="SimSun" w:hAnsi="Arial"/>
                <w:b/>
                <w:i/>
                <w:noProof/>
              </w:rPr>
              <w:t>Proposed change affects:</w:t>
            </w:r>
          </w:p>
        </w:tc>
        <w:tc>
          <w:tcPr>
            <w:tcW w:w="1418" w:type="dxa"/>
            <w:hideMark/>
          </w:tcPr>
          <w:p w14:paraId="48D0E445"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spacing w:after="0"/>
              <w:jc w:val="center"/>
              <w:rPr>
                <w:rFonts w:ascii="Arial" w:eastAsia="SimSun" w:hAnsi="Arial"/>
                <w:b/>
                <w:caps/>
                <w:noProof/>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2126" w:type="dxa"/>
            <w:hideMark/>
          </w:tcPr>
          <w:p w14:paraId="7323E868"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1418" w:type="dxa"/>
            <w:hideMark/>
          </w:tcPr>
          <w:p w14:paraId="31070282"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spacing w:after="0"/>
              <w:jc w:val="center"/>
              <w:rPr>
                <w:rFonts w:ascii="Arial" w:eastAsia="SimSun" w:hAnsi="Arial"/>
                <w:b/>
                <w:bCs/>
                <w:caps/>
                <w:noProof/>
              </w:rPr>
            </w:pPr>
          </w:p>
        </w:tc>
      </w:tr>
    </w:tbl>
    <w:p w14:paraId="0A81AE65"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spacing w:after="0"/>
              <w:rPr>
                <w:rFonts w:ascii="Arial" w:eastAsia="SimSun" w:hAnsi="Arial"/>
                <w:noProof/>
                <w:sz w:val="8"/>
                <w:szCs w:val="8"/>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Title:</w:t>
            </w:r>
            <w:r w:rsidRPr="002F4E5E">
              <w:rPr>
                <w:rFonts w:ascii="Arial" w:eastAsia="SimSun" w:hAnsi="Arial"/>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spacing w:after="0"/>
              <w:ind w:left="100"/>
              <w:rPr>
                <w:rFonts w:ascii="Arial" w:eastAsia="SimSun" w:hAnsi="Arial"/>
                <w:noProof/>
              </w:rPr>
            </w:pPr>
            <w:r w:rsidRPr="002F4E5E">
              <w:rPr>
                <w:rFonts w:ascii="Arial" w:eastAsia="SimSun" w:hAnsi="Arial"/>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spacing w:after="0"/>
              <w:rPr>
                <w:rFonts w:ascii="Arial" w:eastAsia="SimSun" w:hAnsi="Arial"/>
                <w:noProof/>
                <w:sz w:val="8"/>
                <w:szCs w:val="8"/>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spacing w:after="0"/>
              <w:ind w:left="100"/>
              <w:rPr>
                <w:rFonts w:ascii="Arial" w:eastAsia="SimSun" w:hAnsi="Arial"/>
                <w:noProof/>
              </w:rPr>
            </w:pPr>
            <w:r w:rsidRPr="002F4E5E">
              <w:rPr>
                <w:rFonts w:ascii="Arial" w:eastAsia="SimSun" w:hAnsi="Arial"/>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spacing w:after="0"/>
              <w:ind w:left="100"/>
              <w:rPr>
                <w:rFonts w:ascii="Arial" w:eastAsia="SimSun" w:hAnsi="Arial"/>
                <w:noProof/>
              </w:rPr>
            </w:pPr>
            <w:r w:rsidRPr="002F4E5E">
              <w:rPr>
                <w:rFonts w:ascii="Arial" w:eastAsia="SimSun" w:hAnsi="Arial"/>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spacing w:after="0"/>
              <w:rPr>
                <w:rFonts w:ascii="Arial" w:eastAsia="SimSun" w:hAnsi="Arial"/>
                <w:noProof/>
                <w:sz w:val="8"/>
                <w:szCs w:val="8"/>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Work item code:</w:t>
            </w:r>
          </w:p>
        </w:tc>
        <w:tc>
          <w:tcPr>
            <w:tcW w:w="3686" w:type="dxa"/>
            <w:gridSpan w:val="5"/>
            <w:shd w:val="pct30" w:color="FFFF00" w:fill="auto"/>
            <w:hideMark/>
          </w:tcPr>
          <w:p w14:paraId="4E8BAD41" w14:textId="77777777" w:rsidR="000363D2" w:rsidRPr="002F4E5E" w:rsidRDefault="000363D2" w:rsidP="000363D2">
            <w:pPr>
              <w:spacing w:after="0"/>
              <w:ind w:left="100"/>
              <w:rPr>
                <w:rFonts w:ascii="Arial" w:eastAsia="SimSun" w:hAnsi="Arial" w:cs="Arial"/>
                <w:noProof/>
              </w:rPr>
            </w:pPr>
            <w:r w:rsidRPr="002F4E5E">
              <w:rPr>
                <w:rFonts w:ascii="Arial" w:eastAsia="SimSun" w:hAnsi="Arial" w:cs="Arial"/>
              </w:rPr>
              <w:t xml:space="preserve">NB-IOTenh3-Core </w:t>
            </w:r>
          </w:p>
        </w:tc>
        <w:tc>
          <w:tcPr>
            <w:tcW w:w="567" w:type="dxa"/>
          </w:tcPr>
          <w:p w14:paraId="5F8273D3" w14:textId="77777777" w:rsidR="000363D2" w:rsidRPr="002F4E5E" w:rsidRDefault="000363D2" w:rsidP="000363D2">
            <w:pPr>
              <w:spacing w:after="0"/>
              <w:ind w:right="100"/>
              <w:rPr>
                <w:rFonts w:ascii="Arial" w:eastAsia="SimSun" w:hAnsi="Arial"/>
                <w:noProof/>
              </w:rPr>
            </w:pPr>
          </w:p>
        </w:tc>
        <w:tc>
          <w:tcPr>
            <w:tcW w:w="1417" w:type="dxa"/>
            <w:gridSpan w:val="3"/>
            <w:hideMark/>
          </w:tcPr>
          <w:p w14:paraId="2AA23DFF" w14:textId="77777777" w:rsidR="000363D2" w:rsidRPr="002F4E5E" w:rsidRDefault="000363D2" w:rsidP="000363D2">
            <w:pPr>
              <w:spacing w:after="0"/>
              <w:jc w:val="right"/>
              <w:rPr>
                <w:rFonts w:ascii="Arial" w:eastAsia="SimSun" w:hAnsi="Arial"/>
                <w:noProof/>
              </w:rPr>
            </w:pPr>
            <w:r w:rsidRPr="002F4E5E">
              <w:rPr>
                <w:rFonts w:ascii="Arial" w:eastAsia="SimSun" w:hAnsi="Arial"/>
                <w:b/>
                <w:i/>
                <w:noProof/>
              </w:rPr>
              <w:t>Date:</w:t>
            </w:r>
          </w:p>
        </w:tc>
        <w:tc>
          <w:tcPr>
            <w:tcW w:w="2127" w:type="dxa"/>
            <w:tcBorders>
              <w:top w:val="nil"/>
              <w:left w:val="nil"/>
              <w:bottom w:val="nil"/>
              <w:right w:val="single" w:sz="4" w:space="0" w:color="auto"/>
            </w:tcBorders>
            <w:shd w:val="pct30" w:color="FFFF00" w:fill="auto"/>
            <w:hideMark/>
          </w:tcPr>
          <w:p w14:paraId="2D311909" w14:textId="4772919E" w:rsidR="000363D2" w:rsidRPr="002F4E5E" w:rsidRDefault="000363D2" w:rsidP="000363D2">
            <w:pPr>
              <w:spacing w:after="0"/>
              <w:ind w:left="100"/>
              <w:rPr>
                <w:rFonts w:ascii="Arial" w:eastAsia="SimSun" w:hAnsi="Arial"/>
                <w:noProof/>
              </w:rPr>
            </w:pPr>
            <w:r w:rsidRPr="002F4E5E">
              <w:rPr>
                <w:rFonts w:ascii="Arial" w:eastAsia="SimSun" w:hAnsi="Arial"/>
              </w:rPr>
              <w:t>2020-</w:t>
            </w:r>
            <w:r w:rsidRPr="00280DC7">
              <w:rPr>
                <w:rFonts w:ascii="Arial" w:eastAsia="SimSun" w:hAnsi="Arial"/>
                <w:highlight w:val="yellow"/>
              </w:rPr>
              <w:t>0</w:t>
            </w:r>
            <w:r w:rsidR="00280DC7" w:rsidRPr="00280DC7">
              <w:rPr>
                <w:rFonts w:ascii="Arial" w:eastAsia="SimSun" w:hAnsi="Arial"/>
                <w:highlight w:val="yellow"/>
              </w:rPr>
              <w:t>6-</w:t>
            </w:r>
            <w:r w:rsidR="004B2959" w:rsidRPr="004B2959">
              <w:rPr>
                <w:rFonts w:ascii="Arial" w:eastAsia="SimSun" w:hAnsi="Arial"/>
                <w:highlight w:val="yellow"/>
              </w:rPr>
              <w:t>11</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spacing w:after="0"/>
              <w:rPr>
                <w:rFonts w:ascii="Arial" w:eastAsia="SimSun" w:hAnsi="Arial"/>
                <w:b/>
                <w:i/>
                <w:noProof/>
                <w:sz w:val="8"/>
                <w:szCs w:val="8"/>
              </w:rPr>
            </w:pPr>
          </w:p>
        </w:tc>
        <w:tc>
          <w:tcPr>
            <w:tcW w:w="1986" w:type="dxa"/>
            <w:gridSpan w:val="4"/>
          </w:tcPr>
          <w:p w14:paraId="30850330" w14:textId="77777777" w:rsidR="000363D2" w:rsidRPr="002F4E5E" w:rsidRDefault="000363D2" w:rsidP="000363D2">
            <w:pPr>
              <w:spacing w:after="0"/>
              <w:rPr>
                <w:rFonts w:ascii="Arial" w:eastAsia="SimSun" w:hAnsi="Arial"/>
                <w:noProof/>
                <w:sz w:val="8"/>
                <w:szCs w:val="8"/>
              </w:rPr>
            </w:pPr>
          </w:p>
        </w:tc>
        <w:tc>
          <w:tcPr>
            <w:tcW w:w="2267" w:type="dxa"/>
            <w:gridSpan w:val="2"/>
          </w:tcPr>
          <w:p w14:paraId="79D80A85" w14:textId="77777777" w:rsidR="000363D2" w:rsidRPr="002F4E5E" w:rsidRDefault="000363D2" w:rsidP="000363D2">
            <w:pPr>
              <w:spacing w:after="0"/>
              <w:rPr>
                <w:rFonts w:ascii="Arial" w:eastAsia="SimSun" w:hAnsi="Arial"/>
                <w:noProof/>
                <w:sz w:val="8"/>
                <w:szCs w:val="8"/>
              </w:rPr>
            </w:pPr>
          </w:p>
        </w:tc>
        <w:tc>
          <w:tcPr>
            <w:tcW w:w="1417" w:type="dxa"/>
            <w:gridSpan w:val="3"/>
          </w:tcPr>
          <w:p w14:paraId="70189875" w14:textId="77777777" w:rsidR="000363D2" w:rsidRPr="002F4E5E" w:rsidRDefault="000363D2" w:rsidP="000363D2">
            <w:pPr>
              <w:spacing w:after="0"/>
              <w:rPr>
                <w:rFonts w:ascii="Arial" w:eastAsia="SimSun" w:hAnsi="Arial"/>
                <w:noProof/>
                <w:sz w:val="8"/>
                <w:szCs w:val="8"/>
              </w:rPr>
            </w:pPr>
          </w:p>
        </w:tc>
        <w:tc>
          <w:tcPr>
            <w:tcW w:w="2127" w:type="dxa"/>
            <w:tcBorders>
              <w:top w:val="nil"/>
              <w:left w:val="nil"/>
              <w:bottom w:val="nil"/>
              <w:right w:val="single" w:sz="4" w:space="0" w:color="auto"/>
            </w:tcBorders>
          </w:tcPr>
          <w:p w14:paraId="7A9DC25A" w14:textId="77777777" w:rsidR="000363D2" w:rsidRPr="002F4E5E" w:rsidRDefault="000363D2" w:rsidP="000363D2">
            <w:pPr>
              <w:spacing w:after="0"/>
              <w:rPr>
                <w:rFonts w:ascii="Arial" w:eastAsia="SimSun" w:hAnsi="Arial"/>
                <w:noProof/>
                <w:sz w:val="8"/>
                <w:szCs w:val="8"/>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Category:</w:t>
            </w:r>
          </w:p>
        </w:tc>
        <w:tc>
          <w:tcPr>
            <w:tcW w:w="851" w:type="dxa"/>
            <w:shd w:val="pct30" w:color="FFFF00" w:fill="auto"/>
            <w:hideMark/>
          </w:tcPr>
          <w:p w14:paraId="01D6955D" w14:textId="3F6AE632" w:rsidR="000363D2" w:rsidRPr="002F4E5E" w:rsidRDefault="0082764F" w:rsidP="000363D2">
            <w:pPr>
              <w:spacing w:after="0"/>
              <w:ind w:left="100" w:right="-609"/>
              <w:rPr>
                <w:rFonts w:ascii="Arial" w:eastAsia="SimSun" w:hAnsi="Arial"/>
                <w:b/>
                <w:noProof/>
              </w:rPr>
            </w:pPr>
            <w:r>
              <w:rPr>
                <w:rFonts w:ascii="Arial" w:eastAsia="SimSun" w:hAnsi="Arial"/>
              </w:rPr>
              <w:t>F</w:t>
            </w:r>
          </w:p>
        </w:tc>
        <w:tc>
          <w:tcPr>
            <w:tcW w:w="3402" w:type="dxa"/>
            <w:gridSpan w:val="5"/>
          </w:tcPr>
          <w:p w14:paraId="202CB1AE" w14:textId="77777777" w:rsidR="000363D2" w:rsidRPr="002F4E5E" w:rsidRDefault="000363D2" w:rsidP="000363D2">
            <w:pPr>
              <w:spacing w:after="0"/>
              <w:rPr>
                <w:rFonts w:ascii="Arial" w:eastAsia="SimSun" w:hAnsi="Arial"/>
                <w:noProof/>
              </w:rPr>
            </w:pPr>
          </w:p>
        </w:tc>
        <w:tc>
          <w:tcPr>
            <w:tcW w:w="1417" w:type="dxa"/>
            <w:gridSpan w:val="3"/>
            <w:hideMark/>
          </w:tcPr>
          <w:p w14:paraId="6DA93016" w14:textId="77777777" w:rsidR="000363D2" w:rsidRPr="002F4E5E" w:rsidRDefault="000363D2" w:rsidP="000363D2">
            <w:pPr>
              <w:spacing w:after="0"/>
              <w:jc w:val="right"/>
              <w:rPr>
                <w:rFonts w:ascii="Arial" w:eastAsia="SimSun" w:hAnsi="Arial"/>
                <w:b/>
                <w:i/>
                <w:noProof/>
              </w:rPr>
            </w:pPr>
            <w:r w:rsidRPr="002F4E5E">
              <w:rPr>
                <w:rFonts w:ascii="Arial" w:eastAsia="SimSun" w:hAnsi="Arial"/>
                <w:b/>
                <w:i/>
                <w:noProof/>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spacing w:after="0"/>
              <w:ind w:left="100"/>
              <w:rPr>
                <w:rFonts w:ascii="Arial" w:eastAsia="SimSun" w:hAnsi="Arial"/>
                <w:noProof/>
              </w:rPr>
            </w:pPr>
            <w:r w:rsidRPr="002F4E5E">
              <w:rPr>
                <w:rFonts w:ascii="Arial" w:eastAsia="SimSun" w:hAnsi="Arial"/>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spacing w:after="0"/>
              <w:rPr>
                <w:rFonts w:ascii="Arial" w:eastAsia="SimSun" w:hAnsi="Arial"/>
                <w:b/>
                <w:i/>
                <w:noProof/>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spacing w:after="0"/>
              <w:ind w:left="383" w:hanging="383"/>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categories:</w:t>
            </w:r>
            <w:r w:rsidRPr="002F4E5E">
              <w:rPr>
                <w:rFonts w:ascii="Arial" w:eastAsia="SimSun" w:hAnsi="Arial"/>
                <w:b/>
                <w:i/>
                <w:noProof/>
                <w:sz w:val="18"/>
              </w:rPr>
              <w:br/>
              <w:t>F</w:t>
            </w:r>
            <w:r w:rsidRPr="002F4E5E">
              <w:rPr>
                <w:rFonts w:ascii="Arial" w:eastAsia="SimSun" w:hAnsi="Arial"/>
                <w:i/>
                <w:noProof/>
                <w:sz w:val="18"/>
              </w:rPr>
              <w:t xml:space="preserve">  (correction)</w:t>
            </w:r>
            <w:r w:rsidRPr="002F4E5E">
              <w:rPr>
                <w:rFonts w:ascii="Arial" w:eastAsia="SimSun" w:hAnsi="Arial"/>
                <w:i/>
                <w:noProof/>
                <w:sz w:val="18"/>
              </w:rPr>
              <w:br/>
            </w:r>
            <w:r w:rsidRPr="002F4E5E">
              <w:rPr>
                <w:rFonts w:ascii="Arial" w:eastAsia="SimSun" w:hAnsi="Arial"/>
                <w:b/>
                <w:i/>
                <w:noProof/>
                <w:sz w:val="18"/>
              </w:rPr>
              <w:t>A</w:t>
            </w:r>
            <w:r w:rsidRPr="002F4E5E">
              <w:rPr>
                <w:rFonts w:ascii="Arial" w:eastAsia="SimSun" w:hAnsi="Arial"/>
                <w:i/>
                <w:noProof/>
                <w:sz w:val="18"/>
              </w:rPr>
              <w:t xml:space="preserve">  (mirror corresponding to a change in an earlier release)</w:t>
            </w:r>
            <w:r w:rsidRPr="002F4E5E">
              <w:rPr>
                <w:rFonts w:ascii="Arial" w:eastAsia="SimSun" w:hAnsi="Arial"/>
                <w:i/>
                <w:noProof/>
                <w:sz w:val="18"/>
              </w:rPr>
              <w:br/>
            </w:r>
            <w:r w:rsidRPr="002F4E5E">
              <w:rPr>
                <w:rFonts w:ascii="Arial" w:eastAsia="SimSun" w:hAnsi="Arial"/>
                <w:b/>
                <w:i/>
                <w:noProof/>
                <w:sz w:val="18"/>
              </w:rPr>
              <w:t>B</w:t>
            </w:r>
            <w:r w:rsidRPr="002F4E5E">
              <w:rPr>
                <w:rFonts w:ascii="Arial" w:eastAsia="SimSun" w:hAnsi="Arial"/>
                <w:i/>
                <w:noProof/>
                <w:sz w:val="18"/>
              </w:rPr>
              <w:t xml:space="preserve">  (addition of feature), </w:t>
            </w:r>
            <w:r w:rsidRPr="002F4E5E">
              <w:rPr>
                <w:rFonts w:ascii="Arial" w:eastAsia="SimSun" w:hAnsi="Arial"/>
                <w:i/>
                <w:noProof/>
                <w:sz w:val="18"/>
              </w:rPr>
              <w:br/>
            </w:r>
            <w:r w:rsidRPr="002F4E5E">
              <w:rPr>
                <w:rFonts w:ascii="Arial" w:eastAsia="SimSun" w:hAnsi="Arial"/>
                <w:b/>
                <w:i/>
                <w:noProof/>
                <w:sz w:val="18"/>
              </w:rPr>
              <w:t>C</w:t>
            </w:r>
            <w:r w:rsidRPr="002F4E5E">
              <w:rPr>
                <w:rFonts w:ascii="Arial" w:eastAsia="SimSun" w:hAnsi="Arial"/>
                <w:i/>
                <w:noProof/>
                <w:sz w:val="18"/>
              </w:rPr>
              <w:t xml:space="preserve">  (functional modification of feature)</w:t>
            </w:r>
            <w:r w:rsidRPr="002F4E5E">
              <w:rPr>
                <w:rFonts w:ascii="Arial" w:eastAsia="SimSun" w:hAnsi="Arial"/>
                <w:i/>
                <w:noProof/>
                <w:sz w:val="18"/>
              </w:rPr>
              <w:br/>
            </w:r>
            <w:r w:rsidRPr="002F4E5E">
              <w:rPr>
                <w:rFonts w:ascii="Arial" w:eastAsia="SimSun" w:hAnsi="Arial"/>
                <w:b/>
                <w:i/>
                <w:noProof/>
                <w:sz w:val="18"/>
              </w:rPr>
              <w:t>D</w:t>
            </w:r>
            <w:r w:rsidRPr="002F4E5E">
              <w:rPr>
                <w:rFonts w:ascii="Arial" w:eastAsia="SimSun" w:hAnsi="Arial"/>
                <w:i/>
                <w:noProof/>
                <w:sz w:val="18"/>
              </w:rPr>
              <w:t xml:space="preserve">  (editorial modification)</w:t>
            </w:r>
          </w:p>
          <w:p w14:paraId="413FC2C4" w14:textId="77777777" w:rsidR="000363D2" w:rsidRPr="002F4E5E" w:rsidRDefault="000363D2" w:rsidP="000363D2">
            <w:pPr>
              <w:spacing w:after="120"/>
              <w:rPr>
                <w:rFonts w:ascii="Arial" w:eastAsia="SimSun" w:hAnsi="Arial"/>
                <w:noProof/>
              </w:rPr>
            </w:pPr>
            <w:r w:rsidRPr="002F4E5E">
              <w:rPr>
                <w:rFonts w:ascii="Arial" w:eastAsia="SimSun" w:hAnsi="Arial"/>
                <w:noProof/>
                <w:sz w:val="18"/>
              </w:rPr>
              <w:t>Detailed explanations of the above categories can</w:t>
            </w:r>
            <w:r w:rsidRPr="002F4E5E">
              <w:rPr>
                <w:rFonts w:ascii="Arial" w:eastAsia="SimSun" w:hAnsi="Arial"/>
                <w:noProof/>
                <w:sz w:val="18"/>
              </w:rPr>
              <w:br/>
              <w:t xml:space="preserve">be found in 3GPP </w:t>
            </w:r>
            <w:hyperlink r:id="rId10" w:history="1">
              <w:r w:rsidRPr="002F4E5E">
                <w:rPr>
                  <w:rFonts w:ascii="Arial" w:eastAsia="SimSun" w:hAnsi="Arial"/>
                  <w:noProof/>
                  <w:color w:val="0000FF"/>
                  <w:sz w:val="18"/>
                  <w:u w:val="single"/>
                </w:rPr>
                <w:t>TR 21.900</w:t>
              </w:r>
            </w:hyperlink>
            <w:r w:rsidRPr="002F4E5E">
              <w:rPr>
                <w:rFonts w:ascii="Arial" w:eastAsia="SimSun" w:hAnsi="Arial"/>
                <w:noProof/>
                <w:sz w:val="18"/>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spacing w:after="0"/>
              <w:ind w:left="241" w:hanging="241"/>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releases:</w:t>
            </w:r>
            <w:r w:rsidRPr="002F4E5E">
              <w:rPr>
                <w:rFonts w:ascii="Arial" w:eastAsia="SimSun" w:hAnsi="Arial"/>
                <w:i/>
                <w:noProof/>
                <w:sz w:val="18"/>
              </w:rPr>
              <w:br/>
              <w:t>Rel-8</w:t>
            </w:r>
            <w:r w:rsidRPr="002F4E5E">
              <w:rPr>
                <w:rFonts w:ascii="Arial" w:eastAsia="SimSun" w:hAnsi="Arial"/>
                <w:i/>
                <w:noProof/>
                <w:sz w:val="18"/>
              </w:rPr>
              <w:tab/>
              <w:t>(Release 8)</w:t>
            </w:r>
            <w:r w:rsidRPr="002F4E5E">
              <w:rPr>
                <w:rFonts w:ascii="Arial" w:eastAsia="SimSun" w:hAnsi="Arial"/>
                <w:i/>
                <w:noProof/>
                <w:sz w:val="18"/>
              </w:rPr>
              <w:br/>
              <w:t>Rel-9</w:t>
            </w:r>
            <w:r w:rsidRPr="002F4E5E">
              <w:rPr>
                <w:rFonts w:ascii="Arial" w:eastAsia="SimSun" w:hAnsi="Arial"/>
                <w:i/>
                <w:noProof/>
                <w:sz w:val="18"/>
              </w:rPr>
              <w:tab/>
              <w:t>(Release 9)</w:t>
            </w:r>
            <w:r w:rsidRPr="002F4E5E">
              <w:rPr>
                <w:rFonts w:ascii="Arial" w:eastAsia="SimSun" w:hAnsi="Arial"/>
                <w:i/>
                <w:noProof/>
                <w:sz w:val="18"/>
              </w:rPr>
              <w:br/>
              <w:t>Rel-10</w:t>
            </w:r>
            <w:r w:rsidRPr="002F4E5E">
              <w:rPr>
                <w:rFonts w:ascii="Arial" w:eastAsia="SimSun" w:hAnsi="Arial"/>
                <w:i/>
                <w:noProof/>
                <w:sz w:val="18"/>
              </w:rPr>
              <w:tab/>
              <w:t>(Release 10)</w:t>
            </w:r>
            <w:r w:rsidRPr="002F4E5E">
              <w:rPr>
                <w:rFonts w:ascii="Arial" w:eastAsia="SimSun" w:hAnsi="Arial"/>
                <w:i/>
                <w:noProof/>
                <w:sz w:val="18"/>
              </w:rPr>
              <w:br/>
              <w:t>Rel-11</w:t>
            </w:r>
            <w:r w:rsidRPr="002F4E5E">
              <w:rPr>
                <w:rFonts w:ascii="Arial" w:eastAsia="SimSun" w:hAnsi="Arial"/>
                <w:i/>
                <w:noProof/>
                <w:sz w:val="18"/>
              </w:rPr>
              <w:tab/>
              <w:t>(Release 11)</w:t>
            </w:r>
            <w:r w:rsidRPr="002F4E5E">
              <w:rPr>
                <w:rFonts w:ascii="Arial" w:eastAsia="SimSun" w:hAnsi="Arial"/>
                <w:i/>
                <w:noProof/>
                <w:sz w:val="18"/>
              </w:rPr>
              <w:br/>
              <w:t>Rel-12</w:t>
            </w:r>
            <w:r w:rsidRPr="002F4E5E">
              <w:rPr>
                <w:rFonts w:ascii="Arial" w:eastAsia="SimSun" w:hAnsi="Arial"/>
                <w:i/>
                <w:noProof/>
                <w:sz w:val="18"/>
              </w:rPr>
              <w:tab/>
              <w:t>(Release 12)</w:t>
            </w:r>
            <w:r w:rsidRPr="002F4E5E">
              <w:rPr>
                <w:rFonts w:ascii="Arial" w:eastAsia="SimSun" w:hAnsi="Arial"/>
                <w:i/>
                <w:noProof/>
                <w:sz w:val="18"/>
              </w:rPr>
              <w:br/>
            </w:r>
            <w:bookmarkStart w:id="1" w:name="OLE_LINK1"/>
            <w:r w:rsidRPr="002F4E5E">
              <w:rPr>
                <w:rFonts w:ascii="Arial" w:eastAsia="SimSun" w:hAnsi="Arial"/>
                <w:i/>
                <w:noProof/>
                <w:sz w:val="18"/>
              </w:rPr>
              <w:t>Rel-13</w:t>
            </w:r>
            <w:r w:rsidRPr="002F4E5E">
              <w:rPr>
                <w:rFonts w:ascii="Arial" w:eastAsia="SimSun" w:hAnsi="Arial"/>
                <w:i/>
                <w:noProof/>
                <w:sz w:val="18"/>
              </w:rPr>
              <w:tab/>
              <w:t>(Release 13)</w:t>
            </w:r>
            <w:bookmarkEnd w:id="1"/>
            <w:r w:rsidRPr="002F4E5E">
              <w:rPr>
                <w:rFonts w:ascii="Arial" w:eastAsia="SimSun" w:hAnsi="Arial"/>
                <w:i/>
                <w:noProof/>
                <w:sz w:val="18"/>
              </w:rPr>
              <w:br/>
              <w:t>Rel-14</w:t>
            </w:r>
            <w:r w:rsidRPr="002F4E5E">
              <w:rPr>
                <w:rFonts w:ascii="Arial" w:eastAsia="SimSun" w:hAnsi="Arial"/>
                <w:i/>
                <w:noProof/>
                <w:sz w:val="18"/>
              </w:rPr>
              <w:tab/>
              <w:t>(Release 14)</w:t>
            </w:r>
            <w:r w:rsidRPr="002F4E5E">
              <w:rPr>
                <w:rFonts w:ascii="Arial" w:eastAsia="SimSun" w:hAnsi="Arial"/>
                <w:i/>
                <w:noProof/>
                <w:sz w:val="18"/>
              </w:rPr>
              <w:br/>
              <w:t>Rel-15</w:t>
            </w:r>
            <w:r w:rsidRPr="002F4E5E">
              <w:rPr>
                <w:rFonts w:ascii="Arial" w:eastAsia="SimSun" w:hAnsi="Arial"/>
                <w:i/>
                <w:noProof/>
                <w:sz w:val="18"/>
              </w:rPr>
              <w:tab/>
              <w:t>(Release 15)</w:t>
            </w:r>
            <w:r w:rsidRPr="002F4E5E">
              <w:rPr>
                <w:rFonts w:ascii="Arial" w:eastAsia="SimSun" w:hAnsi="Arial"/>
                <w:i/>
                <w:noProof/>
                <w:sz w:val="18"/>
              </w:rPr>
              <w:br/>
              <w:t>Rel-16</w:t>
            </w:r>
            <w:r w:rsidRPr="002F4E5E">
              <w:rPr>
                <w:rFonts w:ascii="Arial" w:eastAsia="SimSun" w:hAnsi="Arial"/>
                <w:i/>
                <w:noProof/>
                <w:sz w:val="18"/>
              </w:rPr>
              <w:tab/>
              <w:t>(Release 16)</w:t>
            </w:r>
          </w:p>
        </w:tc>
      </w:tr>
      <w:tr w:rsidR="000363D2" w:rsidRPr="002F4E5E" w14:paraId="5EC7694D" w14:textId="77777777" w:rsidTr="000363D2">
        <w:tc>
          <w:tcPr>
            <w:tcW w:w="1843" w:type="dxa"/>
          </w:tcPr>
          <w:p w14:paraId="4B813AE2" w14:textId="77777777" w:rsidR="000363D2" w:rsidRPr="002F4E5E" w:rsidRDefault="000363D2" w:rsidP="000363D2">
            <w:pPr>
              <w:spacing w:after="0"/>
              <w:rPr>
                <w:rFonts w:ascii="Arial" w:eastAsia="SimSun" w:hAnsi="Arial"/>
                <w:b/>
                <w:i/>
                <w:noProof/>
                <w:sz w:val="8"/>
                <w:szCs w:val="8"/>
              </w:rPr>
            </w:pPr>
          </w:p>
        </w:tc>
        <w:tc>
          <w:tcPr>
            <w:tcW w:w="7797" w:type="dxa"/>
            <w:gridSpan w:val="10"/>
          </w:tcPr>
          <w:p w14:paraId="37BCBDBA" w14:textId="77777777" w:rsidR="000363D2" w:rsidRPr="002F4E5E" w:rsidRDefault="000363D2" w:rsidP="000363D2">
            <w:pPr>
              <w:spacing w:after="0"/>
              <w:rPr>
                <w:rFonts w:ascii="Arial" w:eastAsia="SimSun" w:hAnsi="Arial"/>
                <w:noProof/>
                <w:sz w:val="8"/>
                <w:szCs w:val="8"/>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3C50B05D" w:rsidR="000363D2" w:rsidRPr="002F4E5E" w:rsidRDefault="000363D2" w:rsidP="000363D2">
            <w:pPr>
              <w:spacing w:after="0"/>
              <w:rPr>
                <w:rFonts w:ascii="Arial" w:eastAsia="SimSun" w:hAnsi="Arial"/>
                <w:noProof/>
              </w:rPr>
            </w:pPr>
            <w:r w:rsidRPr="002F4E5E">
              <w:rPr>
                <w:rFonts w:ascii="Arial" w:eastAsia="SimSun" w:hAnsi="Arial"/>
                <w:noProof/>
              </w:rPr>
              <w:t>This CR captures the agreements for NB-IoT Re</w:t>
            </w:r>
            <w:r w:rsidRPr="009F5390">
              <w:rPr>
                <w:rFonts w:ascii="Arial" w:eastAsia="SimSun" w:hAnsi="Arial"/>
                <w:noProof/>
              </w:rPr>
              <w:t xml:space="preserve">l-16 at </w:t>
            </w:r>
            <w:r w:rsidR="00C51B5C">
              <w:rPr>
                <w:rFonts w:ascii="Arial" w:eastAsia="SimSun" w:hAnsi="Arial"/>
                <w:noProof/>
              </w:rPr>
              <w:t>RAN2-109-e</w:t>
            </w:r>
            <w:r w:rsidR="00280DC7">
              <w:rPr>
                <w:rFonts w:ascii="Arial" w:eastAsia="SimSun" w:hAnsi="Arial"/>
                <w:noProof/>
              </w:rPr>
              <w:t>,</w:t>
            </w:r>
            <w:r w:rsidR="00C51B5C">
              <w:rPr>
                <w:rFonts w:ascii="Arial" w:eastAsia="SimSun" w:hAnsi="Arial"/>
                <w:noProof/>
              </w:rPr>
              <w:t xml:space="preserve"> </w:t>
            </w:r>
            <w:r w:rsidRPr="009F5390">
              <w:rPr>
                <w:rFonts w:ascii="Arial" w:eastAsia="SimSun" w:hAnsi="Arial"/>
                <w:noProof/>
              </w:rPr>
              <w:t>RAN2-109</w:t>
            </w:r>
            <w:r w:rsidR="001F768B" w:rsidRPr="009F5390">
              <w:rPr>
                <w:rFonts w:ascii="Arial" w:eastAsia="SimSun" w:hAnsi="Arial"/>
                <w:noProof/>
              </w:rPr>
              <w:t>bis-</w:t>
            </w:r>
            <w:r w:rsidRPr="009F5390">
              <w:rPr>
                <w:rFonts w:ascii="Arial" w:eastAsia="SimSun" w:hAnsi="Arial"/>
                <w:noProof/>
              </w:rPr>
              <w:t>e</w:t>
            </w:r>
            <w:r w:rsidR="00280DC7">
              <w:rPr>
                <w:rFonts w:ascii="Arial" w:eastAsia="SimSun" w:hAnsi="Arial"/>
                <w:noProof/>
              </w:rPr>
              <w:t xml:space="preserve"> </w:t>
            </w:r>
            <w:r w:rsidR="00280DC7" w:rsidRPr="00280DC7">
              <w:rPr>
                <w:rFonts w:ascii="Arial" w:eastAsia="SimSun" w:hAnsi="Arial"/>
                <w:noProof/>
                <w:highlight w:val="yellow"/>
              </w:rPr>
              <w:t>and RAN2-110e</w:t>
            </w:r>
            <w:r w:rsidR="00280DC7">
              <w:rPr>
                <w:rFonts w:ascii="Arial" w:eastAsia="SimSun" w:hAnsi="Arial"/>
                <w:noProof/>
              </w:rPr>
              <w:t>.</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spacing w:after="0"/>
              <w:rPr>
                <w:rFonts w:ascii="Arial" w:eastAsia="SimSun" w:hAnsi="Arial"/>
                <w:noProof/>
                <w:sz w:val="8"/>
                <w:szCs w:val="8"/>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Summary of change:</w:t>
            </w:r>
          </w:p>
        </w:tc>
        <w:tc>
          <w:tcPr>
            <w:tcW w:w="6946" w:type="dxa"/>
            <w:gridSpan w:val="9"/>
            <w:tcBorders>
              <w:top w:val="nil"/>
              <w:left w:val="nil"/>
              <w:bottom w:val="nil"/>
              <w:right w:val="single" w:sz="4" w:space="0" w:color="auto"/>
            </w:tcBorders>
            <w:shd w:val="pct30" w:color="FFFF00" w:fill="auto"/>
          </w:tcPr>
          <w:p w14:paraId="4FE8A9CA" w14:textId="0353B8ED" w:rsidR="000363D2" w:rsidRPr="002F4E5E" w:rsidRDefault="000363D2" w:rsidP="000363D2">
            <w:pPr>
              <w:spacing w:after="0"/>
              <w:rPr>
                <w:rFonts w:ascii="Arial" w:eastAsia="SimSun" w:hAnsi="Arial" w:cs="Arial"/>
                <w:noProof/>
              </w:rPr>
            </w:pPr>
            <w:r w:rsidRPr="002F4E5E">
              <w:rPr>
                <w:rFonts w:ascii="Arial" w:eastAsia="SimSun" w:hAnsi="Arial" w:cs="Arial"/>
                <w:noProof/>
              </w:rPr>
              <w:t>The following agreements have been ca</w:t>
            </w:r>
            <w:commentRangeStart w:id="2"/>
            <w:del w:id="3" w:author="BB_RAN2-110e-V3" w:date="2020-06-15T13:44:00Z">
              <w:r w:rsidR="00FD334E" w:rsidDel="00B243F4">
                <w:rPr>
                  <w:rFonts w:ascii="Arial" w:eastAsia="SimSun" w:hAnsi="Arial" w:cs="Arial"/>
                  <w:noProof/>
                </w:rPr>
                <w:delText>s</w:delText>
              </w:r>
            </w:del>
            <w:commentRangeEnd w:id="2"/>
            <w:r w:rsidR="004C1D2B">
              <w:rPr>
                <w:rStyle w:val="CommentReference"/>
              </w:rPr>
              <w:commentReference w:id="2"/>
            </w:r>
            <w:r w:rsidRPr="002F4E5E">
              <w:rPr>
                <w:rFonts w:ascii="Arial" w:eastAsia="SimSun" w:hAnsi="Arial" w:cs="Arial"/>
                <w:noProof/>
              </w:rPr>
              <w:t>ptured in this CR:</w:t>
            </w:r>
          </w:p>
          <w:p w14:paraId="2BC695D5" w14:textId="055BEEEA" w:rsidR="000363D2" w:rsidRDefault="000363D2" w:rsidP="000363D2">
            <w:pPr>
              <w:spacing w:after="0"/>
              <w:rPr>
                <w:rFonts w:ascii="Arial" w:eastAsia="SimSun" w:hAnsi="Arial" w:cs="Arial"/>
                <w:noProof/>
              </w:rPr>
            </w:pPr>
          </w:p>
          <w:p w14:paraId="32E93D09" w14:textId="0980EF88" w:rsidR="00B7293D" w:rsidRPr="009F5390" w:rsidRDefault="00B7293D" w:rsidP="000363D2">
            <w:pPr>
              <w:spacing w:after="0"/>
              <w:rPr>
                <w:rFonts w:ascii="Arial" w:eastAsia="SimSun" w:hAnsi="Arial" w:cs="Arial"/>
                <w:noProof/>
                <w:u w:val="single"/>
              </w:rPr>
            </w:pPr>
            <w:r w:rsidRPr="009F5390">
              <w:rPr>
                <w:rFonts w:ascii="Arial" w:eastAsia="SimSun" w:hAnsi="Arial" w:cs="Arial"/>
                <w:noProof/>
                <w:u w:val="single"/>
              </w:rPr>
              <w:t>RAN2-109-e:</w:t>
            </w:r>
          </w:p>
          <w:p w14:paraId="3271F0CD" w14:textId="77777777" w:rsidR="00B7293D" w:rsidRPr="002F4E5E" w:rsidRDefault="00B7293D" w:rsidP="000363D2">
            <w:pPr>
              <w:spacing w:after="0"/>
              <w:rPr>
                <w:rFonts w:ascii="Arial" w:eastAsia="SimSun" w:hAnsi="Arial" w:cs="Arial"/>
                <w:noProof/>
              </w:rPr>
            </w:pPr>
          </w:p>
          <w:p w14:paraId="7C6ED1FC" w14:textId="77777777" w:rsidR="000363D2" w:rsidRPr="002F4E5E" w:rsidRDefault="000363D2" w:rsidP="000363D2">
            <w:pPr>
              <w:rPr>
                <w:rFonts w:ascii="Arial" w:eastAsia="SimSun" w:hAnsi="Arial" w:cs="Arial"/>
                <w:noProof/>
                <w:u w:val="single"/>
              </w:rPr>
            </w:pPr>
            <w:r w:rsidRPr="002F4E5E">
              <w:rPr>
                <w:rFonts w:ascii="Arial" w:eastAsia="SimSun" w:hAnsi="Arial" w:cs="Arial"/>
                <w:noProof/>
                <w:u w:val="single"/>
              </w:rPr>
              <w:t>Scheduling Multiple DL/UL Transport Blocks (common with MTC):</w:t>
            </w:r>
          </w:p>
          <w:p w14:paraId="427AA6EF" w14:textId="3A2FDD1C" w:rsidR="000363D2" w:rsidRPr="002F4E5E" w:rsidRDefault="000363D2" w:rsidP="000363D2">
            <w:pPr>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w:t>
            </w:r>
          </w:p>
          <w:p w14:paraId="7662F85C" w14:textId="7C0216C2" w:rsidR="000363D2" w:rsidRPr="002F4E5E" w:rsidRDefault="000363D2" w:rsidP="000363D2">
            <w:pPr>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-HARQ-ACK-Bundling</w:t>
            </w:r>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multiTB-HARQ-ACK-Bundling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rPr>
                <w:rFonts w:ascii="Arial" w:eastAsia="SimSun" w:hAnsi="Arial" w:cs="Arial"/>
                <w:lang w:val="en-US"/>
              </w:rPr>
            </w:pPr>
            <w:r w:rsidRPr="002F4E5E">
              <w:rPr>
                <w:rFonts w:ascii="Arial" w:eastAsia="SimSun" w:hAnsi="Arial" w:cs="Arial"/>
                <w:noProof/>
                <w:u w:val="single"/>
              </w:rPr>
              <w:lastRenderedPageBreak/>
              <w:t>Connection to 5GC (common with MTC):</w:t>
            </w:r>
          </w:p>
          <w:p w14:paraId="7ADBA4EF" w14:textId="77777777" w:rsidR="000363D2" w:rsidRPr="002F4E5E" w:rsidRDefault="000363D2" w:rsidP="000363D2">
            <w:pPr>
              <w:rPr>
                <w:rFonts w:ascii="Arial" w:eastAsia="SimSun" w:hAnsi="Arial" w:cs="Arial"/>
                <w:lang w:val="en-US"/>
              </w:rPr>
            </w:pPr>
            <w:r w:rsidRPr="002F4E5E">
              <w:rPr>
                <w:rFonts w:ascii="Arial" w:eastAsia="SimSun" w:hAnsi="Arial" w:cs="Arial"/>
                <w:lang w:val="en-US"/>
              </w:rPr>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rPr>
                <w:rFonts w:ascii="Arial" w:eastAsia="SimSun" w:hAnsi="Arial" w:cs="Arial"/>
              </w:rPr>
            </w:pPr>
            <w:r w:rsidRPr="002F4E5E">
              <w:rPr>
                <w:rFonts w:ascii="Arial" w:eastAsia="SimSun" w:hAnsi="Arial" w:cs="Arial"/>
              </w:rPr>
              <w:t>- DL channel quality report can be supported for both NB-IoT and eMTC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spacing w:after="0"/>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rPr>
                <w:rFonts w:ascii="Arial" w:eastAsia="SimSun" w:hAnsi="Arial" w:cs="Arial"/>
                <w:noProof/>
                <w:u w:val="single"/>
              </w:rPr>
            </w:pPr>
            <w:r w:rsidRPr="002F4E5E">
              <w:rPr>
                <w:rFonts w:ascii="Arial" w:eastAsia="SimSun" w:hAnsi="Arial" w:cs="Arial"/>
                <w:u w:val="single"/>
              </w:rPr>
              <w:t xml:space="preserve">UE-group wake-up signal (WUS) </w:t>
            </w:r>
            <w:r w:rsidRPr="002F4E5E">
              <w:rPr>
                <w:rFonts w:ascii="Arial" w:eastAsia="SimSun" w:hAnsi="Arial" w:cs="Arial"/>
                <w:noProof/>
                <w:u w:val="single"/>
              </w:rPr>
              <w:t>(common with MTC):</w:t>
            </w:r>
          </w:p>
          <w:p w14:paraId="0F2A2F32" w14:textId="77777777" w:rsidR="000363D2" w:rsidRPr="002F4E5E" w:rsidRDefault="000363D2" w:rsidP="000363D2">
            <w:pPr>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908039" w:rsidR="000363D2" w:rsidRDefault="00C03107" w:rsidP="003827B2">
            <w:pPr>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7D93F3E7" w14:textId="77777777" w:rsidR="00E45433" w:rsidRPr="00E45433" w:rsidRDefault="00E45433" w:rsidP="003827B2">
            <w:pPr>
              <w:rPr>
                <w:rFonts w:ascii="Arial" w:hAnsi="Arial" w:cs="Arial"/>
                <w:sz w:val="2"/>
                <w:szCs w:val="2"/>
                <w:lang w:val="en-US"/>
              </w:rPr>
            </w:pPr>
          </w:p>
          <w:p w14:paraId="5C3EB319" w14:textId="4547DBFD" w:rsidR="00B7293D" w:rsidRPr="009F5390" w:rsidRDefault="00B7293D" w:rsidP="003827B2">
            <w:pPr>
              <w:rPr>
                <w:rFonts w:ascii="Arial" w:eastAsia="SimSun" w:hAnsi="Arial" w:cs="Arial"/>
                <w:noProof/>
                <w:u w:val="single"/>
              </w:rPr>
            </w:pPr>
            <w:r w:rsidRPr="009F5390">
              <w:rPr>
                <w:rFonts w:ascii="Arial" w:eastAsia="SimSun" w:hAnsi="Arial" w:cs="Arial"/>
                <w:noProof/>
                <w:u w:val="single"/>
              </w:rPr>
              <w:t>RAN2-109bis-e:</w:t>
            </w:r>
          </w:p>
          <w:p w14:paraId="448B0200" w14:textId="7A9B8DF1" w:rsidR="00242312" w:rsidRPr="009F5390" w:rsidRDefault="00242312" w:rsidP="003827B2">
            <w:pPr>
              <w:rPr>
                <w:rFonts w:ascii="Arial" w:hAnsi="Arial" w:cs="Arial"/>
                <w:u w:val="single"/>
                <w:lang w:val="en-US"/>
              </w:rPr>
            </w:pPr>
            <w:r w:rsidRPr="009F5390">
              <w:rPr>
                <w:rFonts w:ascii="Arial" w:eastAsia="SimSun" w:hAnsi="Arial" w:cs="Arial"/>
                <w:noProof/>
                <w:u w:val="single"/>
              </w:rPr>
              <w:t>GWUS:</w:t>
            </w:r>
          </w:p>
          <w:p w14:paraId="5A4C83F6" w14:textId="3459831F" w:rsidR="00B7293D" w:rsidRPr="009F5390" w:rsidRDefault="00B7293D" w:rsidP="003827B2">
            <w:pPr>
              <w:rPr>
                <w:rFonts w:ascii="Arial" w:hAnsi="Arial" w:cs="Arial"/>
              </w:rPr>
            </w:pPr>
            <w:r w:rsidRPr="009F5390">
              <w:rPr>
                <w:rFonts w:ascii="Arial" w:hAnsi="Arial" w:cs="Arial"/>
              </w:rPr>
              <w:t>Confirm the working assumption: “Support of Release 16 WUS is independent to support of Release 15 WUS”.</w:t>
            </w:r>
          </w:p>
          <w:p w14:paraId="3A4A1DC9" w14:textId="72DDBC4D" w:rsidR="002943F5" w:rsidRPr="009F5390" w:rsidRDefault="00875D1D" w:rsidP="003827B2">
            <w:pPr>
              <w:rPr>
                <w:rFonts w:ascii="Arial" w:hAnsi="Arial" w:cs="Arial"/>
              </w:rPr>
            </w:pPr>
            <w:r w:rsidRPr="009F5390">
              <w:rPr>
                <w:rFonts w:ascii="Arial" w:hAnsi="Arial" w:cs="Arial"/>
              </w:rPr>
              <w:t xml:space="preserve">1-1: </w:t>
            </w:r>
            <w:r w:rsidR="002943F5" w:rsidRPr="009F5390">
              <w:rPr>
                <w:rFonts w:ascii="Arial" w:hAnsi="Arial" w:cs="Arial"/>
              </w:rPr>
              <w:t xml:space="preserve">For NB-IoT and eMTC, the existing capability </w:t>
            </w:r>
            <w:r w:rsidR="002943F5" w:rsidRPr="009F5390">
              <w:rPr>
                <w:rFonts w:ascii="Arial" w:hAnsi="Arial" w:cs="Arial"/>
                <w:i/>
                <w:iCs/>
              </w:rPr>
              <w:t>wakeUpSignalMinGap-eDRX-r15</w:t>
            </w:r>
            <w:r w:rsidR="002943F5" w:rsidRPr="009F5390">
              <w:rPr>
                <w:rFonts w:ascii="Arial" w:hAnsi="Arial" w:cs="Arial"/>
              </w:rPr>
              <w:t xml:space="preserve"> also applies to Rel-16 WUS.</w:t>
            </w:r>
          </w:p>
          <w:p w14:paraId="4AFD1321" w14:textId="0C1D8265" w:rsidR="002943F5" w:rsidRPr="009F5390" w:rsidRDefault="00875D1D" w:rsidP="003827B2">
            <w:pPr>
              <w:rPr>
                <w:rFonts w:ascii="Arial" w:hAnsi="Arial" w:cs="Arial"/>
              </w:rPr>
            </w:pPr>
            <w:r w:rsidRPr="009F5390">
              <w:rPr>
                <w:rFonts w:ascii="Arial" w:hAnsi="Arial" w:cs="Arial"/>
              </w:rPr>
              <w:t xml:space="preserve">1-2: </w:t>
            </w:r>
            <w:r w:rsidR="002943F5" w:rsidRPr="009F5390">
              <w:rPr>
                <w:rFonts w:ascii="Arial" w:hAnsi="Arial" w:cs="Arial"/>
              </w:rPr>
              <w:t>For NB-IoT, Rel-16 GWUS is only applicable to FDD.</w:t>
            </w:r>
          </w:p>
          <w:p w14:paraId="6443F250" w14:textId="46771F92" w:rsidR="00B7293D" w:rsidRPr="009F5390" w:rsidRDefault="00875D1D" w:rsidP="003827B2">
            <w:pPr>
              <w:rPr>
                <w:rFonts w:ascii="Arial" w:hAnsi="Arial" w:cs="Arial"/>
              </w:rPr>
            </w:pPr>
            <w:r w:rsidRPr="009F5390">
              <w:rPr>
                <w:rFonts w:ascii="Arial" w:hAnsi="Arial" w:cs="Arial"/>
              </w:rPr>
              <w:t xml:space="preserve">1-3: </w:t>
            </w:r>
            <w:r w:rsidR="00D438D1" w:rsidRPr="009F5390">
              <w:rPr>
                <w:rFonts w:ascii="Arial" w:hAnsi="Arial" w:cs="Arial"/>
              </w:rPr>
              <w:t>For eMTC, separate capability indications are introduced for FDD and TDD.</w:t>
            </w:r>
          </w:p>
          <w:p w14:paraId="14ACC87A" w14:textId="159284D3" w:rsidR="00E36D18" w:rsidRPr="009F5390" w:rsidRDefault="00875D1D" w:rsidP="003827B2">
            <w:pPr>
              <w:rPr>
                <w:rFonts w:ascii="Arial" w:hAnsi="Arial" w:cs="Arial"/>
              </w:rPr>
            </w:pPr>
            <w:r w:rsidRPr="009F5390">
              <w:rPr>
                <w:rFonts w:ascii="Arial" w:hAnsi="Arial" w:cs="Arial"/>
              </w:rPr>
              <w:t xml:space="preserve">1-4: </w:t>
            </w:r>
            <w:r w:rsidR="00E36D18" w:rsidRPr="009F5390">
              <w:rPr>
                <w:rFonts w:ascii="Arial" w:hAnsi="Arial" w:cs="Arial"/>
              </w:rPr>
              <w:t>For NB-IoT and eMTC, Rel-16 GWUS is applicable to both EPC and 5GC, and there is no need for capability differentiation.</w:t>
            </w:r>
          </w:p>
          <w:p w14:paraId="15CA0826" w14:textId="77777777" w:rsidR="004B34BC" w:rsidRPr="009F5390" w:rsidRDefault="004B34BC" w:rsidP="004B34BC">
            <w:pPr>
              <w:rPr>
                <w:rFonts w:ascii="Arial" w:hAnsi="Arial" w:cs="Arial"/>
                <w:u w:val="single"/>
              </w:rPr>
            </w:pPr>
            <w:r w:rsidRPr="009F5390">
              <w:rPr>
                <w:rFonts w:ascii="Arial" w:hAnsi="Arial" w:cs="Arial"/>
                <w:u w:val="single"/>
              </w:rPr>
              <w:t xml:space="preserve">Multi-TB scheduling </w:t>
            </w:r>
          </w:p>
          <w:p w14:paraId="3F84C7C9" w14:textId="0645132B" w:rsidR="004B34BC" w:rsidRPr="009F5390" w:rsidRDefault="002B1386" w:rsidP="004B34BC">
            <w:pPr>
              <w:rPr>
                <w:rFonts w:ascii="Arial" w:hAnsi="Arial" w:cs="Arial"/>
                <w:i/>
                <w:iCs/>
                <w:u w:val="single"/>
              </w:rPr>
            </w:pPr>
            <w:r w:rsidRPr="009F5390">
              <w:rPr>
                <w:rFonts w:ascii="Arial" w:hAnsi="Arial" w:cs="Arial"/>
              </w:rPr>
              <w:t xml:space="preserve">2-1: </w:t>
            </w:r>
            <w:r w:rsidR="004B34BC" w:rsidRPr="009F5390">
              <w:rPr>
                <w:rFonts w:ascii="Arial" w:hAnsi="Arial" w:cs="Arial"/>
              </w:rPr>
              <w:t>For NB-IoT, multiple TB scheduling in unicast and in multicast is only applicable to FDD.</w:t>
            </w:r>
          </w:p>
          <w:p w14:paraId="6A26B3FA" w14:textId="0A6F09C3" w:rsidR="004B34BC" w:rsidRPr="009F5390" w:rsidRDefault="002B1386" w:rsidP="004B34BC">
            <w:pPr>
              <w:rPr>
                <w:rFonts w:ascii="Arial" w:hAnsi="Arial" w:cs="Arial"/>
                <w:i/>
                <w:iCs/>
                <w:u w:val="single"/>
              </w:rPr>
            </w:pPr>
            <w:r w:rsidRPr="009F5390">
              <w:rPr>
                <w:rFonts w:ascii="Arial" w:hAnsi="Arial" w:cs="Arial"/>
              </w:rPr>
              <w:t xml:space="preserve">2-2: </w:t>
            </w:r>
            <w:r w:rsidR="004B34BC" w:rsidRPr="009F5390">
              <w:rPr>
                <w:rFonts w:ascii="Arial" w:hAnsi="Arial" w:cs="Arial"/>
              </w:rPr>
              <w:t>For NB-IoT and eMTC, multiple TB scheduling in unicast is applicable to both EPC and 5GC without differentiation.</w:t>
            </w:r>
          </w:p>
          <w:p w14:paraId="69D372A2" w14:textId="1E92BA69" w:rsidR="004B34BC" w:rsidRDefault="002B1386" w:rsidP="004B34BC">
            <w:pPr>
              <w:spacing w:after="120"/>
              <w:rPr>
                <w:rFonts w:ascii="Arial" w:hAnsi="Arial" w:cs="Arial"/>
              </w:rPr>
            </w:pPr>
            <w:r w:rsidRPr="009F5390">
              <w:rPr>
                <w:rFonts w:ascii="Arial" w:hAnsi="Arial" w:cs="Arial"/>
              </w:rPr>
              <w:t xml:space="preserve">2-3: </w:t>
            </w:r>
            <w:r w:rsidR="004B34BC" w:rsidRPr="009F5390">
              <w:rPr>
                <w:rFonts w:ascii="Arial" w:hAnsi="Arial" w:cs="Arial"/>
              </w:rPr>
              <w:t>For NB-IoT and eMTC, multiple TB scheduling in multicast is only applicable to EPC.</w:t>
            </w:r>
          </w:p>
          <w:p w14:paraId="7CAFF194" w14:textId="77777777" w:rsidR="003C3936" w:rsidRPr="009F5390" w:rsidRDefault="003C3936" w:rsidP="003C3936">
            <w:pPr>
              <w:rPr>
                <w:rFonts w:ascii="Arial" w:hAnsi="Arial" w:cs="Arial"/>
                <w:b/>
                <w:bCs/>
                <w:u w:val="single"/>
              </w:rPr>
            </w:pPr>
            <w:r w:rsidRPr="009F5390">
              <w:rPr>
                <w:rFonts w:ascii="Arial" w:hAnsi="Arial" w:cs="Arial"/>
                <w:u w:val="single"/>
              </w:rPr>
              <w:t>SON</w:t>
            </w:r>
            <w:r w:rsidRPr="009F5390">
              <w:rPr>
                <w:rFonts w:ascii="Arial" w:hAnsi="Arial" w:cs="Arial"/>
                <w:b/>
                <w:bCs/>
                <w:u w:val="single"/>
              </w:rPr>
              <w:t xml:space="preserve"> </w:t>
            </w:r>
          </w:p>
          <w:p w14:paraId="0E624F7B" w14:textId="369220F2" w:rsidR="003C3936" w:rsidRPr="009F5390" w:rsidRDefault="00595FFD" w:rsidP="003C3936">
            <w:pPr>
              <w:spacing w:after="120"/>
            </w:pPr>
            <w:r w:rsidRPr="009F5390">
              <w:rPr>
                <w:rFonts w:ascii="Arial" w:hAnsi="Arial" w:cs="Arial"/>
              </w:rPr>
              <w:t xml:space="preserve">3-1: </w:t>
            </w:r>
            <w:r w:rsidR="003C3936" w:rsidRPr="009F5390">
              <w:rPr>
                <w:rFonts w:ascii="Arial" w:hAnsi="Arial" w:cs="Arial"/>
              </w:rPr>
              <w:t>For NB-IoT, support of ANR, RACH report and RLF report are applicable to both FDD and TDD and there is no need for FDD/TDD differentiation.</w:t>
            </w:r>
          </w:p>
          <w:p w14:paraId="63A85F6D" w14:textId="77777777" w:rsidR="004B34BC" w:rsidRPr="009F5390" w:rsidRDefault="004B34BC" w:rsidP="003827B2">
            <w:pPr>
              <w:rPr>
                <w:rFonts w:ascii="Arial" w:hAnsi="Arial" w:cs="Arial"/>
                <w:sz w:val="4"/>
                <w:szCs w:val="4"/>
                <w:lang w:val="en-US"/>
              </w:rPr>
            </w:pPr>
          </w:p>
          <w:p w14:paraId="5B00A047" w14:textId="6BFD1C29" w:rsidR="000A1E2F" w:rsidRPr="009F5390" w:rsidRDefault="000A1E2F" w:rsidP="000A1E2F">
            <w:pPr>
              <w:spacing w:after="120"/>
              <w:rPr>
                <w:rFonts w:ascii="Arial" w:hAnsi="Arial" w:cs="Arial"/>
                <w:u w:val="single"/>
              </w:rPr>
            </w:pPr>
            <w:r w:rsidRPr="009F5390">
              <w:rPr>
                <w:rFonts w:ascii="Arial" w:hAnsi="Arial" w:cs="Arial"/>
                <w:u w:val="single"/>
              </w:rPr>
              <w:t>DL channel quality reporting in MSG3</w:t>
            </w:r>
          </w:p>
          <w:p w14:paraId="42119BAF" w14:textId="3FD808DA" w:rsidR="000A1E2F" w:rsidRPr="009F5390" w:rsidRDefault="00103E63" w:rsidP="000A1E2F">
            <w:pPr>
              <w:spacing w:after="120"/>
              <w:rPr>
                <w:rFonts w:ascii="Arial" w:hAnsi="Arial" w:cs="Arial"/>
              </w:rPr>
            </w:pPr>
            <w:r w:rsidRPr="009F5390">
              <w:rPr>
                <w:rFonts w:ascii="Arial" w:hAnsi="Arial" w:cs="Arial"/>
              </w:rPr>
              <w:t xml:space="preserve">4-1: </w:t>
            </w:r>
            <w:r w:rsidR="000A1E2F" w:rsidRPr="009F5390">
              <w:rPr>
                <w:rFonts w:ascii="Arial" w:hAnsi="Arial" w:cs="Arial"/>
              </w:rPr>
              <w:t>For NB-IoT, move the feature</w:t>
            </w:r>
            <w:r w:rsidR="000A1E2F" w:rsidRPr="009F5390">
              <w:rPr>
                <w:rFonts w:ascii="Arial" w:hAnsi="Arial" w:cs="Arial"/>
                <w:b/>
                <w:bCs/>
              </w:rPr>
              <w:t xml:space="preserve"> </w:t>
            </w:r>
            <w:r w:rsidR="000A1E2F" w:rsidRPr="009F5390">
              <w:rPr>
                <w:rFonts w:ascii="Arial" w:hAnsi="Arial" w:cs="Arial"/>
              </w:rPr>
              <w:t>DL channel quality reporting in MSG3 for non-anchor carrier to section 6.17.</w:t>
            </w:r>
          </w:p>
          <w:p w14:paraId="388E64E3" w14:textId="65BB20B9" w:rsidR="000A1E2F" w:rsidRPr="009F5390" w:rsidRDefault="00103E63" w:rsidP="000A1E2F">
            <w:pPr>
              <w:spacing w:after="120"/>
              <w:rPr>
                <w:rFonts w:ascii="Arial" w:hAnsi="Arial" w:cs="Arial"/>
              </w:rPr>
            </w:pPr>
            <w:r w:rsidRPr="009F5390">
              <w:rPr>
                <w:rFonts w:ascii="Arial" w:hAnsi="Arial" w:cs="Arial"/>
              </w:rPr>
              <w:t xml:space="preserve">4-2’: </w:t>
            </w:r>
            <w:r w:rsidR="000A1E2F" w:rsidRPr="009F5390">
              <w:rPr>
                <w:rFonts w:ascii="Arial" w:hAnsi="Arial" w:cs="Arial"/>
              </w:rPr>
              <w:t>DL channel quality reporting in Msg3 for NB-IoT anchor carrier and DL channel quality reporting in Msg3 for eMTC are two separate optional features.</w:t>
            </w:r>
          </w:p>
          <w:p w14:paraId="49C129E9" w14:textId="2FE065F0" w:rsidR="000A1E2F" w:rsidRPr="009F5390" w:rsidRDefault="00103E63" w:rsidP="000A1E2F">
            <w:pPr>
              <w:spacing w:after="120"/>
              <w:rPr>
                <w:rFonts w:ascii="Arial" w:hAnsi="Arial" w:cs="Arial"/>
              </w:rPr>
            </w:pPr>
            <w:r w:rsidRPr="009F5390">
              <w:rPr>
                <w:rFonts w:ascii="Arial" w:hAnsi="Arial" w:cs="Arial"/>
              </w:rPr>
              <w:t xml:space="preserve">4-3’: </w:t>
            </w:r>
            <w:r w:rsidR="000A1E2F" w:rsidRPr="009F5390">
              <w:rPr>
                <w:rFonts w:ascii="Arial" w:hAnsi="Arial" w:cs="Arial"/>
              </w:rPr>
              <w:t>For NB-IoT, update the description of the legacy feature</w:t>
            </w:r>
            <w:r w:rsidR="000A1E2F" w:rsidRPr="009F5390">
              <w:rPr>
                <w:rFonts w:ascii="Arial" w:hAnsi="Arial" w:cs="Arial"/>
                <w:b/>
                <w:bCs/>
              </w:rPr>
              <w:t xml:space="preserve"> </w:t>
            </w:r>
            <w:r w:rsidR="000A1E2F" w:rsidRPr="009F5390">
              <w:rPr>
                <w:rFonts w:ascii="Arial" w:hAnsi="Arial" w:cs="Arial"/>
              </w:rPr>
              <w:t>DL channel quality reporting in MSG3 (6.17.2) to reflect that it applies to the anchor carrier.</w:t>
            </w:r>
          </w:p>
          <w:p w14:paraId="1271BA7F" w14:textId="41B0AED5" w:rsidR="000A1E2F" w:rsidRPr="009F5390" w:rsidRDefault="00103E63" w:rsidP="000A1E2F">
            <w:pPr>
              <w:spacing w:after="120"/>
              <w:rPr>
                <w:rFonts w:ascii="Arial" w:hAnsi="Arial" w:cs="Arial"/>
              </w:rPr>
            </w:pPr>
            <w:r w:rsidRPr="009F5390">
              <w:rPr>
                <w:rFonts w:ascii="Arial" w:hAnsi="Arial" w:cs="Arial"/>
              </w:rPr>
              <w:t xml:space="preserve">4-4: </w:t>
            </w:r>
            <w:r w:rsidR="000A1E2F" w:rsidRPr="009F5390">
              <w:rPr>
                <w:rFonts w:ascii="Arial" w:hAnsi="Arial" w:cs="Arial"/>
              </w:rPr>
              <w:t>For NB-IoT, DL channel quality reporting in MSG3 for non-anchor carrier is only applicable to FDD.</w:t>
            </w:r>
          </w:p>
          <w:p w14:paraId="46C34ED7" w14:textId="7CF2A50D" w:rsidR="000A1E2F" w:rsidRPr="009F5390" w:rsidRDefault="00103E63" w:rsidP="000A1E2F">
            <w:pPr>
              <w:rPr>
                <w:rFonts w:ascii="Arial" w:hAnsi="Arial" w:cs="Arial"/>
              </w:rPr>
            </w:pPr>
            <w:r w:rsidRPr="009F5390">
              <w:rPr>
                <w:rFonts w:ascii="Arial" w:hAnsi="Arial" w:cs="Arial"/>
              </w:rPr>
              <w:t xml:space="preserve">4-5: </w:t>
            </w:r>
            <w:r w:rsidR="000A1E2F" w:rsidRPr="009F5390">
              <w:rPr>
                <w:rFonts w:ascii="Arial" w:hAnsi="Arial" w:cs="Arial"/>
              </w:rPr>
              <w:t>For NB-IoT and eMTC, DL channel quality reporting in MSG3 is applicable to both EPC and 5GC without capability differentiation.</w:t>
            </w:r>
          </w:p>
          <w:p w14:paraId="7FB0FA7F" w14:textId="77777777" w:rsidR="00323DDA" w:rsidRPr="009F5390" w:rsidRDefault="00323DDA" w:rsidP="00323DDA">
            <w:pPr>
              <w:rPr>
                <w:rFonts w:ascii="Arial" w:hAnsi="Arial" w:cs="Arial"/>
                <w:u w:val="single"/>
              </w:rPr>
            </w:pPr>
            <w:r w:rsidRPr="009F5390">
              <w:rPr>
                <w:rFonts w:ascii="Arial" w:hAnsi="Arial" w:cs="Arial"/>
                <w:u w:val="single"/>
              </w:rPr>
              <w:t>DL channel quality reporting in connected mode</w:t>
            </w:r>
          </w:p>
          <w:p w14:paraId="4386CC2D" w14:textId="77777777" w:rsidR="00323DDA" w:rsidRPr="009F5390" w:rsidRDefault="00323DDA" w:rsidP="00323DDA">
            <w:pPr>
              <w:spacing w:after="120"/>
              <w:rPr>
                <w:rFonts w:ascii="Arial" w:hAnsi="Arial" w:cs="Arial"/>
              </w:rPr>
            </w:pPr>
            <w:r w:rsidRPr="009F5390">
              <w:rPr>
                <w:rFonts w:ascii="Arial" w:hAnsi="Arial" w:cs="Arial"/>
              </w:rPr>
              <w:t xml:space="preserve">5-1: Keep a common capability for NB-IoT and eMTC for DL channel quality reporting in connected mode and clarify in the description that reporting of the serving cell applies to E-UTRAN and reporting of the configured carrier applies to NB-IoT. </w:t>
            </w:r>
          </w:p>
          <w:p w14:paraId="2553C5DF" w14:textId="77777777" w:rsidR="00323DDA" w:rsidRPr="009F5390" w:rsidRDefault="00323DDA" w:rsidP="00323DDA">
            <w:pPr>
              <w:spacing w:after="120"/>
              <w:rPr>
                <w:rFonts w:ascii="Arial" w:hAnsi="Arial" w:cs="Arial"/>
              </w:rPr>
            </w:pPr>
            <w:r w:rsidRPr="009F5390">
              <w:rPr>
                <w:rFonts w:ascii="Arial" w:hAnsi="Arial" w:cs="Arial"/>
              </w:rPr>
              <w:t>5-2: For NB-IoT, DL channel quality reporting in connected mode is only applicable to FDD. For eMTC, it is applicable to both FDD and TDD.</w:t>
            </w:r>
          </w:p>
          <w:p w14:paraId="03B2DC10" w14:textId="129EBB16" w:rsidR="00323DDA" w:rsidRPr="009F5390" w:rsidRDefault="00323DDA" w:rsidP="00323DDA">
            <w:pPr>
              <w:rPr>
                <w:rFonts w:ascii="Arial" w:hAnsi="Arial" w:cs="Arial"/>
              </w:rPr>
            </w:pPr>
            <w:r w:rsidRPr="009F5390">
              <w:rPr>
                <w:rFonts w:ascii="Arial" w:hAnsi="Arial" w:cs="Arial"/>
              </w:rPr>
              <w:t>5-3: For NB-IoT and eMTC, DL channel quality reporting in connected mode is applicable to both EPC and 5GC without capability differentiation.</w:t>
            </w:r>
          </w:p>
          <w:p w14:paraId="23EE1DF7" w14:textId="77777777" w:rsidR="00C822C4" w:rsidRPr="009F5390" w:rsidRDefault="00C822C4" w:rsidP="00C822C4">
            <w:pPr>
              <w:rPr>
                <w:rFonts w:ascii="Arial" w:hAnsi="Arial" w:cs="Arial"/>
                <w:u w:val="single"/>
              </w:rPr>
            </w:pPr>
            <w:r w:rsidRPr="009F5390">
              <w:rPr>
                <w:rFonts w:ascii="Arial" w:hAnsi="Arial" w:cs="Arial"/>
                <w:u w:val="single"/>
              </w:rPr>
              <w:t>NRS presence on non-anchor carrier</w:t>
            </w:r>
          </w:p>
          <w:p w14:paraId="010056B0" w14:textId="77777777" w:rsidR="00C822C4" w:rsidRPr="009F5390" w:rsidRDefault="00C822C4" w:rsidP="00C822C4">
            <w:pPr>
              <w:spacing w:after="120"/>
              <w:rPr>
                <w:rFonts w:ascii="Arial" w:hAnsi="Arial" w:cs="Arial"/>
              </w:rPr>
            </w:pPr>
            <w:r w:rsidRPr="009F5390">
              <w:rPr>
                <w:rFonts w:ascii="Arial" w:hAnsi="Arial" w:cs="Arial"/>
              </w:rPr>
              <w:t>6-1: For NB-IoT, Idle mode RRM measurements on non–anchor paging carrier is only applicable to FDD.</w:t>
            </w:r>
          </w:p>
          <w:p w14:paraId="6E7BF18A" w14:textId="050A5C22" w:rsidR="00C822C4" w:rsidRPr="009F5390" w:rsidRDefault="00C822C4" w:rsidP="00C822C4">
            <w:pPr>
              <w:rPr>
                <w:rFonts w:ascii="Arial" w:hAnsi="Arial" w:cs="Arial"/>
              </w:rPr>
            </w:pPr>
            <w:r w:rsidRPr="009F5390">
              <w:rPr>
                <w:rFonts w:ascii="Arial" w:hAnsi="Arial" w:cs="Arial"/>
              </w:rPr>
              <w:t>6-2: For NB-IoT, Idle mode RRM measurement on non–anchor carrier is applicable to EPC and 5GC without capability differentiation.</w:t>
            </w:r>
          </w:p>
          <w:p w14:paraId="159E86C3" w14:textId="77777777" w:rsidR="00AF5BA8" w:rsidRPr="009F5390" w:rsidRDefault="00AF5BA8" w:rsidP="00AF5BA8">
            <w:pPr>
              <w:rPr>
                <w:rFonts w:ascii="Arial" w:hAnsi="Arial" w:cs="Arial"/>
                <w:u w:val="single"/>
              </w:rPr>
            </w:pPr>
            <w:r w:rsidRPr="009F5390">
              <w:rPr>
                <w:rFonts w:ascii="Arial" w:hAnsi="Arial" w:cs="Arial"/>
                <w:u w:val="single"/>
              </w:rPr>
              <w:t>Co-existence with NR</w:t>
            </w:r>
          </w:p>
          <w:p w14:paraId="57AA8069" w14:textId="54EA1434" w:rsidR="00323DDA" w:rsidRPr="009F5390" w:rsidRDefault="009453A4" w:rsidP="00AF5BA8">
            <w:pPr>
              <w:rPr>
                <w:rFonts w:ascii="Arial" w:hAnsi="Arial" w:cs="Arial"/>
              </w:rPr>
            </w:pPr>
            <w:r w:rsidRPr="009F5390">
              <w:rPr>
                <w:rFonts w:ascii="Arial" w:hAnsi="Arial" w:cs="Arial"/>
              </w:rPr>
              <w:t xml:space="preserve">8-1: </w:t>
            </w:r>
            <w:r w:rsidR="00AF5BA8" w:rsidRPr="009F5390">
              <w:rPr>
                <w:rFonts w:ascii="Arial" w:hAnsi="Arial" w:cs="Arial"/>
              </w:rPr>
              <w:t>For NB-IoT and eMTC, UL and</w:t>
            </w:r>
            <w:r w:rsidR="00AF5BA8" w:rsidRPr="009F5390">
              <w:rPr>
                <w:rFonts w:ascii="Arial" w:hAnsi="Arial" w:cs="Arial"/>
                <w:b/>
                <w:bCs/>
              </w:rPr>
              <w:t xml:space="preserve"> </w:t>
            </w:r>
            <w:r w:rsidR="00AF5BA8" w:rsidRPr="009F5390">
              <w:rPr>
                <w:rFonts w:ascii="Arial" w:hAnsi="Arial" w:cs="Arial"/>
              </w:rPr>
              <w:t>DL resource reservation for coexistence with NR are applicable to EPC and 5GC without capability differentiation.</w:t>
            </w:r>
          </w:p>
          <w:p w14:paraId="331600A2" w14:textId="77777777" w:rsidR="00A65DC8" w:rsidRPr="00644351" w:rsidRDefault="00A65DC8" w:rsidP="00AF5BA8">
            <w:pPr>
              <w:rPr>
                <w:rFonts w:ascii="Arial" w:hAnsi="Arial" w:cs="Arial"/>
                <w:sz w:val="2"/>
                <w:szCs w:val="2"/>
              </w:rPr>
            </w:pPr>
          </w:p>
          <w:p w14:paraId="063D4142" w14:textId="77777777" w:rsidR="00A65DC8" w:rsidRPr="009F5390" w:rsidRDefault="00A65DC8" w:rsidP="00A65DC8">
            <w:pPr>
              <w:spacing w:after="120"/>
              <w:rPr>
                <w:rFonts w:ascii="Arial" w:hAnsi="Arial" w:cs="Arial"/>
                <w:b/>
                <w:bCs/>
                <w:u w:val="single"/>
              </w:rPr>
            </w:pPr>
            <w:r w:rsidRPr="009F5390">
              <w:rPr>
                <w:rFonts w:ascii="Arial" w:hAnsi="Arial" w:cs="Arial"/>
                <w:u w:val="single"/>
              </w:rPr>
              <w:t>Connection to 5GC</w:t>
            </w:r>
          </w:p>
          <w:p w14:paraId="76FD229E" w14:textId="5B624F0E" w:rsidR="00A65DC8" w:rsidRPr="009F5390" w:rsidRDefault="00A65DC8" w:rsidP="00A65DC8">
            <w:pPr>
              <w:spacing w:after="120"/>
              <w:rPr>
                <w:rFonts w:ascii="Arial" w:hAnsi="Arial" w:cs="Arial"/>
              </w:rPr>
            </w:pPr>
            <w:bookmarkStart w:id="4" w:name="_Hlk39147181"/>
            <w:r w:rsidRPr="009F5390">
              <w:rPr>
                <w:rFonts w:ascii="Arial" w:hAnsi="Arial" w:cs="Arial"/>
              </w:rPr>
              <w:t>9-1: For NB-IoT, introduce a new optional feature, NB-IoT/5GC, in section 6.18.</w:t>
            </w:r>
            <w:bookmarkEnd w:id="4"/>
          </w:p>
          <w:p w14:paraId="6825F697" w14:textId="77777777" w:rsidR="00A65DC8" w:rsidRPr="009F5390" w:rsidRDefault="00A65DC8" w:rsidP="00A65DC8">
            <w:pPr>
              <w:spacing w:after="120"/>
              <w:rPr>
                <w:rFonts w:ascii="Arial" w:hAnsi="Arial" w:cs="Arial"/>
              </w:rPr>
            </w:pPr>
            <w:r w:rsidRPr="009F5390">
              <w:rPr>
                <w:rFonts w:ascii="Arial" w:hAnsi="Arial" w:cs="Arial"/>
              </w:rPr>
              <w:t xml:space="preserve">9-2: For NB-IoT and eMTC, remove the capabilities introduced in 6.18.1 (User Plane </w:t>
            </w:r>
            <w:proofErr w:type="spellStart"/>
            <w:r w:rsidRPr="009F5390">
              <w:rPr>
                <w:rFonts w:ascii="Arial" w:hAnsi="Arial" w:cs="Arial"/>
              </w:rPr>
              <w:t>CIoT</w:t>
            </w:r>
            <w:proofErr w:type="spellEnd"/>
            <w:r w:rsidRPr="009F5390">
              <w:rPr>
                <w:rFonts w:ascii="Arial" w:hAnsi="Arial" w:cs="Arial"/>
              </w:rPr>
              <w:t xml:space="preserve"> 5GS optimisations) and 6.18.2 (Control Plane </w:t>
            </w:r>
            <w:proofErr w:type="spellStart"/>
            <w:r w:rsidRPr="009F5390">
              <w:rPr>
                <w:rFonts w:ascii="Arial" w:hAnsi="Arial" w:cs="Arial"/>
              </w:rPr>
              <w:t>CIoT</w:t>
            </w:r>
            <w:proofErr w:type="spellEnd"/>
            <w:r w:rsidRPr="009F5390">
              <w:rPr>
                <w:rFonts w:ascii="Arial" w:hAnsi="Arial" w:cs="Arial"/>
              </w:rPr>
              <w:t xml:space="preserve"> 5GS optimisations).</w:t>
            </w:r>
          </w:p>
          <w:p w14:paraId="1371EDFA" w14:textId="77777777" w:rsidR="00A65DC8" w:rsidRPr="009F5390" w:rsidRDefault="00A65DC8" w:rsidP="00A65DC8">
            <w:pPr>
              <w:spacing w:after="120"/>
              <w:rPr>
                <w:rFonts w:ascii="Arial" w:hAnsi="Arial" w:cs="Arial"/>
              </w:rPr>
            </w:pPr>
            <w:r w:rsidRPr="009F5390">
              <w:rPr>
                <w:rFonts w:ascii="Arial" w:hAnsi="Arial" w:cs="Arial"/>
              </w:rPr>
              <w:t xml:space="preserve">9-3: For NB-IoT and eMTC, introduce a new optional feature, MO-EDT for Control Plane </w:t>
            </w:r>
            <w:proofErr w:type="spellStart"/>
            <w:r w:rsidRPr="009F5390">
              <w:rPr>
                <w:rFonts w:ascii="Arial" w:hAnsi="Arial" w:cs="Arial"/>
              </w:rPr>
              <w:t>CIoT</w:t>
            </w:r>
            <w:proofErr w:type="spellEnd"/>
            <w:r w:rsidRPr="009F5390">
              <w:rPr>
                <w:rFonts w:ascii="Arial" w:hAnsi="Arial" w:cs="Arial"/>
              </w:rPr>
              <w:t xml:space="preserve"> 5GS Optimisation, in section 6.18 and remove the editor’s note in 6.8.4.</w:t>
            </w:r>
          </w:p>
          <w:p w14:paraId="440EDEE2" w14:textId="77777777" w:rsidR="002E3441" w:rsidRDefault="00A65DC8" w:rsidP="00A65DC8">
            <w:pPr>
              <w:spacing w:after="120"/>
              <w:rPr>
                <w:rFonts w:ascii="Arial" w:hAnsi="Arial" w:cs="Arial"/>
                <w:i/>
                <w:iCs/>
              </w:rPr>
            </w:pPr>
            <w:r w:rsidRPr="009F5390">
              <w:rPr>
                <w:rFonts w:ascii="Arial" w:hAnsi="Arial" w:cs="Arial"/>
              </w:rPr>
              <w:t xml:space="preserve">9-4’: For NB-IoT, all pre-Rel15 capabilities not </w:t>
            </w:r>
            <w:proofErr w:type="spellStart"/>
            <w:r w:rsidRPr="009F5390">
              <w:rPr>
                <w:rFonts w:ascii="Arial" w:hAnsi="Arial" w:cs="Arial"/>
              </w:rPr>
              <w:t>CIoT</w:t>
            </w:r>
            <w:proofErr w:type="spellEnd"/>
            <w:r w:rsidRPr="009F5390">
              <w:rPr>
                <w:rFonts w:ascii="Arial" w:hAnsi="Arial" w:cs="Arial"/>
              </w:rPr>
              <w:t xml:space="preserve"> EPS optimisations related and other than </w:t>
            </w:r>
            <w:r w:rsidRPr="009F5390">
              <w:rPr>
                <w:rFonts w:ascii="Arial" w:hAnsi="Arial" w:cs="Arial"/>
                <w:i/>
                <w:iCs/>
              </w:rPr>
              <w:t xml:space="preserve">rai-Support-r14 </w:t>
            </w:r>
            <w:r w:rsidRPr="009F5390">
              <w:rPr>
                <w:rFonts w:ascii="Arial" w:hAnsi="Arial" w:cs="Arial"/>
              </w:rPr>
              <w:t xml:space="preserve">are applicable to 5GC without capability differentiation. FFS </w:t>
            </w:r>
            <w:r w:rsidRPr="009F5390">
              <w:rPr>
                <w:rFonts w:ascii="Arial" w:hAnsi="Arial" w:cs="Arial"/>
                <w:i/>
                <w:iCs/>
              </w:rPr>
              <w:t>rai-Support-r14.</w:t>
            </w:r>
          </w:p>
          <w:p w14:paraId="2730A8FB" w14:textId="6602BDFC" w:rsidR="00DF2306" w:rsidRDefault="00DF2306" w:rsidP="00A65DC8">
            <w:pPr>
              <w:spacing w:after="120"/>
              <w:rPr>
                <w:rFonts w:ascii="Arial" w:hAnsi="Arial" w:cs="Arial"/>
              </w:rPr>
            </w:pPr>
            <w:r w:rsidRPr="002E3441">
              <w:rPr>
                <w:rFonts w:ascii="Arial" w:hAnsi="Arial" w:cs="Arial"/>
                <w:sz w:val="2"/>
                <w:szCs w:val="2"/>
              </w:rPr>
              <w:br/>
            </w:r>
            <w:r w:rsidR="009F5390" w:rsidRPr="009F5390">
              <w:rPr>
                <w:rFonts w:ascii="Arial" w:hAnsi="Arial" w:cs="Arial"/>
              </w:rPr>
              <w:t>(N</w:t>
            </w:r>
            <w:r w:rsidRPr="009F5390">
              <w:rPr>
                <w:rFonts w:ascii="Arial" w:hAnsi="Arial" w:cs="Arial"/>
              </w:rPr>
              <w:t xml:space="preserve">o change to the description for </w:t>
            </w:r>
            <w:r w:rsidR="002E3441">
              <w:rPr>
                <w:rFonts w:ascii="Arial" w:hAnsi="Arial" w:cs="Arial"/>
              </w:rPr>
              <w:t>9-4’</w:t>
            </w:r>
            <w:r w:rsidRPr="009F5390">
              <w:rPr>
                <w:rFonts w:ascii="Arial" w:hAnsi="Arial" w:cs="Arial"/>
              </w:rPr>
              <w:t>).</w:t>
            </w:r>
          </w:p>
          <w:p w14:paraId="123F4DE2" w14:textId="77777777" w:rsidR="001C3C09" w:rsidRPr="00DF2306" w:rsidRDefault="001C3C09" w:rsidP="00A65DC8">
            <w:pPr>
              <w:spacing w:after="120"/>
              <w:rPr>
                <w:rFonts w:ascii="Arial" w:hAnsi="Arial" w:cs="Arial"/>
                <w:highlight w:val="yellow"/>
              </w:rPr>
            </w:pPr>
          </w:p>
          <w:p w14:paraId="04EF066E" w14:textId="074ECA3D" w:rsidR="005D0299" w:rsidRDefault="005D0299" w:rsidP="005D0299">
            <w:pPr>
              <w:rPr>
                <w:rFonts w:ascii="Arial" w:eastAsia="SimSun" w:hAnsi="Arial" w:cs="Arial"/>
                <w:noProof/>
                <w:highlight w:val="yellow"/>
                <w:u w:val="single"/>
              </w:rPr>
            </w:pPr>
            <w:r w:rsidRPr="0029693A">
              <w:rPr>
                <w:rFonts w:ascii="Arial" w:eastAsia="SimSun" w:hAnsi="Arial" w:cs="Arial"/>
                <w:noProof/>
                <w:highlight w:val="yellow"/>
                <w:u w:val="single"/>
              </w:rPr>
              <w:t>RAN2-110e:</w:t>
            </w:r>
          </w:p>
          <w:p w14:paraId="74B13357" w14:textId="6262F10F" w:rsidR="00535675" w:rsidRPr="0029693A" w:rsidRDefault="00535675" w:rsidP="005D0299">
            <w:pPr>
              <w:rPr>
                <w:rFonts w:ascii="Arial" w:eastAsia="SimSun" w:hAnsi="Arial" w:cs="Arial"/>
                <w:noProof/>
                <w:highlight w:val="yellow"/>
                <w:u w:val="single"/>
              </w:rPr>
            </w:pPr>
            <w:r>
              <w:rPr>
                <w:rFonts w:ascii="Arial" w:eastAsia="SimSun" w:hAnsi="Arial" w:cs="Arial"/>
                <w:noProof/>
                <w:highlight w:val="yellow"/>
                <w:u w:val="single"/>
              </w:rPr>
              <w:t>Email agreement [306]:</w:t>
            </w:r>
          </w:p>
          <w:p w14:paraId="60D64A8E" w14:textId="642F4028" w:rsidR="005D0299" w:rsidRPr="0029693A" w:rsidRDefault="005D0299" w:rsidP="005D0299">
            <w:pPr>
              <w:rPr>
                <w:rFonts w:ascii="Arial" w:hAnsi="Arial" w:cs="Arial"/>
                <w:highlight w:val="yellow"/>
                <w:u w:val="single"/>
                <w:lang w:val="en-US"/>
              </w:rPr>
            </w:pPr>
            <w:r w:rsidRPr="0029693A">
              <w:rPr>
                <w:rFonts w:ascii="Arial" w:hAnsi="Arial" w:cs="Arial"/>
                <w:highlight w:val="yellow"/>
                <w:u w:val="single"/>
              </w:rPr>
              <w:t>Assistance information for inter-RAT cell selection to/from NB-IoT</w:t>
            </w:r>
            <w:r w:rsidRPr="0029693A">
              <w:rPr>
                <w:rFonts w:ascii="Arial" w:eastAsia="SimSun" w:hAnsi="Arial" w:cs="Arial"/>
                <w:noProof/>
                <w:highlight w:val="yellow"/>
                <w:u w:val="single"/>
              </w:rPr>
              <w:t>:</w:t>
            </w:r>
          </w:p>
          <w:p w14:paraId="7A5F5D5C" w14:textId="37E3E1C6" w:rsidR="005D0299" w:rsidRPr="0029693A" w:rsidRDefault="00566DA2" w:rsidP="005D0299">
            <w:pPr>
              <w:rPr>
                <w:rFonts w:ascii="Arial" w:hAnsi="Arial" w:cs="Arial"/>
                <w:highlight w:val="yellow"/>
                <w:lang w:val="en-US"/>
              </w:rPr>
            </w:pPr>
            <w:r w:rsidRPr="004B2959">
              <w:rPr>
                <w:rFonts w:ascii="Arial" w:hAnsi="Arial" w:cs="Arial"/>
                <w:bCs/>
                <w:highlight w:val="green"/>
              </w:rPr>
              <w:t>1-1:</w:t>
            </w:r>
            <w:r w:rsidRPr="004B2959">
              <w:rPr>
                <w:rFonts w:ascii="Arial" w:hAnsi="Arial" w:cs="Arial"/>
                <w:b/>
                <w:highlight w:val="green"/>
              </w:rPr>
              <w:t xml:space="preserve"> </w:t>
            </w:r>
            <w:r w:rsidRPr="004B2959">
              <w:rPr>
                <w:rFonts w:ascii="Arial" w:hAnsi="Arial" w:cs="Arial"/>
                <w:highlight w:val="green"/>
              </w:rPr>
              <w:t>For NB-IoT</w:t>
            </w:r>
            <w:r w:rsidRPr="004B2959">
              <w:rPr>
                <w:rFonts w:ascii="Arial" w:hAnsi="Arial" w:cs="Arial"/>
                <w:b/>
                <w:highlight w:val="green"/>
              </w:rPr>
              <w:t xml:space="preserve">, </w:t>
            </w:r>
            <w:r w:rsidRPr="004B2959">
              <w:rPr>
                <w:rFonts w:ascii="Arial" w:hAnsi="Arial" w:cs="Arial"/>
                <w:highlight w:val="green"/>
                <w:lang w:val="en-US"/>
              </w:rPr>
              <w:t>introduce an optional feature for support of assistance information for inter-RAT cell selection to/from NB-IoT in TS 36.306.</w:t>
            </w:r>
            <w:r w:rsidR="00AE3976" w:rsidRPr="0029693A">
              <w:rPr>
                <w:rFonts w:ascii="Arial" w:hAnsi="Arial" w:cs="Arial"/>
                <w:highlight w:val="yellow"/>
                <w:lang w:val="en-US"/>
              </w:rPr>
              <w:t xml:space="preserve">                                     </w:t>
            </w:r>
          </w:p>
          <w:p w14:paraId="6A1AD07C" w14:textId="5802CBBA" w:rsidR="00566DA2" w:rsidRPr="0029693A" w:rsidRDefault="007A0258" w:rsidP="005D0299">
            <w:pPr>
              <w:rPr>
                <w:rFonts w:ascii="Arial" w:hAnsi="Arial" w:cs="Arial"/>
                <w:highlight w:val="yellow"/>
                <w:u w:val="single"/>
              </w:rPr>
            </w:pPr>
            <w:r w:rsidRPr="0029693A">
              <w:rPr>
                <w:rFonts w:ascii="Arial" w:hAnsi="Arial" w:cs="Arial"/>
                <w:highlight w:val="yellow"/>
                <w:u w:val="single"/>
              </w:rPr>
              <w:t>AS RAI enhancement for UE connected to 5GC:</w:t>
            </w:r>
          </w:p>
          <w:p w14:paraId="7E4E776F" w14:textId="5C70613C" w:rsidR="007A0258" w:rsidRPr="0029693A" w:rsidRDefault="007A0258" w:rsidP="005D0299">
            <w:pPr>
              <w:rPr>
                <w:rFonts w:ascii="Arial" w:hAnsi="Arial" w:cs="Arial"/>
                <w:highlight w:val="yellow"/>
                <w:u w:val="single"/>
              </w:rPr>
            </w:pPr>
            <w:r w:rsidRPr="0029693A">
              <w:rPr>
                <w:rFonts w:ascii="Arial" w:hAnsi="Arial" w:cs="Arial"/>
                <w:bCs/>
                <w:highlight w:val="yellow"/>
              </w:rPr>
              <w:t>2-1:</w:t>
            </w:r>
            <w:r w:rsidRPr="0029693A">
              <w:rPr>
                <w:rFonts w:ascii="Arial" w:hAnsi="Arial" w:cs="Arial"/>
                <w:b/>
                <w:highlight w:val="yellow"/>
              </w:rPr>
              <w:t xml:space="preserve"> </w:t>
            </w:r>
            <w:r w:rsidRPr="0029693A">
              <w:rPr>
                <w:rFonts w:ascii="Arial" w:hAnsi="Arial" w:cs="Arial"/>
                <w:highlight w:val="yellow"/>
              </w:rPr>
              <w:t xml:space="preserve">For NB-IoT and </w:t>
            </w:r>
            <w:r w:rsidR="005A54F5" w:rsidRPr="0029693A">
              <w:rPr>
                <w:rFonts w:ascii="Arial" w:hAnsi="Arial" w:cs="Arial"/>
                <w:highlight w:val="yellow"/>
              </w:rPr>
              <w:t>eMTC</w:t>
            </w:r>
            <w:r w:rsidRPr="0029693A">
              <w:rPr>
                <w:rFonts w:ascii="Arial" w:hAnsi="Arial" w:cs="Arial"/>
                <w:b/>
                <w:highlight w:val="yellow"/>
              </w:rPr>
              <w:t xml:space="preserve">, </w:t>
            </w:r>
            <w:r w:rsidRPr="0029693A">
              <w:rPr>
                <w:rFonts w:ascii="Arial" w:hAnsi="Arial" w:cs="Arial"/>
                <w:i/>
                <w:highlight w:val="yellow"/>
              </w:rPr>
              <w:t xml:space="preserve">rai-Support-r14 </w:t>
            </w:r>
            <w:r w:rsidRPr="0029693A">
              <w:rPr>
                <w:rFonts w:ascii="Arial" w:hAnsi="Arial" w:cs="Arial"/>
                <w:highlight w:val="yellow"/>
              </w:rPr>
              <w:t>applies to both EPC and 5GC without EPC/5GC differentiation.</w:t>
            </w:r>
            <w:r w:rsidR="00AE3976" w:rsidRPr="0029693A">
              <w:rPr>
                <w:rFonts w:ascii="Arial" w:hAnsi="Arial" w:cs="Arial"/>
                <w:highlight w:val="yellow"/>
              </w:rPr>
              <w:t xml:space="preserve">             (no impact).</w:t>
            </w:r>
          </w:p>
          <w:p w14:paraId="535AC1A9" w14:textId="563A0683" w:rsidR="00D02CD2" w:rsidRPr="0029693A" w:rsidRDefault="006F2E58" w:rsidP="00DF2306">
            <w:pPr>
              <w:rPr>
                <w:rFonts w:ascii="Arial" w:hAnsi="Arial" w:cs="Arial"/>
                <w:highlight w:val="yellow"/>
              </w:rPr>
            </w:pPr>
            <w:r w:rsidRPr="0029693A">
              <w:rPr>
                <w:rFonts w:ascii="Arial" w:hAnsi="Arial" w:cs="Arial"/>
                <w:bCs/>
                <w:highlight w:val="yellow"/>
              </w:rPr>
              <w:t>2-2:</w:t>
            </w:r>
            <w:r w:rsidRPr="0029693A">
              <w:rPr>
                <w:rFonts w:ascii="Arial" w:hAnsi="Arial" w:cs="Arial"/>
                <w:b/>
                <w:highlight w:val="yellow"/>
              </w:rPr>
              <w:t xml:space="preserve"> </w:t>
            </w:r>
            <w:r w:rsidRPr="0029693A">
              <w:rPr>
                <w:rFonts w:ascii="Arial" w:hAnsi="Arial" w:cs="Arial"/>
                <w:highlight w:val="yellow"/>
              </w:rPr>
              <w:t xml:space="preserve">For NB-IoT and </w:t>
            </w:r>
            <w:proofErr w:type="spellStart"/>
            <w:r w:rsidRPr="0029693A">
              <w:rPr>
                <w:rFonts w:ascii="Arial" w:hAnsi="Arial" w:cs="Arial"/>
                <w:highlight w:val="yellow"/>
              </w:rPr>
              <w:t>eMTC</w:t>
            </w:r>
            <w:proofErr w:type="spellEnd"/>
            <w:r w:rsidRPr="0029693A">
              <w:rPr>
                <w:rFonts w:ascii="Arial" w:hAnsi="Arial" w:cs="Arial"/>
                <w:highlight w:val="yellow"/>
              </w:rPr>
              <w:t xml:space="preserve">, </w:t>
            </w:r>
            <w:proofErr w:type="spellStart"/>
            <w:r w:rsidRPr="0029693A">
              <w:rPr>
                <w:rFonts w:ascii="Arial" w:hAnsi="Arial" w:cs="Arial"/>
                <w:highlight w:val="yellow"/>
              </w:rPr>
              <w:t>i</w:t>
            </w:r>
            <w:r w:rsidRPr="0029693A">
              <w:rPr>
                <w:rFonts w:ascii="Arial" w:hAnsi="Arial" w:cs="Arial"/>
                <w:highlight w:val="yellow"/>
                <w:lang w:val="en-US"/>
              </w:rPr>
              <w:t>ntroduce</w:t>
            </w:r>
            <w:proofErr w:type="spellEnd"/>
            <w:r w:rsidRPr="0029693A">
              <w:rPr>
                <w:rFonts w:ascii="Arial" w:hAnsi="Arial" w:cs="Arial"/>
                <w:highlight w:val="yellow"/>
                <w:lang w:val="en-US"/>
              </w:rPr>
              <w:t xml:space="preserve"> an optional feature for support of AS RAI enhancement for UE connected to 5GC in TS 36.306</w:t>
            </w:r>
            <w:r w:rsidRPr="0029693A">
              <w:rPr>
                <w:rFonts w:ascii="Arial" w:hAnsi="Arial" w:cs="Arial"/>
                <w:highlight w:val="yellow"/>
              </w:rPr>
              <w:t>.</w:t>
            </w:r>
          </w:p>
          <w:p w14:paraId="5E2B0309" w14:textId="6F274510" w:rsidR="006F2E58" w:rsidRDefault="00366913" w:rsidP="00DF2306">
            <w:pPr>
              <w:rPr>
                <w:rFonts w:ascii="Arial" w:hAnsi="Arial" w:cs="Arial"/>
                <w:u w:val="single"/>
                <w:lang w:val="en-US"/>
              </w:rPr>
            </w:pPr>
            <w:r w:rsidRPr="0029693A">
              <w:rPr>
                <w:rFonts w:ascii="Arial" w:hAnsi="Arial" w:cs="Arial"/>
                <w:highlight w:val="yellow"/>
                <w:u w:val="single"/>
                <w:lang w:val="en-US"/>
              </w:rPr>
              <w:t>Group Wake Up Signal:</w:t>
            </w:r>
          </w:p>
          <w:p w14:paraId="484CF74E" w14:textId="77777777" w:rsidR="00366913" w:rsidRPr="009E48F0" w:rsidRDefault="00B57E87" w:rsidP="00DF2306">
            <w:pPr>
              <w:rPr>
                <w:rFonts w:ascii="Arial" w:hAnsi="Arial" w:cs="Arial"/>
                <w:bCs/>
                <w:highlight w:val="yellow"/>
              </w:rPr>
            </w:pPr>
            <w:r w:rsidRPr="009E48F0">
              <w:rPr>
                <w:rFonts w:ascii="Arial" w:hAnsi="Arial" w:cs="Arial"/>
                <w:bCs/>
                <w:highlight w:val="yellow"/>
              </w:rPr>
              <w:t xml:space="preserve">3-1: </w:t>
            </w:r>
            <w:r w:rsidRPr="009E48F0">
              <w:rPr>
                <w:rFonts w:ascii="Arial" w:hAnsi="Arial" w:cs="Arial"/>
                <w:bCs/>
                <w:highlight w:val="yellow"/>
                <w:lang w:val="en-US"/>
              </w:rPr>
              <w:t xml:space="preserve">For NB-IoT and eMTC, for FDD, clarify in TS 36.331 and TS 36.306 that the capability </w:t>
            </w:r>
            <w:r w:rsidRPr="009E48F0">
              <w:rPr>
                <w:rFonts w:ascii="Arial" w:hAnsi="Arial" w:cs="Arial"/>
                <w:bCs/>
                <w:i/>
                <w:highlight w:val="yellow"/>
                <w:lang w:val="en-US"/>
              </w:rPr>
              <w:t>groupWakeUpSignal-r16</w:t>
            </w:r>
            <w:r w:rsidRPr="009E48F0">
              <w:rPr>
                <w:rFonts w:ascii="Arial" w:hAnsi="Arial" w:cs="Arial"/>
                <w:bCs/>
                <w:highlight w:val="yellow"/>
                <w:lang w:val="en-US"/>
              </w:rPr>
              <w:t xml:space="preserve"> corresponds to GWUS without group alternation</w:t>
            </w:r>
            <w:r w:rsidRPr="009E48F0">
              <w:rPr>
                <w:rFonts w:ascii="Arial" w:hAnsi="Arial" w:cs="Arial"/>
                <w:bCs/>
                <w:highlight w:val="yellow"/>
              </w:rPr>
              <w:t>.</w:t>
            </w:r>
          </w:p>
          <w:p w14:paraId="728FC22B" w14:textId="77777777" w:rsidR="00930ECF" w:rsidRPr="006C0A51" w:rsidRDefault="00930ECF" w:rsidP="00DF2306">
            <w:pPr>
              <w:rPr>
                <w:rFonts w:ascii="Arial" w:hAnsi="Arial" w:cs="Arial"/>
                <w:bCs/>
                <w:highlight w:val="yellow"/>
                <w:lang w:val="en-US"/>
              </w:rPr>
            </w:pPr>
            <w:r w:rsidRPr="006C0A51">
              <w:rPr>
                <w:rFonts w:ascii="Arial" w:hAnsi="Arial" w:cs="Arial"/>
                <w:bCs/>
                <w:highlight w:val="yellow"/>
              </w:rPr>
              <w:t xml:space="preserve">3-2: </w:t>
            </w:r>
            <w:r w:rsidRPr="006C0A51">
              <w:rPr>
                <w:rFonts w:ascii="Arial" w:hAnsi="Arial" w:cs="Arial"/>
                <w:bCs/>
                <w:highlight w:val="yellow"/>
                <w:lang w:val="en-US"/>
              </w:rPr>
              <w:t xml:space="preserve">For NB-IoT and eMTC, for FDD, introduce a new capability </w:t>
            </w:r>
            <w:r w:rsidRPr="006C0A51">
              <w:rPr>
                <w:rFonts w:ascii="Arial" w:hAnsi="Arial" w:cs="Arial"/>
                <w:bCs/>
                <w:i/>
                <w:highlight w:val="yellow"/>
                <w:lang w:val="en-US"/>
              </w:rPr>
              <w:t>groupWakeUpSignalAlternation-r16</w:t>
            </w:r>
            <w:r w:rsidRPr="006C0A51">
              <w:rPr>
                <w:rFonts w:ascii="Arial" w:hAnsi="Arial" w:cs="Arial"/>
                <w:bCs/>
                <w:highlight w:val="yellow"/>
                <w:lang w:val="en-US"/>
              </w:rPr>
              <w:t xml:space="preserve"> corresponding to GWUS with group alternation, conditional to support of </w:t>
            </w:r>
            <w:r w:rsidRPr="006C0A51">
              <w:rPr>
                <w:rFonts w:ascii="Arial" w:hAnsi="Arial" w:cs="Arial"/>
                <w:bCs/>
                <w:i/>
                <w:highlight w:val="yellow"/>
                <w:lang w:val="en-US"/>
              </w:rPr>
              <w:t>groupWakeUpSignal-r16</w:t>
            </w:r>
            <w:r w:rsidRPr="006C0A51">
              <w:rPr>
                <w:rFonts w:ascii="Arial" w:hAnsi="Arial" w:cs="Arial"/>
                <w:bCs/>
                <w:highlight w:val="yellow"/>
                <w:lang w:val="en-US"/>
              </w:rPr>
              <w:t>.</w:t>
            </w:r>
          </w:p>
          <w:p w14:paraId="52D901DF" w14:textId="05EE3350" w:rsidR="00FD0813" w:rsidRPr="006C0A51" w:rsidRDefault="00FD0813" w:rsidP="00FD0813">
            <w:pPr>
              <w:rPr>
                <w:rFonts w:ascii="Arial" w:hAnsi="Arial" w:cs="Arial"/>
                <w:highlight w:val="yellow"/>
                <w:u w:val="single"/>
                <w:lang w:val="en-US"/>
              </w:rPr>
            </w:pPr>
            <w:r w:rsidRPr="006C0A51">
              <w:rPr>
                <w:rFonts w:ascii="Arial" w:hAnsi="Arial" w:cs="Arial"/>
                <w:highlight w:val="yellow"/>
                <w:u w:val="single"/>
                <w:lang w:val="en-US"/>
              </w:rPr>
              <w:t>PUR:</w:t>
            </w:r>
          </w:p>
          <w:p w14:paraId="2A0D2716" w14:textId="5F55F8E0" w:rsidR="00053F39" w:rsidRPr="00595C21" w:rsidRDefault="00CA2242" w:rsidP="00DF2306">
            <w:pPr>
              <w:rPr>
                <w:rFonts w:ascii="Arial" w:hAnsi="Arial" w:cs="Arial"/>
                <w:highlight w:val="yellow"/>
              </w:rPr>
            </w:pPr>
            <w:r w:rsidRPr="0012017F">
              <w:rPr>
                <w:rFonts w:ascii="Arial" w:hAnsi="Arial" w:cs="Arial"/>
                <w:bCs/>
                <w:highlight w:val="yellow"/>
              </w:rPr>
              <w:t>4-1</w:t>
            </w:r>
            <w:r w:rsidR="00A70947" w:rsidRPr="00A70947">
              <w:rPr>
                <w:rFonts w:ascii="Arial" w:hAnsi="Arial" w:cs="Arial"/>
                <w:bCs/>
                <w:highlight w:val="green"/>
              </w:rPr>
              <w:t>a</w:t>
            </w:r>
            <w:r w:rsidRPr="0012017F">
              <w:rPr>
                <w:rFonts w:ascii="Arial" w:hAnsi="Arial" w:cs="Arial"/>
                <w:bCs/>
                <w:highlight w:val="yellow"/>
              </w:rPr>
              <w:t>:</w:t>
            </w:r>
            <w:r w:rsidRPr="0012017F">
              <w:rPr>
                <w:rFonts w:ascii="Arial" w:hAnsi="Arial" w:cs="Arial"/>
                <w:b/>
                <w:highlight w:val="yellow"/>
              </w:rPr>
              <w:t xml:space="preserve"> </w:t>
            </w:r>
            <w:r w:rsidRPr="0012017F">
              <w:rPr>
                <w:rFonts w:ascii="Arial" w:hAnsi="Arial" w:cs="Arial"/>
                <w:highlight w:val="yellow"/>
                <w:lang w:val="en-US"/>
              </w:rPr>
              <w:t xml:space="preserve">For NB-IoT FDD introduce a new capability </w:t>
            </w:r>
            <w:r w:rsidRPr="0012017F">
              <w:rPr>
                <w:rFonts w:ascii="Arial" w:hAnsi="Arial" w:cs="Arial"/>
                <w:i/>
                <w:highlight w:val="yellow"/>
                <w:lang w:val="en-US"/>
              </w:rPr>
              <w:t>pur-NRSRP-Validation-r16</w:t>
            </w:r>
            <w:r w:rsidRPr="0012017F">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12017F">
              <w:rPr>
                <w:rFonts w:ascii="Arial" w:hAnsi="Arial" w:cs="Arial"/>
                <w:highlight w:val="yellow"/>
                <w:lang w:val="en-US"/>
              </w:rPr>
              <w:t xml:space="preserve">one </w:t>
            </w:r>
            <w:r w:rsidR="00D73E82" w:rsidRPr="0012017F">
              <w:rPr>
                <w:rFonts w:ascii="Arial" w:hAnsi="Arial" w:cs="Arial"/>
                <w:highlight w:val="yellow"/>
                <w:lang w:val="en-US"/>
              </w:rPr>
              <w:t>o</w:t>
            </w:r>
            <w:r w:rsidRPr="0012017F">
              <w:rPr>
                <w:rFonts w:ascii="Arial" w:hAnsi="Arial" w:cs="Arial"/>
                <w:highlight w:val="yellow"/>
                <w:lang w:val="en-US"/>
              </w:rPr>
              <w:t>f the following c</w:t>
            </w:r>
            <w:r w:rsidRPr="00595C21">
              <w:rPr>
                <w:rFonts w:ascii="Arial" w:hAnsi="Arial" w:cs="Arial"/>
                <w:highlight w:val="yellow"/>
                <w:lang w:val="en-US"/>
              </w:rPr>
              <w:t xml:space="preserve">apabilities:  </w:t>
            </w:r>
            <w:r w:rsidRPr="00595C21">
              <w:rPr>
                <w:rFonts w:ascii="Arial" w:hAnsi="Arial" w:cs="Arial"/>
                <w:i/>
                <w:highlight w:val="yellow"/>
                <w:lang w:val="en-US"/>
              </w:rPr>
              <w:t xml:space="preserve">pur-CP-EPC-r16, pur-CP-5GC-r16, pur-UP-EPC-r16 </w:t>
            </w:r>
            <w:r w:rsidRPr="00595C21">
              <w:rPr>
                <w:rFonts w:ascii="Arial" w:hAnsi="Arial" w:cs="Arial"/>
                <w:highlight w:val="yellow"/>
                <w:lang w:val="en-US"/>
              </w:rPr>
              <w:t xml:space="preserve">or </w:t>
            </w:r>
            <w:r w:rsidRPr="00595C21">
              <w:rPr>
                <w:rFonts w:ascii="Arial" w:hAnsi="Arial" w:cs="Arial"/>
                <w:i/>
                <w:highlight w:val="yellow"/>
                <w:lang w:val="en-US"/>
              </w:rPr>
              <w:t>pur-UP-</w:t>
            </w:r>
            <w:r w:rsidR="00CA12C6">
              <w:rPr>
                <w:rFonts w:ascii="Arial" w:hAnsi="Arial" w:cs="Arial"/>
                <w:i/>
                <w:highlight w:val="yellow"/>
                <w:lang w:val="en-US"/>
              </w:rPr>
              <w:t>5GC</w:t>
            </w:r>
            <w:r w:rsidRPr="00595C21">
              <w:rPr>
                <w:rFonts w:ascii="Arial" w:hAnsi="Arial" w:cs="Arial"/>
                <w:i/>
                <w:highlight w:val="yellow"/>
                <w:lang w:val="en-US"/>
              </w:rPr>
              <w:t>-r16.</w:t>
            </w:r>
          </w:p>
          <w:p w14:paraId="0D301157" w14:textId="370A431A" w:rsidR="00053F39" w:rsidRPr="00D54C8A" w:rsidRDefault="00D73E82" w:rsidP="00DF2306">
            <w:pPr>
              <w:rPr>
                <w:highlight w:val="green"/>
              </w:rPr>
            </w:pPr>
            <w:r w:rsidRPr="00595C21">
              <w:rPr>
                <w:rFonts w:ascii="Arial" w:hAnsi="Arial" w:cs="Arial"/>
                <w:bCs/>
                <w:highlight w:val="yellow"/>
              </w:rPr>
              <w:t>4-2:</w:t>
            </w:r>
            <w:r w:rsidRPr="00595C21">
              <w:rPr>
                <w:rFonts w:ascii="Arial" w:hAnsi="Arial" w:cs="Arial"/>
                <w:b/>
                <w:highlight w:val="yellow"/>
              </w:rPr>
              <w:t xml:space="preserve"> </w:t>
            </w:r>
            <w:r w:rsidRPr="00595C21">
              <w:rPr>
                <w:rFonts w:ascii="Arial" w:hAnsi="Arial" w:cs="Arial"/>
                <w:highlight w:val="yellow"/>
                <w:lang w:val="en-US"/>
              </w:rPr>
              <w:t>For NB-IoT FDD</w:t>
            </w:r>
            <w:r w:rsidR="00563102">
              <w:rPr>
                <w:rFonts w:ascii="Arial" w:hAnsi="Arial" w:cs="Arial"/>
                <w:highlight w:val="yellow"/>
                <w:lang w:val="en-US"/>
              </w:rPr>
              <w:t xml:space="preserve"> </w:t>
            </w:r>
            <w:r w:rsidR="00563102" w:rsidRPr="00563102">
              <w:rPr>
                <w:rFonts w:ascii="Arial" w:hAnsi="Arial" w:cs="Arial"/>
                <w:highlight w:val="green"/>
                <w:lang w:val="en-US"/>
              </w:rPr>
              <w:t>and eMTC</w:t>
            </w:r>
            <w:r w:rsidRPr="00595C21">
              <w:rPr>
                <w:rFonts w:ascii="Arial" w:hAnsi="Arial" w:cs="Arial"/>
                <w:highlight w:val="yellow"/>
                <w:lang w:val="en-US"/>
              </w:rPr>
              <w:t xml:space="preserve">, introduce a new capability </w:t>
            </w:r>
            <w:r w:rsidRPr="00595C21">
              <w:rPr>
                <w:rFonts w:ascii="Arial" w:hAnsi="Arial" w:cs="Arial"/>
                <w:i/>
                <w:highlight w:val="yellow"/>
                <w:lang w:val="en-US"/>
              </w:rPr>
              <w:t>pur-CP-L1Ack-r16</w:t>
            </w:r>
            <w:r w:rsidR="00FF0725">
              <w:rPr>
                <w:rFonts w:ascii="Arial" w:hAnsi="Arial" w:cs="Arial"/>
                <w:i/>
                <w:highlight w:val="yellow"/>
                <w:lang w:val="en-US"/>
              </w:rPr>
              <w:t xml:space="preserve">. </w:t>
            </w:r>
            <w:r w:rsidR="00FF0725" w:rsidRPr="00FF0725">
              <w:rPr>
                <w:rFonts w:ascii="Arial" w:hAnsi="Arial" w:cs="Arial"/>
                <w:iCs/>
                <w:highlight w:val="green"/>
                <w:lang w:val="en-US"/>
              </w:rPr>
              <w:t>For NB-IoT</w:t>
            </w:r>
            <w:r w:rsidRPr="00595C21">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595C21">
              <w:rPr>
                <w:rFonts w:ascii="Arial" w:hAnsi="Arial" w:cs="Arial"/>
                <w:highlight w:val="yellow"/>
                <w:lang w:val="en-US"/>
              </w:rPr>
              <w:t xml:space="preserve">one of the following capabilities:  </w:t>
            </w:r>
            <w:bookmarkStart w:id="5" w:name="_Hlk42787327"/>
            <w:r w:rsidRPr="00595C21">
              <w:rPr>
                <w:rFonts w:ascii="Arial" w:hAnsi="Arial" w:cs="Arial"/>
                <w:i/>
                <w:highlight w:val="yellow"/>
                <w:lang w:val="en-US"/>
              </w:rPr>
              <w:t>pur-CP-EPC-r16, pur-CP-5GC-r16</w:t>
            </w:r>
            <w:bookmarkEnd w:id="5"/>
            <w:r w:rsidR="00FF0725">
              <w:rPr>
                <w:rFonts w:ascii="Arial" w:hAnsi="Arial" w:cs="Arial"/>
                <w:i/>
                <w:highlight w:val="yellow"/>
                <w:lang w:val="en-US"/>
              </w:rPr>
              <w:t xml:space="preserve">. </w:t>
            </w:r>
            <w:r w:rsidR="00FF0725" w:rsidRPr="00FF0725">
              <w:rPr>
                <w:rFonts w:ascii="Arial" w:hAnsi="Arial" w:cs="Arial"/>
                <w:i/>
                <w:highlight w:val="green"/>
                <w:lang w:val="en-US"/>
              </w:rPr>
              <w:t>For eMTC, conditional to support of at least one of the capabilities:</w:t>
            </w:r>
            <w:r w:rsidRPr="00FF0725">
              <w:rPr>
                <w:rFonts w:ascii="Arial" w:hAnsi="Arial" w:cs="Arial"/>
                <w:i/>
                <w:highlight w:val="green"/>
                <w:lang w:val="en-US"/>
              </w:rPr>
              <w:t xml:space="preserve"> </w:t>
            </w:r>
            <w:r w:rsidR="00563102" w:rsidRPr="00FF0725">
              <w:rPr>
                <w:i/>
                <w:iCs/>
                <w:highlight w:val="green"/>
              </w:rPr>
              <w:t>pur-CP-EPC-CE-ModeA-r16, pur-CP-</w:t>
            </w:r>
            <w:r w:rsidR="00563102" w:rsidRPr="00563102">
              <w:rPr>
                <w:i/>
                <w:iCs/>
                <w:highlight w:val="green"/>
              </w:rPr>
              <w:t>5GC-CE-ModeA-r16.</w:t>
            </w:r>
            <w:r w:rsidR="00D54C8A">
              <w:rPr>
                <w:highlight w:val="green"/>
              </w:rPr>
              <w:t xml:space="preserve"> </w:t>
            </w:r>
            <w:r w:rsidR="00D54C8A" w:rsidRPr="00D54C8A">
              <w:t>[Check Brian CR]</w:t>
            </w:r>
          </w:p>
          <w:p w14:paraId="43D0CBEB" w14:textId="77777777" w:rsidR="00791E4B" w:rsidRPr="00595C21" w:rsidRDefault="00791E4B" w:rsidP="00DF2306">
            <w:pPr>
              <w:rPr>
                <w:rFonts w:ascii="Arial" w:hAnsi="Arial" w:cs="Arial"/>
                <w:iCs/>
                <w:highlight w:val="yellow"/>
                <w:u w:val="single"/>
                <w:lang w:val="en-US"/>
              </w:rPr>
            </w:pPr>
            <w:proofErr w:type="spellStart"/>
            <w:r w:rsidRPr="00595C21">
              <w:rPr>
                <w:rFonts w:ascii="Arial" w:hAnsi="Arial" w:cs="Arial"/>
                <w:iCs/>
                <w:highlight w:val="yellow"/>
                <w:u w:val="single"/>
                <w:lang w:val="en-US"/>
              </w:rPr>
              <w:t>MultiTB</w:t>
            </w:r>
            <w:proofErr w:type="spellEnd"/>
            <w:r w:rsidRPr="00595C21">
              <w:rPr>
                <w:rFonts w:ascii="Arial" w:hAnsi="Arial" w:cs="Arial"/>
                <w:iCs/>
                <w:highlight w:val="yellow"/>
                <w:u w:val="single"/>
                <w:lang w:val="en-US"/>
              </w:rPr>
              <w:t xml:space="preserve"> scheduling:</w:t>
            </w:r>
          </w:p>
          <w:p w14:paraId="5CA42AB5" w14:textId="2BAF5FF0" w:rsidR="00791E4B" w:rsidRPr="00406040" w:rsidRDefault="00406040" w:rsidP="00DF2306">
            <w:pPr>
              <w:rPr>
                <w:rFonts w:ascii="Arial" w:hAnsi="Arial" w:cs="Arial"/>
                <w:i/>
                <w:highlight w:val="yellow"/>
              </w:rPr>
            </w:pPr>
            <w:r w:rsidRPr="00406040">
              <w:rPr>
                <w:rFonts w:ascii="Arial" w:hAnsi="Arial" w:cs="Arial"/>
                <w:bCs/>
                <w:highlight w:val="yellow"/>
              </w:rPr>
              <w:t xml:space="preserve">5-1: </w:t>
            </w:r>
            <w:r w:rsidRPr="00406040">
              <w:rPr>
                <w:rFonts w:ascii="Arial" w:hAnsi="Arial" w:cs="Arial"/>
                <w:bCs/>
                <w:highlight w:val="yellow"/>
                <w:lang w:val="en-US"/>
              </w:rPr>
              <w:t xml:space="preserve">For NB-IoT FDD, change the capability names in TS 36.306 to </w:t>
            </w:r>
            <w:r w:rsidRPr="00406040">
              <w:rPr>
                <w:rFonts w:ascii="Arial" w:hAnsi="Arial" w:cs="Arial"/>
                <w:bCs/>
                <w:i/>
                <w:highlight w:val="yellow"/>
              </w:rPr>
              <w:t>npdsch</w:t>
            </w:r>
            <w:r w:rsidRPr="00406040">
              <w:rPr>
                <w:rFonts w:ascii="Arial" w:hAnsi="Arial" w:cs="Arial"/>
                <w:i/>
                <w:highlight w:val="yellow"/>
              </w:rPr>
              <w:t>-MultiTB-r16,</w:t>
            </w:r>
            <w:r w:rsidRPr="00406040">
              <w:rPr>
                <w:rFonts w:ascii="Arial" w:hAnsi="Arial" w:cs="Arial"/>
                <w:highlight w:val="yellow"/>
                <w:lang w:val="en-US"/>
              </w:rPr>
              <w:t xml:space="preserve"> </w:t>
            </w:r>
            <w:r w:rsidRPr="00406040">
              <w:rPr>
                <w:rFonts w:ascii="Arial" w:hAnsi="Arial" w:cs="Arial"/>
                <w:i/>
                <w:highlight w:val="yellow"/>
              </w:rPr>
              <w:t xml:space="preserve">npdsch-MultiTB-Interleaving-r16, npusch-MultiTB-r16 </w:t>
            </w:r>
            <w:r w:rsidRPr="00406040">
              <w:rPr>
                <w:rFonts w:ascii="Arial" w:hAnsi="Arial" w:cs="Arial"/>
                <w:highlight w:val="yellow"/>
              </w:rPr>
              <w:t>and</w:t>
            </w:r>
            <w:r w:rsidRPr="00406040">
              <w:rPr>
                <w:rFonts w:ascii="Arial" w:hAnsi="Arial" w:cs="Arial"/>
                <w:i/>
                <w:highlight w:val="yellow"/>
              </w:rPr>
              <w:t xml:space="preserve"> npusch-MultiTB-Interleaving-r16.</w:t>
            </w:r>
          </w:p>
          <w:p w14:paraId="75AA3EFD" w14:textId="77777777" w:rsidR="00520BE2" w:rsidRPr="00BE5167" w:rsidRDefault="0007755B" w:rsidP="00DF2306">
            <w:pPr>
              <w:rPr>
                <w:rFonts w:ascii="Arial" w:hAnsi="Arial" w:cs="Arial"/>
                <w:i/>
                <w:highlight w:val="yellow"/>
              </w:rPr>
            </w:pPr>
            <w:r w:rsidRPr="00FE371B">
              <w:rPr>
                <w:rFonts w:ascii="Arial" w:hAnsi="Arial" w:cs="Arial"/>
                <w:bCs/>
                <w:highlight w:val="yellow"/>
              </w:rPr>
              <w:t>5-2</w:t>
            </w:r>
            <w:r w:rsidRPr="00BE5167">
              <w:rPr>
                <w:rFonts w:ascii="Arial" w:hAnsi="Arial" w:cs="Arial"/>
                <w:bCs/>
                <w:highlight w:val="yellow"/>
              </w:rPr>
              <w:t>:</w:t>
            </w:r>
            <w:r w:rsidRPr="00BE5167">
              <w:rPr>
                <w:rFonts w:ascii="Arial" w:hAnsi="Arial" w:cs="Arial"/>
                <w:b/>
                <w:highlight w:val="yellow"/>
              </w:rPr>
              <w:t xml:space="preserve"> </w:t>
            </w:r>
            <w:r w:rsidRPr="00BE5167">
              <w:rPr>
                <w:rFonts w:ascii="Arial" w:hAnsi="Arial" w:cs="Arial"/>
                <w:highlight w:val="yellow"/>
                <w:lang w:val="en-US"/>
              </w:rPr>
              <w:t xml:space="preserve">For NB-IoT FDD, remove the conditions in TS 36.331 and TS 36.306 that a UE that supports </w:t>
            </w:r>
            <w:r w:rsidRPr="00BE5167">
              <w:rPr>
                <w:rFonts w:ascii="Arial" w:hAnsi="Arial" w:cs="Arial"/>
                <w:i/>
                <w:highlight w:val="yellow"/>
                <w:lang w:val="en-US"/>
              </w:rPr>
              <w:t>npdsch-MultiTB-Interleaving-r16</w:t>
            </w:r>
            <w:r w:rsidRPr="00BE5167">
              <w:rPr>
                <w:rFonts w:ascii="Arial" w:hAnsi="Arial" w:cs="Arial"/>
                <w:highlight w:val="yellow"/>
                <w:lang w:val="en-US"/>
              </w:rPr>
              <w:t xml:space="preserve"> (</w:t>
            </w:r>
            <w:r w:rsidRPr="00BE5167">
              <w:rPr>
                <w:rFonts w:ascii="Arial" w:hAnsi="Arial" w:cs="Arial"/>
                <w:i/>
                <w:highlight w:val="yellow"/>
              </w:rPr>
              <w:t xml:space="preserve">npusch-MultiTB-Interleaving-r16) </w:t>
            </w:r>
            <w:r w:rsidRPr="00BE5167">
              <w:rPr>
                <w:rFonts w:ascii="Arial" w:hAnsi="Arial" w:cs="Arial"/>
                <w:highlight w:val="yellow"/>
                <w:lang w:val="en-US"/>
              </w:rPr>
              <w:t xml:space="preserve">shall also support general </w:t>
            </w:r>
            <w:r w:rsidRPr="00BE5167">
              <w:rPr>
                <w:rFonts w:ascii="Arial" w:hAnsi="Arial" w:cs="Arial"/>
                <w:i/>
                <w:highlight w:val="yellow"/>
              </w:rPr>
              <w:t>npdsch-MultiTB-r16</w:t>
            </w:r>
            <w:r w:rsidRPr="00BE5167">
              <w:rPr>
                <w:rFonts w:ascii="Arial" w:hAnsi="Arial" w:cs="Arial"/>
                <w:highlight w:val="yellow"/>
                <w:lang w:val="en-US"/>
              </w:rPr>
              <w:t xml:space="preserve"> (</w:t>
            </w:r>
            <w:r w:rsidRPr="00BE5167">
              <w:rPr>
                <w:rFonts w:ascii="Arial" w:hAnsi="Arial" w:cs="Arial"/>
                <w:i/>
                <w:highlight w:val="yellow"/>
              </w:rPr>
              <w:t>npusch-MultiTB-r16).</w:t>
            </w:r>
          </w:p>
          <w:p w14:paraId="741B8768" w14:textId="77777777" w:rsidR="0007755B" w:rsidRPr="00BE5167" w:rsidRDefault="006F1B1A" w:rsidP="00DF2306">
            <w:pPr>
              <w:rPr>
                <w:rFonts w:ascii="Arial" w:hAnsi="Arial" w:cs="Arial"/>
                <w:bCs/>
                <w:iCs/>
                <w:highlight w:val="yellow"/>
                <w:u w:val="single"/>
                <w:lang w:val="en-US"/>
              </w:rPr>
            </w:pPr>
            <w:r w:rsidRPr="00BE5167">
              <w:rPr>
                <w:rFonts w:ascii="Arial" w:hAnsi="Arial" w:cs="Arial"/>
                <w:bCs/>
                <w:iCs/>
                <w:highlight w:val="yellow"/>
                <w:u w:val="single"/>
                <w:lang w:val="en-US"/>
              </w:rPr>
              <w:t>Resource reservation for NR:</w:t>
            </w:r>
          </w:p>
          <w:p w14:paraId="3B13B3BC" w14:textId="77777777" w:rsidR="006F1B1A" w:rsidRPr="00471D01" w:rsidRDefault="00471D01" w:rsidP="00DF2306">
            <w:pPr>
              <w:rPr>
                <w:rFonts w:ascii="Arial" w:hAnsi="Arial" w:cs="Arial"/>
              </w:rPr>
            </w:pPr>
            <w:r w:rsidRPr="00BE5167">
              <w:rPr>
                <w:rFonts w:ascii="Arial" w:hAnsi="Arial" w:cs="Arial"/>
                <w:bCs/>
                <w:highlight w:val="yellow"/>
              </w:rPr>
              <w:t>6-1</w:t>
            </w:r>
            <w:r w:rsidRPr="000E704B">
              <w:rPr>
                <w:rFonts w:ascii="Arial" w:hAnsi="Arial" w:cs="Arial"/>
                <w:bCs/>
                <w:highlight w:val="yellow"/>
              </w:rPr>
              <w:t>:</w:t>
            </w:r>
            <w:r w:rsidRPr="000E704B">
              <w:rPr>
                <w:rFonts w:ascii="Arial" w:hAnsi="Arial" w:cs="Arial"/>
                <w:b/>
                <w:highlight w:val="yellow"/>
              </w:rPr>
              <w:t xml:space="preserve"> </w:t>
            </w:r>
            <w:r w:rsidRPr="000E704B">
              <w:rPr>
                <w:rFonts w:ascii="Arial" w:hAnsi="Arial" w:cs="Arial"/>
                <w:highlight w:val="yellow"/>
              </w:rPr>
              <w:t xml:space="preserve">For NB-IoT FDD and TDD, </w:t>
            </w:r>
            <w:r w:rsidRPr="000E704B">
              <w:rPr>
                <w:rFonts w:ascii="Arial" w:hAnsi="Arial" w:cs="Arial"/>
                <w:highlight w:val="yellow"/>
                <w:lang w:val="en-US"/>
              </w:rPr>
              <w:t xml:space="preserve">rename the two already defined capabilities to </w:t>
            </w:r>
            <w:r w:rsidRPr="000E704B">
              <w:rPr>
                <w:rFonts w:ascii="Arial" w:hAnsi="Arial" w:cs="Arial"/>
                <w:i/>
                <w:highlight w:val="yellow"/>
              </w:rPr>
              <w:t xml:space="preserve">subframeResourceResvUL-r16 </w:t>
            </w:r>
            <w:r w:rsidRPr="000E704B">
              <w:rPr>
                <w:rFonts w:ascii="Arial" w:hAnsi="Arial" w:cs="Arial"/>
                <w:highlight w:val="yellow"/>
              </w:rPr>
              <w:t>and</w:t>
            </w:r>
            <w:r w:rsidRPr="000E704B">
              <w:rPr>
                <w:rFonts w:ascii="Arial" w:hAnsi="Arial" w:cs="Arial"/>
                <w:i/>
                <w:highlight w:val="yellow"/>
              </w:rPr>
              <w:t xml:space="preserve"> subframeResourceResvDL-r16</w:t>
            </w:r>
            <w:r w:rsidRPr="000E704B">
              <w:rPr>
                <w:rFonts w:ascii="Arial" w:hAnsi="Arial" w:cs="Arial"/>
                <w:highlight w:val="yellow"/>
              </w:rPr>
              <w:t>.</w:t>
            </w:r>
          </w:p>
          <w:p w14:paraId="0DE0F03B" w14:textId="77777777" w:rsidR="00471D01" w:rsidRPr="00B85937" w:rsidRDefault="000D3916" w:rsidP="00DF2306">
            <w:pPr>
              <w:rPr>
                <w:rFonts w:ascii="Arial" w:hAnsi="Arial" w:cs="Arial"/>
                <w:highlight w:val="yellow"/>
                <w:lang w:val="en-US"/>
              </w:rPr>
            </w:pPr>
            <w:r w:rsidRPr="00B85937">
              <w:rPr>
                <w:rFonts w:ascii="Arial" w:hAnsi="Arial" w:cs="Arial"/>
                <w:bCs/>
                <w:highlight w:val="yellow"/>
              </w:rPr>
              <w:t>6-2:</w:t>
            </w:r>
            <w:r w:rsidRPr="00B85937">
              <w:rPr>
                <w:rFonts w:ascii="Arial" w:hAnsi="Arial" w:cs="Arial"/>
                <w:highlight w:val="yellow"/>
                <w:lang w:val="en-US"/>
              </w:rPr>
              <w:t xml:space="preserve"> For NB-IoT FDD and TDD, introduce two new physical layer capabilities </w:t>
            </w:r>
            <w:r w:rsidRPr="00B85937">
              <w:rPr>
                <w:rFonts w:ascii="Arial" w:hAnsi="Arial" w:cs="Arial"/>
                <w:i/>
                <w:highlight w:val="yellow"/>
              </w:rPr>
              <w:t>slotSymbolResourceResvUL-r16</w:t>
            </w:r>
            <w:r w:rsidRPr="00B85937">
              <w:rPr>
                <w:rFonts w:ascii="Arial" w:hAnsi="Arial" w:cs="Arial"/>
                <w:highlight w:val="yellow"/>
              </w:rPr>
              <w:t xml:space="preserve"> </w:t>
            </w:r>
            <w:r w:rsidRPr="00B85937">
              <w:rPr>
                <w:rFonts w:ascii="Arial" w:hAnsi="Arial" w:cs="Arial"/>
                <w:highlight w:val="yellow"/>
                <w:lang w:val="en-US"/>
              </w:rPr>
              <w:t xml:space="preserve">and </w:t>
            </w:r>
            <w:r w:rsidRPr="00B85937">
              <w:rPr>
                <w:rFonts w:ascii="Arial" w:hAnsi="Arial" w:cs="Arial"/>
                <w:i/>
                <w:highlight w:val="yellow"/>
              </w:rPr>
              <w:t>slotSymbolResourceResvDL-r16</w:t>
            </w:r>
            <w:r w:rsidRPr="00B85937">
              <w:rPr>
                <w:rFonts w:ascii="Arial" w:hAnsi="Arial" w:cs="Arial"/>
                <w:highlight w:val="yellow"/>
                <w:lang w:val="en-US"/>
              </w:rPr>
              <w:t xml:space="preserve">, conditional to support of </w:t>
            </w:r>
            <w:r w:rsidRPr="00B85937">
              <w:rPr>
                <w:rFonts w:ascii="Arial" w:hAnsi="Arial" w:cs="Arial"/>
                <w:i/>
                <w:highlight w:val="yellow"/>
              </w:rPr>
              <w:t xml:space="preserve">subframeResourceResvUL-r16 </w:t>
            </w:r>
            <w:r w:rsidRPr="00B85937">
              <w:rPr>
                <w:rFonts w:ascii="Arial" w:hAnsi="Arial" w:cs="Arial"/>
                <w:highlight w:val="yellow"/>
              </w:rPr>
              <w:t>and</w:t>
            </w:r>
            <w:r w:rsidRPr="00B85937">
              <w:rPr>
                <w:rFonts w:ascii="Arial" w:hAnsi="Arial" w:cs="Arial"/>
                <w:i/>
                <w:highlight w:val="yellow"/>
              </w:rPr>
              <w:t xml:space="preserve"> subframeResourceResvDL-r16 </w:t>
            </w:r>
            <w:r w:rsidRPr="00B85937">
              <w:rPr>
                <w:rFonts w:ascii="Arial" w:hAnsi="Arial" w:cs="Arial"/>
                <w:highlight w:val="yellow"/>
              </w:rPr>
              <w:t>respectively</w:t>
            </w:r>
            <w:r w:rsidRPr="00B85937">
              <w:rPr>
                <w:rFonts w:ascii="Arial" w:hAnsi="Arial" w:cs="Arial"/>
                <w:highlight w:val="yellow"/>
                <w:lang w:val="en-US"/>
              </w:rPr>
              <w:t>.</w:t>
            </w:r>
          </w:p>
          <w:p w14:paraId="75966DB4" w14:textId="77777777" w:rsidR="000D3916" w:rsidRPr="00B85937" w:rsidRDefault="00DB1847" w:rsidP="00DF2306">
            <w:pPr>
              <w:rPr>
                <w:rFonts w:ascii="Arial" w:hAnsi="Arial" w:cs="Arial"/>
                <w:bCs/>
                <w:iCs/>
                <w:highlight w:val="yellow"/>
                <w:u w:val="single"/>
                <w:lang w:val="en-US"/>
              </w:rPr>
            </w:pPr>
            <w:r w:rsidRPr="00B85937">
              <w:rPr>
                <w:rFonts w:ascii="Arial" w:hAnsi="Arial" w:cs="Arial"/>
                <w:bCs/>
                <w:iCs/>
                <w:highlight w:val="yellow"/>
                <w:u w:val="single"/>
                <w:lang w:val="en-US"/>
              </w:rPr>
              <w:t>NRS presence on non-anchor carrier:</w:t>
            </w:r>
          </w:p>
          <w:p w14:paraId="32963C54" w14:textId="417E2002" w:rsidR="00DB1847" w:rsidRPr="00141BF5" w:rsidRDefault="00DB1847" w:rsidP="00DF2306">
            <w:pPr>
              <w:rPr>
                <w:rFonts w:ascii="Arial" w:hAnsi="Arial" w:cs="Arial"/>
                <w:bCs/>
                <w:highlight w:val="yellow"/>
              </w:rPr>
            </w:pPr>
            <w:r w:rsidRPr="00B85937">
              <w:rPr>
                <w:rFonts w:ascii="Arial" w:hAnsi="Arial" w:cs="Arial"/>
                <w:bCs/>
                <w:highlight w:val="yellow"/>
              </w:rPr>
              <w:t>7-1:</w:t>
            </w:r>
            <w:r w:rsidRPr="00DB1847">
              <w:rPr>
                <w:rFonts w:ascii="Arial" w:hAnsi="Arial" w:cs="Arial"/>
                <w:bCs/>
              </w:rPr>
              <w:t xml:space="preserve"> </w:t>
            </w:r>
            <w:r w:rsidRPr="00141BF5">
              <w:rPr>
                <w:rFonts w:ascii="Arial" w:hAnsi="Arial" w:cs="Arial"/>
                <w:bCs/>
                <w:highlight w:val="yellow"/>
              </w:rPr>
              <w:t xml:space="preserve">For NB-IoT FDD, </w:t>
            </w:r>
            <w:proofErr w:type="spellStart"/>
            <w:r w:rsidRPr="00141BF5">
              <w:rPr>
                <w:rFonts w:ascii="Arial" w:hAnsi="Arial" w:cs="Arial"/>
                <w:bCs/>
                <w:highlight w:val="yellow"/>
              </w:rPr>
              <w:t>i</w:t>
            </w:r>
            <w:r w:rsidRPr="00141BF5">
              <w:rPr>
                <w:rFonts w:ascii="Arial" w:hAnsi="Arial" w:cs="Arial"/>
                <w:bCs/>
                <w:highlight w:val="yellow"/>
                <w:lang w:val="en-US"/>
              </w:rPr>
              <w:t>ntroduce</w:t>
            </w:r>
            <w:proofErr w:type="spellEnd"/>
            <w:r w:rsidRPr="00141BF5">
              <w:rPr>
                <w:rFonts w:ascii="Arial" w:hAnsi="Arial" w:cs="Arial"/>
                <w:bCs/>
                <w:highlight w:val="yellow"/>
                <w:lang w:val="en-US"/>
              </w:rPr>
              <w:t xml:space="preserve"> a new optional feature “NRS presence on non-anchor paging carriers” in TS 36.306</w:t>
            </w:r>
            <w:r w:rsidRPr="00141BF5">
              <w:rPr>
                <w:rFonts w:ascii="Arial" w:hAnsi="Arial" w:cs="Arial"/>
                <w:bCs/>
                <w:highlight w:val="yellow"/>
              </w:rPr>
              <w:t>.</w:t>
            </w:r>
          </w:p>
          <w:p w14:paraId="1E9EC4EB" w14:textId="65A43FEA" w:rsidR="009378BA" w:rsidRDefault="009378BA" w:rsidP="00DF2306">
            <w:pPr>
              <w:rPr>
                <w:rFonts w:ascii="Arial" w:hAnsi="Arial" w:cs="Arial"/>
                <w:bCs/>
                <w:lang w:val="en-US"/>
              </w:rPr>
            </w:pPr>
            <w:r w:rsidRPr="00141BF5">
              <w:rPr>
                <w:rFonts w:ascii="Arial" w:hAnsi="Arial" w:cs="Arial"/>
                <w:bCs/>
                <w:highlight w:val="yellow"/>
              </w:rPr>
              <w:t>7-2: For NB-IoT FDD, c</w:t>
            </w:r>
            <w:proofErr w:type="spellStart"/>
            <w:r w:rsidRPr="00141BF5">
              <w:rPr>
                <w:rFonts w:ascii="Arial" w:hAnsi="Arial" w:cs="Arial"/>
                <w:bCs/>
                <w:highlight w:val="yellow"/>
                <w:lang w:val="en-US"/>
              </w:rPr>
              <w:t>larify</w:t>
            </w:r>
            <w:proofErr w:type="spellEnd"/>
            <w:r w:rsidRPr="00141BF5">
              <w:rPr>
                <w:rFonts w:ascii="Arial" w:hAnsi="Arial" w:cs="Arial"/>
                <w:bCs/>
                <w:highlight w:val="yellow"/>
                <w:lang w:val="en-US"/>
              </w:rPr>
              <w:t xml:space="preserve"> in the description of the already agreed optional feature</w:t>
            </w:r>
            <w:r w:rsidRPr="00141BF5">
              <w:rPr>
                <w:rFonts w:ascii="Arial" w:hAnsi="Arial" w:cs="Arial"/>
                <w:bCs/>
                <w:highlight w:val="yellow"/>
                <w:lang w:eastAsia="zh-CN"/>
              </w:rPr>
              <w:t xml:space="preserve"> “RRM measurements on non-anchor paging carriers” that it is dependent on support of</w:t>
            </w:r>
            <w:r w:rsidRPr="00141BF5">
              <w:rPr>
                <w:rFonts w:ascii="Arial" w:hAnsi="Arial" w:cs="Arial"/>
                <w:bCs/>
                <w:highlight w:val="yellow"/>
                <w:lang w:val="en-US"/>
              </w:rPr>
              <w:t xml:space="preserve"> ‘NRS presence on non-anchor paging carriers”.</w:t>
            </w:r>
          </w:p>
          <w:p w14:paraId="5E9BDD79" w14:textId="36FC823B" w:rsidR="00BE7163" w:rsidRDefault="00BE7163" w:rsidP="00BE7163">
            <w:pPr>
              <w:rPr>
                <w:rFonts w:ascii="Arial" w:eastAsia="SimSun" w:hAnsi="Arial" w:cs="Arial"/>
                <w:noProof/>
                <w:highlight w:val="yellow"/>
                <w:u w:val="single"/>
              </w:rPr>
            </w:pPr>
            <w:r>
              <w:rPr>
                <w:rFonts w:ascii="Arial" w:eastAsia="SimSun" w:hAnsi="Arial" w:cs="Arial"/>
                <w:noProof/>
                <w:highlight w:val="yellow"/>
                <w:u w:val="single"/>
              </w:rPr>
              <w:t>Email agreement [409]:</w:t>
            </w:r>
          </w:p>
          <w:p w14:paraId="439DE548" w14:textId="05FE2994" w:rsidR="005F5CF2" w:rsidRPr="005F5CF2" w:rsidRDefault="0088740A" w:rsidP="005F5CF2">
            <w:pPr>
              <w:spacing w:after="0"/>
              <w:rPr>
                <w:rFonts w:ascii="Arial" w:hAnsi="Arial" w:cs="Arial"/>
                <w:bCs/>
                <w:highlight w:val="yellow"/>
                <w:lang w:val="en-US"/>
              </w:rPr>
            </w:pPr>
            <w:r>
              <w:rPr>
                <w:rFonts w:ascii="Arial" w:hAnsi="Arial" w:cs="Arial"/>
                <w:bCs/>
                <w:highlight w:val="yellow"/>
                <w:lang w:val="en-US"/>
              </w:rPr>
              <w:t>1:</w:t>
            </w:r>
            <w:r w:rsidR="005F5CF2" w:rsidRPr="005F5CF2">
              <w:rPr>
                <w:rFonts w:ascii="Arial" w:hAnsi="Arial" w:cs="Arial"/>
                <w:bCs/>
                <w:highlight w:val="yellow"/>
                <w:lang w:val="en-US"/>
              </w:rPr>
              <w:t xml:space="preserve"> For eMTC and NB-IoT, Move the four PUR capabilities to a new capability group “PUR-Parameters” and create a new subclause in 36.306 4.3.x. </w:t>
            </w:r>
          </w:p>
          <w:p w14:paraId="673B98EC" w14:textId="77777777" w:rsidR="005F5CF2" w:rsidRPr="005F5CF2" w:rsidRDefault="005F5CF2" w:rsidP="00BE7163">
            <w:pPr>
              <w:rPr>
                <w:rFonts w:ascii="Arial" w:hAnsi="Arial" w:cs="Arial"/>
                <w:bCs/>
                <w:highlight w:val="yellow"/>
                <w:lang w:val="en-US"/>
              </w:rPr>
            </w:pPr>
          </w:p>
          <w:p w14:paraId="2AC24D5B" w14:textId="4E7485BE" w:rsidR="005F5CF2" w:rsidRPr="005F5CF2" w:rsidRDefault="005F5CF2" w:rsidP="00BE7163">
            <w:pPr>
              <w:rPr>
                <w:rFonts w:ascii="Arial" w:hAnsi="Arial" w:cs="Arial"/>
                <w:bCs/>
                <w:highlight w:val="yellow"/>
                <w:lang w:val="en-US"/>
              </w:rPr>
            </w:pPr>
            <w:r w:rsidRPr="005F5CF2">
              <w:rPr>
                <w:rFonts w:ascii="Arial" w:hAnsi="Arial" w:cs="Arial"/>
                <w:bCs/>
                <w:highlight w:val="yellow"/>
                <w:lang w:val="en-US"/>
              </w:rPr>
              <w:t xml:space="preserve">2: Change the </w:t>
            </w:r>
            <w:r w:rsidRPr="005F5CF2">
              <w:rPr>
                <w:rFonts w:ascii="Arial" w:hAnsi="Arial" w:cs="Arial"/>
                <w:bCs/>
                <w:highlight w:val="yellow"/>
              </w:rPr>
              <w:t>group Wake Up Signal</w:t>
            </w:r>
            <w:r w:rsidRPr="005F5CF2">
              <w:rPr>
                <w:rFonts w:ascii="Arial" w:hAnsi="Arial" w:cs="Arial"/>
                <w:bCs/>
                <w:highlight w:val="yellow"/>
                <w:lang w:val="en-US"/>
              </w:rPr>
              <w:t xml:space="preserve"> capabilities names in the eMTC correction CR so the names align with NB-IoT and Rel-15 capabilities names.</w:t>
            </w:r>
          </w:p>
          <w:p w14:paraId="04BC6242" w14:textId="325D728F" w:rsidR="005F5CF2" w:rsidRPr="0088740A" w:rsidRDefault="0088740A" w:rsidP="005F5CF2">
            <w:pPr>
              <w:spacing w:after="0"/>
              <w:rPr>
                <w:rFonts w:ascii="Arial" w:hAnsi="Arial" w:cs="Arial"/>
                <w:lang w:val="en-US"/>
              </w:rPr>
            </w:pPr>
            <w:r w:rsidRPr="00A376FC">
              <w:rPr>
                <w:rFonts w:ascii="Arial" w:hAnsi="Arial" w:cs="Arial"/>
                <w:highlight w:val="green"/>
              </w:rPr>
              <w:t>3: For eMTC, introduce PUR capabilities for CE Mode A and CE Mode B separately.</w:t>
            </w:r>
          </w:p>
          <w:p w14:paraId="4AD1CBBA" w14:textId="57D21C58" w:rsidR="00DB1847" w:rsidRPr="00DB1847" w:rsidRDefault="00DB1847" w:rsidP="00DF2306">
            <w:pPr>
              <w:rPr>
                <w:rFonts w:ascii="Arial" w:hAnsi="Arial" w:cs="Arial"/>
                <w:bCs/>
                <w:iCs/>
                <w:u w:val="single"/>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spacing w:after="0"/>
              <w:rPr>
                <w:rFonts w:ascii="Arial" w:eastAsia="SimSun" w:hAnsi="Arial"/>
                <w:noProof/>
                <w:sz w:val="8"/>
                <w:szCs w:val="8"/>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spacing w:after="0"/>
              <w:ind w:left="100"/>
              <w:rPr>
                <w:rFonts w:ascii="Arial" w:eastAsia="SimSun" w:hAnsi="Arial"/>
                <w:noProof/>
              </w:rPr>
            </w:pPr>
            <w:r w:rsidRPr="000363D2">
              <w:rPr>
                <w:rFonts w:ascii="Arial" w:eastAsia="SimSun" w:hAnsi="Arial"/>
                <w:noProof/>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spacing w:after="0"/>
              <w:rPr>
                <w:rFonts w:ascii="Arial" w:eastAsia="SimSun" w:hAnsi="Arial"/>
                <w:b/>
                <w:i/>
                <w:noProof/>
                <w:sz w:val="8"/>
                <w:szCs w:val="8"/>
              </w:rPr>
            </w:pPr>
          </w:p>
        </w:tc>
        <w:tc>
          <w:tcPr>
            <w:tcW w:w="6946" w:type="dxa"/>
            <w:gridSpan w:val="9"/>
          </w:tcPr>
          <w:p w14:paraId="12B6A96C" w14:textId="77777777" w:rsidR="000363D2" w:rsidRPr="000363D2" w:rsidRDefault="000363D2" w:rsidP="000363D2">
            <w:pPr>
              <w:spacing w:after="0"/>
              <w:rPr>
                <w:rFonts w:ascii="Arial" w:eastAsia="SimSun" w:hAnsi="Arial"/>
                <w:noProof/>
                <w:sz w:val="8"/>
                <w:szCs w:val="8"/>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71FBD540" w:rsidR="000363D2" w:rsidRPr="000363D2" w:rsidRDefault="00E92BCE" w:rsidP="000363D2">
            <w:pPr>
              <w:spacing w:after="0"/>
              <w:ind w:left="100"/>
              <w:rPr>
                <w:rFonts w:ascii="Arial" w:eastAsia="SimSun" w:hAnsi="Arial"/>
                <w:noProof/>
              </w:rPr>
            </w:pPr>
            <w:r w:rsidRPr="00034FC2">
              <w:rPr>
                <w:rFonts w:ascii="Arial" w:eastAsia="SimSun" w:hAnsi="Arial"/>
                <w:noProof/>
              </w:rPr>
              <w:t>3.3, 4, 4.3.4.182, 4.3.4.183, 4.3.4.a1 (new), 4.3.4.a2 (new), 4.3.4.a3 (new), 4.3.4.a4 (new), 4.3.4.a5 (new), 4</w:t>
            </w:r>
            <w:r w:rsidRPr="009F5390">
              <w:rPr>
                <w:rFonts w:ascii="Arial" w:eastAsia="SimSun" w:hAnsi="Arial"/>
                <w:noProof/>
              </w:rPr>
              <w:t xml:space="preserve">.3.4.a6 (new), </w:t>
            </w:r>
            <w:r w:rsidR="0078141D" w:rsidRPr="0078141D">
              <w:rPr>
                <w:rFonts w:ascii="Arial" w:eastAsia="SimSun" w:hAnsi="Arial"/>
                <w:noProof/>
                <w:highlight w:val="yellow"/>
              </w:rPr>
              <w:t>4.3.4.a7 (new),</w:t>
            </w:r>
            <w:r w:rsidR="0078141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8</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9</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8A69CA" w:rsidRPr="009F5390">
              <w:rPr>
                <w:rFonts w:ascii="Arial" w:eastAsia="SimSun" w:hAnsi="Arial"/>
                <w:noProof/>
              </w:rPr>
              <w:t xml:space="preserve">4.3.4.114, </w:t>
            </w:r>
            <w:r w:rsidRPr="009F5390">
              <w:rPr>
                <w:rFonts w:ascii="Arial" w:eastAsia="SimSun" w:hAnsi="Arial"/>
                <w:noProof/>
              </w:rPr>
              <w:t xml:space="preserve">4.3.8.5, 4.3.12.c (new), </w:t>
            </w:r>
            <w:r w:rsidR="001261D9" w:rsidRPr="009F5390">
              <w:rPr>
                <w:rFonts w:ascii="Arial" w:eastAsia="SimSun" w:hAnsi="Arial"/>
                <w:noProof/>
              </w:rPr>
              <w:t xml:space="preserve">4.3.19.22, </w:t>
            </w:r>
            <w:r w:rsidR="002A5A7E" w:rsidRPr="002A5A7E">
              <w:rPr>
                <w:rFonts w:ascii="Arial" w:eastAsia="SimSun" w:hAnsi="Arial"/>
                <w:noProof/>
                <w:highlight w:val="yellow"/>
              </w:rPr>
              <w:t>4.3.x (new), 4.3.x.1 (new), 4.3.x.2 (new), 4.3.x.3 (new), 4.3.x.4 (new),</w:t>
            </w:r>
            <w:r w:rsidR="002A5A7E">
              <w:rPr>
                <w:rFonts w:ascii="Arial" w:eastAsia="SimSun" w:hAnsi="Arial"/>
                <w:noProof/>
              </w:rPr>
              <w:t xml:space="preserve"> </w:t>
            </w:r>
            <w:r w:rsidR="00E81D31" w:rsidRPr="00E81D31">
              <w:rPr>
                <w:rFonts w:ascii="Arial" w:eastAsia="SimSun" w:hAnsi="Arial"/>
                <w:noProof/>
                <w:highlight w:val="yellow"/>
              </w:rPr>
              <w:t>4.3.x.5 (new), 4.3.x.6 (new)</w:t>
            </w:r>
            <w:r w:rsidR="00E81D31">
              <w:rPr>
                <w:rFonts w:ascii="Arial" w:eastAsia="SimSun" w:hAnsi="Arial"/>
                <w:noProof/>
              </w:rPr>
              <w:t xml:space="preserve">, </w:t>
            </w:r>
            <w:r w:rsidRPr="009F5390">
              <w:rPr>
                <w:rFonts w:ascii="Arial" w:eastAsia="SimSun" w:hAnsi="Arial"/>
                <w:noProof/>
              </w:rPr>
              <w:t xml:space="preserve">6.7.6, </w:t>
            </w:r>
            <w:r w:rsidR="00350C42" w:rsidRPr="009F5390">
              <w:rPr>
                <w:rFonts w:ascii="Arial" w:eastAsia="SimSun" w:hAnsi="Arial"/>
                <w:noProof/>
              </w:rPr>
              <w:t xml:space="preserve">6.8.4, </w:t>
            </w:r>
            <w:r w:rsidRPr="009F5390">
              <w:rPr>
                <w:rFonts w:ascii="Arial" w:eastAsia="SimSun" w:hAnsi="Arial"/>
                <w:noProof/>
              </w:rPr>
              <w:t xml:space="preserve">6.10.d (new), 6.16.e (new), </w:t>
            </w:r>
            <w:r w:rsidR="008F24DF" w:rsidRPr="009F5390">
              <w:rPr>
                <w:rFonts w:ascii="Arial" w:eastAsia="SimSun" w:hAnsi="Arial"/>
                <w:noProof/>
              </w:rPr>
              <w:t xml:space="preserve">6.17.2, </w:t>
            </w:r>
            <w:r w:rsidRPr="009F5390">
              <w:rPr>
                <w:rFonts w:ascii="Arial" w:eastAsia="SimSun" w:hAnsi="Arial"/>
                <w:noProof/>
              </w:rPr>
              <w:t>6.17.f (new),</w:t>
            </w:r>
            <w:r w:rsidR="002B1C8A">
              <w:rPr>
                <w:rFonts w:ascii="Arial" w:eastAsia="SimSun" w:hAnsi="Arial"/>
                <w:noProof/>
              </w:rPr>
              <w:t xml:space="preserve"> </w:t>
            </w:r>
            <w:r w:rsidR="002B1C8A" w:rsidRPr="00D24329">
              <w:rPr>
                <w:rFonts w:ascii="Arial" w:eastAsia="SimSun" w:hAnsi="Arial"/>
                <w:noProof/>
                <w:highlight w:val="yellow"/>
              </w:rPr>
              <w:t>6.17.g (new),</w:t>
            </w:r>
            <w:r w:rsidRPr="009F5390">
              <w:rPr>
                <w:rFonts w:ascii="Arial" w:eastAsia="SimSun" w:hAnsi="Arial"/>
                <w:noProof/>
              </w:rPr>
              <w:t xml:space="preserve"> </w:t>
            </w:r>
            <w:r w:rsidR="008970EB" w:rsidRPr="008970EB">
              <w:rPr>
                <w:rFonts w:ascii="Arial" w:eastAsia="SimSun" w:hAnsi="Arial"/>
                <w:noProof/>
                <w:highlight w:val="green"/>
              </w:rPr>
              <w:t>6.17.h (new),</w:t>
            </w:r>
            <w:r w:rsidR="008970EB">
              <w:rPr>
                <w:rFonts w:ascii="Arial" w:eastAsia="SimSun" w:hAnsi="Arial"/>
                <w:noProof/>
              </w:rPr>
              <w:t xml:space="preserve"> </w:t>
            </w:r>
            <w:r w:rsidR="003E3523" w:rsidRPr="009F5390">
              <w:rPr>
                <w:rFonts w:ascii="Arial" w:eastAsia="SimSun" w:hAnsi="Arial"/>
                <w:noProof/>
              </w:rPr>
              <w:t xml:space="preserve">6.18.1, 6.18.2, </w:t>
            </w:r>
            <w:r w:rsidRPr="009F5390">
              <w:rPr>
                <w:rFonts w:ascii="Arial" w:eastAsia="SimSun" w:hAnsi="Arial"/>
                <w:noProof/>
              </w:rPr>
              <w:t>6.18.g (new)</w:t>
            </w:r>
            <w:r w:rsidR="003E3523" w:rsidRPr="009F5390">
              <w:rPr>
                <w:rFonts w:ascii="Arial" w:eastAsia="SimSun" w:hAnsi="Arial"/>
                <w:noProof/>
              </w:rPr>
              <w:t>, 6.18.h (new), 6.18.i (new)</w:t>
            </w:r>
            <w:r w:rsidR="00353CDE">
              <w:rPr>
                <w:rFonts w:ascii="Arial" w:eastAsia="SimSun" w:hAnsi="Arial"/>
                <w:noProof/>
              </w:rPr>
              <w:t xml:space="preserve">, </w:t>
            </w:r>
            <w:r w:rsidR="00353CDE" w:rsidRPr="00C8171F">
              <w:rPr>
                <w:rFonts w:ascii="Arial" w:eastAsia="SimSun" w:hAnsi="Arial"/>
                <w:noProof/>
                <w:highlight w:val="yellow"/>
              </w:rPr>
              <w:t>6.18.j (new),</w:t>
            </w:r>
            <w:r w:rsidR="00353CDE">
              <w:rPr>
                <w:rFonts w:ascii="Arial" w:eastAsia="SimSun" w:hAnsi="Arial"/>
                <w:noProof/>
              </w:rPr>
              <w:t xml:space="preserve"> </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spacing w:after="0"/>
              <w:rPr>
                <w:rFonts w:ascii="Arial" w:eastAsia="SimSun" w:hAnsi="Arial"/>
                <w:noProof/>
                <w:sz w:val="8"/>
                <w:szCs w:val="8"/>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spacing w:after="0"/>
              <w:rPr>
                <w:rFonts w:ascii="Arial" w:eastAsia="SimSun" w:hAnsi="Arial"/>
                <w:b/>
                <w:i/>
                <w:noProof/>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N</w:t>
            </w:r>
          </w:p>
        </w:tc>
        <w:tc>
          <w:tcPr>
            <w:tcW w:w="2977" w:type="dxa"/>
            <w:gridSpan w:val="4"/>
          </w:tcPr>
          <w:p w14:paraId="0515C99F" w14:textId="77777777" w:rsidR="000363D2" w:rsidRPr="000363D2" w:rsidRDefault="000363D2" w:rsidP="000363D2">
            <w:pPr>
              <w:tabs>
                <w:tab w:val="right" w:pos="2893"/>
              </w:tabs>
              <w:spacing w:after="0"/>
              <w:rPr>
                <w:rFonts w:ascii="Arial" w:eastAsia="SimSun" w:hAnsi="Arial"/>
                <w:noProof/>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spacing w:after="0"/>
              <w:ind w:left="99"/>
              <w:rPr>
                <w:rFonts w:ascii="Arial" w:eastAsia="SimSun" w:hAnsi="Arial"/>
                <w:noProof/>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954AE38" w14:textId="77777777" w:rsidR="000363D2" w:rsidRPr="000363D2" w:rsidRDefault="000363D2" w:rsidP="000363D2">
            <w:pPr>
              <w:tabs>
                <w:tab w:val="right" w:pos="2893"/>
              </w:tabs>
              <w:spacing w:after="0"/>
              <w:rPr>
                <w:rFonts w:ascii="Arial" w:eastAsia="SimSun" w:hAnsi="Arial"/>
                <w:noProof/>
              </w:rPr>
            </w:pPr>
            <w:r w:rsidRPr="000363D2">
              <w:rPr>
                <w:rFonts w:ascii="Arial" w:eastAsia="SimSun" w:hAnsi="Arial"/>
                <w:noProof/>
              </w:rPr>
              <w:t xml:space="preserve"> Other core specifications</w:t>
            </w:r>
            <w:r w:rsidRPr="000363D2">
              <w:rPr>
                <w:rFonts w:ascii="Arial" w:eastAsia="SimSun" w:hAnsi="Arial"/>
                <w:noProof/>
              </w:rPr>
              <w:tab/>
            </w:r>
          </w:p>
        </w:tc>
        <w:tc>
          <w:tcPr>
            <w:tcW w:w="3401" w:type="dxa"/>
            <w:gridSpan w:val="3"/>
            <w:tcBorders>
              <w:top w:val="nil"/>
              <w:left w:val="nil"/>
              <w:bottom w:val="nil"/>
              <w:right w:val="single" w:sz="4" w:space="0" w:color="auto"/>
            </w:tcBorders>
            <w:shd w:val="pct30" w:color="FFFF00" w:fill="auto"/>
            <w:hideMark/>
          </w:tcPr>
          <w:p w14:paraId="40AC887D" w14:textId="463C8766" w:rsidR="000363D2" w:rsidRPr="000363D2" w:rsidRDefault="000363D2" w:rsidP="000363D2">
            <w:pPr>
              <w:spacing w:after="0"/>
              <w:ind w:left="99"/>
              <w:rPr>
                <w:rFonts w:ascii="Arial" w:eastAsia="SimSun" w:hAnsi="Arial"/>
                <w:noProof/>
              </w:rPr>
            </w:pPr>
            <w:r w:rsidRPr="000363D2">
              <w:rPr>
                <w:rFonts w:ascii="Arial" w:eastAsia="SimSun" w:hAnsi="Arial"/>
                <w:noProof/>
              </w:rPr>
              <w:t xml:space="preserve">TS 36.331 CR </w:t>
            </w:r>
            <w:r w:rsidR="00F053B8" w:rsidRPr="00F053B8">
              <w:rPr>
                <w:rFonts w:ascii="Arial" w:eastAsia="SimSun" w:hAnsi="Arial"/>
                <w:noProof/>
                <w:highlight w:val="green"/>
              </w:rPr>
              <w:t>4287</w:t>
            </w:r>
            <w:r w:rsidRPr="000363D2">
              <w:rPr>
                <w:rFonts w:ascii="Arial" w:eastAsia="SimSun" w:hAnsi="Arial"/>
                <w:noProof/>
              </w:rPr>
              <w:t xml:space="preserve">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ACA8AE6"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spacing w:after="0"/>
              <w:ind w:left="99"/>
              <w:rPr>
                <w:rFonts w:ascii="Arial" w:eastAsia="SimSun" w:hAnsi="Arial"/>
                <w:noProof/>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0AA760E1"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spacing w:after="0"/>
              <w:ind w:left="99"/>
              <w:rPr>
                <w:rFonts w:ascii="Arial" w:eastAsia="SimSun" w:hAnsi="Arial"/>
                <w:noProof/>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spacing w:after="0"/>
              <w:rPr>
                <w:rFonts w:ascii="Arial" w:eastAsia="SimSun" w:hAnsi="Arial"/>
                <w:b/>
                <w:i/>
                <w:noProof/>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spacing w:after="0"/>
              <w:rPr>
                <w:rFonts w:ascii="Arial" w:eastAsia="SimSun" w:hAnsi="Arial"/>
                <w:noProof/>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spacing w:after="0"/>
              <w:ind w:left="100"/>
              <w:rPr>
                <w:rFonts w:ascii="Arial" w:eastAsia="SimSun" w:hAnsi="Arial"/>
                <w:noProof/>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spacing w:after="0"/>
              <w:rPr>
                <w:rFonts w:ascii="Arial" w:eastAsia="SimSun" w:hAnsi="Arial"/>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spacing w:after="0"/>
              <w:ind w:left="100"/>
              <w:rPr>
                <w:rFonts w:ascii="Arial" w:eastAsia="SimSun" w:hAnsi="Arial"/>
                <w:noProof/>
                <w:sz w:val="8"/>
                <w:szCs w:val="8"/>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spacing w:after="0"/>
              <w:ind w:left="100"/>
              <w:rPr>
                <w:rFonts w:ascii="Arial" w:eastAsia="SimSun" w:hAnsi="Arial"/>
                <w:noProof/>
              </w:rPr>
            </w:pPr>
          </w:p>
        </w:tc>
      </w:tr>
    </w:tbl>
    <w:p w14:paraId="4E7D1C65" w14:textId="77777777" w:rsidR="000363D2" w:rsidRPr="000363D2" w:rsidRDefault="000363D2" w:rsidP="000363D2">
      <w:pPr>
        <w:spacing w:after="0"/>
        <w:rPr>
          <w:rFonts w:ascii="Arial" w:eastAsia="SimSun" w:hAnsi="Arial"/>
          <w:noProof/>
          <w:sz w:val="8"/>
          <w:szCs w:val="8"/>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6" w:name="_Toc29240997"/>
      <w:bookmarkStart w:id="7" w:name="_Toc37152466"/>
      <w:bookmarkStart w:id="8" w:name="_Toc37236383"/>
      <w:r w:rsidRPr="000A51F6">
        <w:t>3.3</w:t>
      </w:r>
      <w:r w:rsidRPr="000A51F6">
        <w:tab/>
        <w:t>Abbreviations</w:t>
      </w:r>
      <w:bookmarkEnd w:id="6"/>
      <w:bookmarkEnd w:id="7"/>
      <w:bookmarkEnd w:id="8"/>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9" w:author="ArzelierC" w:date="2020-04-10T13:41:00Z"/>
        </w:rPr>
      </w:pPr>
      <w:r w:rsidRPr="000A51F6">
        <w:t>RLC</w:t>
      </w:r>
      <w:r w:rsidRPr="000A51F6">
        <w:tab/>
        <w:t>Radio Link Control</w:t>
      </w:r>
    </w:p>
    <w:p w14:paraId="6E3877E8" w14:textId="37CF8F8C" w:rsidR="00FA2352" w:rsidRPr="000A51F6" w:rsidRDefault="00FA2352" w:rsidP="00B96B72">
      <w:pPr>
        <w:pStyle w:val="EW"/>
      </w:pPr>
      <w:ins w:id="10"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11" w:name="_Toc29240998"/>
      <w:bookmarkStart w:id="12" w:name="_Toc37152467"/>
      <w:bookmarkStart w:id="13" w:name="_Toc37236384"/>
      <w:r w:rsidRPr="000A51F6">
        <w:t>4</w:t>
      </w:r>
      <w:r w:rsidRPr="000A51F6">
        <w:tab/>
        <w:t>UE radio access capability parameters</w:t>
      </w:r>
      <w:bookmarkEnd w:id="11"/>
      <w:bookmarkEnd w:id="12"/>
      <w:bookmarkEnd w:id="13"/>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Also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r w:rsidRPr="000A51F6">
        <w:rPr>
          <w:lang w:eastAsia="zh-CN"/>
        </w:rPr>
        <w:t>ms</w:t>
      </w:r>
      <w:proofErr w:type="spell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spellStart"/>
      <w:r w:rsidRPr="000A51F6">
        <w:rPr>
          <w:i/>
        </w:rPr>
        <w:t>ue</w:t>
      </w:r>
      <w:proofErr w:type="spellEnd"/>
      <w:r w:rsidRPr="000A51F6">
        <w:rPr>
          <w:i/>
        </w:rPr>
        <w:t xml:space="preserv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65BFC7BD"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6C96DCEE" w:rsidR="00CC6C47" w:rsidRPr="000A51F6" w:rsidRDefault="00CC6C47" w:rsidP="00CC6C47">
      <w:pPr>
        <w:pStyle w:val="B1"/>
      </w:pPr>
      <w:r w:rsidRPr="000A51F6">
        <w:t>-</w:t>
      </w:r>
      <w:r w:rsidRPr="000A51F6">
        <w:tab/>
      </w:r>
      <w:commentRangeStart w:id="14"/>
      <w:ins w:id="15" w:author="BlackBerry-RAN2-110-e" w:date="2020-06-08T16:58:00Z">
        <w:r w:rsidR="00152A03" w:rsidRPr="00406040">
          <w:rPr>
            <w:bCs/>
            <w:i/>
          </w:rPr>
          <w:t>npusch</w:t>
        </w:r>
        <w:r w:rsidR="00152A03" w:rsidRPr="00406040">
          <w:rPr>
            <w:i/>
          </w:rPr>
          <w:t>-MultiTB-r16</w:t>
        </w:r>
      </w:ins>
      <w:del w:id="16" w:author="BlackBerry-RAN2-110-e" w:date="2020-06-08T16:58:00Z">
        <w:r w:rsidRPr="000A51F6" w:rsidDel="00152A03">
          <w:rPr>
            <w:i/>
          </w:rPr>
          <w:delText>multiTB-UL-r16</w:delText>
        </w:r>
      </w:del>
      <w:r w:rsidRPr="000A51F6">
        <w:t xml:space="preserve"> (clause 4.3.4.182)</w:t>
      </w:r>
    </w:p>
    <w:p w14:paraId="60F9C515" w14:textId="63BE5EDF" w:rsidR="00CC6C47" w:rsidRDefault="00CC6C47" w:rsidP="00CC6C47">
      <w:pPr>
        <w:pStyle w:val="B1"/>
        <w:rPr>
          <w:ins w:id="17" w:author="ArzelierC" w:date="2020-04-10T14:53:00Z"/>
        </w:rPr>
      </w:pPr>
      <w:r w:rsidRPr="000A51F6">
        <w:t>-</w:t>
      </w:r>
      <w:r w:rsidRPr="000A51F6">
        <w:tab/>
      </w:r>
      <w:ins w:id="18" w:author="BlackBerry-RAN2-110-e" w:date="2020-06-08T16:58:00Z">
        <w:r w:rsidR="00152A03" w:rsidRPr="00406040">
          <w:rPr>
            <w:bCs/>
            <w:i/>
          </w:rPr>
          <w:t>np</w:t>
        </w:r>
        <w:r w:rsidR="00152A03">
          <w:rPr>
            <w:bCs/>
            <w:i/>
          </w:rPr>
          <w:t>d</w:t>
        </w:r>
        <w:r w:rsidR="00152A03" w:rsidRPr="00406040">
          <w:rPr>
            <w:bCs/>
            <w:i/>
          </w:rPr>
          <w:t>sch</w:t>
        </w:r>
        <w:r w:rsidR="00152A03" w:rsidRPr="00406040">
          <w:rPr>
            <w:i/>
          </w:rPr>
          <w:t>-MultiTB-r16</w:t>
        </w:r>
      </w:ins>
      <w:del w:id="19" w:author="BlackBerry-RAN2-110-e" w:date="2020-06-08T16:58:00Z">
        <w:r w:rsidRPr="000A51F6" w:rsidDel="00152A03">
          <w:rPr>
            <w:i/>
          </w:rPr>
          <w:delText>multiTB-DL-r16</w:delText>
        </w:r>
      </w:del>
      <w:r w:rsidRPr="000A51F6">
        <w:t xml:space="preserve"> (clause 4.3.4.183)</w:t>
      </w:r>
    </w:p>
    <w:p w14:paraId="65F4FBD5" w14:textId="3A3E77CC" w:rsidR="00AE08ED" w:rsidRPr="00BE2792" w:rsidRDefault="00AE08ED" w:rsidP="00AE08ED">
      <w:pPr>
        <w:pStyle w:val="B1"/>
        <w:rPr>
          <w:ins w:id="20" w:author="ArzelierC" w:date="2020-04-10T14:53:00Z"/>
        </w:rPr>
      </w:pPr>
      <w:ins w:id="21" w:author="ArzelierC" w:date="2020-04-10T14:53:00Z">
        <w:r w:rsidRPr="00BE2792">
          <w:t>-</w:t>
        </w:r>
        <w:r w:rsidRPr="00BE2792">
          <w:tab/>
        </w:r>
      </w:ins>
      <w:ins w:id="22" w:author="BlackBerry-RAN2-110-e" w:date="2020-06-08T17:00:00Z">
        <w:r w:rsidR="00F72C39" w:rsidRPr="00BE2792">
          <w:rPr>
            <w:i/>
          </w:rPr>
          <w:t>npusch-MultiTB-Interleaving-r16</w:t>
        </w:r>
      </w:ins>
      <w:ins w:id="23" w:author="ArzelierC" w:date="2020-04-10T14:53:00Z">
        <w:del w:id="24" w:author="BlackBerry-RAN2-110-e" w:date="2020-06-08T17:01:00Z">
          <w:r w:rsidRPr="00BE2792" w:rsidDel="00BE2792">
            <w:rPr>
              <w:i/>
            </w:rPr>
            <w:delText>multiTB-UL-Interleaving-r16</w:delText>
          </w:r>
        </w:del>
        <w:r w:rsidRPr="00BE2792">
          <w:t xml:space="preserve"> (clause 4.3.4.a1)</w:t>
        </w:r>
      </w:ins>
    </w:p>
    <w:p w14:paraId="026E1916" w14:textId="458C18BE" w:rsidR="00AE08ED" w:rsidRDefault="00AE08ED" w:rsidP="00AE08ED">
      <w:pPr>
        <w:pStyle w:val="B1"/>
        <w:rPr>
          <w:ins w:id="25" w:author="ArzelierC" w:date="2020-04-10T14:53:00Z"/>
        </w:rPr>
      </w:pPr>
      <w:ins w:id="26" w:author="ArzelierC" w:date="2020-04-10T14:53:00Z">
        <w:r w:rsidRPr="00BE2792">
          <w:t>-</w:t>
        </w:r>
        <w:r w:rsidRPr="00BE2792">
          <w:tab/>
        </w:r>
      </w:ins>
      <w:ins w:id="27" w:author="BlackBerry-RAN2-110-e" w:date="2020-06-08T17:00:00Z">
        <w:r w:rsidR="00F72C39" w:rsidRPr="00BE2792">
          <w:rPr>
            <w:i/>
          </w:rPr>
          <w:t>npdsch-MultiTB-Interleaving-r16</w:t>
        </w:r>
      </w:ins>
      <w:ins w:id="28" w:author="ArzelierC" w:date="2020-04-10T14:53:00Z">
        <w:del w:id="29" w:author="BlackBerry-RAN2-110-e" w:date="2020-06-08T17:01:00Z">
          <w:r w:rsidRPr="00BE2792" w:rsidDel="00BE2792">
            <w:rPr>
              <w:i/>
            </w:rPr>
            <w:delText>multiTB-DL-Interleaving-r16</w:delText>
          </w:r>
        </w:del>
      </w:ins>
      <w:commentRangeEnd w:id="14"/>
      <w:r w:rsidR="00BE2792">
        <w:rPr>
          <w:rStyle w:val="CommentReference"/>
        </w:rPr>
        <w:commentReference w:id="14"/>
      </w:r>
      <w:ins w:id="30" w:author="ArzelierC" w:date="2020-04-10T14:53:00Z">
        <w:r w:rsidRPr="00BE2792">
          <w:t xml:space="preserve"> (clause 4.3.4.a2)</w:t>
        </w:r>
      </w:ins>
    </w:p>
    <w:p w14:paraId="54C51A63" w14:textId="64D8AAA4" w:rsidR="00AE08ED" w:rsidRDefault="00AE08ED" w:rsidP="00AE08ED">
      <w:pPr>
        <w:pStyle w:val="B1"/>
        <w:rPr>
          <w:ins w:id="31" w:author="ArzelierC" w:date="2020-04-10T14:53:00Z"/>
        </w:rPr>
      </w:pPr>
      <w:ins w:id="32" w:author="ArzelierC" w:date="2020-04-10T14:53:00Z">
        <w:r>
          <w:t>-</w:t>
        </w:r>
        <w:r>
          <w:tab/>
        </w:r>
        <w:r w:rsidRPr="00440E92">
          <w:rPr>
            <w:i/>
          </w:rPr>
          <w:t>multiTB-HARQ-ACK-Bundling-r16</w:t>
        </w:r>
        <w:r>
          <w:rPr>
            <w:i/>
          </w:rPr>
          <w:t xml:space="preserve"> </w:t>
        </w:r>
        <w:r w:rsidRPr="00667D48">
          <w:t>(clause 4.3.4.</w:t>
        </w:r>
        <w:r>
          <w:t>a3</w:t>
        </w:r>
        <w:r w:rsidRPr="00667D48">
          <w:t>)</w:t>
        </w:r>
      </w:ins>
    </w:p>
    <w:p w14:paraId="2892270E" w14:textId="53B3B946" w:rsidR="00AE08ED" w:rsidRDefault="00AE08ED" w:rsidP="00AE08ED">
      <w:pPr>
        <w:pStyle w:val="B1"/>
        <w:rPr>
          <w:ins w:id="33" w:author="BB_RAN2-110e-V3" w:date="2020-06-15T13:43:00Z"/>
        </w:rPr>
      </w:pPr>
      <w:ins w:id="34" w:author="ArzelierC" w:date="2020-04-10T14:53:00Z">
        <w:r w:rsidRPr="00667D48">
          <w:t>-</w:t>
        </w:r>
        <w:r w:rsidRPr="00667D48">
          <w:tab/>
        </w:r>
        <w:r w:rsidRPr="004D4297">
          <w:rPr>
            <w:i/>
            <w:iCs/>
          </w:rPr>
          <w:t>groupWakeUpSignal-r16</w:t>
        </w:r>
        <w:r w:rsidRPr="00667D48">
          <w:t xml:space="preserve"> (clause 4.3.4.</w:t>
        </w:r>
        <w:r>
          <w:t>a4</w:t>
        </w:r>
        <w:r w:rsidRPr="00667D48">
          <w:t>)</w:t>
        </w:r>
      </w:ins>
    </w:p>
    <w:p w14:paraId="30D78C1F" w14:textId="55143575" w:rsidR="00B243F4" w:rsidRDefault="00B243F4" w:rsidP="00AE08ED">
      <w:pPr>
        <w:pStyle w:val="B1"/>
        <w:rPr>
          <w:ins w:id="35" w:author="ArzelierC" w:date="2020-04-10T14:53:00Z"/>
        </w:rPr>
      </w:pPr>
      <w:ins w:id="36" w:author="BB_RAN2-110e-V3" w:date="2020-06-15T13:43:00Z">
        <w:r>
          <w:t>-</w:t>
        </w:r>
        <w:r>
          <w:tab/>
        </w:r>
        <w:r w:rsidRPr="007D3239">
          <w:rPr>
            <w:i/>
            <w:iCs/>
          </w:rPr>
          <w:t>groupWakeUpSignalAlternation-r16</w:t>
        </w:r>
        <w:r>
          <w:rPr>
            <w:i/>
          </w:rPr>
          <w:t xml:space="preserve"> </w:t>
        </w:r>
        <w:r w:rsidRPr="00667D48">
          <w:t>(clause 4.3.4.</w:t>
        </w:r>
        <w:r>
          <w:t>a</w:t>
        </w:r>
        <w:r>
          <w:t>5</w:t>
        </w:r>
        <w:r w:rsidRPr="00667D48">
          <w:t>)</w:t>
        </w:r>
      </w:ins>
    </w:p>
    <w:p w14:paraId="09F0FB76" w14:textId="3640FAD3" w:rsidR="00AE08ED" w:rsidRDefault="00AE08ED" w:rsidP="00AE08ED">
      <w:pPr>
        <w:pStyle w:val="B1"/>
        <w:rPr>
          <w:ins w:id="37" w:author="ArzelierC" w:date="2020-04-10T14:53:00Z"/>
        </w:rPr>
      </w:pPr>
      <w:ins w:id="38" w:author="ArzelierC" w:date="2020-04-10T14:53:00Z">
        <w:r>
          <w:t>-</w:t>
        </w:r>
        <w:r>
          <w:tab/>
        </w:r>
      </w:ins>
      <w:commentRangeStart w:id="39"/>
      <w:ins w:id="40" w:author="BlackBerry-RAN2-110-e" w:date="2020-06-08T17:15:00Z">
        <w:r w:rsidR="00CE6C7E" w:rsidRPr="00CE6C7E">
          <w:rPr>
            <w:i/>
          </w:rPr>
          <w:t>subframeResourceResvUL-r16</w:t>
        </w:r>
      </w:ins>
      <w:ins w:id="41" w:author="ArzelierC" w:date="2020-04-10T14:53:00Z">
        <w:del w:id="42" w:author="BlackBerry-RAN2-110-e" w:date="2020-06-08T17:15:00Z">
          <w:r w:rsidRPr="00227C71" w:rsidDel="00CE6C7E">
            <w:rPr>
              <w:i/>
            </w:rPr>
            <w:delText>ul-ResourceReservation-r16</w:delText>
          </w:r>
        </w:del>
        <w:r>
          <w:rPr>
            <w:i/>
          </w:rPr>
          <w:t xml:space="preserve"> </w:t>
        </w:r>
        <w:r w:rsidRPr="00667D48">
          <w:t>(clause 4.3.</w:t>
        </w:r>
        <w:proofErr w:type="gramStart"/>
        <w:r w:rsidRPr="00667D48">
          <w:t>4.</w:t>
        </w:r>
        <w:r>
          <w:t>a</w:t>
        </w:r>
      </w:ins>
      <w:proofErr w:type="gramEnd"/>
      <w:ins w:id="43" w:author="BB_RAN2-110e-V3" w:date="2020-06-15T13:45:00Z">
        <w:r w:rsidR="0058233B">
          <w:t>6</w:t>
        </w:r>
      </w:ins>
      <w:ins w:id="44" w:author="ArzelierC" w:date="2020-04-10T14:53:00Z">
        <w:del w:id="45" w:author="BB_RAN2-110e-V3" w:date="2020-06-15T13:45:00Z">
          <w:r w:rsidDel="0058233B">
            <w:delText>5</w:delText>
          </w:r>
        </w:del>
        <w:r w:rsidRPr="00667D48">
          <w:t>)</w:t>
        </w:r>
      </w:ins>
    </w:p>
    <w:p w14:paraId="1A3A594F" w14:textId="282CBDCC" w:rsidR="00AE08ED" w:rsidRDefault="00AE08ED" w:rsidP="00AE08ED">
      <w:pPr>
        <w:pStyle w:val="B1"/>
        <w:rPr>
          <w:ins w:id="46" w:author="BlackBerry-RAN2-110-e" w:date="2020-06-08T15:10:00Z"/>
        </w:rPr>
      </w:pPr>
      <w:ins w:id="47" w:author="ArzelierC" w:date="2020-04-10T14:53:00Z">
        <w:r>
          <w:t>-</w:t>
        </w:r>
        <w:r>
          <w:tab/>
        </w:r>
      </w:ins>
      <w:ins w:id="48" w:author="BlackBerry-RAN2-110-e" w:date="2020-06-08T17:16:00Z">
        <w:r w:rsidR="00CE6C7E" w:rsidRPr="00CE6C7E">
          <w:rPr>
            <w:i/>
          </w:rPr>
          <w:t>subframeResourceResvDL-r16</w:t>
        </w:r>
      </w:ins>
      <w:ins w:id="49" w:author="ArzelierC5" w:date="2020-05-11T13:49:00Z">
        <w:del w:id="50" w:author="BlackBerry-RAN2-110-e" w:date="2020-06-08T17:16:00Z">
          <w:r w:rsidR="00E10111" w:rsidDel="00CE6C7E">
            <w:delText>dl</w:delText>
          </w:r>
        </w:del>
      </w:ins>
      <w:ins w:id="51" w:author="ArzelierC" w:date="2020-04-10T14:53:00Z">
        <w:del w:id="52" w:author="BlackBerry-RAN2-110-e" w:date="2020-06-08T17:16:00Z">
          <w:r w:rsidRPr="00227C71" w:rsidDel="00CE6C7E">
            <w:rPr>
              <w:i/>
            </w:rPr>
            <w:delText>-ResourceReservation-r16</w:delText>
          </w:r>
        </w:del>
      </w:ins>
      <w:commentRangeEnd w:id="39"/>
      <w:r w:rsidR="00CE6C7E">
        <w:rPr>
          <w:rStyle w:val="CommentReference"/>
        </w:rPr>
        <w:commentReference w:id="39"/>
      </w:r>
      <w:ins w:id="53" w:author="ArzelierC" w:date="2020-04-10T14:53:00Z">
        <w:r>
          <w:rPr>
            <w:i/>
          </w:rPr>
          <w:t xml:space="preserve"> </w:t>
        </w:r>
        <w:r w:rsidRPr="00667D48">
          <w:t>(clause 4.3.</w:t>
        </w:r>
        <w:proofErr w:type="gramStart"/>
        <w:r w:rsidRPr="00667D48">
          <w:t>4.</w:t>
        </w:r>
        <w:r>
          <w:t>a</w:t>
        </w:r>
      </w:ins>
      <w:proofErr w:type="gramEnd"/>
      <w:ins w:id="54" w:author="BB_RAN2-110e-V3" w:date="2020-06-15T13:45:00Z">
        <w:r w:rsidR="0058233B">
          <w:t>7</w:t>
        </w:r>
      </w:ins>
      <w:ins w:id="55" w:author="ArzelierC" w:date="2020-04-10T14:53:00Z">
        <w:del w:id="56" w:author="BB_RAN2-110e-V3" w:date="2020-06-15T13:45:00Z">
          <w:r w:rsidDel="0058233B">
            <w:delText>6</w:delText>
          </w:r>
        </w:del>
        <w:r w:rsidRPr="00667D48">
          <w:t>)</w:t>
        </w:r>
      </w:ins>
    </w:p>
    <w:p w14:paraId="5F2AAEEE" w14:textId="68FD8948" w:rsidR="007D3239" w:rsidDel="0058233B" w:rsidRDefault="007D3239" w:rsidP="00AE08ED">
      <w:pPr>
        <w:pStyle w:val="B1"/>
        <w:rPr>
          <w:ins w:id="57" w:author="BlackBerry-RAN2-110-e" w:date="2020-06-08T17:20:00Z"/>
          <w:del w:id="58" w:author="BB_RAN2-110e-V3" w:date="2020-06-15T13:45:00Z"/>
        </w:rPr>
      </w:pPr>
      <w:commentRangeStart w:id="59"/>
      <w:commentRangeStart w:id="60"/>
      <w:commentRangeStart w:id="61"/>
      <w:ins w:id="62" w:author="BlackBerry-RAN2-110-e" w:date="2020-06-08T15:10:00Z">
        <w:del w:id="63" w:author="BB_RAN2-110e-V3" w:date="2020-06-15T13:45:00Z">
          <w:r w:rsidDel="0058233B">
            <w:delText>-</w:delText>
          </w:r>
          <w:r w:rsidDel="0058233B">
            <w:tab/>
          </w:r>
        </w:del>
      </w:ins>
      <w:ins w:id="64" w:author="BlackBerry-RAN2-110-e" w:date="2020-06-08T15:11:00Z">
        <w:del w:id="65" w:author="BB_RAN2-110e-V3" w:date="2020-06-15T13:45:00Z">
          <w:r w:rsidRPr="007D3239" w:rsidDel="0058233B">
            <w:rPr>
              <w:i/>
              <w:iCs/>
            </w:rPr>
            <w:delText>groupWakeUpSignalAlternation-r16</w:delText>
          </w:r>
        </w:del>
      </w:ins>
      <w:ins w:id="66" w:author="BlackBerry-RAN2-110-e" w:date="2020-06-08T15:10:00Z">
        <w:del w:id="67" w:author="BB_RAN2-110e-V3" w:date="2020-06-15T13:45:00Z">
          <w:r w:rsidDel="0058233B">
            <w:rPr>
              <w:i/>
            </w:rPr>
            <w:delText xml:space="preserve"> </w:delText>
          </w:r>
          <w:r w:rsidRPr="00667D48" w:rsidDel="0058233B">
            <w:delText>(clause 4.3.4.</w:delText>
          </w:r>
          <w:r w:rsidDel="0058233B">
            <w:delText>a7</w:delText>
          </w:r>
          <w:r w:rsidRPr="00667D48" w:rsidDel="0058233B">
            <w:delText>)</w:delText>
          </w:r>
        </w:del>
      </w:ins>
      <w:commentRangeEnd w:id="59"/>
      <w:del w:id="68" w:author="BB_RAN2-110e-V3" w:date="2020-06-15T13:45:00Z">
        <w:r w:rsidR="0078141D" w:rsidDel="0058233B">
          <w:rPr>
            <w:rStyle w:val="CommentReference"/>
          </w:rPr>
          <w:commentReference w:id="59"/>
        </w:r>
        <w:commentRangeEnd w:id="60"/>
        <w:r w:rsidR="007D3C34" w:rsidDel="0058233B">
          <w:rPr>
            <w:rStyle w:val="CommentReference"/>
          </w:rPr>
          <w:commentReference w:id="60"/>
        </w:r>
        <w:commentRangeEnd w:id="61"/>
        <w:r w:rsidR="00665DFE" w:rsidDel="0058233B">
          <w:rPr>
            <w:rStyle w:val="CommentReference"/>
          </w:rPr>
          <w:commentReference w:id="61"/>
        </w:r>
      </w:del>
    </w:p>
    <w:p w14:paraId="3A159A9C" w14:textId="25EBC8B4" w:rsidR="00705716" w:rsidRPr="002669DA" w:rsidRDefault="00705716" w:rsidP="00AE08ED">
      <w:pPr>
        <w:pStyle w:val="B1"/>
        <w:rPr>
          <w:ins w:id="69" w:author="BlackBerry-RAN2-110-e" w:date="2020-06-08T17:20:00Z"/>
        </w:rPr>
      </w:pPr>
      <w:commentRangeStart w:id="70"/>
      <w:ins w:id="71" w:author="BlackBerry-RAN2-110-e" w:date="2020-06-08T17:20:00Z">
        <w:r w:rsidRPr="002669DA">
          <w:t>-</w:t>
        </w:r>
        <w:r w:rsidRPr="002669DA">
          <w:tab/>
        </w:r>
      </w:ins>
      <w:ins w:id="72" w:author="BlackBerry-RAN2-110-e" w:date="2020-06-08T17:22:00Z">
        <w:r w:rsidR="002669DA" w:rsidRPr="002669DA">
          <w:rPr>
            <w:i/>
          </w:rPr>
          <w:t>slotSymbolResourceResvUL-r16</w:t>
        </w:r>
      </w:ins>
      <w:ins w:id="73" w:author="BlackBerry-RAN2-110-e" w:date="2020-06-08T17:20:00Z">
        <w:r w:rsidRPr="002669DA">
          <w:rPr>
            <w:i/>
          </w:rPr>
          <w:t xml:space="preserve"> </w:t>
        </w:r>
        <w:r w:rsidRPr="002669DA">
          <w:t>(clause 4.3.4.a8)</w:t>
        </w:r>
      </w:ins>
    </w:p>
    <w:p w14:paraId="7092D1F6" w14:textId="53B5622C" w:rsidR="00705716" w:rsidRPr="002669DA" w:rsidRDefault="00705716" w:rsidP="00AE08ED">
      <w:pPr>
        <w:pStyle w:val="B1"/>
      </w:pPr>
      <w:ins w:id="74" w:author="BlackBerry-RAN2-110-e" w:date="2020-06-08T17:20:00Z">
        <w:r w:rsidRPr="002669DA">
          <w:t>-</w:t>
        </w:r>
        <w:r w:rsidRPr="002669DA">
          <w:tab/>
        </w:r>
      </w:ins>
      <w:ins w:id="75" w:author="BlackBerry-RAN2-110-e" w:date="2020-06-08T17:22:00Z">
        <w:r w:rsidR="002669DA" w:rsidRPr="002669DA">
          <w:rPr>
            <w:i/>
          </w:rPr>
          <w:t>slotSymbolResourceResvDL-r16</w:t>
        </w:r>
      </w:ins>
      <w:ins w:id="76" w:author="BlackBerry-RAN2-110-e" w:date="2020-06-08T17:20:00Z">
        <w:r w:rsidRPr="002669DA">
          <w:rPr>
            <w:i/>
          </w:rPr>
          <w:t xml:space="preserve"> </w:t>
        </w:r>
        <w:r w:rsidRPr="002669DA">
          <w:t>(clause 4.3.4.a</w:t>
        </w:r>
      </w:ins>
      <w:ins w:id="77" w:author="BlackBerry-RAN2-110-e" w:date="2020-06-08T17:21:00Z">
        <w:r w:rsidRPr="002669DA">
          <w:t>9</w:t>
        </w:r>
      </w:ins>
      <w:ins w:id="78" w:author="BlackBerry-RAN2-110-e" w:date="2020-06-08T17:20:00Z">
        <w:r w:rsidRPr="002669DA">
          <w:t>)</w:t>
        </w:r>
      </w:ins>
      <w:commentRangeEnd w:id="70"/>
      <w:r w:rsidR="0076474F">
        <w:rPr>
          <w:rStyle w:val="CommentReference"/>
        </w:rPr>
        <w:commentReference w:id="70"/>
      </w:r>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r w:rsidRPr="000A51F6">
        <w:rPr>
          <w:i/>
          <w:iCs/>
        </w:rPr>
        <w:t>dl</w:t>
      </w:r>
      <w:r w:rsidRPr="000A51F6">
        <w:t>-</w:t>
      </w:r>
      <w:r w:rsidRPr="000A51F6">
        <w:rPr>
          <w:i/>
        </w:rPr>
        <w:t>ChannelQualityReporting-r16</w:t>
      </w:r>
      <w:r w:rsidRPr="000A51F6">
        <w:t xml:space="preserve"> (clause 4.3.6.37)</w:t>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6BE691AB" w:rsidR="00CC6C47" w:rsidRPr="00565649" w:rsidDel="00565649" w:rsidRDefault="00CC6C47" w:rsidP="00CC6C47">
      <w:pPr>
        <w:pStyle w:val="B1"/>
        <w:rPr>
          <w:del w:id="79" w:author="BlackBerry-RAN2-110-e" w:date="2020-06-09T14:22:00Z"/>
        </w:rPr>
      </w:pPr>
      <w:commentRangeStart w:id="80"/>
      <w:del w:id="81" w:author="BlackBerry-RAN2-110-e" w:date="2020-06-09T14:22:00Z">
        <w:r w:rsidRPr="000A51F6" w:rsidDel="00565649">
          <w:delText>-</w:delText>
        </w:r>
        <w:r w:rsidRPr="000A51F6" w:rsidDel="00565649">
          <w:tab/>
        </w:r>
        <w:r w:rsidRPr="00565649" w:rsidDel="00565649">
          <w:rPr>
            <w:i/>
          </w:rPr>
          <w:delText>pur-CP-r16</w:delText>
        </w:r>
        <w:r w:rsidRPr="00565649" w:rsidDel="00565649">
          <w:delText xml:space="preserve"> (clause 4.3.8.12)</w:delText>
        </w:r>
      </w:del>
    </w:p>
    <w:p w14:paraId="504A9FD7" w14:textId="1E71CEBF" w:rsidR="00CC6C47" w:rsidDel="00565649" w:rsidRDefault="00CC6C47" w:rsidP="00CC6C47">
      <w:pPr>
        <w:pStyle w:val="B1"/>
        <w:rPr>
          <w:ins w:id="82" w:author="ArzelierC" w:date="2020-04-10T14:56:00Z"/>
          <w:del w:id="83" w:author="BlackBerry-RAN2-110-e" w:date="2020-06-09T14:22:00Z"/>
        </w:rPr>
      </w:pPr>
      <w:del w:id="84" w:author="BlackBerry-RAN2-110-e" w:date="2020-06-09T14:22:00Z">
        <w:r w:rsidRPr="00565649" w:rsidDel="00565649">
          <w:delText>-</w:delText>
        </w:r>
        <w:r w:rsidRPr="00565649" w:rsidDel="00565649">
          <w:tab/>
        </w:r>
        <w:r w:rsidRPr="00565649" w:rsidDel="00565649">
          <w:rPr>
            <w:i/>
          </w:rPr>
          <w:delText>pur-UP-r16</w:delText>
        </w:r>
        <w:r w:rsidRPr="00565649" w:rsidDel="00565649">
          <w:delText xml:space="preserve"> (clause 4.3</w:delText>
        </w:r>
        <w:r w:rsidRPr="000A51F6" w:rsidDel="00565649">
          <w:delText>.8.13)</w:delText>
        </w:r>
      </w:del>
    </w:p>
    <w:p w14:paraId="196CD106" w14:textId="63D88151" w:rsidR="00B0232B" w:rsidDel="00CE3FDF" w:rsidRDefault="00B0232B" w:rsidP="00B0232B">
      <w:pPr>
        <w:pStyle w:val="B1"/>
        <w:rPr>
          <w:ins w:id="85" w:author="ArzelierC" w:date="2020-04-10T14:56:00Z"/>
          <w:del w:id="86" w:author="BlackBerry-RAN2-110-e" w:date="2020-06-09T14:22:00Z"/>
        </w:rPr>
      </w:pPr>
      <w:ins w:id="87" w:author="ArzelierC" w:date="2020-04-10T14:56:00Z">
        <w:del w:id="88" w:author="BlackBerry-RAN2-110-e" w:date="2020-06-09T14:22:00Z">
          <w:r w:rsidRPr="00667D48" w:rsidDel="00CE3FDF">
            <w:delText>-</w:delText>
          </w:r>
          <w:r w:rsidRPr="00667D48" w:rsidDel="00CE3FDF">
            <w:tab/>
          </w:r>
          <w:r w:rsidRPr="00667D48" w:rsidDel="00CE3FDF">
            <w:rPr>
              <w:i/>
            </w:rPr>
            <w:delText>pur-</w:delText>
          </w:r>
          <w:r w:rsidDel="00CE3FDF">
            <w:rPr>
              <w:i/>
            </w:rPr>
            <w:delText>C</w:delText>
          </w:r>
          <w:r w:rsidRPr="00667D48" w:rsidDel="00CE3FDF">
            <w:rPr>
              <w:i/>
            </w:rPr>
            <w:delText>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b1</w:delText>
          </w:r>
          <w:r w:rsidRPr="00667D48" w:rsidDel="00CE3FDF">
            <w:delText>)</w:delText>
          </w:r>
        </w:del>
      </w:ins>
    </w:p>
    <w:p w14:paraId="0DEED14C" w14:textId="3DA649F0" w:rsidR="00B0232B" w:rsidRDefault="00B0232B" w:rsidP="00B0232B">
      <w:pPr>
        <w:pStyle w:val="B1"/>
        <w:rPr>
          <w:ins w:id="89" w:author="BlackBerry-RAN2-110-e" w:date="2020-06-08T15:15:00Z"/>
        </w:rPr>
      </w:pPr>
      <w:ins w:id="90" w:author="ArzelierC" w:date="2020-04-10T14:56:00Z">
        <w:del w:id="91" w:author="BlackBerry-RAN2-110-e" w:date="2020-06-09T14:22:00Z">
          <w:r w:rsidRPr="00667D48" w:rsidDel="00CE3FDF">
            <w:delText>-</w:delText>
          </w:r>
          <w:r w:rsidRPr="00667D48" w:rsidDel="00CE3FDF">
            <w:tab/>
          </w:r>
          <w:r w:rsidRPr="00667D48" w:rsidDel="00CE3FDF">
            <w:rPr>
              <w:i/>
            </w:rPr>
            <w:delText>pur-UP-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b2</w:delText>
          </w:r>
          <w:r w:rsidRPr="00667D48" w:rsidDel="00CE3FDF">
            <w:delText>)</w:delText>
          </w:r>
        </w:del>
      </w:ins>
      <w:commentRangeEnd w:id="80"/>
      <w:r w:rsidR="005F5CF2">
        <w:rPr>
          <w:rStyle w:val="CommentReference"/>
        </w:rPr>
        <w:commentReference w:id="80"/>
      </w:r>
    </w:p>
    <w:p w14:paraId="59E2CA87" w14:textId="0CE60CD5" w:rsidR="00CC6C47" w:rsidRDefault="00CC6C47" w:rsidP="00CC6C47">
      <w:pPr>
        <w:pStyle w:val="B1"/>
        <w:rPr>
          <w:ins w:id="92"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93"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r w:rsidRPr="000A51F6">
        <w:rPr>
          <w:i/>
        </w:rPr>
        <w:t>logicalChannelSR-ProhibitTimer</w:t>
      </w:r>
      <w:proofErr w:type="spell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r w:rsidRPr="000A51F6">
        <w:rPr>
          <w:i/>
        </w:rPr>
        <w:t>rai-SupportEnh-r16</w:t>
      </w:r>
      <w:r w:rsidRPr="000A51F6">
        <w:t xml:space="preserve"> (clause 4.3.19.22)</w:t>
      </w:r>
    </w:p>
    <w:p w14:paraId="4003FD8E" w14:textId="4C02285D" w:rsidR="00CC6C47" w:rsidRDefault="00CC6C47" w:rsidP="00CC6C47">
      <w:pPr>
        <w:pStyle w:val="B1"/>
        <w:rPr>
          <w:ins w:id="94" w:author="BlackBerry-RAN2-110-e" w:date="2020-06-09T14:19:00Z"/>
        </w:rPr>
      </w:pPr>
      <w:r w:rsidRPr="000A51F6">
        <w:t>-</w:t>
      </w:r>
      <w:r w:rsidRPr="000A51F6">
        <w:tab/>
      </w:r>
      <w:r w:rsidRPr="000A51F6">
        <w:rPr>
          <w:i/>
        </w:rPr>
        <w:t>earlyData-UP-5GC-r16</w:t>
      </w:r>
      <w:r w:rsidRPr="000A51F6">
        <w:t xml:space="preserve"> (clause 4.3.36.9)</w:t>
      </w:r>
    </w:p>
    <w:p w14:paraId="09D34F44" w14:textId="3DD1551F" w:rsidR="002A5A7E" w:rsidRDefault="002A5A7E" w:rsidP="00CC6C47">
      <w:pPr>
        <w:pStyle w:val="B1"/>
        <w:rPr>
          <w:ins w:id="95" w:author="BlackBerry-RAN2-110-e" w:date="2020-06-09T14:19:00Z"/>
        </w:rPr>
      </w:pPr>
      <w:commentRangeStart w:id="96"/>
      <w:ins w:id="97" w:author="BlackBerry-RAN2-110-e" w:date="2020-06-09T14:19:00Z">
        <w:r w:rsidRPr="000A51F6">
          <w:t>-</w:t>
        </w:r>
        <w:r w:rsidRPr="000A51F6">
          <w:tab/>
        </w:r>
      </w:ins>
      <w:ins w:id="98" w:author="BlackBerry-RAN2-110-e" w:date="2020-06-09T14:20:00Z">
        <w:r>
          <w:rPr>
            <w:i/>
          </w:rPr>
          <w:t>pur-CP-EPC-r16</w:t>
        </w:r>
      </w:ins>
      <w:ins w:id="99" w:author="BlackBerry-RAN2-110-e" w:date="2020-06-09T14:19:00Z">
        <w:r w:rsidRPr="000A51F6">
          <w:t xml:space="preserve"> (clause 4.3.</w:t>
        </w:r>
        <w:r>
          <w:t>x.1</w:t>
        </w:r>
        <w:r w:rsidRPr="000A51F6">
          <w:t>)</w:t>
        </w:r>
      </w:ins>
    </w:p>
    <w:p w14:paraId="547E0248" w14:textId="1E423271" w:rsidR="002A5A7E" w:rsidRDefault="002A5A7E" w:rsidP="00CC6C47">
      <w:pPr>
        <w:pStyle w:val="B1"/>
        <w:rPr>
          <w:ins w:id="100" w:author="BlackBerry-RAN2-110-e" w:date="2020-06-09T14:19:00Z"/>
        </w:rPr>
      </w:pPr>
      <w:ins w:id="101" w:author="BlackBerry-RAN2-110-e" w:date="2020-06-09T14:19:00Z">
        <w:r w:rsidRPr="000A51F6">
          <w:t>-</w:t>
        </w:r>
        <w:r w:rsidRPr="000A51F6">
          <w:tab/>
        </w:r>
      </w:ins>
      <w:ins w:id="102" w:author="BlackBerry-RAN2-110-e" w:date="2020-06-09T14:20:00Z">
        <w:r>
          <w:rPr>
            <w:i/>
          </w:rPr>
          <w:t>pur-UP-EPC-r16</w:t>
        </w:r>
      </w:ins>
      <w:ins w:id="103" w:author="BlackBerry-RAN2-110-e" w:date="2020-06-09T14:19:00Z">
        <w:r w:rsidRPr="000A51F6">
          <w:t xml:space="preserve"> (clause 4.3.</w:t>
        </w:r>
        <w:r>
          <w:t>x.2</w:t>
        </w:r>
        <w:r w:rsidRPr="000A51F6">
          <w:t>)</w:t>
        </w:r>
      </w:ins>
    </w:p>
    <w:p w14:paraId="4B086A1A" w14:textId="0DF9BC5F" w:rsidR="002A5A7E" w:rsidRDefault="002A5A7E" w:rsidP="00CC6C47">
      <w:pPr>
        <w:pStyle w:val="B1"/>
        <w:rPr>
          <w:ins w:id="104" w:author="BlackBerry-RAN2-110-e" w:date="2020-06-09T14:19:00Z"/>
        </w:rPr>
      </w:pPr>
      <w:ins w:id="105" w:author="BlackBerry-RAN2-110-e" w:date="2020-06-09T14:19:00Z">
        <w:r w:rsidRPr="000A51F6">
          <w:t>-</w:t>
        </w:r>
        <w:r w:rsidRPr="000A51F6">
          <w:tab/>
        </w:r>
      </w:ins>
      <w:ins w:id="106" w:author="BlackBerry-RAN2-110-e" w:date="2020-06-09T14:20:00Z">
        <w:r>
          <w:rPr>
            <w:i/>
          </w:rPr>
          <w:t>pur-CP-5GC-r16</w:t>
        </w:r>
      </w:ins>
      <w:ins w:id="107" w:author="BlackBerry-RAN2-110-e" w:date="2020-06-09T14:19:00Z">
        <w:r w:rsidRPr="000A51F6">
          <w:t xml:space="preserve"> (clause 4.3.</w:t>
        </w:r>
        <w:r>
          <w:t>x.3</w:t>
        </w:r>
        <w:r w:rsidRPr="000A51F6">
          <w:t>)</w:t>
        </w:r>
      </w:ins>
    </w:p>
    <w:p w14:paraId="66371BB0" w14:textId="35166F0B" w:rsidR="002A5A7E" w:rsidRDefault="002A5A7E" w:rsidP="00CC6C47">
      <w:pPr>
        <w:pStyle w:val="B1"/>
        <w:rPr>
          <w:ins w:id="108" w:author="BlackBerry-RAN2-110-e" w:date="2020-06-11T17:16:00Z"/>
        </w:rPr>
      </w:pPr>
      <w:ins w:id="109" w:author="BlackBerry-RAN2-110-e" w:date="2020-06-09T14:19:00Z">
        <w:r w:rsidRPr="000A51F6">
          <w:t>-</w:t>
        </w:r>
        <w:r w:rsidRPr="000A51F6">
          <w:tab/>
        </w:r>
      </w:ins>
      <w:ins w:id="110" w:author="BlackBerry-RAN2-110-e" w:date="2020-06-09T14:20:00Z">
        <w:r>
          <w:rPr>
            <w:i/>
          </w:rPr>
          <w:t>pur-UP-5GC-r16</w:t>
        </w:r>
      </w:ins>
      <w:ins w:id="111" w:author="BlackBerry-RAN2-110-e" w:date="2020-06-09T14:19:00Z">
        <w:r w:rsidRPr="000A51F6">
          <w:t xml:space="preserve"> (clause 4.3.</w:t>
        </w:r>
        <w:r>
          <w:t>x.4</w:t>
        </w:r>
        <w:r w:rsidRPr="000A51F6">
          <w:t>)</w:t>
        </w:r>
      </w:ins>
      <w:commentRangeEnd w:id="96"/>
      <w:r w:rsidR="005F5CF2">
        <w:rPr>
          <w:rStyle w:val="CommentReference"/>
        </w:rPr>
        <w:commentReference w:id="96"/>
      </w:r>
    </w:p>
    <w:p w14:paraId="25A1B001" w14:textId="264340E9" w:rsidR="00D1128A" w:rsidRDefault="00D1128A" w:rsidP="00D1128A">
      <w:pPr>
        <w:pStyle w:val="B1"/>
        <w:rPr>
          <w:ins w:id="112" w:author="BlackBerry-RAN2-110-e" w:date="2020-06-11T17:18:00Z"/>
        </w:rPr>
      </w:pPr>
      <w:commentRangeStart w:id="113"/>
      <w:ins w:id="114" w:author="BlackBerry-RAN2-110-e" w:date="2020-06-11T17:16:00Z">
        <w:r w:rsidRPr="00667D48">
          <w:t>-</w:t>
        </w:r>
        <w:r w:rsidRPr="00667D48">
          <w:tab/>
        </w:r>
        <w:r w:rsidRPr="00414E9F">
          <w:rPr>
            <w:i/>
            <w:lang w:val="en-US"/>
          </w:rPr>
          <w:t>pur-CP-L1Ack-r16</w:t>
        </w:r>
        <w:r w:rsidRPr="00414E9F">
          <w:t xml:space="preserve"> </w:t>
        </w:r>
        <w:r w:rsidRPr="00D97BE3">
          <w:t>(clause 4.3.</w:t>
        </w:r>
      </w:ins>
      <w:ins w:id="115" w:author="BlackBerry-RAN2-110-e" w:date="2020-06-11T17:17:00Z">
        <w:r>
          <w:t>x.5</w:t>
        </w:r>
      </w:ins>
      <w:ins w:id="116" w:author="BlackBerry-RAN2-110-e" w:date="2020-06-11T17:16:00Z">
        <w:r w:rsidRPr="00D97BE3">
          <w:t>)</w:t>
        </w:r>
        <w:commentRangeEnd w:id="113"/>
        <w:r>
          <w:rPr>
            <w:rStyle w:val="CommentReference"/>
          </w:rPr>
          <w:commentReference w:id="113"/>
        </w:r>
      </w:ins>
    </w:p>
    <w:p w14:paraId="7D1DF68B" w14:textId="148DD98F" w:rsidR="00E81D31" w:rsidRPr="000A51F6" w:rsidRDefault="00E81D31" w:rsidP="00D1128A">
      <w:pPr>
        <w:pStyle w:val="B1"/>
        <w:rPr>
          <w:ins w:id="117" w:author="BlackBerry-RAN2-110-e" w:date="2020-06-11T17:16:00Z"/>
        </w:rPr>
      </w:pPr>
      <w:commentRangeStart w:id="118"/>
      <w:ins w:id="119" w:author="BlackBerry-RAN2-110-e" w:date="2020-06-11T17:18:00Z">
        <w:r w:rsidRPr="00667D48">
          <w:t>-</w:t>
        </w:r>
        <w:r w:rsidRPr="00667D48">
          <w:tab/>
        </w:r>
        <w:r w:rsidRPr="00D97BE3">
          <w:rPr>
            <w:i/>
            <w:lang w:val="en-US"/>
          </w:rPr>
          <w:t>pur-NRSRP-Validation-r16</w:t>
        </w:r>
        <w:r w:rsidRPr="00D97BE3">
          <w:t xml:space="preserve"> (clause 4.3.</w:t>
        </w:r>
        <w:r>
          <w:t>x.</w:t>
        </w:r>
      </w:ins>
      <w:ins w:id="120" w:author="BlackBerry-RAN2-110-e" w:date="2020-06-11T17:19:00Z">
        <w:r>
          <w:t>6</w:t>
        </w:r>
      </w:ins>
      <w:ins w:id="121" w:author="BlackBerry-RAN2-110-e" w:date="2020-06-11T17:18:00Z">
        <w:r w:rsidRPr="00D97BE3">
          <w:t>)</w:t>
        </w:r>
        <w:commentRangeEnd w:id="118"/>
        <w:r>
          <w:rPr>
            <w:rStyle w:val="CommentReference"/>
          </w:rPr>
          <w:commentReference w:id="118"/>
        </w:r>
      </w:ins>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122" w:author="ArzelierC" w:date="2020-04-10T13:44:00Z"/>
        </w:rPr>
      </w:pPr>
      <w:del w:id="123"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Enhanced random access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124"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125"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126"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127"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r w:rsidRPr="000A51F6">
        <w:t>-</w:t>
      </w:r>
      <w:r w:rsidRPr="000A51F6">
        <w:tab/>
        <w:t>DL channel quality reporting</w:t>
      </w:r>
      <w:ins w:id="128" w:author="ArzelierC3" w:date="2020-04-30T14:04:00Z">
        <w:r w:rsidR="004951BC">
          <w:t xml:space="preserve"> in Msg3 for the anchor carrier</w:t>
        </w:r>
      </w:ins>
      <w:r w:rsidRPr="000A51F6">
        <w:t xml:space="preserve"> (</w:t>
      </w:r>
      <w:r w:rsidR="000E2961" w:rsidRPr="000A51F6">
        <w:t>clause</w:t>
      </w:r>
      <w:r w:rsidRPr="000A51F6">
        <w:t xml:space="preserve"> 6.17.2)</w:t>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129"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04867A64" w:rsidR="00CE6AE8" w:rsidRDefault="00CE6AE8" w:rsidP="00CC6C47">
      <w:pPr>
        <w:pStyle w:val="B1"/>
        <w:rPr>
          <w:ins w:id="130" w:author="BlackBerry-RAN2-110-e" w:date="2020-06-08T17:40:00Z"/>
        </w:rPr>
      </w:pPr>
      <w:ins w:id="131" w:author="ArzelierC" w:date="2020-04-10T13:46:00Z">
        <w:r w:rsidRPr="00667D48">
          <w:t>-</w:t>
        </w:r>
        <w:r w:rsidRPr="00667D48">
          <w:tab/>
        </w:r>
        <w:r w:rsidRPr="00667D48">
          <w:rPr>
            <w:iCs/>
          </w:rPr>
          <w:t>DL channel quality reporting in MSG3 for non-anchor carrier</w:t>
        </w:r>
        <w:r w:rsidRPr="00667D48">
          <w:t xml:space="preserve"> (clause 6.</w:t>
        </w:r>
        <w:r>
          <w:t>17</w:t>
        </w:r>
        <w:r w:rsidRPr="00667D48">
          <w:t>.</w:t>
        </w:r>
      </w:ins>
      <w:ins w:id="132" w:author="ArzelierC" w:date="2020-04-10T15:04:00Z">
        <w:r w:rsidR="0079487F">
          <w:t>f</w:t>
        </w:r>
      </w:ins>
      <w:ins w:id="133" w:author="ArzelierC" w:date="2020-04-10T13:46:00Z">
        <w:r w:rsidRPr="00667D48">
          <w:t>)</w:t>
        </w:r>
      </w:ins>
    </w:p>
    <w:p w14:paraId="36120926" w14:textId="71B29A75" w:rsidR="00D24329" w:rsidRDefault="00D24329" w:rsidP="00CC6C47">
      <w:pPr>
        <w:pStyle w:val="B1"/>
        <w:rPr>
          <w:ins w:id="134" w:author="BlackBerry-RAN2-110-e" w:date="2020-06-11T14:08:00Z"/>
        </w:rPr>
      </w:pPr>
      <w:commentRangeStart w:id="135"/>
      <w:ins w:id="136" w:author="BlackBerry-RAN2-110-e" w:date="2020-06-08T17:40:00Z">
        <w:r w:rsidRPr="0060144E">
          <w:t>-</w:t>
        </w:r>
        <w:r w:rsidRPr="0060144E">
          <w:tab/>
        </w:r>
      </w:ins>
      <w:ins w:id="137" w:author="BlackBerry-RAN2-110-e" w:date="2020-06-08T17:44:00Z">
        <w:r w:rsidR="0060144E" w:rsidRPr="0060144E">
          <w:rPr>
            <w:bCs/>
            <w:lang w:val="en-US"/>
          </w:rPr>
          <w:t>NRS presence on non-anchor paging carriers</w:t>
        </w:r>
      </w:ins>
      <w:ins w:id="138" w:author="BlackBerry-RAN2-110-e" w:date="2020-06-08T17:40:00Z">
        <w:r w:rsidRPr="0060144E">
          <w:t xml:space="preserve"> (clause 6.17.g)</w:t>
        </w:r>
      </w:ins>
      <w:commentRangeEnd w:id="135"/>
      <w:ins w:id="139" w:author="BlackBerry-RAN2-110-e" w:date="2020-06-08T17:43:00Z">
        <w:r w:rsidR="0060144E" w:rsidRPr="0060144E">
          <w:rPr>
            <w:rStyle w:val="CommentReference"/>
            <w:sz w:val="20"/>
          </w:rPr>
          <w:commentReference w:id="135"/>
        </w:r>
      </w:ins>
    </w:p>
    <w:p w14:paraId="6BDC6DD1" w14:textId="06E8B6BA" w:rsidR="00D10102" w:rsidRPr="0060144E" w:rsidRDefault="00D10102" w:rsidP="00CC6C47">
      <w:pPr>
        <w:pStyle w:val="B1"/>
      </w:pPr>
      <w:commentRangeStart w:id="140"/>
      <w:ins w:id="141" w:author="BlackBerry-RAN2-110-e" w:date="2020-06-11T14:08:00Z">
        <w:r w:rsidRPr="000A51F6">
          <w:t>-</w:t>
        </w:r>
        <w:r w:rsidRPr="000A51F6">
          <w:tab/>
        </w:r>
        <w:r w:rsidRPr="00D10102">
          <w:t>A</w:t>
        </w:r>
        <w:proofErr w:type="spellStart"/>
        <w:r w:rsidRPr="00D10102">
          <w:rPr>
            <w:lang w:val="en-US"/>
          </w:rPr>
          <w:t>ssistance</w:t>
        </w:r>
        <w:proofErr w:type="spellEnd"/>
        <w:r w:rsidRPr="00D10102">
          <w:rPr>
            <w:lang w:val="en-US"/>
          </w:rPr>
          <w:t xml:space="preserve"> information for inter-RAT cell selection to/from NB-IoT</w:t>
        </w:r>
        <w:r w:rsidRPr="00D10102">
          <w:t xml:space="preserve"> (clause 6.17.h)</w:t>
        </w:r>
      </w:ins>
      <w:commentRangeEnd w:id="140"/>
      <w:r>
        <w:rPr>
          <w:rStyle w:val="CommentReference"/>
        </w:rPr>
        <w:commentReference w:id="140"/>
      </w:r>
    </w:p>
    <w:p w14:paraId="65094C71" w14:textId="3AB36C79" w:rsidR="00CC6C47" w:rsidRDefault="00CC6C47" w:rsidP="00CC6C47">
      <w:pPr>
        <w:pStyle w:val="B1"/>
        <w:rPr>
          <w:ins w:id="142"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366D9125" w:rsidR="00191A0C" w:rsidRDefault="00191A0C" w:rsidP="00CC6C47">
      <w:pPr>
        <w:pStyle w:val="B1"/>
        <w:rPr>
          <w:ins w:id="143" w:author="ArzelierC3" w:date="2020-04-30T13:45:00Z"/>
        </w:rPr>
      </w:pPr>
      <w:ins w:id="144"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246604A5" w14:textId="4C1F2503" w:rsidR="00B07A87" w:rsidRDefault="00B07A87" w:rsidP="00CC6C47">
      <w:pPr>
        <w:pStyle w:val="B1"/>
        <w:rPr>
          <w:ins w:id="145" w:author="ArzelierC3" w:date="2020-04-30T14:43:00Z"/>
        </w:rPr>
      </w:pPr>
      <w:ins w:id="146" w:author="ArzelierC3" w:date="2020-04-30T13:45:00Z">
        <w:r w:rsidRPr="00667D48">
          <w:t>-</w:t>
        </w:r>
        <w:r w:rsidRPr="00667D48">
          <w:tab/>
        </w:r>
      </w:ins>
      <w:ins w:id="147" w:author="ArzelierC3" w:date="2020-04-30T13:47:00Z">
        <w:r w:rsidR="00576E5F">
          <w:t>NB-IoT</w:t>
        </w:r>
      </w:ins>
      <w:ins w:id="148" w:author="ArzelierC3" w:date="2020-04-30T14:43:00Z">
        <w:r w:rsidR="00BD0152">
          <w:t xml:space="preserve"> </w:t>
        </w:r>
      </w:ins>
      <w:ins w:id="149" w:author="ArzelierC3" w:date="2020-04-30T13:47:00Z">
        <w:r w:rsidR="00576E5F">
          <w:t>5GC</w:t>
        </w:r>
      </w:ins>
      <w:ins w:id="150" w:author="ArzelierC3" w:date="2020-04-30T13:45:00Z">
        <w:r w:rsidRPr="00667D48">
          <w:t xml:space="preserve"> (clause 6.</w:t>
        </w:r>
        <w:r>
          <w:t>18.h</w:t>
        </w:r>
        <w:r w:rsidRPr="00667D48">
          <w:t>)</w:t>
        </w:r>
      </w:ins>
    </w:p>
    <w:p w14:paraId="61DBC113" w14:textId="3A990FDF" w:rsidR="00BD0152" w:rsidRDefault="00BD0152" w:rsidP="00CC6C47">
      <w:pPr>
        <w:pStyle w:val="B1"/>
        <w:rPr>
          <w:ins w:id="151" w:author="BlackBerry-RAN2-110-e" w:date="2020-06-08T14:34:00Z"/>
        </w:rPr>
      </w:pPr>
      <w:ins w:id="152" w:author="ArzelierC3" w:date="2020-04-30T14:43:00Z">
        <w:r w:rsidRPr="00667D48">
          <w:t>-</w:t>
        </w:r>
        <w:r w:rsidRPr="00667D48">
          <w:tab/>
        </w:r>
      </w:ins>
      <w:ins w:id="153" w:author="ArzelierC3" w:date="2020-04-30T14:44: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154" w:author="ArzelierC3" w:date="2020-04-30T14:43:00Z">
        <w:r w:rsidRPr="00667D48">
          <w:t>(clause 6.</w:t>
        </w:r>
        <w:r>
          <w:t>18.i</w:t>
        </w:r>
        <w:r w:rsidRPr="00667D48">
          <w:t>)</w:t>
        </w:r>
      </w:ins>
    </w:p>
    <w:p w14:paraId="1D02B382" w14:textId="27C322A1" w:rsidR="00424539" w:rsidRPr="000A51F6" w:rsidRDefault="00424539" w:rsidP="00CC6C47">
      <w:pPr>
        <w:pStyle w:val="B1"/>
      </w:pPr>
      <w:ins w:id="155" w:author="BlackBerry-RAN2-110-e" w:date="2020-06-08T14:34:00Z">
        <w:r w:rsidRPr="00667D48">
          <w:t>-</w:t>
        </w:r>
        <w:r w:rsidRPr="00667D48">
          <w:tab/>
        </w:r>
      </w:ins>
      <w:commentRangeStart w:id="156"/>
      <w:ins w:id="157" w:author="BlackBerry-RAN2-110-e" w:date="2020-06-08T14:36:00Z">
        <w:r>
          <w:t>RAI 5GC</w:t>
        </w:r>
      </w:ins>
      <w:ins w:id="158" w:author="BlackBerry-RAN2-110-e" w:date="2020-06-08T14:34:00Z">
        <w:r w:rsidRPr="00667D48">
          <w:t xml:space="preserve"> (clause 6.</w:t>
        </w:r>
        <w:r>
          <w:t>18.</w:t>
        </w:r>
      </w:ins>
      <w:ins w:id="159" w:author="BlackBerry-RAN2-110-e" w:date="2020-06-08T14:37:00Z">
        <w:r w:rsidR="00353CDE">
          <w:t>j</w:t>
        </w:r>
      </w:ins>
      <w:ins w:id="160" w:author="BlackBerry-RAN2-110-e" w:date="2020-06-08T14:34:00Z">
        <w:r w:rsidRPr="00667D48">
          <w:t>)</w:t>
        </w:r>
      </w:ins>
      <w:commentRangeEnd w:id="156"/>
      <w:r w:rsidR="002B25B0">
        <w:rPr>
          <w:rStyle w:val="CommentReference"/>
        </w:rPr>
        <w:commentReference w:id="156"/>
      </w:r>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161" w:name="_Toc29241184"/>
      <w:bookmarkStart w:id="162" w:name="_Toc37152653"/>
      <w:bookmarkStart w:id="163" w:name="_Toc37236570"/>
      <w:r w:rsidRPr="000A51F6">
        <w:t>4.3.4.114</w:t>
      </w:r>
      <w:r w:rsidRPr="000A51F6">
        <w:tab/>
      </w:r>
      <w:r w:rsidRPr="000A51F6">
        <w:rPr>
          <w:i/>
        </w:rPr>
        <w:t>wakeUpSignalMinGap-eDRX-r15</w:t>
      </w:r>
      <w:bookmarkEnd w:id="161"/>
      <w:bookmarkEnd w:id="162"/>
      <w:bookmarkEnd w:id="163"/>
    </w:p>
    <w:p w14:paraId="49249905" w14:textId="0FFC5878"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164" w:author="ArzelierC2" w:date="2020-04-29T16:36:00Z">
        <w:r>
          <w:t xml:space="preserve"> or</w:t>
        </w:r>
      </w:ins>
      <w:ins w:id="165" w:author="ArzelierC2" w:date="2020-04-29T16:37:00Z">
        <w:r>
          <w:t xml:space="preserve"> </w:t>
        </w:r>
        <w:r w:rsidRPr="00093E76">
          <w:rPr>
            <w:i/>
            <w:iCs/>
          </w:rPr>
          <w:t>groupWakeUpSignal-r16</w:t>
        </w:r>
      </w:ins>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4BBF2E9D" w:rsidR="00CC6C47" w:rsidRPr="000A51F6" w:rsidRDefault="00CC6C47" w:rsidP="00CC6C47">
      <w:pPr>
        <w:pStyle w:val="Heading4"/>
      </w:pPr>
      <w:bookmarkStart w:id="166" w:name="_Toc37236638"/>
      <w:bookmarkStart w:id="167" w:name="_Toc29241252"/>
      <w:bookmarkStart w:id="168" w:name="_Toc37152721"/>
      <w:r w:rsidRPr="000A51F6">
        <w:t>4.3.4.182</w:t>
      </w:r>
      <w:r w:rsidRPr="000A51F6">
        <w:tab/>
      </w:r>
      <w:commentRangeStart w:id="169"/>
      <w:ins w:id="170" w:author="BlackBerry-RAN2-110-e" w:date="2020-06-08T16:55:00Z">
        <w:r w:rsidR="00406040" w:rsidRPr="00406040">
          <w:rPr>
            <w:rFonts w:cs="Arial"/>
            <w:bCs/>
            <w:i/>
          </w:rPr>
          <w:t>np</w:t>
        </w:r>
      </w:ins>
      <w:ins w:id="171" w:author="BlackBerry-RAN2-110-e" w:date="2020-06-08T16:56:00Z">
        <w:r w:rsidR="00406040">
          <w:rPr>
            <w:rFonts w:cs="Arial"/>
            <w:bCs/>
            <w:i/>
          </w:rPr>
          <w:t>u</w:t>
        </w:r>
      </w:ins>
      <w:ins w:id="172" w:author="BlackBerry-RAN2-110-e" w:date="2020-06-08T16:55:00Z">
        <w:r w:rsidR="00406040" w:rsidRPr="00406040">
          <w:rPr>
            <w:rFonts w:cs="Arial"/>
            <w:bCs/>
            <w:i/>
          </w:rPr>
          <w:t>sch</w:t>
        </w:r>
        <w:r w:rsidR="00406040" w:rsidRPr="00406040">
          <w:rPr>
            <w:rFonts w:cs="Arial"/>
            <w:i/>
          </w:rPr>
          <w:t>-MultiTB-r16</w:t>
        </w:r>
      </w:ins>
      <w:del w:id="173" w:author="BlackBerry-RAN2-110-e" w:date="2020-06-08T16:56:00Z">
        <w:r w:rsidRPr="00406040" w:rsidDel="00406040">
          <w:rPr>
            <w:i/>
          </w:rPr>
          <w:delText>multiTB-UL-r16</w:delText>
        </w:r>
      </w:del>
      <w:bookmarkEnd w:id="166"/>
      <w:commentRangeEnd w:id="169"/>
      <w:r w:rsidR="00B0328B">
        <w:rPr>
          <w:rStyle w:val="CommentReference"/>
          <w:rFonts w:ascii="Times New Roman" w:hAnsi="Times New Roman"/>
        </w:rPr>
        <w:commentReference w:id="169"/>
      </w:r>
    </w:p>
    <w:p w14:paraId="7A770784" w14:textId="0C7A1EA5" w:rsidR="00CC6C47" w:rsidRPr="000A51F6" w:rsidRDefault="00CC6C47" w:rsidP="00CC6C47">
      <w:pPr>
        <w:rPr>
          <w:lang w:eastAsia="zh-CN"/>
        </w:rPr>
      </w:pPr>
      <w:r w:rsidRPr="000A51F6">
        <w:t xml:space="preserve">This field indicates whether the UE supports multiple TB scheduling in the uplink </w:t>
      </w:r>
      <w:ins w:id="174" w:author="ArzelierC3" w:date="2020-04-29T17:19:00Z">
        <w:r w:rsidR="00471EC0">
          <w:t xml:space="preserve">for FDD </w:t>
        </w:r>
      </w:ins>
      <w:r w:rsidRPr="000A51F6">
        <w:t xml:space="preserve">as specified in TS 36.213 [22]. </w:t>
      </w:r>
      <w:ins w:id="175" w:author="ArzelierC" w:date="2020-04-10T13:50:00Z">
        <w:r w:rsidR="000F18B9" w:rsidRPr="009B5D12">
          <w:t xml:space="preserve">A UE indicating support of </w:t>
        </w:r>
      </w:ins>
      <w:ins w:id="176" w:author="BlackBerry-RAN2-110-e" w:date="2020-06-08T16:56:00Z">
        <w:r w:rsidR="00406040" w:rsidRPr="00406040">
          <w:rPr>
            <w:bCs/>
            <w:i/>
          </w:rPr>
          <w:t>npusch</w:t>
        </w:r>
        <w:r w:rsidR="00406040" w:rsidRPr="00406040">
          <w:rPr>
            <w:i/>
          </w:rPr>
          <w:t>-MultiTB-r16</w:t>
        </w:r>
      </w:ins>
      <w:ins w:id="177" w:author="ArzelierC" w:date="2020-04-10T13:50:00Z">
        <w:del w:id="178" w:author="BlackBerry-RAN2-110-e" w:date="2020-06-08T16:56:00Z">
          <w:r w:rsidR="000F18B9" w:rsidRPr="009B5D12" w:rsidDel="00406040">
            <w:rPr>
              <w:i/>
            </w:rPr>
            <w:delText>multiTB-UL-r16</w:delText>
          </w:r>
        </w:del>
        <w:r w:rsidR="000F18B9">
          <w:rPr>
            <w:i/>
          </w:rPr>
          <w:t xml:space="preserve"> </w:t>
        </w:r>
        <w:r w:rsidR="000F18B9" w:rsidRPr="009B5D12">
          <w:t xml:space="preserve">shall also indicate support of </w:t>
        </w:r>
        <w:r w:rsidR="000F18B9" w:rsidRPr="009B5D12">
          <w:rPr>
            <w:i/>
          </w:rPr>
          <w:t>twoHARQ-Processes-r14</w:t>
        </w:r>
        <w:r w:rsidR="000F18B9">
          <w:rPr>
            <w:i/>
          </w:rPr>
          <w:t xml:space="preserve">. </w:t>
        </w:r>
      </w:ins>
      <w:r w:rsidRPr="000A51F6">
        <w:rPr>
          <w:lang w:eastAsia="en-GB"/>
        </w:rPr>
        <w:t>This feature is only applicable if the UE supports</w:t>
      </w:r>
      <w:r w:rsidRPr="000A51F6">
        <w:t xml:space="preserve"> </w:t>
      </w:r>
      <w:ins w:id="179" w:author="ArzelierC" w:date="2020-04-10T13:50:00Z">
        <w:r w:rsidR="000F18B9">
          <w:t>category NB2</w:t>
        </w:r>
      </w:ins>
      <w:del w:id="180" w:author="ArzelierC" w:date="2020-04-10T13:50:00Z">
        <w:r w:rsidRPr="000A51F6" w:rsidDel="000F18B9">
          <w:delText xml:space="preserve">any </w:delText>
        </w:r>
        <w:r w:rsidRPr="000A51F6" w:rsidDel="000F18B9">
          <w:rPr>
            <w:i/>
          </w:rPr>
          <w:delText>ue-Category-NB</w:delText>
        </w:r>
      </w:del>
      <w:r w:rsidRPr="000A51F6">
        <w:rPr>
          <w:lang w:eastAsia="en-GB"/>
        </w:rPr>
        <w:t>.</w:t>
      </w:r>
    </w:p>
    <w:p w14:paraId="43685BD9" w14:textId="178E814A" w:rsidR="00CC6C47" w:rsidRPr="000A51F6" w:rsidRDefault="00CC6C47" w:rsidP="00CC6C47">
      <w:pPr>
        <w:pStyle w:val="Heading4"/>
      </w:pPr>
      <w:bookmarkStart w:id="181" w:name="_Toc37236639"/>
      <w:r w:rsidRPr="000A51F6">
        <w:t>4.3.4.183</w:t>
      </w:r>
      <w:r w:rsidRPr="000A51F6">
        <w:tab/>
      </w:r>
      <w:commentRangeStart w:id="182"/>
      <w:ins w:id="183" w:author="BlackBerry-RAN2-110-e" w:date="2020-06-08T16:56:00Z">
        <w:r w:rsidR="00406040" w:rsidRPr="00406040">
          <w:rPr>
            <w:rFonts w:cs="Arial"/>
            <w:bCs/>
            <w:i/>
          </w:rPr>
          <w:t>np</w:t>
        </w:r>
      </w:ins>
      <w:ins w:id="184" w:author="BlackBerry-RAN2-110-e" w:date="2020-06-08T16:57:00Z">
        <w:r w:rsidR="00152A03">
          <w:rPr>
            <w:rFonts w:cs="Arial"/>
            <w:bCs/>
            <w:i/>
          </w:rPr>
          <w:t>d</w:t>
        </w:r>
      </w:ins>
      <w:ins w:id="185" w:author="BlackBerry-RAN2-110-e" w:date="2020-06-08T16:56:00Z">
        <w:r w:rsidR="00406040" w:rsidRPr="00406040">
          <w:rPr>
            <w:rFonts w:cs="Arial"/>
            <w:bCs/>
            <w:i/>
          </w:rPr>
          <w:t>sch</w:t>
        </w:r>
        <w:r w:rsidR="00406040" w:rsidRPr="00406040">
          <w:rPr>
            <w:rFonts w:cs="Arial"/>
            <w:i/>
          </w:rPr>
          <w:t>-MultiTB-r16</w:t>
        </w:r>
      </w:ins>
      <w:del w:id="186" w:author="BlackBerry-RAN2-110-e" w:date="2020-06-08T16:56:00Z">
        <w:r w:rsidRPr="000A51F6" w:rsidDel="00406040">
          <w:rPr>
            <w:i/>
          </w:rPr>
          <w:delText>multiTB-DL-r16</w:delText>
        </w:r>
      </w:del>
      <w:bookmarkEnd w:id="181"/>
      <w:commentRangeEnd w:id="182"/>
      <w:r w:rsidR="00B0328B">
        <w:rPr>
          <w:rStyle w:val="CommentReference"/>
          <w:rFonts w:ascii="Times New Roman" w:hAnsi="Times New Roman"/>
        </w:rPr>
        <w:commentReference w:id="182"/>
      </w:r>
    </w:p>
    <w:p w14:paraId="15986847" w14:textId="3016FBEA" w:rsidR="00CC6C47" w:rsidRDefault="00CC6C47" w:rsidP="00CC6C47">
      <w:pPr>
        <w:rPr>
          <w:lang w:eastAsia="en-GB"/>
        </w:rPr>
      </w:pPr>
      <w:r w:rsidRPr="000A51F6">
        <w:t xml:space="preserve">This field indicates whether the UE supports multiple TB scheduling in the downlink </w:t>
      </w:r>
      <w:ins w:id="187" w:author="ArzelierC3" w:date="2020-04-29T17:19:00Z">
        <w:r w:rsidR="00471EC0">
          <w:t xml:space="preserve">for FDD </w:t>
        </w:r>
      </w:ins>
      <w:r w:rsidRPr="000A51F6">
        <w:t xml:space="preserve">as specified in TS 36.213 [22]. </w:t>
      </w:r>
      <w:ins w:id="188" w:author="ArzelierC" w:date="2020-04-10T13:51:00Z">
        <w:r w:rsidR="002C325F" w:rsidRPr="009B5D12">
          <w:t xml:space="preserve">A UE indicating support of </w:t>
        </w:r>
      </w:ins>
      <w:ins w:id="189" w:author="BlackBerry-RAN2-110-e" w:date="2020-06-08T16:56:00Z">
        <w:r w:rsidR="00152A03" w:rsidRPr="00406040">
          <w:rPr>
            <w:bCs/>
            <w:i/>
          </w:rPr>
          <w:t>np</w:t>
        </w:r>
      </w:ins>
      <w:ins w:id="190" w:author="BlackBerry-RAN2-110-e" w:date="2020-06-08T16:57:00Z">
        <w:r w:rsidR="00152A03">
          <w:rPr>
            <w:bCs/>
            <w:i/>
          </w:rPr>
          <w:t>d</w:t>
        </w:r>
      </w:ins>
      <w:ins w:id="191" w:author="BlackBerry-RAN2-110-e" w:date="2020-06-08T16:56:00Z">
        <w:r w:rsidR="00152A03" w:rsidRPr="00406040">
          <w:rPr>
            <w:bCs/>
            <w:i/>
          </w:rPr>
          <w:t>sch</w:t>
        </w:r>
        <w:r w:rsidR="00152A03" w:rsidRPr="00406040">
          <w:rPr>
            <w:i/>
          </w:rPr>
          <w:t>-MultiTB-r16</w:t>
        </w:r>
      </w:ins>
      <w:ins w:id="192" w:author="ArzelierC" w:date="2020-04-10T13:51:00Z">
        <w:del w:id="193" w:author="BlackBerry-RAN2-110-e" w:date="2020-06-08T16:57:00Z">
          <w:r w:rsidR="002C325F" w:rsidRPr="009B5D12" w:rsidDel="00152A03">
            <w:rPr>
              <w:i/>
            </w:rPr>
            <w:delText>multiTB-</w:delText>
          </w:r>
          <w:r w:rsidR="002C325F" w:rsidDel="00152A03">
            <w:rPr>
              <w:i/>
            </w:rPr>
            <w:delText>D</w:delText>
          </w:r>
          <w:r w:rsidR="002C325F" w:rsidRPr="009B5D12" w:rsidDel="00152A03">
            <w:rPr>
              <w:i/>
            </w:rPr>
            <w:delText>L-r16</w:delText>
          </w:r>
        </w:del>
        <w:r w:rsidR="002C325F">
          <w:rPr>
            <w:i/>
          </w:rPr>
          <w:t xml:space="preserve"> </w:t>
        </w:r>
        <w:r w:rsidR="002C325F" w:rsidRPr="009B5D12">
          <w:t xml:space="preserve">shall also indicate support of </w:t>
        </w:r>
        <w:r w:rsidR="002C325F" w:rsidRPr="009B5D12">
          <w:rPr>
            <w:i/>
          </w:rPr>
          <w:t>twoHARQ-Processes-r14</w:t>
        </w:r>
        <w:r w:rsidR="002C325F">
          <w:rPr>
            <w:i/>
          </w:rPr>
          <w:t xml:space="preserve">. </w:t>
        </w:r>
      </w:ins>
      <w:r w:rsidRPr="000A51F6">
        <w:rPr>
          <w:lang w:eastAsia="en-GB"/>
        </w:rPr>
        <w:t>This feature is only applicable if the UE supports</w:t>
      </w:r>
      <w:r w:rsidRPr="000A51F6">
        <w:t xml:space="preserve"> </w:t>
      </w:r>
      <w:ins w:id="194" w:author="ArzelierC" w:date="2020-04-13T13:08:00Z">
        <w:r w:rsidR="00463792">
          <w:t>category</w:t>
        </w:r>
      </w:ins>
      <w:ins w:id="195" w:author="ArzelierC" w:date="2020-04-13T13:09:00Z">
        <w:r w:rsidR="00463792">
          <w:t xml:space="preserve"> NB2</w:t>
        </w:r>
      </w:ins>
      <w:del w:id="196" w:author="ArzelierC" w:date="2020-04-13T13:09:00Z">
        <w:r w:rsidRPr="000A51F6" w:rsidDel="00463792">
          <w:delText xml:space="preserve">any </w:delText>
        </w:r>
        <w:r w:rsidRPr="000A51F6" w:rsidDel="00463792">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59DC6B0A" w:rsidR="002C325F" w:rsidRDefault="002C325F" w:rsidP="002C325F">
      <w:pPr>
        <w:pStyle w:val="Heading4"/>
        <w:rPr>
          <w:ins w:id="197" w:author="ArzelierC" w:date="2020-04-10T13:53:00Z"/>
        </w:rPr>
      </w:pPr>
      <w:ins w:id="198" w:author="ArzelierC" w:date="2020-04-10T13:53:00Z">
        <w:r>
          <w:t>4.3.</w:t>
        </w:r>
        <w:proofErr w:type="gramStart"/>
        <w:r>
          <w:t>4.</w:t>
        </w:r>
      </w:ins>
      <w:ins w:id="199" w:author="ArzelierC" w:date="2020-04-10T14:54:00Z">
        <w:r w:rsidR="00AE08ED">
          <w:t>a</w:t>
        </w:r>
      </w:ins>
      <w:proofErr w:type="gramEnd"/>
      <w:ins w:id="200" w:author="ArzelierC" w:date="2020-04-10T13:53:00Z">
        <w:r>
          <w:t>1</w:t>
        </w:r>
        <w:r>
          <w:tab/>
        </w:r>
      </w:ins>
      <w:commentRangeStart w:id="201"/>
      <w:ins w:id="202" w:author="BlackBerry-RAN2-110-e" w:date="2020-06-08T17:02:00Z">
        <w:r w:rsidR="00430BFE" w:rsidRPr="00430BFE">
          <w:rPr>
            <w:rFonts w:cs="Arial"/>
            <w:i/>
            <w:szCs w:val="24"/>
          </w:rPr>
          <w:t>npusch-MultiTB-Interleaving-r16</w:t>
        </w:r>
      </w:ins>
      <w:ins w:id="203" w:author="ArzelierC" w:date="2020-04-10T13:53:00Z">
        <w:del w:id="204" w:author="BlackBerry-RAN2-110-e" w:date="2020-06-08T17:02:00Z">
          <w:r w:rsidRPr="00B2691C" w:rsidDel="00430BFE">
            <w:rPr>
              <w:i/>
            </w:rPr>
            <w:delText>multiTB-UL-</w:delText>
          </w:r>
          <w:r w:rsidDel="00430BFE">
            <w:rPr>
              <w:i/>
            </w:rPr>
            <w:delText>Interleaving-</w:delText>
          </w:r>
          <w:r w:rsidRPr="00B2691C" w:rsidDel="00430BFE">
            <w:rPr>
              <w:i/>
            </w:rPr>
            <w:delText>r16</w:delText>
          </w:r>
        </w:del>
      </w:ins>
      <w:commentRangeEnd w:id="201"/>
      <w:r w:rsidR="00B0328B">
        <w:rPr>
          <w:rStyle w:val="CommentReference"/>
          <w:rFonts w:ascii="Times New Roman" w:hAnsi="Times New Roman"/>
        </w:rPr>
        <w:commentReference w:id="201"/>
      </w:r>
    </w:p>
    <w:p w14:paraId="7202926F" w14:textId="563D2D64" w:rsidR="002C325F" w:rsidRPr="007048EE" w:rsidRDefault="002C325F" w:rsidP="002C325F">
      <w:pPr>
        <w:rPr>
          <w:ins w:id="205" w:author="ArzelierC" w:date="2020-04-10T13:53:00Z"/>
          <w:lang w:eastAsia="zh-CN"/>
        </w:rPr>
      </w:pPr>
      <w:ins w:id="206" w:author="ArzelierC" w:date="2020-04-10T13:53:00Z">
        <w:r>
          <w:t xml:space="preserve">This field indicates whether the UE supports interleaved transmissions when multiple TB scheduling is scheduled in the uplink </w:t>
        </w:r>
      </w:ins>
      <w:ins w:id="207" w:author="ArzelierC3" w:date="2020-04-29T17:19:00Z">
        <w:r w:rsidR="00471EC0">
          <w:t xml:space="preserve">for FDD </w:t>
        </w:r>
      </w:ins>
      <w:ins w:id="208" w:author="ArzelierC" w:date="2020-04-10T13:53:00Z">
        <w:r w:rsidRPr="007048EE">
          <w:t>as specified in TS 36.213 [22</w:t>
        </w:r>
        <w:r>
          <w:t xml:space="preserve">]. </w:t>
        </w:r>
      </w:ins>
      <w:ins w:id="209" w:author="BB_RAN2-110e-V3" w:date="2020-06-15T14:10:00Z">
        <w:r w:rsidR="004A4C37">
          <w:t>A UE indicating support of</w:t>
        </w:r>
      </w:ins>
      <w:ins w:id="210" w:author="BB_RAN2-110e-V3" w:date="2020-06-15T14:11:00Z">
        <w:r w:rsidR="004A4C37">
          <w:t xml:space="preserve"> </w:t>
        </w:r>
        <w:r w:rsidR="004A4C37" w:rsidRPr="00406040">
          <w:rPr>
            <w:bCs/>
            <w:i/>
          </w:rPr>
          <w:t>npusch</w:t>
        </w:r>
        <w:r w:rsidR="004A4C37" w:rsidRPr="00406040">
          <w:rPr>
            <w:i/>
          </w:rPr>
          <w:t>-MultiTB-</w:t>
        </w:r>
        <w:r w:rsidR="004A4C37">
          <w:rPr>
            <w:i/>
          </w:rPr>
          <w:t>Interleaving-</w:t>
        </w:r>
        <w:r w:rsidR="004A4C37" w:rsidRPr="00406040">
          <w:rPr>
            <w:i/>
          </w:rPr>
          <w:t>r1</w:t>
        </w:r>
        <w:r w:rsidR="004A4C37">
          <w:rPr>
            <w:i/>
          </w:rPr>
          <w:t xml:space="preserve">6 </w:t>
        </w:r>
        <w:r w:rsidR="004A4C37" w:rsidRPr="009B5D12">
          <w:t xml:space="preserve">shall also indicate support of </w:t>
        </w:r>
        <w:r w:rsidR="004A4C37" w:rsidRPr="009B5D12">
          <w:rPr>
            <w:i/>
          </w:rPr>
          <w:t>twoHARQ-Processes-r14</w:t>
        </w:r>
        <w:r w:rsidR="004A4C37">
          <w:rPr>
            <w:i/>
          </w:rPr>
          <w:t>.</w:t>
        </w:r>
      </w:ins>
      <w:ins w:id="211" w:author="BB_RAN2-110e-V3" w:date="2020-06-15T14:10:00Z">
        <w:r w:rsidR="004A4C37">
          <w:t xml:space="preserve">  </w:t>
        </w:r>
      </w:ins>
      <w:commentRangeStart w:id="212"/>
      <w:commentRangeStart w:id="213"/>
      <w:commentRangeStart w:id="214"/>
      <w:ins w:id="215" w:author="ArzelierC" w:date="2020-04-10T13:53:00Z">
        <w:del w:id="216" w:author="BlackBerry-RAN2-110-e" w:date="2020-06-08T16:40:00Z">
          <w:r w:rsidRPr="009B5D12" w:rsidDel="00266B35">
            <w:delText xml:space="preserve">A UE indicating support of </w:delText>
          </w:r>
          <w:r w:rsidRPr="009B5D12" w:rsidDel="00266B35">
            <w:rPr>
              <w:i/>
            </w:rPr>
            <w:delText>multiTB-UL-</w:delText>
          </w:r>
          <w:r w:rsidDel="00266B35">
            <w:rPr>
              <w:i/>
            </w:rPr>
            <w:delText>Interleaving-</w:delText>
          </w:r>
          <w:r w:rsidRPr="009B5D12" w:rsidDel="00266B35">
            <w:rPr>
              <w:i/>
            </w:rPr>
            <w:delText>r16</w:delText>
          </w:r>
          <w:r w:rsidDel="00266B35">
            <w:rPr>
              <w:i/>
            </w:rPr>
            <w:delText xml:space="preserve"> </w:delText>
          </w:r>
          <w:r w:rsidRPr="009B5D12" w:rsidDel="00266B35">
            <w:delText xml:space="preserve">shall also indicate support of </w:delText>
          </w:r>
          <w:r w:rsidRPr="009B5D12" w:rsidDel="00266B35">
            <w:rPr>
              <w:i/>
            </w:rPr>
            <w:delText>multiTB-UL-r16</w:delText>
          </w:r>
          <w:r w:rsidDel="00266B35">
            <w:rPr>
              <w:i/>
            </w:rPr>
            <w:delText xml:space="preserve">. </w:delText>
          </w:r>
        </w:del>
      </w:ins>
      <w:commentRangeEnd w:id="212"/>
      <w:r w:rsidR="00266B35">
        <w:rPr>
          <w:rStyle w:val="CommentReference"/>
        </w:rPr>
        <w:commentReference w:id="212"/>
      </w:r>
      <w:commentRangeEnd w:id="213"/>
      <w:r w:rsidR="007D3C34">
        <w:rPr>
          <w:rStyle w:val="CommentReference"/>
        </w:rPr>
        <w:commentReference w:id="213"/>
      </w:r>
      <w:commentRangeEnd w:id="214"/>
      <w:r w:rsidR="004A4C37">
        <w:rPr>
          <w:rStyle w:val="CommentReference"/>
        </w:rPr>
        <w:commentReference w:id="214"/>
      </w:r>
      <w:ins w:id="217" w:author="ArzelierC" w:date="2020-04-10T13:53:00Z">
        <w:r>
          <w:rPr>
            <w:lang w:eastAsia="en-GB"/>
          </w:rPr>
          <w:t>This feature is only applicable if the UE supports</w:t>
        </w:r>
        <w:r>
          <w:t xml:space="preserve"> </w:t>
        </w:r>
        <w:r>
          <w:rPr>
            <w:lang w:eastAsia="en-GB"/>
          </w:rPr>
          <w:t>category NB2.</w:t>
        </w:r>
      </w:ins>
    </w:p>
    <w:p w14:paraId="67B89213" w14:textId="09F30DC3" w:rsidR="002C325F" w:rsidRDefault="002C325F" w:rsidP="002C325F">
      <w:pPr>
        <w:pStyle w:val="Heading4"/>
        <w:rPr>
          <w:ins w:id="218" w:author="ArzelierC" w:date="2020-04-10T13:53:00Z"/>
        </w:rPr>
      </w:pPr>
      <w:commentRangeStart w:id="219"/>
      <w:commentRangeStart w:id="220"/>
      <w:ins w:id="221" w:author="ArzelierC" w:date="2020-04-10T13:53:00Z">
        <w:r>
          <w:t>4.3.</w:t>
        </w:r>
        <w:proofErr w:type="gramStart"/>
        <w:r>
          <w:t>4.</w:t>
        </w:r>
      </w:ins>
      <w:ins w:id="222" w:author="ArzelierC" w:date="2020-04-10T14:54:00Z">
        <w:r w:rsidR="00AE08ED">
          <w:t>a</w:t>
        </w:r>
      </w:ins>
      <w:proofErr w:type="gramEnd"/>
      <w:ins w:id="223" w:author="ArzelierC" w:date="2020-04-10T13:53:00Z">
        <w:r>
          <w:t>2</w:t>
        </w:r>
        <w:r>
          <w:tab/>
        </w:r>
      </w:ins>
      <w:ins w:id="224" w:author="BlackBerry-RAN2-110-e" w:date="2020-06-08T17:02:00Z">
        <w:r w:rsidR="00430BFE" w:rsidRPr="00430BFE">
          <w:rPr>
            <w:rFonts w:cs="Arial"/>
            <w:i/>
            <w:szCs w:val="24"/>
          </w:rPr>
          <w:t>np</w:t>
        </w:r>
      </w:ins>
      <w:ins w:id="225" w:author="BB_RAN2-110e-V3" w:date="2020-06-15T14:11:00Z">
        <w:r w:rsidR="004A4C37">
          <w:rPr>
            <w:rFonts w:cs="Arial"/>
            <w:i/>
            <w:szCs w:val="24"/>
          </w:rPr>
          <w:t>d</w:t>
        </w:r>
      </w:ins>
      <w:ins w:id="226" w:author="BlackBerry-RAN2-110-e" w:date="2020-06-08T17:02:00Z">
        <w:del w:id="227" w:author="BB_RAN2-110e-V3" w:date="2020-06-15T14:11:00Z">
          <w:r w:rsidR="00430BFE" w:rsidRPr="00430BFE" w:rsidDel="004A4C37">
            <w:rPr>
              <w:rFonts w:cs="Arial"/>
              <w:i/>
              <w:szCs w:val="24"/>
            </w:rPr>
            <w:delText>u</w:delText>
          </w:r>
        </w:del>
        <w:r w:rsidR="00430BFE" w:rsidRPr="00430BFE">
          <w:rPr>
            <w:rFonts w:cs="Arial"/>
            <w:i/>
            <w:szCs w:val="24"/>
          </w:rPr>
          <w:t>sch-MultiTB-Interleaving-r16</w:t>
        </w:r>
      </w:ins>
      <w:ins w:id="228" w:author="ArzelierC" w:date="2020-04-10T13:53:00Z">
        <w:del w:id="229" w:author="BlackBerry-RAN2-110-e" w:date="2020-06-08T17:03:00Z">
          <w:r w:rsidRPr="00B2691C" w:rsidDel="00430BFE">
            <w:rPr>
              <w:i/>
            </w:rPr>
            <w:delText>multiTB-</w:delText>
          </w:r>
          <w:r w:rsidDel="00430BFE">
            <w:rPr>
              <w:i/>
            </w:rPr>
            <w:delText>D</w:delText>
          </w:r>
          <w:r w:rsidRPr="00B2691C" w:rsidDel="00430BFE">
            <w:rPr>
              <w:i/>
            </w:rPr>
            <w:delText>L-</w:delText>
          </w:r>
          <w:r w:rsidDel="00430BFE">
            <w:rPr>
              <w:i/>
            </w:rPr>
            <w:delText>Interleaving-</w:delText>
          </w:r>
          <w:r w:rsidRPr="00B2691C" w:rsidDel="00430BFE">
            <w:rPr>
              <w:i/>
            </w:rPr>
            <w:delText>r16</w:delText>
          </w:r>
        </w:del>
      </w:ins>
      <w:commentRangeEnd w:id="219"/>
      <w:r w:rsidR="00B0328B">
        <w:rPr>
          <w:rStyle w:val="CommentReference"/>
          <w:rFonts w:ascii="Times New Roman" w:hAnsi="Times New Roman"/>
        </w:rPr>
        <w:commentReference w:id="219"/>
      </w:r>
      <w:commentRangeEnd w:id="220"/>
      <w:r w:rsidR="007D3C34">
        <w:rPr>
          <w:rStyle w:val="CommentReference"/>
          <w:rFonts w:ascii="Times New Roman" w:eastAsiaTheme="minorEastAsia" w:hAnsi="Times New Roman"/>
          <w:lang w:eastAsia="en-US"/>
        </w:rPr>
        <w:commentReference w:id="220"/>
      </w:r>
    </w:p>
    <w:p w14:paraId="2EC8D685" w14:textId="7C4BE5DB" w:rsidR="002C325F" w:rsidRDefault="002C325F" w:rsidP="002C325F">
      <w:pPr>
        <w:rPr>
          <w:ins w:id="230" w:author="ArzelierC" w:date="2020-04-10T13:53:00Z"/>
          <w:lang w:eastAsia="en-GB"/>
        </w:rPr>
      </w:pPr>
      <w:ins w:id="231" w:author="ArzelierC" w:date="2020-04-10T13:53:00Z">
        <w:r>
          <w:t xml:space="preserve">This field indicates whether the UE supports interleaved transmissions when multiple TB scheduling is scheduled in the downlink </w:t>
        </w:r>
      </w:ins>
      <w:ins w:id="232" w:author="ArzelierC3" w:date="2020-04-29T17:19:00Z">
        <w:r w:rsidR="00471EC0">
          <w:t xml:space="preserve">for FDD </w:t>
        </w:r>
      </w:ins>
      <w:ins w:id="233" w:author="ArzelierC" w:date="2020-04-10T13:53:00Z">
        <w:r w:rsidRPr="007048EE">
          <w:t>as specified in TS 36.213 [22</w:t>
        </w:r>
        <w:r>
          <w:t>].</w:t>
        </w:r>
      </w:ins>
      <w:ins w:id="234" w:author="BB_RAN2-110e-V3" w:date="2020-06-15T14:12:00Z">
        <w:r w:rsidR="004A4C37">
          <w:t xml:space="preserve"> </w:t>
        </w:r>
        <w:r w:rsidR="004A4C37" w:rsidRPr="009B5D12">
          <w:t xml:space="preserve">A UE indicating support of </w:t>
        </w:r>
        <w:r w:rsidR="004A4C37" w:rsidRPr="00406040">
          <w:rPr>
            <w:bCs/>
            <w:i/>
          </w:rPr>
          <w:t>np</w:t>
        </w:r>
        <w:r w:rsidR="004A4C37">
          <w:rPr>
            <w:bCs/>
            <w:i/>
          </w:rPr>
          <w:t>d</w:t>
        </w:r>
        <w:r w:rsidR="004A4C37" w:rsidRPr="00406040">
          <w:rPr>
            <w:bCs/>
            <w:i/>
          </w:rPr>
          <w:t>sch</w:t>
        </w:r>
        <w:r w:rsidR="004A4C37" w:rsidRPr="00406040">
          <w:rPr>
            <w:i/>
          </w:rPr>
          <w:t>-MultiTB-</w:t>
        </w:r>
        <w:r w:rsidR="004A4C37">
          <w:rPr>
            <w:i/>
          </w:rPr>
          <w:t>Interleaving-</w:t>
        </w:r>
        <w:r w:rsidR="004A4C37" w:rsidRPr="00406040">
          <w:rPr>
            <w:i/>
          </w:rPr>
          <w:t>r1</w:t>
        </w:r>
        <w:r w:rsidR="004A4C37">
          <w:rPr>
            <w:i/>
          </w:rPr>
          <w:t xml:space="preserve">6 </w:t>
        </w:r>
        <w:r w:rsidR="004A4C37" w:rsidRPr="009B5D12">
          <w:t xml:space="preserve">shall also indicate support of </w:t>
        </w:r>
        <w:r w:rsidR="004A4C37" w:rsidRPr="009B5D12">
          <w:rPr>
            <w:i/>
          </w:rPr>
          <w:t>twoHARQ-Processes-r14</w:t>
        </w:r>
        <w:r w:rsidR="004A4C37">
          <w:rPr>
            <w:i/>
          </w:rPr>
          <w:t xml:space="preserve">. </w:t>
        </w:r>
      </w:ins>
      <w:commentRangeStart w:id="235"/>
      <w:commentRangeStart w:id="236"/>
      <w:commentRangeStart w:id="237"/>
      <w:ins w:id="238" w:author="ArzelierC" w:date="2020-04-10T13:53:00Z">
        <w:del w:id="239" w:author="BlackBerry-RAN2-110-e" w:date="2020-06-08T16:40:00Z">
          <w:r w:rsidDel="00266B35">
            <w:delText xml:space="preserve"> </w:delText>
          </w:r>
          <w:r w:rsidRPr="009B5D12" w:rsidDel="00266B35">
            <w:delText xml:space="preserve">A UE indicating support of </w:delText>
          </w:r>
          <w:r w:rsidDel="00266B35">
            <w:rPr>
              <w:i/>
            </w:rPr>
            <w:delText>multiTB-D</w:delText>
          </w:r>
          <w:r w:rsidRPr="009B5D12" w:rsidDel="00266B35">
            <w:rPr>
              <w:i/>
            </w:rPr>
            <w:delText>L-</w:delText>
          </w:r>
          <w:r w:rsidDel="00266B35">
            <w:rPr>
              <w:i/>
            </w:rPr>
            <w:delText>Interleaving-</w:delText>
          </w:r>
          <w:r w:rsidRPr="009B5D12" w:rsidDel="00266B35">
            <w:rPr>
              <w:i/>
            </w:rPr>
            <w:delText>r16</w:delText>
          </w:r>
          <w:r w:rsidDel="00266B35">
            <w:rPr>
              <w:i/>
            </w:rPr>
            <w:delText xml:space="preserve"> </w:delText>
          </w:r>
          <w:r w:rsidRPr="009B5D12" w:rsidDel="00266B35">
            <w:delText>shall also indicate support of</w:delText>
          </w:r>
          <w:r w:rsidDel="00266B35">
            <w:delText xml:space="preserve"> </w:delText>
          </w:r>
          <w:r w:rsidDel="00266B35">
            <w:rPr>
              <w:i/>
            </w:rPr>
            <w:delText>multiTB-D</w:delText>
          </w:r>
          <w:r w:rsidRPr="009B5D12" w:rsidDel="00266B35">
            <w:rPr>
              <w:i/>
            </w:rPr>
            <w:delText>L-r16</w:delText>
          </w:r>
          <w:r w:rsidDel="00266B35">
            <w:rPr>
              <w:i/>
            </w:rPr>
            <w:delText>.</w:delText>
          </w:r>
        </w:del>
        <w:r>
          <w:rPr>
            <w:i/>
          </w:rPr>
          <w:t xml:space="preserve"> </w:t>
        </w:r>
      </w:ins>
      <w:commentRangeEnd w:id="235"/>
      <w:r w:rsidR="00266B35">
        <w:rPr>
          <w:rStyle w:val="CommentReference"/>
        </w:rPr>
        <w:commentReference w:id="235"/>
      </w:r>
      <w:commentRangeEnd w:id="236"/>
      <w:r w:rsidR="007D3C34">
        <w:rPr>
          <w:rStyle w:val="CommentReference"/>
        </w:rPr>
        <w:commentReference w:id="236"/>
      </w:r>
      <w:commentRangeEnd w:id="237"/>
      <w:r w:rsidR="004A4C37">
        <w:rPr>
          <w:rStyle w:val="CommentReference"/>
        </w:rPr>
        <w:commentReference w:id="237"/>
      </w:r>
      <w:ins w:id="240" w:author="ArzelierC" w:date="2020-04-10T13:53:00Z">
        <w:r>
          <w:rPr>
            <w:lang w:eastAsia="en-GB"/>
          </w:rPr>
          <w:t>This feature is only applicable if the UE supports category NB2.</w:t>
        </w:r>
      </w:ins>
    </w:p>
    <w:p w14:paraId="69DA6A34" w14:textId="4112283D" w:rsidR="002C325F" w:rsidRDefault="002C325F" w:rsidP="002C325F">
      <w:pPr>
        <w:pStyle w:val="Heading4"/>
        <w:rPr>
          <w:ins w:id="241" w:author="ArzelierC" w:date="2020-04-10T13:53:00Z"/>
        </w:rPr>
      </w:pPr>
      <w:ins w:id="242" w:author="ArzelierC" w:date="2020-04-10T13:53:00Z">
        <w:r>
          <w:t>4.3.</w:t>
        </w:r>
        <w:proofErr w:type="gramStart"/>
        <w:r>
          <w:t>4.</w:t>
        </w:r>
      </w:ins>
      <w:ins w:id="243" w:author="ArzelierC" w:date="2020-04-10T14:54:00Z">
        <w:r w:rsidR="00AE08ED">
          <w:t>a</w:t>
        </w:r>
      </w:ins>
      <w:proofErr w:type="gramEnd"/>
      <w:ins w:id="244" w:author="ArzelierC" w:date="2020-04-10T13:53:00Z">
        <w:r>
          <w:t>3</w:t>
        </w:r>
        <w:r>
          <w:tab/>
        </w:r>
        <w:r w:rsidRPr="00B2691C">
          <w:rPr>
            <w:i/>
          </w:rPr>
          <w:t>multiTB-</w:t>
        </w:r>
        <w:r w:rsidRPr="004D2CE1">
          <w:rPr>
            <w:i/>
          </w:rPr>
          <w:t>HARQ-ACK-Bundling</w:t>
        </w:r>
        <w:r>
          <w:rPr>
            <w:i/>
          </w:rPr>
          <w:t>-</w:t>
        </w:r>
        <w:r w:rsidRPr="00B2691C">
          <w:rPr>
            <w:i/>
          </w:rPr>
          <w:t>r16</w:t>
        </w:r>
      </w:ins>
    </w:p>
    <w:p w14:paraId="7B294E70" w14:textId="5A7239C3" w:rsidR="002C325F" w:rsidRDefault="002C325F" w:rsidP="002C325F">
      <w:pPr>
        <w:rPr>
          <w:ins w:id="245" w:author="ArzelierC" w:date="2020-04-10T13:53:00Z"/>
          <w:lang w:eastAsia="en-GB"/>
        </w:rPr>
      </w:pPr>
      <w:ins w:id="246" w:author="ArzelierC" w:date="2020-04-10T13:53:00Z">
        <w:r>
          <w:t xml:space="preserve">This field indicates whether the UE supports </w:t>
        </w:r>
        <w:r w:rsidRPr="000E4E7F">
          <w:t xml:space="preserve">HARQ ACK bundling for interleaved transmission </w:t>
        </w:r>
        <w:r>
          <w:t xml:space="preserve">in the downlink </w:t>
        </w:r>
      </w:ins>
      <w:ins w:id="247" w:author="ArzelierC3" w:date="2020-04-29T17:20:00Z">
        <w:r w:rsidR="00471EC0">
          <w:t xml:space="preserve">for FDD </w:t>
        </w:r>
      </w:ins>
      <w:ins w:id="248"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HARQ-ACK-Bundling</w:t>
        </w:r>
        <w:r>
          <w:rPr>
            <w:i/>
          </w:rPr>
          <w:t xml:space="preserve">-r16 </w:t>
        </w:r>
        <w:r w:rsidRPr="009B5D12">
          <w:t>shall also indicate support of</w:t>
        </w:r>
        <w:r>
          <w:t xml:space="preserve"> </w:t>
        </w:r>
      </w:ins>
      <w:ins w:id="249" w:author="BB_RAN2-110e-V3" w:date="2020-06-15T14:13:00Z">
        <w:r w:rsidR="004A4C37" w:rsidRPr="004A4C37">
          <w:rPr>
            <w:i/>
            <w:iCs/>
          </w:rPr>
          <w:t>npdsc</w:t>
        </w:r>
      </w:ins>
      <w:ins w:id="250" w:author="BB_RAN2-110e-V3" w:date="2020-06-15T14:14:00Z">
        <w:r w:rsidR="004A4C37" w:rsidRPr="004A4C37">
          <w:rPr>
            <w:i/>
            <w:iCs/>
          </w:rPr>
          <w:t>h-</w:t>
        </w:r>
      </w:ins>
      <w:commentRangeStart w:id="251"/>
      <w:commentRangeStart w:id="252"/>
      <w:ins w:id="253" w:author="ArzelierC" w:date="2020-04-10T13:53:00Z">
        <w:r w:rsidRPr="00B2691C">
          <w:rPr>
            <w:i/>
          </w:rPr>
          <w:t>multiTB-</w:t>
        </w:r>
        <w:del w:id="254" w:author="BB_RAN2-110e-V3" w:date="2020-06-15T14:13:00Z">
          <w:r w:rsidDel="004A4C37">
            <w:rPr>
              <w:i/>
            </w:rPr>
            <w:delText>D</w:delText>
          </w:r>
          <w:r w:rsidRPr="00B2691C" w:rsidDel="004A4C37">
            <w:rPr>
              <w:i/>
            </w:rPr>
            <w:delText>L-</w:delText>
          </w:r>
        </w:del>
        <w:r>
          <w:rPr>
            <w:i/>
          </w:rPr>
          <w:t>Interleaving-</w:t>
        </w:r>
        <w:r w:rsidRPr="00B2691C">
          <w:rPr>
            <w:i/>
          </w:rPr>
          <w:t>r16</w:t>
        </w:r>
      </w:ins>
      <w:commentRangeEnd w:id="251"/>
      <w:r w:rsidR="007D3C34">
        <w:rPr>
          <w:rStyle w:val="CommentReference"/>
        </w:rPr>
        <w:commentReference w:id="251"/>
      </w:r>
      <w:commentRangeEnd w:id="252"/>
      <w:r w:rsidR="00327321">
        <w:rPr>
          <w:rStyle w:val="CommentReference"/>
        </w:rPr>
        <w:commentReference w:id="252"/>
      </w:r>
      <w:ins w:id="255" w:author="ArzelierC" w:date="2020-04-10T13:53:00Z">
        <w:r>
          <w:rPr>
            <w:i/>
          </w:rPr>
          <w:t xml:space="preserve">. </w:t>
        </w:r>
        <w:r>
          <w:rPr>
            <w:lang w:eastAsia="en-GB"/>
          </w:rPr>
          <w:t>This feature is only applicable if the UE supports category NB2.</w:t>
        </w:r>
      </w:ins>
    </w:p>
    <w:p w14:paraId="7AB3210F" w14:textId="3AF0BF6A" w:rsidR="002C325F" w:rsidRPr="001C538C" w:rsidRDefault="002C325F" w:rsidP="002C325F">
      <w:pPr>
        <w:keepNext/>
        <w:keepLines/>
        <w:spacing w:before="120"/>
        <w:ind w:left="1418" w:hanging="1418"/>
        <w:outlineLvl w:val="3"/>
        <w:rPr>
          <w:ins w:id="256" w:author="ArzelierC" w:date="2020-04-10T13:53:00Z"/>
          <w:rFonts w:ascii="Arial" w:hAnsi="Arial"/>
          <w:sz w:val="24"/>
        </w:rPr>
      </w:pPr>
      <w:ins w:id="257" w:author="ArzelierC" w:date="2020-04-10T13:53:00Z">
        <w:r w:rsidRPr="001C538C">
          <w:rPr>
            <w:rFonts w:ascii="Arial" w:hAnsi="Arial"/>
            <w:sz w:val="24"/>
          </w:rPr>
          <w:t>4.3.</w:t>
        </w:r>
        <w:proofErr w:type="gramStart"/>
        <w:r w:rsidRPr="001C538C">
          <w:rPr>
            <w:rFonts w:ascii="Arial" w:hAnsi="Arial"/>
            <w:sz w:val="24"/>
          </w:rPr>
          <w:t>4.</w:t>
        </w:r>
      </w:ins>
      <w:ins w:id="258" w:author="ArzelierC" w:date="2020-04-10T14:54:00Z">
        <w:r w:rsidR="00AE08ED">
          <w:rPr>
            <w:rFonts w:ascii="Arial" w:hAnsi="Arial"/>
            <w:sz w:val="24"/>
          </w:rPr>
          <w:t>a</w:t>
        </w:r>
      </w:ins>
      <w:proofErr w:type="gramEnd"/>
      <w:ins w:id="259" w:author="ArzelierC" w:date="2020-04-10T13:53:00Z">
        <w:r>
          <w:rPr>
            <w:rFonts w:ascii="Arial" w:hAnsi="Arial"/>
            <w:sz w:val="24"/>
          </w:rPr>
          <w:t>4</w:t>
        </w:r>
        <w:r w:rsidRPr="001C538C">
          <w:rPr>
            <w:rFonts w:ascii="Arial" w:hAnsi="Arial"/>
            <w:sz w:val="24"/>
          </w:rPr>
          <w:tab/>
        </w:r>
        <w:bookmarkStart w:id="260" w:name="_Hlk40192389"/>
        <w:r w:rsidRPr="004D4297">
          <w:rPr>
            <w:rFonts w:ascii="Arial" w:hAnsi="Arial"/>
            <w:i/>
            <w:iCs/>
            <w:sz w:val="24"/>
          </w:rPr>
          <w:t>groupWakeUpSignal-r16</w:t>
        </w:r>
      </w:ins>
    </w:p>
    <w:bookmarkEnd w:id="260"/>
    <w:p w14:paraId="45083EC0" w14:textId="64D41728" w:rsidR="002C325F" w:rsidRDefault="002C325F" w:rsidP="002C325F">
      <w:pPr>
        <w:rPr>
          <w:ins w:id="261" w:author="ArzelierC6" w:date="2020-05-12T15:58:00Z"/>
          <w:lang w:eastAsia="en-GB"/>
        </w:rPr>
      </w:pPr>
      <w:ins w:id="262" w:author="ArzelierC" w:date="2020-04-10T13:53:00Z">
        <w:r w:rsidRPr="001C538C">
          <w:t xml:space="preserve">This field indicates whether the UE supports Group WUS </w:t>
        </w:r>
      </w:ins>
      <w:commentRangeStart w:id="263"/>
      <w:ins w:id="264" w:author="BlackBerry-RAN2-110-e" w:date="2020-06-08T14:55:00Z">
        <w:r w:rsidR="001B5242">
          <w:t>without group</w:t>
        </w:r>
      </w:ins>
      <w:ins w:id="265" w:author="BlackBerry-RAN2-110-e" w:date="2020-06-08T14:54:00Z">
        <w:r w:rsidR="001B5242">
          <w:t xml:space="preserve"> </w:t>
        </w:r>
      </w:ins>
      <w:ins w:id="266" w:author="BlackBerry-RAN2-110-e" w:date="2020-06-11T15:42:00Z">
        <w:r w:rsidR="00AD5D21">
          <w:t xml:space="preserve">resource </w:t>
        </w:r>
      </w:ins>
      <w:ins w:id="267" w:author="BlackBerry-RAN2-110-e" w:date="2020-06-08T14:54:00Z">
        <w:r w:rsidR="001B5242">
          <w:t>alternation</w:t>
        </w:r>
        <w:commentRangeEnd w:id="263"/>
        <w:r w:rsidR="001B5242">
          <w:rPr>
            <w:rStyle w:val="CommentReference"/>
          </w:rPr>
          <w:commentReference w:id="263"/>
        </w:r>
        <w:r w:rsidR="001B5242">
          <w:t xml:space="preserve"> </w:t>
        </w:r>
      </w:ins>
      <w:ins w:id="268" w:author="ArzelierC" w:date="2020-04-10T13:53:00Z">
        <w:r w:rsidRPr="001C538C">
          <w:t xml:space="preserve">for FDD </w:t>
        </w:r>
      </w:ins>
      <w:commentRangeStart w:id="269"/>
      <w:ins w:id="270" w:author="BB_RAN2-110e-V3" w:date="2020-06-15T14:55:00Z">
        <w:r w:rsidR="00513880">
          <w:t>in RRC_IDLE</w:t>
        </w:r>
      </w:ins>
      <w:commentRangeEnd w:id="269"/>
      <w:ins w:id="271" w:author="BB_RAN2-110e-V3" w:date="2020-06-15T14:56:00Z">
        <w:r w:rsidR="00513880">
          <w:rPr>
            <w:rStyle w:val="CommentReference"/>
          </w:rPr>
          <w:commentReference w:id="269"/>
        </w:r>
        <w:r w:rsidR="00513880">
          <w:t xml:space="preserve"> </w:t>
        </w:r>
      </w:ins>
      <w:ins w:id="272" w:author="ArzelierC" w:date="2020-04-10T13:53:00Z">
        <w:r w:rsidRPr="001C538C">
          <w:t xml:space="preserve">as specified in TS 36.211 [17], TS 36.213 [22] and TS 36.304 [14]. </w:t>
        </w:r>
        <w:r w:rsidRPr="001C538C">
          <w:rPr>
            <w:lang w:eastAsia="en-GB"/>
          </w:rPr>
          <w:t>This feature is only applicable if the UE supports</w:t>
        </w:r>
      </w:ins>
      <w:ins w:id="273" w:author="ArzelierC6" w:date="2020-05-12T15:56:00Z">
        <w:r w:rsidR="00A91198">
          <w:rPr>
            <w:lang w:eastAsia="en-GB"/>
          </w:rPr>
          <w:t xml:space="preserve"> </w:t>
        </w:r>
        <w:r w:rsidR="00A91198">
          <w:rPr>
            <w:i/>
            <w:lang w:eastAsia="en-GB"/>
          </w:rPr>
          <w:t>ce-ModeA-r13</w:t>
        </w:r>
        <w:r w:rsidR="00A91198">
          <w:rPr>
            <w:lang w:eastAsia="en-GB"/>
          </w:rPr>
          <w:t xml:space="preserve"> or</w:t>
        </w:r>
        <w:r w:rsidR="00A91198">
          <w:t xml:space="preserve"> if the UE supports</w:t>
        </w:r>
      </w:ins>
      <w:ins w:id="274" w:author="ArzelierC" w:date="2020-04-10T13:53:00Z">
        <w:r w:rsidRPr="001C538C">
          <w:t xml:space="preserve"> any </w:t>
        </w:r>
        <w:proofErr w:type="spellStart"/>
        <w:r w:rsidRPr="001C538C">
          <w:rPr>
            <w:i/>
          </w:rPr>
          <w:t>ue</w:t>
        </w:r>
        <w:proofErr w:type="spellEnd"/>
        <w:r w:rsidRPr="001C538C">
          <w:rPr>
            <w:i/>
          </w:rPr>
          <w:t>-Category-NB</w:t>
        </w:r>
        <w:r w:rsidRPr="001C538C">
          <w:rPr>
            <w:lang w:eastAsia="en-GB"/>
          </w:rPr>
          <w:t>.</w:t>
        </w:r>
      </w:ins>
    </w:p>
    <w:p w14:paraId="2D499E90" w14:textId="3F0304F8" w:rsidR="005828EF" w:rsidRDefault="005828EF" w:rsidP="005828EF">
      <w:pPr>
        <w:pStyle w:val="EditorsNote"/>
        <w:rPr>
          <w:ins w:id="275" w:author="ArzelierC6" w:date="2020-05-12T16:17:00Z"/>
          <w:rFonts w:eastAsia="SimSun"/>
          <w:lang w:eastAsia="en-GB"/>
        </w:rPr>
      </w:pPr>
      <w:commentRangeStart w:id="276"/>
      <w:ins w:id="277" w:author="ArzelierC6" w:date="2020-05-12T16:17:00Z">
        <w:del w:id="278" w:author="BlackBerry-RAN2-110-e" w:date="2020-06-08T14:53:00Z">
          <w:r w:rsidRPr="000A51F6" w:rsidDel="001B5242">
            <w:rPr>
              <w:rFonts w:eastAsia="SimSun"/>
              <w:lang w:eastAsia="en-GB"/>
            </w:rPr>
            <w:delText xml:space="preserve">Editor's note: </w:delText>
          </w:r>
          <w:r w:rsidDel="001B5242">
            <w:rPr>
              <w:rFonts w:eastAsia="SimSun"/>
              <w:lang w:eastAsia="en-GB"/>
            </w:rPr>
            <w:delText>Field names need to be aligned across TS 36.331 and TS 36.306.</w:delText>
          </w:r>
        </w:del>
      </w:ins>
      <w:commentRangeEnd w:id="276"/>
      <w:r w:rsidR="008D57DF">
        <w:rPr>
          <w:rStyle w:val="CommentReference"/>
          <w:color w:val="auto"/>
        </w:rPr>
        <w:commentReference w:id="276"/>
      </w:r>
    </w:p>
    <w:p w14:paraId="6DC9F743" w14:textId="7F3EE241" w:rsidR="000A1E7E" w:rsidRPr="001C538C" w:rsidRDefault="000A1E7E" w:rsidP="000A1E7E">
      <w:pPr>
        <w:keepNext/>
        <w:keepLines/>
        <w:spacing w:before="120"/>
        <w:ind w:left="1418" w:hanging="1418"/>
        <w:outlineLvl w:val="3"/>
        <w:rPr>
          <w:ins w:id="279" w:author="BB_RAN2-110e-V3" w:date="2020-06-15T13:46:00Z"/>
          <w:rFonts w:ascii="Arial" w:hAnsi="Arial"/>
          <w:sz w:val="24"/>
        </w:rPr>
      </w:pPr>
      <w:bookmarkStart w:id="280" w:name="_Hlk37419957"/>
      <w:ins w:id="281" w:author="BB_RAN2-110e-V3" w:date="2020-06-15T13:46: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5</w:t>
        </w:r>
        <w:r w:rsidRPr="001C538C">
          <w:rPr>
            <w:rFonts w:ascii="Arial" w:hAnsi="Arial"/>
            <w:sz w:val="24"/>
          </w:rPr>
          <w:tab/>
        </w:r>
        <w:r w:rsidRPr="004D4297">
          <w:rPr>
            <w:rFonts w:ascii="Arial" w:hAnsi="Arial"/>
            <w:i/>
            <w:iCs/>
            <w:sz w:val="24"/>
          </w:rPr>
          <w:t>groupWakeUpSignal</w:t>
        </w:r>
        <w:r>
          <w:rPr>
            <w:rFonts w:ascii="Arial" w:hAnsi="Arial"/>
            <w:i/>
            <w:iCs/>
            <w:sz w:val="24"/>
          </w:rPr>
          <w:t>Alternation</w:t>
        </w:r>
        <w:r w:rsidRPr="004D4297">
          <w:rPr>
            <w:rFonts w:ascii="Arial" w:hAnsi="Arial"/>
            <w:i/>
            <w:iCs/>
            <w:sz w:val="24"/>
          </w:rPr>
          <w:t>-r16</w:t>
        </w:r>
        <w:bookmarkStart w:id="282" w:name="_GoBack"/>
        <w:bookmarkEnd w:id="282"/>
      </w:ins>
    </w:p>
    <w:p w14:paraId="781FABD7" w14:textId="33ED4011" w:rsidR="000A1E7E" w:rsidRDefault="000A1E7E" w:rsidP="000A1E7E">
      <w:pPr>
        <w:rPr>
          <w:ins w:id="283" w:author="BB_RAN2-110e-V3" w:date="2020-06-15T13:46:00Z"/>
          <w:lang w:eastAsia="en-GB"/>
        </w:rPr>
      </w:pPr>
      <w:ins w:id="284" w:author="BB_RAN2-110e-V3" w:date="2020-06-15T13:46:00Z">
        <w:r w:rsidRPr="001C538C">
          <w:t xml:space="preserve">This field indicates whether the UE supports Group WUS </w:t>
        </w:r>
        <w:r>
          <w:t xml:space="preserve">with group resource alternation </w:t>
        </w:r>
        <w:r w:rsidRPr="001C538C">
          <w:t xml:space="preserve">for FDD </w:t>
        </w:r>
      </w:ins>
      <w:commentRangeStart w:id="285"/>
      <w:ins w:id="286" w:author="BB_RAN2-110e-V3" w:date="2020-06-15T14:57:00Z">
        <w:r w:rsidR="00513880">
          <w:t>in RRC_IDLE</w:t>
        </w:r>
        <w:commentRangeEnd w:id="285"/>
        <w:r w:rsidR="00513880">
          <w:rPr>
            <w:rStyle w:val="CommentReference"/>
          </w:rPr>
          <w:commentReference w:id="285"/>
        </w:r>
        <w:r w:rsidR="00513880">
          <w:t xml:space="preserve"> </w:t>
        </w:r>
      </w:ins>
      <w:ins w:id="287" w:author="BB_RAN2-110e-V3" w:date="2020-06-15T13:46:00Z">
        <w:r w:rsidRPr="001C538C">
          <w:t xml:space="preserve">as specified in TS 36.211 [17], TS 36.213 [22] and TS 36.304 [14]. </w:t>
        </w:r>
        <w:r w:rsidRPr="009B5D12">
          <w:t xml:space="preserve">A UE indicating support of </w:t>
        </w:r>
        <w:r w:rsidRPr="00540679">
          <w:rPr>
            <w:i/>
            <w:iCs/>
          </w:rPr>
          <w:t>groupWakeUpSignalAlternation-r16</w:t>
        </w:r>
        <w:r>
          <w:rPr>
            <w:i/>
          </w:rPr>
          <w:t xml:space="preserve"> </w:t>
        </w:r>
        <w:r w:rsidRPr="009B5D12">
          <w:t xml:space="preserve">shall also </w:t>
        </w:r>
        <w:r w:rsidRPr="00540679">
          <w:t xml:space="preserve">indicate support of </w:t>
        </w:r>
        <w:r w:rsidRPr="00540679">
          <w:rPr>
            <w:i/>
            <w:iCs/>
          </w:rPr>
          <w:t xml:space="preserve">groupWakeUpSignal-r16. </w:t>
        </w:r>
        <w:r w:rsidRPr="00540679">
          <w:rPr>
            <w:lang w:eastAsia="en-GB"/>
          </w:rPr>
          <w:t xml:space="preserve">This feature is only applicable if the UE supports </w:t>
        </w:r>
        <w:r w:rsidRPr="00540679">
          <w:rPr>
            <w:i/>
            <w:lang w:eastAsia="en-GB"/>
          </w:rPr>
          <w:t>ce-ModeA-r13</w:t>
        </w:r>
        <w:r>
          <w:rPr>
            <w:lang w:eastAsia="en-GB"/>
          </w:rPr>
          <w:t xml:space="preserve"> or</w:t>
        </w:r>
        <w:r>
          <w:t xml:space="preserve"> if the UE supports</w:t>
        </w:r>
        <w:r w:rsidRPr="001C538C">
          <w:t xml:space="preserve"> any </w:t>
        </w:r>
        <w:proofErr w:type="spellStart"/>
        <w:r w:rsidRPr="001C538C">
          <w:rPr>
            <w:i/>
          </w:rPr>
          <w:t>ue</w:t>
        </w:r>
        <w:proofErr w:type="spellEnd"/>
        <w:r w:rsidRPr="001C538C">
          <w:rPr>
            <w:i/>
          </w:rPr>
          <w:t>-Category-NB</w:t>
        </w:r>
        <w:r w:rsidRPr="001C538C">
          <w:rPr>
            <w:lang w:eastAsia="en-GB"/>
          </w:rPr>
          <w:t>.</w:t>
        </w:r>
      </w:ins>
    </w:p>
    <w:p w14:paraId="6E7EEA3D" w14:textId="321F9670" w:rsidR="002F2883" w:rsidRPr="001C538C" w:rsidRDefault="002F2883" w:rsidP="002F2883">
      <w:pPr>
        <w:keepNext/>
        <w:keepLines/>
        <w:spacing w:before="120"/>
        <w:ind w:left="1418" w:hanging="1418"/>
        <w:outlineLvl w:val="3"/>
        <w:rPr>
          <w:ins w:id="288" w:author="ArzelierC" w:date="2020-04-10T14:02:00Z"/>
          <w:rFonts w:ascii="Arial" w:hAnsi="Arial"/>
          <w:sz w:val="24"/>
        </w:rPr>
      </w:pPr>
      <w:ins w:id="289" w:author="ArzelierC" w:date="2020-04-10T14:02:00Z">
        <w:r w:rsidRPr="001C538C">
          <w:rPr>
            <w:rFonts w:ascii="Arial" w:hAnsi="Arial"/>
            <w:sz w:val="24"/>
          </w:rPr>
          <w:t>4.3.</w:t>
        </w:r>
        <w:proofErr w:type="gramStart"/>
        <w:r w:rsidRPr="001C538C">
          <w:rPr>
            <w:rFonts w:ascii="Arial" w:hAnsi="Arial"/>
            <w:sz w:val="24"/>
          </w:rPr>
          <w:t>4.</w:t>
        </w:r>
      </w:ins>
      <w:ins w:id="290" w:author="ArzelierC" w:date="2020-04-10T14:54:00Z">
        <w:r w:rsidR="00AE08ED">
          <w:rPr>
            <w:rFonts w:ascii="Arial" w:hAnsi="Arial"/>
            <w:sz w:val="24"/>
          </w:rPr>
          <w:t>a</w:t>
        </w:r>
      </w:ins>
      <w:proofErr w:type="gramEnd"/>
      <w:ins w:id="291" w:author="BB_RAN2-110e-V3" w:date="2020-06-15T13:45:00Z">
        <w:r w:rsidR="000A1E7E">
          <w:rPr>
            <w:rFonts w:ascii="Arial" w:hAnsi="Arial"/>
            <w:sz w:val="24"/>
          </w:rPr>
          <w:t>6</w:t>
        </w:r>
      </w:ins>
      <w:ins w:id="292" w:author="ArzelierC" w:date="2020-04-10T14:02:00Z">
        <w:del w:id="293" w:author="BB_RAN2-110e-V3" w:date="2020-06-15T13:45:00Z">
          <w:r w:rsidDel="000A1E7E">
            <w:rPr>
              <w:rFonts w:ascii="Arial" w:hAnsi="Arial"/>
              <w:sz w:val="24"/>
            </w:rPr>
            <w:delText>5</w:delText>
          </w:r>
        </w:del>
        <w:r w:rsidRPr="001C538C">
          <w:rPr>
            <w:rFonts w:ascii="Arial" w:hAnsi="Arial"/>
            <w:sz w:val="24"/>
          </w:rPr>
          <w:tab/>
        </w:r>
      </w:ins>
      <w:commentRangeStart w:id="294"/>
      <w:ins w:id="295" w:author="BlackBerry-RAN2-110-e" w:date="2020-06-08T17:11:00Z">
        <w:r w:rsidR="00CE6C7E" w:rsidRPr="00CE6C7E">
          <w:rPr>
            <w:rFonts w:ascii="Arial" w:hAnsi="Arial" w:cs="Arial"/>
            <w:i/>
            <w:sz w:val="24"/>
            <w:szCs w:val="24"/>
          </w:rPr>
          <w:t>subframeResourceResvUL-r16</w:t>
        </w:r>
      </w:ins>
      <w:ins w:id="296" w:author="ArzelierC" w:date="2020-04-10T14:02:00Z">
        <w:del w:id="297" w:author="BlackBerry-RAN2-110-e" w:date="2020-06-08T17:11:00Z">
          <w:r w:rsidRPr="00227C71" w:rsidDel="00CE6C7E">
            <w:rPr>
              <w:rFonts w:ascii="Arial" w:hAnsi="Arial"/>
              <w:i/>
              <w:iCs/>
              <w:sz w:val="24"/>
            </w:rPr>
            <w:delText>ul-ResourceReservation-r16</w:delText>
          </w:r>
        </w:del>
      </w:ins>
      <w:commentRangeEnd w:id="294"/>
      <w:r w:rsidR="00CE6C7E">
        <w:rPr>
          <w:rStyle w:val="CommentReference"/>
        </w:rPr>
        <w:commentReference w:id="294"/>
      </w:r>
    </w:p>
    <w:p w14:paraId="15ED273A" w14:textId="6E365254" w:rsidR="002F2883" w:rsidRPr="00227C71" w:rsidRDefault="002F2883" w:rsidP="002F2883">
      <w:pPr>
        <w:rPr>
          <w:ins w:id="298" w:author="ArzelierC" w:date="2020-04-10T14:02:00Z"/>
        </w:rPr>
      </w:pPr>
      <w:ins w:id="299" w:author="ArzelierC" w:date="2020-04-10T14:02:00Z">
        <w:r w:rsidRPr="00227C71">
          <w:rPr>
            <w:lang w:eastAsia="x-none"/>
          </w:rPr>
          <w:t xml:space="preserve">This field </w:t>
        </w:r>
      </w:ins>
      <w:ins w:id="300" w:author="ArzelierC5" w:date="2020-05-11T13:56:00Z">
        <w:r w:rsidR="005403A4">
          <w:rPr>
            <w:lang w:eastAsia="x-none"/>
          </w:rPr>
          <w:t>indicates</w:t>
        </w:r>
      </w:ins>
      <w:ins w:id="301" w:author="ArzelierC" w:date="2020-04-10T14:02:00Z">
        <w:r w:rsidRPr="00227C71">
          <w:rPr>
            <w:lang w:eastAsia="x-none"/>
          </w:rPr>
          <w:t xml:space="preserve"> whether the UE supports</w:t>
        </w:r>
        <w:r w:rsidRPr="00227C71">
          <w:t xml:space="preserve"> UL resource reservation</w:t>
        </w:r>
      </w:ins>
      <w:ins w:id="302" w:author="BlackBerry-RAN2-110-e" w:date="2020-06-08T17:34:00Z">
        <w:r w:rsidR="00C1523E">
          <w:t xml:space="preserve"> </w:t>
        </w:r>
        <w:commentRangeStart w:id="303"/>
        <w:r w:rsidR="00C1523E">
          <w:t>with subframe-level granularity on non-anchor carriers</w:t>
        </w:r>
        <w:commentRangeEnd w:id="303"/>
        <w:r w:rsidR="00C1523E">
          <w:rPr>
            <w:rStyle w:val="CommentReference"/>
          </w:rPr>
          <w:commentReference w:id="303"/>
        </w:r>
      </w:ins>
      <w:ins w:id="304" w:author="ArzelierC" w:date="2020-04-10T14:02:00Z">
        <w:r w:rsidRPr="00227C71">
          <w:t xml:space="preserve"> </w:t>
        </w:r>
      </w:ins>
      <w:ins w:id="305" w:author="ArzelierC5" w:date="2020-05-11T14:22:00Z">
        <w:r w:rsidR="008D03C4">
          <w:t xml:space="preserve">e.g. </w:t>
        </w:r>
      </w:ins>
      <w:ins w:id="306" w:author="ArzelierC" w:date="2020-04-10T14:02:00Z">
        <w:r w:rsidRPr="00227C71">
          <w:t xml:space="preserve">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p w14:paraId="46069E15" w14:textId="48F5513A" w:rsidR="002F2883" w:rsidRPr="001C538C" w:rsidRDefault="002F2883" w:rsidP="002F2883">
      <w:pPr>
        <w:keepNext/>
        <w:keepLines/>
        <w:spacing w:before="120"/>
        <w:ind w:left="1418" w:hanging="1418"/>
        <w:outlineLvl w:val="3"/>
        <w:rPr>
          <w:ins w:id="307" w:author="ArzelierC" w:date="2020-04-10T14:02:00Z"/>
          <w:rFonts w:ascii="Arial" w:hAnsi="Arial"/>
          <w:sz w:val="24"/>
        </w:rPr>
      </w:pPr>
      <w:ins w:id="308" w:author="ArzelierC" w:date="2020-04-10T14:02:00Z">
        <w:r w:rsidRPr="001C538C">
          <w:rPr>
            <w:rFonts w:ascii="Arial" w:hAnsi="Arial"/>
            <w:sz w:val="24"/>
          </w:rPr>
          <w:t>4.3.</w:t>
        </w:r>
        <w:proofErr w:type="gramStart"/>
        <w:r w:rsidRPr="001C538C">
          <w:rPr>
            <w:rFonts w:ascii="Arial" w:hAnsi="Arial"/>
            <w:sz w:val="24"/>
          </w:rPr>
          <w:t>4.</w:t>
        </w:r>
      </w:ins>
      <w:ins w:id="309" w:author="ArzelierC" w:date="2020-04-10T14:54:00Z">
        <w:r w:rsidR="00AE08ED">
          <w:rPr>
            <w:rFonts w:ascii="Arial" w:hAnsi="Arial"/>
            <w:sz w:val="24"/>
          </w:rPr>
          <w:t>a</w:t>
        </w:r>
      </w:ins>
      <w:proofErr w:type="gramEnd"/>
      <w:ins w:id="310" w:author="BB_RAN2-110e-V3" w:date="2020-06-15T13:45:00Z">
        <w:r w:rsidR="000A1E7E">
          <w:rPr>
            <w:rFonts w:ascii="Arial" w:hAnsi="Arial"/>
            <w:sz w:val="24"/>
          </w:rPr>
          <w:t>7</w:t>
        </w:r>
      </w:ins>
      <w:ins w:id="311" w:author="ArzelierC" w:date="2020-04-10T14:02:00Z">
        <w:del w:id="312" w:author="BB_RAN2-110e-V3" w:date="2020-06-15T13:45:00Z">
          <w:r w:rsidDel="000A1E7E">
            <w:rPr>
              <w:rFonts w:ascii="Arial" w:hAnsi="Arial"/>
              <w:sz w:val="24"/>
            </w:rPr>
            <w:delText>6</w:delText>
          </w:r>
        </w:del>
        <w:r w:rsidRPr="001C538C">
          <w:rPr>
            <w:rFonts w:ascii="Arial" w:hAnsi="Arial"/>
            <w:sz w:val="24"/>
          </w:rPr>
          <w:tab/>
        </w:r>
      </w:ins>
      <w:commentRangeStart w:id="313"/>
      <w:ins w:id="314" w:author="BlackBerry-RAN2-110-e" w:date="2020-06-08T17:12:00Z">
        <w:r w:rsidR="00CE6C7E" w:rsidRPr="00CE6C7E">
          <w:rPr>
            <w:rFonts w:ascii="Arial" w:hAnsi="Arial" w:cs="Arial"/>
            <w:i/>
            <w:sz w:val="24"/>
            <w:szCs w:val="24"/>
          </w:rPr>
          <w:t>subframeResourceResvDL-r16</w:t>
        </w:r>
      </w:ins>
      <w:ins w:id="315" w:author="ArzelierC" w:date="2020-04-10T14:02:00Z">
        <w:del w:id="316" w:author="BlackBerry-RAN2-110-e" w:date="2020-06-08T17:12:00Z">
          <w:r w:rsidDel="00CE6C7E">
            <w:rPr>
              <w:rFonts w:ascii="Arial" w:hAnsi="Arial"/>
              <w:i/>
              <w:iCs/>
              <w:sz w:val="24"/>
            </w:rPr>
            <w:delText>d</w:delText>
          </w:r>
          <w:r w:rsidRPr="00227C71" w:rsidDel="00CE6C7E">
            <w:rPr>
              <w:rFonts w:ascii="Arial" w:hAnsi="Arial"/>
              <w:i/>
              <w:iCs/>
              <w:sz w:val="24"/>
            </w:rPr>
            <w:delText>l-ResourceReservation-r16</w:delText>
          </w:r>
        </w:del>
      </w:ins>
      <w:commentRangeEnd w:id="313"/>
      <w:r w:rsidR="00CE6C7E">
        <w:rPr>
          <w:rStyle w:val="CommentReference"/>
        </w:rPr>
        <w:commentReference w:id="313"/>
      </w:r>
    </w:p>
    <w:p w14:paraId="06EB6672" w14:textId="42223A73" w:rsidR="002F2883" w:rsidRDefault="002F2883" w:rsidP="002F2883">
      <w:pPr>
        <w:rPr>
          <w:ins w:id="317" w:author="BlackBerry-RAN2-110-e" w:date="2020-06-08T14:59:00Z"/>
        </w:rPr>
      </w:pPr>
      <w:ins w:id="318" w:author="ArzelierC" w:date="2020-04-10T14:02:00Z">
        <w:r w:rsidRPr="00227C71">
          <w:rPr>
            <w:lang w:eastAsia="x-none"/>
          </w:rPr>
          <w:t xml:space="preserve">This field </w:t>
        </w:r>
      </w:ins>
      <w:ins w:id="319" w:author="ArzelierC5" w:date="2020-05-11T13:56:00Z">
        <w:r w:rsidR="005403A4">
          <w:rPr>
            <w:lang w:eastAsia="x-none"/>
          </w:rPr>
          <w:t>indicates</w:t>
        </w:r>
      </w:ins>
      <w:ins w:id="320" w:author="ArzelierC" w:date="2020-04-10T14:02:00Z">
        <w:r w:rsidRPr="00227C71">
          <w:rPr>
            <w:lang w:eastAsia="x-none"/>
          </w:rPr>
          <w:t xml:space="preserve"> whether the UE supports</w:t>
        </w:r>
        <w:r w:rsidRPr="00227C71">
          <w:t xml:space="preserve"> </w:t>
        </w:r>
        <w:r>
          <w:t>D</w:t>
        </w:r>
        <w:r w:rsidRPr="00227C71">
          <w:t xml:space="preserve">L resource reservation </w:t>
        </w:r>
      </w:ins>
      <w:commentRangeStart w:id="321"/>
      <w:ins w:id="322" w:author="BlackBerry-RAN2-110-e" w:date="2020-06-08T17:34:00Z">
        <w:r w:rsidR="00C1523E">
          <w:t>with subframe-level granularity on non-anchor carriers</w:t>
        </w:r>
      </w:ins>
      <w:commentRangeEnd w:id="321"/>
      <w:ins w:id="323" w:author="BlackBerry-RAN2-110-e" w:date="2020-06-08T17:35:00Z">
        <w:r w:rsidR="00C1523E">
          <w:rPr>
            <w:rStyle w:val="CommentReference"/>
          </w:rPr>
          <w:commentReference w:id="321"/>
        </w:r>
      </w:ins>
      <w:ins w:id="324" w:author="BlackBerry-RAN2-110-e" w:date="2020-06-08T17:34:00Z">
        <w:r w:rsidR="00C1523E">
          <w:t xml:space="preserve"> </w:t>
        </w:r>
      </w:ins>
      <w:ins w:id="325" w:author="ArzelierC5" w:date="2020-05-11T14:22:00Z">
        <w:r w:rsidR="008D03C4">
          <w:t xml:space="preserve">e.g. </w:t>
        </w:r>
      </w:ins>
      <w:ins w:id="326" w:author="ArzelierC" w:date="2020-04-10T14:02:00Z">
        <w:r w:rsidRPr="00227C71">
          <w:t xml:space="preserve">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p w14:paraId="6EE762FE" w14:textId="00670706" w:rsidR="003924A3" w:rsidRPr="001C538C" w:rsidDel="002254A5" w:rsidRDefault="003924A3" w:rsidP="003924A3">
      <w:pPr>
        <w:keepNext/>
        <w:keepLines/>
        <w:spacing w:before="120"/>
        <w:ind w:left="1418" w:hanging="1418"/>
        <w:outlineLvl w:val="3"/>
        <w:rPr>
          <w:ins w:id="327" w:author="BlackBerry-RAN2-110-e" w:date="2020-06-08T14:59:00Z"/>
          <w:del w:id="328" w:author="BB_RAN2-110e-V3" w:date="2020-06-15T14:03:00Z"/>
          <w:rFonts w:ascii="Arial" w:hAnsi="Arial"/>
          <w:sz w:val="24"/>
        </w:rPr>
      </w:pPr>
      <w:commentRangeStart w:id="329"/>
      <w:commentRangeStart w:id="330"/>
      <w:ins w:id="331" w:author="BlackBerry-RAN2-110-e" w:date="2020-06-08T14:59:00Z">
        <w:del w:id="332" w:author="BB_RAN2-110e-V3" w:date="2020-06-15T14:03:00Z">
          <w:r w:rsidRPr="001C538C" w:rsidDel="002254A5">
            <w:rPr>
              <w:rFonts w:ascii="Arial" w:hAnsi="Arial"/>
              <w:sz w:val="24"/>
            </w:rPr>
            <w:delText>4.3.4.</w:delText>
          </w:r>
          <w:r w:rsidDel="002254A5">
            <w:rPr>
              <w:rFonts w:ascii="Arial" w:hAnsi="Arial"/>
              <w:sz w:val="24"/>
            </w:rPr>
            <w:delText>a7</w:delText>
          </w:r>
          <w:r w:rsidRPr="001C538C" w:rsidDel="002254A5">
            <w:rPr>
              <w:rFonts w:ascii="Arial" w:hAnsi="Arial"/>
              <w:sz w:val="24"/>
            </w:rPr>
            <w:tab/>
          </w:r>
          <w:r w:rsidRPr="004D4297" w:rsidDel="002254A5">
            <w:rPr>
              <w:rFonts w:ascii="Arial" w:hAnsi="Arial"/>
              <w:i/>
              <w:iCs/>
              <w:sz w:val="24"/>
            </w:rPr>
            <w:delText>groupWakeUpSignal</w:delText>
          </w:r>
          <w:r w:rsidDel="002254A5">
            <w:rPr>
              <w:rFonts w:ascii="Arial" w:hAnsi="Arial"/>
              <w:i/>
              <w:iCs/>
              <w:sz w:val="24"/>
            </w:rPr>
            <w:delText>Alternation</w:delText>
          </w:r>
          <w:r w:rsidRPr="004D4297" w:rsidDel="002254A5">
            <w:rPr>
              <w:rFonts w:ascii="Arial" w:hAnsi="Arial"/>
              <w:i/>
              <w:iCs/>
              <w:sz w:val="24"/>
            </w:rPr>
            <w:delText>-r16</w:delText>
          </w:r>
        </w:del>
      </w:ins>
    </w:p>
    <w:p w14:paraId="2A71E83E" w14:textId="1E55F3FE" w:rsidR="003924A3" w:rsidRDefault="003924A3" w:rsidP="003924A3">
      <w:pPr>
        <w:rPr>
          <w:ins w:id="333" w:author="BlackBerry-RAN2-110-e" w:date="2020-06-08T17:24:00Z"/>
          <w:lang w:eastAsia="en-GB"/>
        </w:rPr>
      </w:pPr>
      <w:ins w:id="334" w:author="BlackBerry-RAN2-110-e" w:date="2020-06-08T14:59:00Z">
        <w:del w:id="335" w:author="BB_RAN2-110e-V3" w:date="2020-06-15T14:03:00Z">
          <w:r w:rsidRPr="001C538C" w:rsidDel="002254A5">
            <w:delText xml:space="preserve">This field indicates whether the UE supports Group WUS </w:delText>
          </w:r>
          <w:r w:rsidDel="002254A5">
            <w:delText xml:space="preserve">with group </w:delText>
          </w:r>
        </w:del>
      </w:ins>
      <w:ins w:id="336" w:author="BlackBerry-RAN2-110-e" w:date="2020-06-11T15:45:00Z">
        <w:del w:id="337" w:author="BB_RAN2-110e-V3" w:date="2020-06-15T14:03:00Z">
          <w:r w:rsidR="00AD5D21" w:rsidDel="002254A5">
            <w:delText xml:space="preserve">resource </w:delText>
          </w:r>
        </w:del>
      </w:ins>
      <w:ins w:id="338" w:author="BlackBerry-RAN2-110-e" w:date="2020-06-08T14:59:00Z">
        <w:del w:id="339" w:author="BB_RAN2-110e-V3" w:date="2020-06-15T14:03:00Z">
          <w:r w:rsidDel="002254A5">
            <w:delText xml:space="preserve">alternation </w:delText>
          </w:r>
          <w:r w:rsidRPr="001C538C" w:rsidDel="002254A5">
            <w:delText xml:space="preserve">for FDD as specified in TS 36.211 [17], TS 36.213 [22] and TS 36.304 [14]. </w:delText>
          </w:r>
        </w:del>
      </w:ins>
      <w:bookmarkStart w:id="340" w:name="_Hlk42782939"/>
      <w:ins w:id="341" w:author="BlackBerry-RAN2-110-e" w:date="2020-06-08T15:07:00Z">
        <w:del w:id="342" w:author="BB_RAN2-110e-V3" w:date="2020-06-15T14:03:00Z">
          <w:r w:rsidR="00540679" w:rsidRPr="009B5D12" w:rsidDel="002254A5">
            <w:delText xml:space="preserve">A UE indicating support of </w:delText>
          </w:r>
        </w:del>
      </w:ins>
      <w:ins w:id="343" w:author="BlackBerry-RAN2-110-e" w:date="2020-06-08T15:08:00Z">
        <w:del w:id="344" w:author="BB_RAN2-110e-V3" w:date="2020-06-15T14:03:00Z">
          <w:r w:rsidR="00540679" w:rsidRPr="00540679" w:rsidDel="002254A5">
            <w:rPr>
              <w:i/>
              <w:iCs/>
            </w:rPr>
            <w:delText>groupWakeUpSignalAlternation-r16</w:delText>
          </w:r>
        </w:del>
      </w:ins>
      <w:ins w:id="345" w:author="BlackBerry-RAN2-110-e" w:date="2020-06-08T15:07:00Z">
        <w:del w:id="346" w:author="BB_RAN2-110e-V3" w:date="2020-06-15T14:03:00Z">
          <w:r w:rsidR="00540679" w:rsidDel="002254A5">
            <w:rPr>
              <w:i/>
            </w:rPr>
            <w:delText xml:space="preserve"> </w:delText>
          </w:r>
          <w:r w:rsidR="00540679" w:rsidRPr="009B5D12" w:rsidDel="002254A5">
            <w:delText xml:space="preserve">shall also </w:delText>
          </w:r>
          <w:r w:rsidR="00540679" w:rsidRPr="00540679" w:rsidDel="002254A5">
            <w:delText xml:space="preserve">indicate support of </w:delText>
          </w:r>
        </w:del>
      </w:ins>
      <w:ins w:id="347" w:author="BlackBerry-RAN2-110-e" w:date="2020-06-08T15:09:00Z">
        <w:del w:id="348" w:author="BB_RAN2-110e-V3" w:date="2020-06-15T14:03:00Z">
          <w:r w:rsidR="00540679" w:rsidRPr="00540679" w:rsidDel="002254A5">
            <w:rPr>
              <w:i/>
              <w:iCs/>
            </w:rPr>
            <w:delText xml:space="preserve">groupWakeUpSignal-r16. </w:delText>
          </w:r>
        </w:del>
      </w:ins>
      <w:ins w:id="349" w:author="BlackBerry-RAN2-110-e" w:date="2020-06-08T14:59:00Z">
        <w:del w:id="350" w:author="BB_RAN2-110e-V3" w:date="2020-06-15T14:03:00Z">
          <w:r w:rsidRPr="00540679" w:rsidDel="002254A5">
            <w:rPr>
              <w:lang w:eastAsia="en-GB"/>
            </w:rPr>
            <w:delText xml:space="preserve">This feature is only applicable if the UE supports </w:delText>
          </w:r>
          <w:r w:rsidRPr="00540679" w:rsidDel="002254A5">
            <w:rPr>
              <w:i/>
              <w:lang w:eastAsia="en-GB"/>
            </w:rPr>
            <w:delText>ce-ModeA-r13</w:delText>
          </w:r>
          <w:r w:rsidDel="002254A5">
            <w:rPr>
              <w:lang w:eastAsia="en-GB"/>
            </w:rPr>
            <w:delText xml:space="preserve"> or</w:delText>
          </w:r>
          <w:r w:rsidDel="002254A5">
            <w:delText xml:space="preserve"> if the UE supports</w:delText>
          </w:r>
          <w:r w:rsidRPr="001C538C" w:rsidDel="002254A5">
            <w:delText xml:space="preserve"> any </w:delText>
          </w:r>
          <w:r w:rsidRPr="001C538C" w:rsidDel="002254A5">
            <w:rPr>
              <w:i/>
            </w:rPr>
            <w:delText>ue-Category-NB</w:delText>
          </w:r>
          <w:bookmarkEnd w:id="340"/>
          <w:r w:rsidRPr="001C538C" w:rsidDel="002254A5">
            <w:rPr>
              <w:lang w:eastAsia="en-GB"/>
            </w:rPr>
            <w:delText>.</w:delText>
          </w:r>
        </w:del>
      </w:ins>
      <w:commentRangeEnd w:id="329"/>
      <w:ins w:id="351" w:author="BlackBerry-RAN2-110-e" w:date="2020-06-08T15:01:00Z">
        <w:del w:id="352" w:author="BB_RAN2-110e-V3" w:date="2020-06-15T14:03:00Z">
          <w:r w:rsidR="00945105" w:rsidDel="002254A5">
            <w:rPr>
              <w:rStyle w:val="CommentReference"/>
            </w:rPr>
            <w:commentReference w:id="329"/>
          </w:r>
        </w:del>
      </w:ins>
      <w:commentRangeEnd w:id="330"/>
      <w:r w:rsidR="00A072DA">
        <w:rPr>
          <w:rStyle w:val="CommentReference"/>
        </w:rPr>
        <w:commentReference w:id="330"/>
      </w:r>
    </w:p>
    <w:p w14:paraId="3AE3FF92" w14:textId="0C9C63D9" w:rsidR="002669DA" w:rsidRPr="001C538C" w:rsidRDefault="002669DA" w:rsidP="002669DA">
      <w:pPr>
        <w:keepNext/>
        <w:keepLines/>
        <w:spacing w:before="120"/>
        <w:ind w:left="1418" w:hanging="1418"/>
        <w:outlineLvl w:val="3"/>
        <w:rPr>
          <w:ins w:id="353" w:author="BlackBerry-RAN2-110-e" w:date="2020-06-08T17:24:00Z"/>
          <w:rFonts w:ascii="Arial" w:hAnsi="Arial"/>
          <w:sz w:val="24"/>
        </w:rPr>
      </w:pPr>
      <w:commentRangeStart w:id="354"/>
      <w:ins w:id="355" w:author="BlackBerry-RAN2-110-e" w:date="2020-06-08T17:24: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8</w:t>
        </w:r>
        <w:r w:rsidRPr="001C538C">
          <w:rPr>
            <w:rFonts w:ascii="Arial" w:hAnsi="Arial"/>
            <w:sz w:val="24"/>
          </w:rPr>
          <w:tab/>
        </w:r>
        <w:r w:rsidRPr="002669DA">
          <w:rPr>
            <w:rFonts w:ascii="Arial" w:hAnsi="Arial" w:cs="Arial"/>
            <w:i/>
            <w:sz w:val="24"/>
            <w:szCs w:val="24"/>
          </w:rPr>
          <w:t>slotSymbolResourceResvUL-r16</w:t>
        </w:r>
      </w:ins>
    </w:p>
    <w:p w14:paraId="0562D076" w14:textId="620B8A85" w:rsidR="002669DA" w:rsidRPr="00A65E84" w:rsidRDefault="002669DA" w:rsidP="002669DA">
      <w:pPr>
        <w:rPr>
          <w:ins w:id="356" w:author="BlackBerry-RAN2-110-e" w:date="2020-06-08T17:29:00Z"/>
          <w:lang w:eastAsia="en-GB"/>
        </w:rPr>
      </w:pPr>
      <w:commentRangeStart w:id="357"/>
      <w:commentRangeStart w:id="358"/>
      <w:ins w:id="359" w:author="BlackBerry-RAN2-110-e" w:date="2020-06-08T17:24:00Z">
        <w:r w:rsidRPr="00A65E84">
          <w:t xml:space="preserve">This field indicates whether the UE supports </w:t>
        </w:r>
      </w:ins>
      <w:ins w:id="360" w:author="BlackBerry-RAN2-110-e" w:date="2020-06-08T17:28:00Z">
        <w:r w:rsidR="00EF0673" w:rsidRPr="00A65E84">
          <w:t>UL resource reservation with slot-level granularity on non-anchor carrier</w:t>
        </w:r>
      </w:ins>
      <w:ins w:id="361" w:author="BlackBerry-RAN2-110-e" w:date="2020-06-08T17:29:00Z">
        <w:r w:rsidR="00EF0673" w:rsidRPr="00A65E84">
          <w:t>s</w:t>
        </w:r>
      </w:ins>
      <w:ins w:id="362" w:author="BB_RAN2-110e-V3" w:date="2020-06-15T14:17:00Z">
        <w:r w:rsidR="002F2688">
          <w:t xml:space="preserve"> e.g. for NB-IoT coexistence with NR</w:t>
        </w:r>
      </w:ins>
      <w:ins w:id="363" w:author="BB_RAN2-110e-V3" w:date="2020-06-15T14:18:00Z">
        <w:r w:rsidR="002F2688">
          <w:t>, as specified in TS 36.211[17]</w:t>
        </w:r>
      </w:ins>
      <w:ins w:id="364" w:author="BlackBerry-RAN2-110-e" w:date="2020-06-08T17:29:00Z">
        <w:r w:rsidR="00EF0673" w:rsidRPr="00A65E84">
          <w:t>.</w:t>
        </w:r>
      </w:ins>
      <w:ins w:id="365" w:author="BlackBerry-RAN2-110-e" w:date="2020-06-08T17:24:00Z">
        <w:r w:rsidRPr="00A65E84">
          <w:rPr>
            <w:i/>
            <w:iCs/>
          </w:rPr>
          <w:t xml:space="preserve"> </w:t>
        </w:r>
      </w:ins>
      <w:commentRangeEnd w:id="357"/>
      <w:r w:rsidR="007D3C34">
        <w:rPr>
          <w:rStyle w:val="CommentReference"/>
        </w:rPr>
        <w:commentReference w:id="357"/>
      </w:r>
      <w:commentRangeEnd w:id="358"/>
      <w:r w:rsidR="002F2688">
        <w:rPr>
          <w:rStyle w:val="CommentReference"/>
        </w:rPr>
        <w:commentReference w:id="358"/>
      </w:r>
      <w:ins w:id="366" w:author="BlackBerry-RAN2-110-e" w:date="2020-06-08T17:30:00Z">
        <w:r w:rsidR="00A65E84" w:rsidRPr="00A65E84">
          <w:t xml:space="preserve">A UE indicating support of </w:t>
        </w:r>
      </w:ins>
      <w:ins w:id="367" w:author="BlackBerry-RAN2-110-e" w:date="2020-06-08T17:31:00Z">
        <w:r w:rsidR="00A65E84" w:rsidRPr="00A65E84">
          <w:rPr>
            <w:i/>
          </w:rPr>
          <w:t xml:space="preserve">slotSymbolResourceResvUL-r16 </w:t>
        </w:r>
      </w:ins>
      <w:ins w:id="368" w:author="BlackBerry-RAN2-110-e" w:date="2020-06-08T17:30:00Z">
        <w:r w:rsidR="00A65E84" w:rsidRPr="00A65E84">
          <w:t xml:space="preserve">shall also indicate support of </w:t>
        </w:r>
      </w:ins>
      <w:ins w:id="369" w:author="BlackBerry-RAN2-110-e" w:date="2020-06-08T17:31:00Z">
        <w:r w:rsidR="00A65E84" w:rsidRPr="00A65E84">
          <w:rPr>
            <w:i/>
          </w:rPr>
          <w:t>subframeResourceResvUL-r16</w:t>
        </w:r>
      </w:ins>
      <w:ins w:id="370" w:author="BlackBerry-RAN2-110-e" w:date="2020-06-08T17:30:00Z">
        <w:r w:rsidR="00A65E84" w:rsidRPr="00A65E84">
          <w:rPr>
            <w:i/>
            <w:iCs/>
          </w:rPr>
          <w:t xml:space="preserve">. </w:t>
        </w:r>
      </w:ins>
      <w:ins w:id="371" w:author="BlackBerry-RAN2-110-e" w:date="2020-06-08T17:24:00Z">
        <w:r w:rsidRPr="00A65E84">
          <w:rPr>
            <w:lang w:eastAsia="en-GB"/>
          </w:rPr>
          <w:t xml:space="preserve">This feature is only applicable if the UE supports </w:t>
        </w:r>
        <w:r w:rsidRPr="00A65E84">
          <w:t xml:space="preserve">any </w:t>
        </w:r>
        <w:proofErr w:type="spellStart"/>
        <w:r w:rsidRPr="00A65E84">
          <w:rPr>
            <w:i/>
          </w:rPr>
          <w:t>ue</w:t>
        </w:r>
        <w:proofErr w:type="spellEnd"/>
        <w:r w:rsidRPr="00A65E84">
          <w:rPr>
            <w:i/>
          </w:rPr>
          <w:t>-Category-NB</w:t>
        </w:r>
        <w:r w:rsidRPr="00A65E84">
          <w:rPr>
            <w:lang w:eastAsia="en-GB"/>
          </w:rPr>
          <w:t>.</w:t>
        </w:r>
      </w:ins>
    </w:p>
    <w:p w14:paraId="1D89187E" w14:textId="264C10C3" w:rsidR="00EF0673" w:rsidRPr="001C538C" w:rsidRDefault="00EF0673" w:rsidP="00EF0673">
      <w:pPr>
        <w:keepNext/>
        <w:keepLines/>
        <w:spacing w:before="120"/>
        <w:ind w:left="1418" w:hanging="1418"/>
        <w:outlineLvl w:val="3"/>
        <w:rPr>
          <w:ins w:id="372" w:author="BlackBerry-RAN2-110-e" w:date="2020-06-08T17:29:00Z"/>
          <w:rFonts w:ascii="Arial" w:hAnsi="Arial"/>
          <w:sz w:val="24"/>
        </w:rPr>
      </w:pPr>
      <w:ins w:id="373" w:author="BlackBerry-RAN2-110-e" w:date="2020-06-08T17:29: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9</w:t>
        </w:r>
        <w:r w:rsidRPr="001C538C">
          <w:rPr>
            <w:rFonts w:ascii="Arial" w:hAnsi="Arial"/>
            <w:sz w:val="24"/>
          </w:rPr>
          <w:tab/>
        </w:r>
        <w:r w:rsidRPr="002669DA">
          <w:rPr>
            <w:rFonts w:ascii="Arial" w:hAnsi="Arial" w:cs="Arial"/>
            <w:i/>
            <w:sz w:val="24"/>
            <w:szCs w:val="24"/>
          </w:rPr>
          <w:t>slotSymbolResourceResv</w:t>
        </w:r>
        <w:r>
          <w:rPr>
            <w:rFonts w:ascii="Arial" w:hAnsi="Arial" w:cs="Arial"/>
            <w:i/>
            <w:sz w:val="24"/>
            <w:szCs w:val="24"/>
          </w:rPr>
          <w:t>D</w:t>
        </w:r>
        <w:r w:rsidRPr="002669DA">
          <w:rPr>
            <w:rFonts w:ascii="Arial" w:hAnsi="Arial" w:cs="Arial"/>
            <w:i/>
            <w:sz w:val="24"/>
            <w:szCs w:val="24"/>
          </w:rPr>
          <w:t>L-r16</w:t>
        </w:r>
      </w:ins>
    </w:p>
    <w:p w14:paraId="2A947CEB" w14:textId="1FEAB32D" w:rsidR="00EF0673" w:rsidRDefault="00A65E84" w:rsidP="00EF0673">
      <w:commentRangeStart w:id="374"/>
      <w:commentRangeStart w:id="375"/>
      <w:ins w:id="376" w:author="BlackBerry-RAN2-110-e" w:date="2020-06-08T17:24:00Z">
        <w:r w:rsidRPr="00A65E84">
          <w:t xml:space="preserve">This field indicates whether the UE supports </w:t>
        </w:r>
      </w:ins>
      <w:ins w:id="377" w:author="BlackBerry-RAN2-110-e" w:date="2020-06-08T17:32:00Z">
        <w:r>
          <w:t>D</w:t>
        </w:r>
      </w:ins>
      <w:ins w:id="378" w:author="BlackBerry-RAN2-110-e" w:date="2020-06-08T17:28:00Z">
        <w:r w:rsidRPr="00A65E84">
          <w:t>L resource reservation with slot-level granularity on non-anchor carrier</w:t>
        </w:r>
      </w:ins>
      <w:ins w:id="379" w:author="BlackBerry-RAN2-110-e" w:date="2020-06-08T17:29:00Z">
        <w:r w:rsidRPr="00A65E84">
          <w:t>s</w:t>
        </w:r>
      </w:ins>
      <w:ins w:id="380" w:author="BB_RAN2-110e-V3" w:date="2020-06-15T14:19:00Z">
        <w:r w:rsidR="002F2688" w:rsidRPr="002F2688">
          <w:t xml:space="preserve"> </w:t>
        </w:r>
        <w:r w:rsidR="002F2688">
          <w:t>e.g. for NB-IoT coexistence with NR, as specified in TS 36.211[17]</w:t>
        </w:r>
      </w:ins>
      <w:ins w:id="381" w:author="BlackBerry-RAN2-110-e" w:date="2020-06-08T17:29:00Z">
        <w:r w:rsidRPr="00A65E84">
          <w:t>.</w:t>
        </w:r>
      </w:ins>
      <w:ins w:id="382" w:author="BlackBerry-RAN2-110-e" w:date="2020-06-08T17:24:00Z">
        <w:r w:rsidRPr="00A65E84">
          <w:rPr>
            <w:i/>
            <w:iCs/>
          </w:rPr>
          <w:t xml:space="preserve"> </w:t>
        </w:r>
      </w:ins>
      <w:commentRangeEnd w:id="374"/>
      <w:r w:rsidR="007D3C34">
        <w:rPr>
          <w:rStyle w:val="CommentReference"/>
        </w:rPr>
        <w:commentReference w:id="374"/>
      </w:r>
      <w:commentRangeEnd w:id="375"/>
      <w:r w:rsidR="002F2688">
        <w:rPr>
          <w:rStyle w:val="CommentReference"/>
        </w:rPr>
        <w:commentReference w:id="375"/>
      </w:r>
      <w:ins w:id="383" w:author="BlackBerry-RAN2-110-e" w:date="2020-06-08T17:30:00Z">
        <w:r w:rsidRPr="00A65E84">
          <w:t xml:space="preserve">A UE indicating support of </w:t>
        </w:r>
      </w:ins>
      <w:ins w:id="384" w:author="BlackBerry-RAN2-110-e" w:date="2020-06-08T17:31:00Z">
        <w:r w:rsidRPr="00A65E84">
          <w:rPr>
            <w:i/>
          </w:rPr>
          <w:t>slotSymbolResourceResv</w:t>
        </w:r>
      </w:ins>
      <w:ins w:id="385" w:author="BlackBerry-RAN2-110-e" w:date="2020-06-08T17:32:00Z">
        <w:r>
          <w:rPr>
            <w:i/>
          </w:rPr>
          <w:t>D</w:t>
        </w:r>
      </w:ins>
      <w:ins w:id="386" w:author="BlackBerry-RAN2-110-e" w:date="2020-06-08T17:31:00Z">
        <w:r w:rsidRPr="00A65E84">
          <w:rPr>
            <w:i/>
          </w:rPr>
          <w:t xml:space="preserve">L-r16 </w:t>
        </w:r>
      </w:ins>
      <w:ins w:id="387" w:author="BlackBerry-RAN2-110-e" w:date="2020-06-08T17:30:00Z">
        <w:r w:rsidRPr="00A65E84">
          <w:t xml:space="preserve">shall also indicate support of </w:t>
        </w:r>
      </w:ins>
      <w:ins w:id="388" w:author="BlackBerry-RAN2-110-e" w:date="2020-06-08T17:31:00Z">
        <w:r w:rsidRPr="00A65E84">
          <w:rPr>
            <w:i/>
          </w:rPr>
          <w:t>subframeResourceResv</w:t>
        </w:r>
      </w:ins>
      <w:ins w:id="389" w:author="BlackBerry-RAN2-110-e" w:date="2020-06-08T17:32:00Z">
        <w:r>
          <w:rPr>
            <w:i/>
          </w:rPr>
          <w:t>D</w:t>
        </w:r>
      </w:ins>
      <w:ins w:id="390" w:author="BlackBerry-RAN2-110-e" w:date="2020-06-08T17:31:00Z">
        <w:r w:rsidRPr="00A65E84">
          <w:rPr>
            <w:i/>
          </w:rPr>
          <w:t>L-r16</w:t>
        </w:r>
      </w:ins>
      <w:ins w:id="391" w:author="BlackBerry-RAN2-110-e" w:date="2020-06-08T17:30:00Z">
        <w:r w:rsidRPr="00A65E84">
          <w:rPr>
            <w:i/>
            <w:iCs/>
          </w:rPr>
          <w:t xml:space="preserve">. </w:t>
        </w:r>
      </w:ins>
      <w:ins w:id="392" w:author="BlackBerry-RAN2-110-e" w:date="2020-06-08T17:24:00Z">
        <w:r w:rsidRPr="00A65E84">
          <w:rPr>
            <w:lang w:eastAsia="en-GB"/>
          </w:rPr>
          <w:t xml:space="preserve">This feature is only applicable if the UE supports </w:t>
        </w:r>
        <w:r w:rsidRPr="00A65E84">
          <w:t xml:space="preserve">any </w:t>
        </w:r>
        <w:proofErr w:type="spellStart"/>
        <w:r w:rsidRPr="00A65E84">
          <w:rPr>
            <w:i/>
          </w:rPr>
          <w:t>ue</w:t>
        </w:r>
        <w:proofErr w:type="spellEnd"/>
        <w:r w:rsidRPr="00A65E84">
          <w:rPr>
            <w:i/>
          </w:rPr>
          <w:t>-Category-NB</w:t>
        </w:r>
        <w:r w:rsidRPr="00A65E84">
          <w:rPr>
            <w:lang w:eastAsia="en-GB"/>
          </w:rPr>
          <w:t>.</w:t>
        </w:r>
      </w:ins>
      <w:commentRangeEnd w:id="354"/>
      <w:r w:rsidR="0076474F">
        <w:rPr>
          <w:rStyle w:val="CommentReference"/>
        </w:rPr>
        <w:commentReference w:id="35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BBDDC13" w14:textId="77777777" w:rsidR="001513DD" w:rsidRPr="000A51F6" w:rsidRDefault="001513DD" w:rsidP="001513DD">
      <w:pPr>
        <w:pStyle w:val="Heading4"/>
      </w:pPr>
      <w:bookmarkStart w:id="393" w:name="_Toc37236733"/>
      <w:r w:rsidRPr="000A51F6">
        <w:t>4.3.6.37</w:t>
      </w:r>
      <w:r w:rsidRPr="000A51F6">
        <w:tab/>
      </w:r>
      <w:r w:rsidRPr="000A51F6">
        <w:rPr>
          <w:i/>
          <w:iCs/>
        </w:rPr>
        <w:t>dl-</w:t>
      </w:r>
      <w:r w:rsidRPr="000A51F6">
        <w:rPr>
          <w:i/>
        </w:rPr>
        <w:t>ChannelQualityReporting-r16</w:t>
      </w:r>
      <w:bookmarkEnd w:id="393"/>
    </w:p>
    <w:p w14:paraId="7DB0A495" w14:textId="1958B177" w:rsidR="001513DD" w:rsidRPr="000A51F6" w:rsidRDefault="001513DD" w:rsidP="001513DD">
      <w:pPr>
        <w:rPr>
          <w:rFonts w:eastAsia="SimSun"/>
          <w:lang w:eastAsia="en-GB"/>
        </w:rPr>
      </w:pPr>
      <w:r w:rsidRPr="000A51F6">
        <w:t xml:space="preserve">This field </w:t>
      </w:r>
      <w:ins w:id="394" w:author="ArzelierC5" w:date="2020-05-11T13:56:00Z">
        <w:r w:rsidR="005403A4">
          <w:t>indicat</w:t>
        </w:r>
      </w:ins>
      <w:ins w:id="395" w:author="ArzelierC5" w:date="2020-05-11T13:57:00Z">
        <w:r w:rsidR="005403A4">
          <w:t>es</w:t>
        </w:r>
      </w:ins>
      <w:del w:id="396" w:author="ArzelierC5" w:date="2020-05-11T13:57:00Z">
        <w:r w:rsidRPr="000A51F6" w:rsidDel="005403A4">
          <w:delText>defines</w:delText>
        </w:r>
      </w:del>
      <w:r w:rsidRPr="000A51F6">
        <w:t xml:space="preserve"> whether the UE supports DL channel quality reporting </w:t>
      </w:r>
      <w:r w:rsidRPr="00805F2B">
        <w:t xml:space="preserve">of the serving cell </w:t>
      </w:r>
      <w:ins w:id="397" w:author="ArzelierC" w:date="2020-05-04T16:51:00Z">
        <w:r w:rsidR="006214D2" w:rsidRPr="00805F2B">
          <w:t>when the UE is operating in coverage enhancement mode A or B</w:t>
        </w:r>
      </w:ins>
      <w:ins w:id="398" w:author="ArzelierC3" w:date="2020-04-30T13:10:00Z">
        <w:r w:rsidRPr="00973224">
          <w:t xml:space="preserve">, </w:t>
        </w:r>
      </w:ins>
      <w:r w:rsidRPr="00973224">
        <w:t xml:space="preserve">or </w:t>
      </w:r>
      <w:ins w:id="399" w:author="ArzelierC3" w:date="2020-04-30T13:10:00Z">
        <w:r w:rsidRPr="00973224">
          <w:t>o</w:t>
        </w:r>
      </w:ins>
      <w:ins w:id="400" w:author="ArzelierC3" w:date="2020-04-30T13:11:00Z">
        <w:r w:rsidRPr="00973224">
          <w:t xml:space="preserve">f the </w:t>
        </w:r>
      </w:ins>
      <w:r w:rsidRPr="00973224">
        <w:t xml:space="preserve">configured carrier for </w:t>
      </w:r>
      <w:ins w:id="401" w:author="ArzelierC3" w:date="2020-04-30T13:11:00Z">
        <w:r w:rsidRPr="00973224">
          <w:t>NB-IoT</w:t>
        </w:r>
      </w:ins>
      <w:del w:id="402" w:author="ArzelierC3" w:date="2020-04-30T15:31:00Z">
        <w:r w:rsidRPr="00973224" w:rsidDel="00C959CF">
          <w:delText>FDD</w:delText>
        </w:r>
      </w:del>
      <w:ins w:id="403" w:author="ArzelierC3" w:date="2020-04-30T13:11:00Z">
        <w:r w:rsidRPr="00973224">
          <w:t>,</w:t>
        </w:r>
      </w:ins>
      <w:r w:rsidRPr="00973224">
        <w:t xml:space="preserve"> in RRC_CONNECTED as specified in TS 36.331 [5]. </w:t>
      </w:r>
      <w:r w:rsidRPr="00973224">
        <w:rPr>
          <w:rFonts w:eastAsia="SimSun"/>
          <w:lang w:eastAsia="en-GB"/>
        </w:rPr>
        <w:t xml:space="preserve">This feature is only applicable if the UE supports </w:t>
      </w:r>
      <w:r w:rsidRPr="002A06ED">
        <w:rPr>
          <w:rFonts w:eastAsia="SimSun"/>
          <w:i/>
          <w:iCs/>
          <w:lang w:eastAsia="en-GB"/>
        </w:rPr>
        <w:t>ce-ModeA-r13</w:t>
      </w:r>
      <w:ins w:id="404" w:author="ArzelierC3" w:date="2020-04-30T15:31:00Z">
        <w:r w:rsidR="00C959CF" w:rsidRPr="002A06ED">
          <w:rPr>
            <w:rFonts w:eastAsia="SimSun"/>
            <w:i/>
            <w:iCs/>
            <w:lang w:eastAsia="en-GB"/>
          </w:rPr>
          <w:t>,</w:t>
        </w:r>
      </w:ins>
      <w:r w:rsidRPr="00B338C7">
        <w:rPr>
          <w:rFonts w:eastAsia="SimSun"/>
          <w:lang w:eastAsia="en-GB"/>
        </w:rPr>
        <w:t xml:space="preserve"> or</w:t>
      </w:r>
      <w:ins w:id="405" w:author="ArzelierC3" w:date="2020-04-30T15:31:00Z">
        <w:r w:rsidR="00C959CF" w:rsidRPr="00F836D2">
          <w:rPr>
            <w:rFonts w:eastAsia="SimSun"/>
            <w:lang w:eastAsia="en-GB"/>
          </w:rPr>
          <w:t xml:space="preserve"> for FDD</w:t>
        </w:r>
      </w:ins>
      <w:r w:rsidRPr="003D2CE8">
        <w:rPr>
          <w:rFonts w:eastAsia="SimSun"/>
          <w:lang w:eastAsia="en-GB"/>
        </w:rPr>
        <w:t xml:space="preserve"> if the UE supports </w:t>
      </w:r>
      <w:r w:rsidRPr="003D2CE8">
        <w:t xml:space="preserve">any </w:t>
      </w:r>
      <w:proofErr w:type="spellStart"/>
      <w:r w:rsidRPr="00D83C2A">
        <w:rPr>
          <w:i/>
        </w:rPr>
        <w:t>ue</w:t>
      </w:r>
      <w:proofErr w:type="spellEnd"/>
      <w:r w:rsidRPr="00D83C2A">
        <w:rPr>
          <w:i/>
        </w:rPr>
        <w:t>-Category-NB</w:t>
      </w:r>
      <w:r w:rsidRPr="00D83C2A">
        <w:rPr>
          <w:rFonts w:eastAsia="SimSun"/>
          <w:lang w:eastAsia="en-GB"/>
        </w:rPr>
        <w:t>.</w:t>
      </w:r>
    </w:p>
    <w:p w14:paraId="3E8DC277" w14:textId="0253B4B1" w:rsidR="001513DD" w:rsidRDefault="001513DD" w:rsidP="001513DD">
      <w:del w:id="406"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p>
    <w:p w14:paraId="1F069192" w14:textId="07174000" w:rsidR="00CC6C47" w:rsidRDefault="00CC6C47" w:rsidP="00CC6C47">
      <w:pPr>
        <w:pStyle w:val="EditorsNote"/>
        <w:rPr>
          <w:rFonts w:eastAsia="SimSun"/>
          <w:lang w:eastAsia="en-GB"/>
        </w:rPr>
      </w:pPr>
      <w:bookmarkStart w:id="407" w:name="_Toc29241338"/>
      <w:bookmarkStart w:id="408" w:name="_Toc37152807"/>
      <w:bookmarkEnd w:id="167"/>
      <w:bookmarkEnd w:id="168"/>
      <w:bookmarkEnd w:id="2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409"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410" w:name="_Toc29241374"/>
      <w:bookmarkStart w:id="411" w:name="_Toc37152843"/>
      <w:bookmarkStart w:id="412" w:name="_Toc37236770"/>
      <w:bookmarkEnd w:id="407"/>
      <w:bookmarkEnd w:id="408"/>
      <w:bookmarkEnd w:id="409"/>
      <w:r w:rsidRPr="000A51F6">
        <w:t>4.3.8.5</w:t>
      </w:r>
      <w:r w:rsidRPr="000A51F6">
        <w:tab/>
      </w:r>
      <w:r w:rsidRPr="000A51F6">
        <w:rPr>
          <w:i/>
        </w:rPr>
        <w:t>multipleDRB-r13</w:t>
      </w:r>
      <w:bookmarkEnd w:id="410"/>
      <w:bookmarkEnd w:id="411"/>
      <w:bookmarkEnd w:id="412"/>
    </w:p>
    <w:p w14:paraId="3BF37DD7" w14:textId="3F3C0C35" w:rsidR="00774EA1" w:rsidRDefault="00FE3437" w:rsidP="00B96B72">
      <w:r w:rsidRPr="000A51F6">
        <w:t xml:space="preserve">This field </w:t>
      </w:r>
      <w:ins w:id="413" w:author="ArzelierC5" w:date="2020-05-11T13:57:00Z">
        <w:r w:rsidR="005403A4">
          <w:t>indicates</w:t>
        </w:r>
      </w:ins>
      <w:del w:id="414" w:author="ArzelierC5" w:date="2020-05-11T13:57:00Z">
        <w:r w:rsidRPr="000A51F6" w:rsidDel="005403A4">
          <w:delText>defines</w:delText>
        </w:r>
      </w:del>
      <w:r w:rsidRPr="000A51F6">
        <w:t xml:space="preserve">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415"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w:t>
      </w:r>
      <w:proofErr w:type="gramStart"/>
      <w:r w:rsidR="0007178E" w:rsidRPr="000A51F6">
        <w:rPr>
          <w:rFonts w:eastAsia="SimSun"/>
          <w:lang w:eastAsia="en-GB"/>
        </w:rPr>
        <w:t>TS</w:t>
      </w:r>
      <w:r w:rsidR="00FE5BED" w:rsidRPr="009159C4">
        <w:rPr>
          <w:lang w:eastAsia="en-GB"/>
        </w:rPr>
        <w:t>[</w:t>
      </w:r>
      <w:proofErr w:type="gramEnd"/>
      <w:r w:rsidR="00FE5BED" w:rsidRPr="009159C4">
        <w:rPr>
          <w:lang w:eastAsia="en-GB"/>
        </w:rPr>
        <w:t>28]</w:t>
      </w:r>
      <w:ins w:id="416" w:author="ArzelierC" w:date="2020-04-06T14:49:00Z">
        <w:del w:id="417" w:author="ArzelierC2" w:date="2020-04-13T13:16:00Z">
          <w:r w:rsidR="00FE5BED" w:rsidDel="00332398">
            <w:rPr>
              <w:lang w:eastAsia="en-GB"/>
            </w:rPr>
            <w:delText>,</w:delText>
          </w:r>
        </w:del>
        <w:r w:rsidR="00FE5BED">
          <w:rPr>
            <w:lang w:eastAsia="en-GB"/>
          </w:rPr>
          <w:t xml:space="preserve"> </w:t>
        </w:r>
        <w:bookmarkStart w:id="418" w:name="_Hlk37676074"/>
        <w:r w:rsidR="00FE5BED">
          <w:rPr>
            <w:lang w:eastAsia="en-GB"/>
          </w:rPr>
          <w:t>or</w:t>
        </w:r>
        <w:bookmarkEnd w:id="418"/>
        <w:r w:rsidR="00FE5BED">
          <w:rPr>
            <w:lang w:eastAsia="en-GB"/>
          </w:rPr>
          <w:t xml:space="preserve"> NG</w:t>
        </w:r>
        <w:r w:rsidR="00FE5BED" w:rsidRPr="00796185">
          <w:rPr>
            <w:lang w:eastAsia="en-GB"/>
          </w:rPr>
          <w:t>-</w:t>
        </w:r>
      </w:ins>
      <w:ins w:id="419"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w:t>
        </w:r>
        <w:del w:id="420"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CE908AF"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539787"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DAD33C1" w14:textId="78A75F88" w:rsidR="00BF7AE0" w:rsidRDefault="00BF7AE0" w:rsidP="00B96B72"/>
    <w:p w14:paraId="7A2462B5" w14:textId="64CF05C8" w:rsidR="00BF7AE0" w:rsidRDefault="00BF7AE0" w:rsidP="00BF7AE0">
      <w:pPr>
        <w:pStyle w:val="Heading4"/>
      </w:pPr>
      <w:bookmarkStart w:id="421" w:name="_Toc37236777"/>
      <w:r>
        <w:t>4.3.8.12</w:t>
      </w:r>
      <w:r>
        <w:tab/>
      </w:r>
      <w:ins w:id="422" w:author="BlackBerry-RAN2-110-e" w:date="2020-06-09T14:10:00Z">
        <w:r>
          <w:t>Void</w:t>
        </w:r>
      </w:ins>
      <w:del w:id="423" w:author="BlackBerry-RAN2-110-e" w:date="2020-06-09T14:11:00Z">
        <w:r w:rsidDel="00BF7AE0">
          <w:rPr>
            <w:i/>
          </w:rPr>
          <w:delText>pur-CP-EPC-r16</w:delText>
        </w:r>
      </w:del>
      <w:bookmarkEnd w:id="421"/>
    </w:p>
    <w:p w14:paraId="60EBBAC7" w14:textId="29D8B046" w:rsidR="00BF7AE0" w:rsidRDefault="00BF7AE0" w:rsidP="00BF7AE0">
      <w:pPr>
        <w:rPr>
          <w:rFonts w:eastAsia="SimSun"/>
          <w:lang w:eastAsia="en-GB"/>
        </w:rPr>
      </w:pPr>
      <w:del w:id="424" w:author="BlackBerry-RAN2-110-e" w:date="2020-06-09T14:11:00Z">
        <w:r w:rsidDel="00BF7AE0">
          <w:delText xml:space="preserve">This field indicates whether the UE supports Transmission using PUR for Control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E695C67" w14:textId="4FAF966F" w:rsidR="00BF7AE0" w:rsidRDefault="00BF7AE0" w:rsidP="00BF7AE0">
      <w:pPr>
        <w:pStyle w:val="Heading4"/>
      </w:pPr>
      <w:bookmarkStart w:id="425" w:name="_Toc37236778"/>
      <w:r>
        <w:t>4.3.8.13</w:t>
      </w:r>
      <w:r>
        <w:tab/>
      </w:r>
      <w:ins w:id="426" w:author="BlackBerry-RAN2-110-e" w:date="2020-06-09T14:11:00Z">
        <w:r>
          <w:t>Void</w:t>
        </w:r>
      </w:ins>
      <w:del w:id="427" w:author="BlackBerry-RAN2-110-e" w:date="2020-06-09T14:11:00Z">
        <w:r w:rsidDel="00BF7AE0">
          <w:rPr>
            <w:i/>
          </w:rPr>
          <w:delText>pur-UP-EPC-r16</w:delText>
        </w:r>
      </w:del>
      <w:bookmarkEnd w:id="425"/>
    </w:p>
    <w:p w14:paraId="3B0ABBC7" w14:textId="26255837" w:rsidR="00BF7AE0" w:rsidRDefault="00BF7AE0" w:rsidP="00BF7AE0">
      <w:pPr>
        <w:rPr>
          <w:rFonts w:eastAsia="SimSun"/>
          <w:lang w:eastAsia="en-GB"/>
        </w:rPr>
      </w:pPr>
      <w:del w:id="428" w:author="BlackBerry-RAN2-110-e" w:date="2020-06-09T14:11:00Z">
        <w:r w:rsidDel="00BF7AE0">
          <w:delText xml:space="preserve">This field indicates whether the UE supports Transmission using PUR for User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808DE50" w14:textId="77777777" w:rsidR="00BF7AE0" w:rsidRDefault="00BF7AE0"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C660D8A" w:rsidR="00297D4E" w:rsidRPr="00CB598A" w:rsidDel="007B0766" w:rsidRDefault="00297D4E" w:rsidP="00297D4E">
      <w:pPr>
        <w:keepNext/>
        <w:keepLines/>
        <w:spacing w:before="120"/>
        <w:ind w:left="1418" w:hanging="1418"/>
        <w:outlineLvl w:val="3"/>
        <w:rPr>
          <w:ins w:id="429" w:author="ArzelierC" w:date="2020-04-10T14:30:00Z"/>
          <w:del w:id="430" w:author="BlackBerry-RAN2-110-e" w:date="2020-06-09T14:16:00Z"/>
          <w:rFonts w:ascii="Arial" w:hAnsi="Arial"/>
          <w:sz w:val="24"/>
        </w:rPr>
      </w:pPr>
      <w:bookmarkStart w:id="431" w:name="_Toc29241380"/>
      <w:bookmarkStart w:id="432" w:name="_Toc37152849"/>
      <w:ins w:id="433" w:author="ArzelierC" w:date="2020-04-10T14:30:00Z">
        <w:del w:id="434" w:author="BlackBerry-RAN2-110-e" w:date="2020-06-09T14:16:00Z">
          <w:r w:rsidRPr="00CB598A" w:rsidDel="007B0766">
            <w:rPr>
              <w:rFonts w:ascii="Arial" w:hAnsi="Arial"/>
              <w:sz w:val="24"/>
            </w:rPr>
            <w:delText>4.3.8.</w:delText>
          </w:r>
        </w:del>
      </w:ins>
      <w:ins w:id="435" w:author="ArzelierC" w:date="2020-04-10T14:56:00Z">
        <w:del w:id="436" w:author="BlackBerry-RAN2-110-e" w:date="2020-06-09T14:16:00Z">
          <w:r w:rsidR="00471BE9" w:rsidDel="007B0766">
            <w:rPr>
              <w:rFonts w:ascii="Arial" w:hAnsi="Arial"/>
              <w:sz w:val="24"/>
            </w:rPr>
            <w:delText>b</w:delText>
          </w:r>
        </w:del>
      </w:ins>
      <w:ins w:id="437" w:author="ArzelierC" w:date="2020-04-10T14:30:00Z">
        <w:del w:id="438" w:author="BlackBerry-RAN2-110-e" w:date="2020-06-09T14:16:00Z">
          <w:r w:rsidDel="007B0766">
            <w:rPr>
              <w:rFonts w:ascii="Arial" w:hAnsi="Arial"/>
              <w:sz w:val="24"/>
            </w:rPr>
            <w:delText>1</w:delText>
          </w:r>
          <w:r w:rsidRPr="00CB598A" w:rsidDel="007B0766">
            <w:rPr>
              <w:rFonts w:ascii="Arial" w:hAnsi="Arial"/>
              <w:sz w:val="24"/>
            </w:rPr>
            <w:tab/>
          </w:r>
          <w:r w:rsidRPr="00CB598A" w:rsidDel="007B0766">
            <w:rPr>
              <w:rFonts w:ascii="Arial" w:hAnsi="Arial"/>
              <w:i/>
              <w:sz w:val="24"/>
            </w:rPr>
            <w:delText>pur-CP-5GC-r16</w:delText>
          </w:r>
        </w:del>
      </w:ins>
    </w:p>
    <w:p w14:paraId="27069622" w14:textId="4A06A6FA" w:rsidR="00297D4E" w:rsidRPr="00CB598A" w:rsidDel="007B0766" w:rsidRDefault="00297D4E" w:rsidP="00297D4E">
      <w:pPr>
        <w:rPr>
          <w:ins w:id="439" w:author="ArzelierC" w:date="2020-04-10T14:30:00Z"/>
          <w:del w:id="440" w:author="BlackBerry-RAN2-110-e" w:date="2020-06-09T14:16:00Z"/>
          <w:lang w:eastAsia="en-GB"/>
        </w:rPr>
      </w:pPr>
      <w:ins w:id="441" w:author="ArzelierC" w:date="2020-04-10T14:30:00Z">
        <w:del w:id="442" w:author="BlackBerry-RAN2-110-e" w:date="2020-06-09T14:16:00Z">
          <w:r w:rsidRPr="00CB598A" w:rsidDel="007B0766">
            <w:delText xml:space="preserve">This field indicates whether the UE supports Transmission using PUR for Control Plane CIoT 5GS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42BA6600" w14:textId="4682AAE3" w:rsidR="00297D4E" w:rsidRPr="00CB598A" w:rsidDel="007B0766" w:rsidRDefault="00297D4E" w:rsidP="00297D4E">
      <w:pPr>
        <w:keepNext/>
        <w:keepLines/>
        <w:spacing w:before="120"/>
        <w:ind w:left="1418" w:hanging="1418"/>
        <w:outlineLvl w:val="3"/>
        <w:rPr>
          <w:ins w:id="443" w:author="ArzelierC" w:date="2020-04-10T14:30:00Z"/>
          <w:del w:id="444" w:author="BlackBerry-RAN2-110-e" w:date="2020-06-09T14:16:00Z"/>
          <w:rFonts w:ascii="Arial" w:hAnsi="Arial"/>
          <w:sz w:val="24"/>
        </w:rPr>
      </w:pPr>
      <w:ins w:id="445" w:author="ArzelierC" w:date="2020-04-10T14:30:00Z">
        <w:del w:id="446" w:author="BlackBerry-RAN2-110-e" w:date="2020-06-09T14:16:00Z">
          <w:r w:rsidRPr="00CB598A" w:rsidDel="007B0766">
            <w:rPr>
              <w:rFonts w:ascii="Arial" w:hAnsi="Arial"/>
              <w:sz w:val="24"/>
            </w:rPr>
            <w:delText>4.3.8.</w:delText>
          </w:r>
        </w:del>
      </w:ins>
      <w:ins w:id="447" w:author="ArzelierC" w:date="2020-04-10T14:56:00Z">
        <w:del w:id="448" w:author="BlackBerry-RAN2-110-e" w:date="2020-06-09T14:16:00Z">
          <w:r w:rsidR="00471BE9" w:rsidDel="007B0766">
            <w:rPr>
              <w:rFonts w:ascii="Arial" w:hAnsi="Arial"/>
              <w:sz w:val="24"/>
            </w:rPr>
            <w:delText>b</w:delText>
          </w:r>
        </w:del>
      </w:ins>
      <w:ins w:id="449" w:author="ArzelierC" w:date="2020-04-10T14:30:00Z">
        <w:del w:id="450" w:author="BlackBerry-RAN2-110-e" w:date="2020-06-09T14:16:00Z">
          <w:r w:rsidDel="007B0766">
            <w:rPr>
              <w:rFonts w:ascii="Arial" w:hAnsi="Arial"/>
              <w:sz w:val="24"/>
            </w:rPr>
            <w:delText>2</w:delText>
          </w:r>
          <w:r w:rsidRPr="00CB598A" w:rsidDel="007B0766">
            <w:rPr>
              <w:rFonts w:ascii="Arial" w:hAnsi="Arial"/>
              <w:sz w:val="24"/>
            </w:rPr>
            <w:tab/>
          </w:r>
          <w:r w:rsidRPr="00CB598A" w:rsidDel="007B0766">
            <w:rPr>
              <w:rFonts w:ascii="Arial" w:hAnsi="Arial"/>
              <w:i/>
              <w:sz w:val="24"/>
            </w:rPr>
            <w:delText>pur-UP-5GC-r16</w:delText>
          </w:r>
        </w:del>
      </w:ins>
    </w:p>
    <w:p w14:paraId="3A77C89F" w14:textId="3045C40D" w:rsidR="00297D4E" w:rsidDel="007B0766" w:rsidRDefault="00297D4E" w:rsidP="00297D4E">
      <w:pPr>
        <w:rPr>
          <w:ins w:id="451" w:author="ArzelierC2" w:date="2020-04-13T13:23:00Z"/>
          <w:del w:id="452" w:author="BlackBerry-RAN2-110-e" w:date="2020-06-09T14:16:00Z"/>
          <w:lang w:eastAsia="en-GB"/>
        </w:rPr>
      </w:pPr>
      <w:ins w:id="453" w:author="ArzelierC" w:date="2020-04-10T14:30:00Z">
        <w:del w:id="454" w:author="BlackBerry-RAN2-110-e" w:date="2020-06-09T14:16:00Z">
          <w:r w:rsidRPr="00CB598A" w:rsidDel="007B0766">
            <w:delText xml:space="preserve">This field indicates whether the UE supports Transmission using PUR for User Plane </w:delText>
          </w:r>
        </w:del>
      </w:ins>
      <w:ins w:id="455" w:author="ArzelierC2" w:date="2020-04-29T13:06:00Z">
        <w:del w:id="456" w:author="BlackBerry-RAN2-110-e" w:date="2020-06-09T14:16:00Z">
          <w:r w:rsidR="001261D9" w:rsidDel="007B0766">
            <w:delText xml:space="preserve">CIoT </w:delText>
          </w:r>
        </w:del>
      </w:ins>
      <w:ins w:id="457" w:author="ArzelierC" w:date="2020-04-10T14:30:00Z">
        <w:del w:id="458" w:author="BlackBerry-RAN2-110-e" w:date="2020-06-09T14:16:00Z">
          <w:r w:rsidRPr="00CB598A" w:rsidDel="007B0766">
            <w:delText xml:space="preserve">5GS EPS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38355E74" w14:textId="4C6F9625" w:rsidR="00201324" w:rsidRDefault="00201324" w:rsidP="00201324">
      <w:pPr>
        <w:pStyle w:val="EditorsNote"/>
        <w:rPr>
          <w:ins w:id="459" w:author="BlackBerry-RAN2-110-e" w:date="2020-06-08T15:17:00Z"/>
          <w:rFonts w:eastAsia="SimSun"/>
          <w:lang w:eastAsia="en-GB"/>
        </w:rPr>
      </w:pPr>
      <w:ins w:id="460" w:author="ArzelierC2" w:date="2020-04-13T13:23:00Z">
        <w:del w:id="461" w:author="BlackBerry-RAN2-110-e" w:date="2020-06-09T14:16:00Z">
          <w:r w:rsidRPr="000A51F6" w:rsidDel="007B0766">
            <w:rPr>
              <w:rFonts w:eastAsia="SimSun"/>
              <w:lang w:eastAsia="en-GB"/>
            </w:rPr>
            <w:delText xml:space="preserve">Editor's note: </w:delText>
          </w:r>
        </w:del>
      </w:ins>
      <w:ins w:id="462" w:author="ArzelierC2" w:date="2020-04-13T13:24:00Z">
        <w:del w:id="463" w:author="BlackBerry-RAN2-110-e" w:date="2020-06-09T14:16:00Z">
          <w:r w:rsidDel="007B0766">
            <w:delText>In RRC the 4 PUR capabilities are part of MAC parameters for eMTC, but are part of general parameters for NB-IoT. Need to align one way or another</w:delText>
          </w:r>
        </w:del>
      </w:ins>
      <w:ins w:id="464" w:author="ArzelierC2" w:date="2020-04-13T13:23:00Z">
        <w:del w:id="465" w:author="BlackBerry-RAN2-110-e" w:date="2020-06-09T14:16:00Z">
          <w:r w:rsidRPr="000A51F6" w:rsidDel="007B0766">
            <w:rPr>
              <w:rFonts w:eastAsia="SimSun"/>
              <w:lang w:eastAsia="en-GB"/>
            </w:rPr>
            <w:delText>.</w:delText>
          </w:r>
        </w:del>
      </w:ins>
    </w:p>
    <w:p w14:paraId="18E7128D" w14:textId="312C2E16" w:rsidR="00492567" w:rsidRPr="00D748D7" w:rsidRDefault="00492567" w:rsidP="00492567">
      <w:pPr>
        <w:rPr>
          <w:ins w:id="466" w:author="ArzelierC2" w:date="2020-04-13T13:23:00Z"/>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467" w:name="_Toc37236800"/>
      <w:bookmarkStart w:id="468" w:name="_Toc29241395"/>
      <w:bookmarkStart w:id="469" w:name="_Toc37152864"/>
      <w:bookmarkEnd w:id="431"/>
      <w:bookmarkEnd w:id="432"/>
      <w:r w:rsidRPr="000A51F6">
        <w:t>4.3.12.2</w:t>
      </w:r>
      <w:r w:rsidRPr="000A51F6">
        <w:tab/>
      </w:r>
      <w:r w:rsidRPr="000A51F6">
        <w:rPr>
          <w:i/>
        </w:rPr>
        <w:t>anr-Report-r16</w:t>
      </w:r>
      <w:bookmarkEnd w:id="467"/>
    </w:p>
    <w:p w14:paraId="13BEE493" w14:textId="078EA350" w:rsidR="002266A2" w:rsidRPr="000A51F6" w:rsidRDefault="002266A2" w:rsidP="002266A2">
      <w:pPr>
        <w:rPr>
          <w:rFonts w:eastAsia="SimSun"/>
          <w:lang w:eastAsia="en-GB"/>
        </w:rPr>
      </w:pPr>
      <w:r w:rsidRPr="000A51F6">
        <w:t xml:space="preserve">This field </w:t>
      </w:r>
      <w:ins w:id="470" w:author="ArzelierC5" w:date="2020-05-11T13:57:00Z">
        <w:r w:rsidR="005403A4">
          <w:t>indicates</w:t>
        </w:r>
      </w:ins>
      <w:del w:id="471" w:author="ArzelierC5" w:date="2020-05-11T13:57:00Z">
        <w:r w:rsidRPr="000A51F6" w:rsidDel="005403A4">
          <w:delText>defines</w:delText>
        </w:r>
      </w:del>
      <w:r w:rsidRPr="000A51F6">
        <w:t xml:space="preserve"> 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1D539C38" w14:textId="3E1BEFE9" w:rsidR="002266A2" w:rsidRPr="000A51F6" w:rsidRDefault="002266A2" w:rsidP="002266A2">
      <w:pPr>
        <w:pStyle w:val="EditorsNote"/>
        <w:rPr>
          <w:rFonts w:eastAsia="SimSun"/>
          <w:lang w:eastAsia="en-GB"/>
        </w:rPr>
      </w:pPr>
      <w:del w:id="472" w:author="ArzelierC3" w:date="2020-04-29T17:34:00Z">
        <w:r w:rsidRPr="000A51F6" w:rsidDel="00D816F3">
          <w:rPr>
            <w:rFonts w:eastAsia="SimSun"/>
            <w:lang w:eastAsia="en-GB"/>
          </w:rPr>
          <w:delText>Editor's note: FFS if this feature is supported in FDD and TDD.</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50D5A149" w:rsidR="004F32CA" w:rsidRPr="000A51F6" w:rsidRDefault="004F32CA" w:rsidP="004F32CA">
      <w:pPr>
        <w:pStyle w:val="Heading4"/>
        <w:rPr>
          <w:ins w:id="473" w:author="ArzelierC" w:date="2020-04-10T14:24:00Z"/>
        </w:rPr>
      </w:pPr>
      <w:ins w:id="474" w:author="ArzelierC" w:date="2020-04-10T14:24:00Z">
        <w:r w:rsidRPr="000A51F6">
          <w:t>4.3.12.</w:t>
        </w:r>
      </w:ins>
      <w:ins w:id="475" w:author="ArzelierC" w:date="2020-04-10T15:00:00Z">
        <w:r w:rsidR="00E96A9E">
          <w:t>c</w:t>
        </w:r>
      </w:ins>
      <w:ins w:id="476" w:author="ArzelierC" w:date="2020-04-10T14:24:00Z">
        <w:r w:rsidRPr="000A51F6">
          <w:tab/>
        </w:r>
        <w:commentRangeStart w:id="477"/>
        <w:commentRangeStart w:id="478"/>
        <w:r w:rsidRPr="002C2435">
          <w:rPr>
            <w:i/>
            <w:iCs/>
          </w:rPr>
          <w:t>rach</w:t>
        </w:r>
      </w:ins>
      <w:commentRangeEnd w:id="477"/>
      <w:r w:rsidR="007D3C34">
        <w:rPr>
          <w:rStyle w:val="CommentReference"/>
          <w:rFonts w:ascii="Times New Roman" w:eastAsiaTheme="minorEastAsia" w:hAnsi="Times New Roman"/>
          <w:lang w:eastAsia="en-US"/>
        </w:rPr>
        <w:commentReference w:id="477"/>
      </w:r>
      <w:commentRangeEnd w:id="478"/>
      <w:r w:rsidR="00136055">
        <w:rPr>
          <w:rStyle w:val="CommentReference"/>
          <w:rFonts w:ascii="Times New Roman" w:eastAsiaTheme="minorEastAsia" w:hAnsi="Times New Roman"/>
          <w:lang w:eastAsia="en-US"/>
        </w:rPr>
        <w:commentReference w:id="478"/>
      </w:r>
      <w:ins w:id="479" w:author="ArzelierC" w:date="2020-04-10T14:24:00Z">
        <w:r w:rsidRPr="000A51F6">
          <w:rPr>
            <w:i/>
          </w:rPr>
          <w:t>-Report-r16</w:t>
        </w:r>
      </w:ins>
    </w:p>
    <w:p w14:paraId="1A60EAF8" w14:textId="14013561" w:rsidR="004F32CA" w:rsidRPr="000A51F6" w:rsidRDefault="004F32CA" w:rsidP="004F32CA">
      <w:pPr>
        <w:rPr>
          <w:ins w:id="480" w:author="ArzelierC" w:date="2020-04-10T14:24:00Z"/>
          <w:rFonts w:eastAsia="SimSun"/>
          <w:lang w:eastAsia="en-GB"/>
        </w:rPr>
      </w:pPr>
      <w:ins w:id="481" w:author="ArzelierC" w:date="2020-04-10T14:25:00Z">
        <w:r w:rsidRPr="00667D48">
          <w:t xml:space="preserve">This field </w:t>
        </w:r>
      </w:ins>
      <w:ins w:id="482" w:author="ArzelierC5" w:date="2020-05-11T13:57:00Z">
        <w:r w:rsidR="005403A4">
          <w:t>indicates</w:t>
        </w:r>
      </w:ins>
      <w:ins w:id="483" w:author="ArzelierC" w:date="2020-04-10T14:25:00Z">
        <w:r w:rsidRPr="00667D48">
          <w:t xml:space="preserve"> whether the UE supports </w:t>
        </w:r>
        <w:proofErr w:type="spellStart"/>
        <w:r w:rsidRPr="002B1791">
          <w:t>supports</w:t>
        </w:r>
        <w:proofErr w:type="spellEnd"/>
        <w:r w:rsidRPr="002B1791">
          <w:t xml:space="preserve"> delivery of </w:t>
        </w:r>
        <w:proofErr w:type="spellStart"/>
        <w:r w:rsidRPr="002B1791">
          <w:rPr>
            <w:i/>
          </w:rPr>
          <w:t>rachReport</w:t>
        </w:r>
        <w:proofErr w:type="spellEnd"/>
        <w:r>
          <w:t xml:space="preserve"> upon request from the network </w:t>
        </w:r>
        <w:r w:rsidRPr="00667D48">
          <w:t>as specified in TS 36.331 [5]</w:t>
        </w:r>
        <w:del w:id="484" w:author="ArzelierC3" w:date="2020-04-29T17:34:00Z">
          <w:r w:rsidDel="004968A2">
            <w:delText>,</w:delText>
          </w:r>
        </w:del>
        <w:r>
          <w:t xml:space="preserve"> when connected to EPC</w:t>
        </w:r>
        <w:r w:rsidRPr="00667D48">
          <w:t xml:space="preserve">.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485" w:name="_Toc37236873"/>
      <w:bookmarkStart w:id="486"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485"/>
    </w:p>
    <w:p w14:paraId="1359493F" w14:textId="5A6C7A40" w:rsidR="001261D9" w:rsidRDefault="001261D9" w:rsidP="001261D9">
      <w:pPr>
        <w:rPr>
          <w:ins w:id="487" w:author="BlackBerry-RAN2-110-e" w:date="2020-06-09T14:08:00Z"/>
          <w:rFonts w:eastAsia="SimSun"/>
          <w:lang w:eastAsia="en-GB"/>
        </w:rPr>
      </w:pPr>
      <w:r w:rsidRPr="001261D9">
        <w:rPr>
          <w:rFonts w:eastAsia="SimSun"/>
        </w:rPr>
        <w:t xml:space="preserve">This field </w:t>
      </w:r>
      <w:ins w:id="488" w:author="ArzelierC5" w:date="2020-05-11T13:57:00Z">
        <w:r w:rsidR="005403A4">
          <w:rPr>
            <w:rFonts w:eastAsia="SimSun"/>
          </w:rPr>
          <w:t>indicates</w:t>
        </w:r>
      </w:ins>
      <w:del w:id="489" w:author="ArzelierC5" w:date="2020-05-11T13:57:00Z">
        <w:r w:rsidRPr="001261D9" w:rsidDel="005403A4">
          <w:rPr>
            <w:rFonts w:eastAsia="SimSun"/>
          </w:rPr>
          <w:delText>defines</w:delText>
        </w:r>
      </w:del>
      <w:r w:rsidRPr="001261D9">
        <w:rPr>
          <w:rFonts w:eastAsia="SimSun"/>
        </w:rPr>
        <w:t xml:space="preserve"> whether the UE supports </w:t>
      </w:r>
      <w:ins w:id="490" w:author="ArzelierC2" w:date="2020-04-29T13:03:00Z">
        <w:r>
          <w:rPr>
            <w:rFonts w:eastAsia="SimSun"/>
          </w:rPr>
          <w:t>AS</w:t>
        </w:r>
      </w:ins>
      <w:del w:id="491" w:author="ArzelierC2" w:date="2020-04-29T13:03:00Z">
        <w:r w:rsidDel="001261D9">
          <w:rPr>
            <w:rFonts w:eastAsia="SimSun"/>
          </w:rPr>
          <w:delText xml:space="preserve">2 </w:delText>
        </w:r>
      </w:del>
      <w:del w:id="492" w:author="ArzelierC2" w:date="2020-04-29T13:04:00Z">
        <w:r w:rsidDel="001261D9">
          <w:rPr>
            <w:rFonts w:eastAsia="SimSun"/>
          </w:rPr>
          <w:delText>bit</w:delText>
        </w:r>
      </w:del>
      <w:r w:rsidRPr="001261D9">
        <w:rPr>
          <w:rFonts w:eastAsia="SimSun"/>
        </w:rPr>
        <w:t xml:space="preserve"> Release Assistance Indication (</w:t>
      </w:r>
      <w:ins w:id="493" w:author="ArzelierC2" w:date="2020-04-29T13:04:00Z">
        <w:r>
          <w:rPr>
            <w:rFonts w:eastAsia="SimSun"/>
          </w:rPr>
          <w:t xml:space="preserve">AS </w:t>
        </w:r>
      </w:ins>
      <w:r w:rsidRPr="001261D9">
        <w:rPr>
          <w:rFonts w:eastAsia="SimSun"/>
        </w:rPr>
        <w:t>RAI)</w:t>
      </w:r>
      <w:ins w:id="494" w:author="BB_RAN2-110e-V3" w:date="2020-06-15T14:21:00Z">
        <w:r w:rsidR="00136055">
          <w:rPr>
            <w:rFonts w:eastAsia="SimSun"/>
          </w:rPr>
          <w:t xml:space="preserve"> </w:t>
        </w:r>
        <w:r w:rsidR="00136055">
          <w:t xml:space="preserve">in </w:t>
        </w:r>
        <w:r w:rsidR="00136055" w:rsidRPr="00137177">
          <w:t>Downlink Channel Quality Report and AS RAI MAC Control Element</w:t>
        </w:r>
      </w:ins>
      <w:r w:rsidRPr="001261D9">
        <w:rPr>
          <w:rFonts w:eastAsia="SimSun"/>
        </w:rPr>
        <w:t xml:space="preserve"> </w:t>
      </w:r>
      <w:commentRangeStart w:id="495"/>
      <w:commentRangeStart w:id="496"/>
      <w:ins w:id="497" w:author="ArzelierC2" w:date="2020-04-29T13:04:00Z">
        <w:del w:id="498" w:author="BB_RAN2-110e-V3" w:date="2020-06-15T14:22:00Z">
          <w:r w:rsidDel="00136055">
            <w:rPr>
              <w:rFonts w:eastAsia="SimSun"/>
            </w:rPr>
            <w:delText xml:space="preserve">MAC CE </w:delText>
          </w:r>
        </w:del>
      </w:ins>
      <w:commentRangeEnd w:id="495"/>
      <w:r w:rsidR="007D3C34">
        <w:rPr>
          <w:rStyle w:val="CommentReference"/>
        </w:rPr>
        <w:commentReference w:id="495"/>
      </w:r>
      <w:commentRangeEnd w:id="496"/>
      <w:r w:rsidR="00136055">
        <w:rPr>
          <w:rStyle w:val="CommentReference"/>
        </w:rPr>
        <w:commentReference w:id="496"/>
      </w:r>
      <w:ins w:id="499"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500" w:author="ArzelierC3" w:date="2020-04-29T17:30:00Z">
        <w:r w:rsidRPr="001261D9" w:rsidDel="006455C0">
          <w:rPr>
            <w:rFonts w:eastAsia="SimSun"/>
          </w:rPr>
          <w:delText xml:space="preserve"> as specified in TS 36.321 [4]</w:delText>
        </w:r>
      </w:del>
      <w:r w:rsidRPr="001261D9">
        <w:rPr>
          <w:rFonts w:eastAsia="SimSun"/>
        </w:rPr>
        <w:t xml:space="preserve">. </w:t>
      </w:r>
      <w:r w:rsidRPr="001261D9">
        <w:rPr>
          <w:rFonts w:eastAsia="SimSun"/>
          <w:lang w:eastAsia="en-GB"/>
        </w:rPr>
        <w:t xml:space="preserve">This feature is only applicable if the UE supports </w:t>
      </w:r>
      <w:r w:rsidRPr="001261D9">
        <w:rPr>
          <w:rFonts w:eastAsia="SimSun"/>
          <w:i/>
          <w:lang w:eastAsia="en-GB"/>
        </w:rPr>
        <w:t>ce-ModeA-r13</w:t>
      </w:r>
      <w:r w:rsidRPr="001261D9">
        <w:rPr>
          <w:rFonts w:eastAsia="SimSun"/>
          <w:lang w:eastAsia="en-GB"/>
        </w:rPr>
        <w:t xml:space="preserve"> or</w:t>
      </w:r>
      <w:r w:rsidRPr="001261D9">
        <w:rPr>
          <w:rFonts w:eastAsia="SimSun"/>
        </w:rPr>
        <w:t xml:space="preserve"> if the UE supports any </w:t>
      </w:r>
      <w:proofErr w:type="spellStart"/>
      <w:r w:rsidRPr="001261D9">
        <w:rPr>
          <w:rFonts w:eastAsia="SimSun"/>
          <w:i/>
        </w:rPr>
        <w:t>ue</w:t>
      </w:r>
      <w:proofErr w:type="spellEnd"/>
      <w:r w:rsidRPr="001261D9">
        <w:rPr>
          <w:rFonts w:eastAsia="SimSun"/>
          <w:i/>
        </w:rPr>
        <w:t>-Category-NB</w:t>
      </w:r>
      <w:r w:rsidRPr="001261D9">
        <w:rPr>
          <w:rFonts w:eastAsia="SimSun"/>
          <w:lang w:eastAsia="en-GB"/>
        </w:rPr>
        <w:t>.</w:t>
      </w:r>
      <w:bookmarkEnd w:id="4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3412070"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082A08"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9DC8CAD" w14:textId="289F0662" w:rsidR="00BF7AE0" w:rsidRDefault="00BF7AE0" w:rsidP="00BF7AE0">
      <w:pPr>
        <w:pStyle w:val="Heading3"/>
        <w:rPr>
          <w:ins w:id="501" w:author="BlackBerry-RAN2-110-e" w:date="2020-06-09T14:08:00Z"/>
        </w:rPr>
      </w:pPr>
      <w:bookmarkStart w:id="502" w:name="_Toc37236972"/>
      <w:bookmarkStart w:id="503" w:name="_Toc37153034"/>
      <w:bookmarkStart w:id="504" w:name="_Toc29241565"/>
      <w:commentRangeStart w:id="505"/>
      <w:ins w:id="506" w:author="BlackBerry-RAN2-110-e" w:date="2020-06-09T14:08:00Z">
        <w:r>
          <w:t>4.3.</w:t>
        </w:r>
      </w:ins>
      <w:ins w:id="507" w:author="BlackBerry-RAN2-110-e" w:date="2020-06-09T14:09:00Z">
        <w:r>
          <w:t>x</w:t>
        </w:r>
      </w:ins>
      <w:ins w:id="508" w:author="BlackBerry-RAN2-110-e" w:date="2020-06-09T14:08:00Z">
        <w:r>
          <w:tab/>
        </w:r>
      </w:ins>
      <w:ins w:id="509" w:author="BlackBerry-RAN2-110-e" w:date="2020-06-09T14:09:00Z">
        <w:r>
          <w:t>PUR</w:t>
        </w:r>
      </w:ins>
      <w:ins w:id="510" w:author="BlackBerry-RAN2-110-e" w:date="2020-06-09T14:08:00Z">
        <w:r>
          <w:t xml:space="preserve"> parameters</w:t>
        </w:r>
        <w:bookmarkEnd w:id="502"/>
        <w:bookmarkEnd w:id="503"/>
        <w:bookmarkEnd w:id="504"/>
      </w:ins>
    </w:p>
    <w:p w14:paraId="21D10B1C" w14:textId="696BAC3F" w:rsidR="00BF7AE0" w:rsidRDefault="00BF7AE0" w:rsidP="00BF7AE0">
      <w:pPr>
        <w:pStyle w:val="Heading4"/>
        <w:rPr>
          <w:ins w:id="511" w:author="BlackBerry-RAN2-110-e" w:date="2020-06-09T14:14:00Z"/>
        </w:rPr>
      </w:pPr>
      <w:bookmarkStart w:id="512" w:name="_Toc37236973"/>
      <w:bookmarkStart w:id="513" w:name="_Toc37153035"/>
      <w:bookmarkStart w:id="514" w:name="_Toc29241566"/>
      <w:ins w:id="515" w:author="BlackBerry-RAN2-110-e" w:date="2020-06-09T14:14:00Z">
        <w:r>
          <w:t>4.</w:t>
        </w:r>
        <w:proofErr w:type="gramStart"/>
        <w:r>
          <w:t>3.</w:t>
        </w:r>
      </w:ins>
      <w:ins w:id="516" w:author="BlackBerry-RAN2-110-e" w:date="2020-06-09T14:15:00Z">
        <w:r>
          <w:t>x</w:t>
        </w:r>
      </w:ins>
      <w:ins w:id="517" w:author="BlackBerry-RAN2-110-e" w:date="2020-06-09T14:14:00Z">
        <w:r>
          <w:t>.</w:t>
        </w:r>
        <w:proofErr w:type="gramEnd"/>
        <w:r>
          <w:t>1</w:t>
        </w:r>
        <w:r>
          <w:tab/>
        </w:r>
        <w:r>
          <w:rPr>
            <w:i/>
          </w:rPr>
          <w:t>pur-CP-EPC-r16</w:t>
        </w:r>
      </w:ins>
    </w:p>
    <w:p w14:paraId="6BA3E88B" w14:textId="7B157B37" w:rsidR="00BF7AE0" w:rsidRDefault="00BF7AE0" w:rsidP="00BF7AE0">
      <w:pPr>
        <w:rPr>
          <w:ins w:id="518" w:author="BlackBerry-RAN2-110-e" w:date="2020-06-09T14:14:00Z"/>
          <w:rFonts w:eastAsia="SimSun"/>
          <w:lang w:eastAsia="en-GB"/>
        </w:rPr>
      </w:pPr>
      <w:ins w:id="519" w:author="BlackBerry-RAN2-110-e" w:date="2020-06-09T14:14:00Z">
        <w:r>
          <w:t xml:space="preserve">This field indicates whether the UE supports </w:t>
        </w:r>
        <w:commentRangeStart w:id="520"/>
        <w:del w:id="521" w:author="BB_RAN2-110e-V3" w:date="2020-06-15T14:22:00Z">
          <w:r w:rsidDel="00D97C97">
            <w:delText>T</w:delText>
          </w:r>
        </w:del>
      </w:ins>
      <w:ins w:id="522" w:author="BB_RAN2-110e-V3" w:date="2020-06-15T14:22:00Z">
        <w:r w:rsidR="00D97C97">
          <w:t>t</w:t>
        </w:r>
      </w:ins>
      <w:ins w:id="523" w:author="BlackBerry-RAN2-110-e" w:date="2020-06-09T14:14:00Z">
        <w:r>
          <w:t xml:space="preserve">ransmission </w:t>
        </w:r>
      </w:ins>
      <w:ins w:id="524" w:author="BB_RAN2-110e-V3" w:date="2020-06-15T14:22:00Z">
        <w:r w:rsidR="00D97C97">
          <w:t>in preconfigured</w:t>
        </w:r>
      </w:ins>
      <w:ins w:id="525" w:author="BB_RAN2-110e-V3" w:date="2020-06-15T14:23:00Z">
        <w:r w:rsidR="00D97C97">
          <w:t xml:space="preserve"> UL resource</w:t>
        </w:r>
      </w:ins>
      <w:ins w:id="526" w:author="BlackBerry-RAN2-110-e" w:date="2020-06-09T14:14:00Z">
        <w:del w:id="527" w:author="BB_RAN2-110e-V3" w:date="2020-06-15T14:23:00Z">
          <w:r w:rsidDel="00D97C97">
            <w:delText>using</w:delText>
          </w:r>
        </w:del>
        <w:r>
          <w:t xml:space="preserve"> </w:t>
        </w:r>
      </w:ins>
      <w:ins w:id="528" w:author="BB_RAN2-110e-V3" w:date="2020-06-15T14:23:00Z">
        <w:r w:rsidR="00D97C97">
          <w:t>(</w:t>
        </w:r>
      </w:ins>
      <w:ins w:id="529" w:author="BlackBerry-RAN2-110-e" w:date="2020-06-09T14:14:00Z">
        <w:r>
          <w:t>PUR</w:t>
        </w:r>
      </w:ins>
      <w:ins w:id="530" w:author="BB_RAN2-110e-V3" w:date="2020-06-15T14:23:00Z">
        <w:r w:rsidR="00D97C97">
          <w:t>)</w:t>
        </w:r>
      </w:ins>
      <w:ins w:id="531" w:author="BlackBerry-RAN2-110-e" w:date="2020-06-09T14:14:00Z">
        <w:r>
          <w:t xml:space="preserve"> </w:t>
        </w:r>
      </w:ins>
      <w:commentRangeEnd w:id="520"/>
      <w:r w:rsidR="007D3C34">
        <w:rPr>
          <w:rStyle w:val="CommentReference"/>
        </w:rPr>
        <w:commentReference w:id="520"/>
      </w:r>
      <w:ins w:id="532" w:author="BlackBerry-RAN2-110-e" w:date="2020-06-09T14:37:00Z">
        <w:r w:rsidR="008D57DF">
          <w:t xml:space="preserve">for FDD </w:t>
        </w:r>
      </w:ins>
      <w:ins w:id="533" w:author="BlackBerry-RAN2-110-e" w:date="2020-06-09T14:14:00Z">
        <w:r>
          <w:t xml:space="preserve">for Control Plane </w:t>
        </w:r>
        <w:proofErr w:type="spellStart"/>
        <w:r>
          <w:t>CIoT</w:t>
        </w:r>
        <w:proofErr w:type="spellEnd"/>
        <w:r>
          <w:t xml:space="preserve"> EPS optimisation, as defined in TS 36.300 [30]. </w:t>
        </w:r>
        <w:r>
          <w:rPr>
            <w:rFonts w:eastAsia="SimSun"/>
            <w:lang w:eastAsia="en-GB"/>
          </w:rPr>
          <w:t xml:space="preserve">This feature is only applicable if the UE supports </w:t>
        </w:r>
        <w:r>
          <w:t xml:space="preserve">any </w:t>
        </w:r>
        <w:proofErr w:type="spellStart"/>
        <w:r>
          <w:rPr>
            <w:i/>
          </w:rPr>
          <w:t>ue</w:t>
        </w:r>
        <w:proofErr w:type="spellEnd"/>
        <w:r>
          <w:rPr>
            <w:i/>
          </w:rPr>
          <w:t>-Category-NB</w:t>
        </w:r>
        <w:r>
          <w:rPr>
            <w:rFonts w:eastAsia="SimSun"/>
            <w:lang w:eastAsia="en-GB"/>
          </w:rPr>
          <w:t>.</w:t>
        </w:r>
      </w:ins>
    </w:p>
    <w:p w14:paraId="0A1CFF41" w14:textId="28C88E4B" w:rsidR="00BF7AE0" w:rsidRDefault="00BF7AE0" w:rsidP="00BF7AE0">
      <w:pPr>
        <w:pStyle w:val="Heading4"/>
        <w:rPr>
          <w:ins w:id="534" w:author="BlackBerry-RAN2-110-e" w:date="2020-06-09T14:14:00Z"/>
        </w:rPr>
      </w:pPr>
      <w:ins w:id="535" w:author="BlackBerry-RAN2-110-e" w:date="2020-06-09T14:14:00Z">
        <w:r>
          <w:t>4.</w:t>
        </w:r>
        <w:proofErr w:type="gramStart"/>
        <w:r>
          <w:t>3.</w:t>
        </w:r>
      </w:ins>
      <w:ins w:id="536" w:author="BlackBerry-RAN2-110-e" w:date="2020-06-09T14:15:00Z">
        <w:r>
          <w:t>x</w:t>
        </w:r>
      </w:ins>
      <w:ins w:id="537" w:author="BlackBerry-RAN2-110-e" w:date="2020-06-09T14:14:00Z">
        <w:r>
          <w:t>.</w:t>
        </w:r>
      </w:ins>
      <w:proofErr w:type="gramEnd"/>
      <w:ins w:id="538" w:author="BlackBerry-RAN2-110-e" w:date="2020-06-09T14:15:00Z">
        <w:r>
          <w:t>2</w:t>
        </w:r>
      </w:ins>
      <w:ins w:id="539" w:author="BlackBerry-RAN2-110-e" w:date="2020-06-09T14:14:00Z">
        <w:r>
          <w:tab/>
        </w:r>
        <w:r>
          <w:rPr>
            <w:i/>
          </w:rPr>
          <w:t>pur-UP-EPC-r16</w:t>
        </w:r>
      </w:ins>
    </w:p>
    <w:p w14:paraId="157923AD" w14:textId="3C70E04C" w:rsidR="00BF7AE0" w:rsidRDefault="00BF7AE0" w:rsidP="00BF7AE0">
      <w:pPr>
        <w:rPr>
          <w:ins w:id="540" w:author="BlackBerry-RAN2-110-e" w:date="2020-06-09T14:14:00Z"/>
          <w:rFonts w:eastAsia="SimSun"/>
          <w:lang w:eastAsia="en-GB"/>
        </w:rPr>
      </w:pPr>
      <w:ins w:id="541" w:author="BlackBerry-RAN2-110-e" w:date="2020-06-09T14:14:00Z">
        <w:r>
          <w:t xml:space="preserve">This field indicates whether the UE supports </w:t>
        </w:r>
        <w:commentRangeStart w:id="542"/>
        <w:del w:id="543" w:author="BB_RAN2-110e-V3" w:date="2020-06-15T14:23:00Z">
          <w:r w:rsidDel="006460FC">
            <w:delText>T</w:delText>
          </w:r>
        </w:del>
      </w:ins>
      <w:ins w:id="544" w:author="BB_RAN2-110e-V3" w:date="2020-06-15T14:23:00Z">
        <w:r w:rsidR="006460FC">
          <w:t>t</w:t>
        </w:r>
      </w:ins>
      <w:ins w:id="545" w:author="BlackBerry-RAN2-110-e" w:date="2020-06-09T14:14:00Z">
        <w:r>
          <w:t xml:space="preserve">ransmission </w:t>
        </w:r>
      </w:ins>
      <w:ins w:id="546" w:author="BB_RAN2-110e-V3" w:date="2020-06-15T14:23:00Z">
        <w:r w:rsidR="006460FC">
          <w:t>in preconfigured UL resource</w:t>
        </w:r>
      </w:ins>
      <w:ins w:id="547" w:author="BlackBerry-RAN2-110-e" w:date="2020-06-09T14:14:00Z">
        <w:del w:id="548" w:author="BB_RAN2-110e-V3" w:date="2020-06-15T14:23:00Z">
          <w:r w:rsidDel="006460FC">
            <w:delText>using</w:delText>
          </w:r>
        </w:del>
        <w:r>
          <w:t xml:space="preserve"> </w:t>
        </w:r>
      </w:ins>
      <w:ins w:id="549" w:author="BB_RAN2-110e-V3" w:date="2020-06-15T14:23:00Z">
        <w:r w:rsidR="006460FC">
          <w:t>(</w:t>
        </w:r>
      </w:ins>
      <w:ins w:id="550" w:author="BlackBerry-RAN2-110-e" w:date="2020-06-09T14:14:00Z">
        <w:r>
          <w:t>PUR</w:t>
        </w:r>
      </w:ins>
      <w:commentRangeEnd w:id="542"/>
      <w:ins w:id="551" w:author="BB_RAN2-110e-V3" w:date="2020-06-15T14:23:00Z">
        <w:r w:rsidR="006460FC">
          <w:t>)</w:t>
        </w:r>
      </w:ins>
      <w:r w:rsidR="007D3C34">
        <w:rPr>
          <w:rStyle w:val="CommentReference"/>
        </w:rPr>
        <w:commentReference w:id="542"/>
      </w:r>
      <w:ins w:id="552" w:author="BlackBerry-RAN2-110-e" w:date="2020-06-09T14:14:00Z">
        <w:r>
          <w:t xml:space="preserve"> </w:t>
        </w:r>
      </w:ins>
      <w:ins w:id="553" w:author="BlackBerry-RAN2-110-e" w:date="2020-06-09T14:38:00Z">
        <w:r w:rsidR="008D57DF">
          <w:t xml:space="preserve">for FDD </w:t>
        </w:r>
      </w:ins>
      <w:ins w:id="554" w:author="BlackBerry-RAN2-110-e" w:date="2020-06-09T14:14:00Z">
        <w:r>
          <w:t xml:space="preserve">for User Plane </w:t>
        </w:r>
        <w:proofErr w:type="spellStart"/>
        <w:r>
          <w:t>CIoT</w:t>
        </w:r>
        <w:proofErr w:type="spellEnd"/>
        <w:r>
          <w:t xml:space="preserve"> EPS optimisation, as defined in TS 36.300 [30]. </w:t>
        </w:r>
        <w:r>
          <w:rPr>
            <w:rFonts w:eastAsia="SimSun"/>
            <w:lang w:eastAsia="en-GB"/>
          </w:rPr>
          <w:t xml:space="preserve">This feature is only applicable if the UE supports </w:t>
        </w:r>
        <w:r>
          <w:t xml:space="preserve">any </w:t>
        </w:r>
        <w:proofErr w:type="spellStart"/>
        <w:r>
          <w:rPr>
            <w:i/>
          </w:rPr>
          <w:t>ue</w:t>
        </w:r>
        <w:proofErr w:type="spellEnd"/>
        <w:r>
          <w:rPr>
            <w:i/>
          </w:rPr>
          <w:t>-Category-NB</w:t>
        </w:r>
        <w:r>
          <w:rPr>
            <w:rFonts w:eastAsia="SimSun"/>
            <w:lang w:eastAsia="en-GB"/>
          </w:rPr>
          <w:t>.</w:t>
        </w:r>
      </w:ins>
    </w:p>
    <w:p w14:paraId="31542C1E" w14:textId="348E7A2B" w:rsidR="00BF7AE0" w:rsidRPr="00CB598A" w:rsidRDefault="00BF7AE0" w:rsidP="00BF7AE0">
      <w:pPr>
        <w:keepNext/>
        <w:keepLines/>
        <w:spacing w:before="120"/>
        <w:ind w:left="1418" w:hanging="1418"/>
        <w:outlineLvl w:val="3"/>
        <w:rPr>
          <w:ins w:id="555" w:author="BlackBerry-RAN2-110-e" w:date="2020-06-09T14:15:00Z"/>
          <w:rFonts w:ascii="Arial" w:hAnsi="Arial"/>
          <w:sz w:val="24"/>
        </w:rPr>
      </w:pPr>
      <w:ins w:id="556" w:author="BlackBerry-RAN2-110-e" w:date="2020-06-09T14:15:00Z">
        <w:r w:rsidRPr="00CB598A">
          <w:rPr>
            <w:rFonts w:ascii="Arial" w:hAnsi="Arial"/>
            <w:sz w:val="24"/>
          </w:rPr>
          <w:t>4.</w:t>
        </w:r>
        <w:proofErr w:type="gramStart"/>
        <w:r w:rsidRPr="00CB598A">
          <w:rPr>
            <w:rFonts w:ascii="Arial" w:hAnsi="Arial"/>
            <w:sz w:val="24"/>
          </w:rPr>
          <w:t>3.</w:t>
        </w:r>
        <w:r>
          <w:rPr>
            <w:rFonts w:ascii="Arial" w:hAnsi="Arial"/>
            <w:sz w:val="24"/>
          </w:rPr>
          <w:t>x</w:t>
        </w:r>
        <w:r w:rsidRPr="00CB598A">
          <w:rPr>
            <w:rFonts w:ascii="Arial" w:hAnsi="Arial"/>
            <w:sz w:val="24"/>
          </w:rPr>
          <w:t>.</w:t>
        </w:r>
        <w:proofErr w:type="gramEnd"/>
        <w:r>
          <w:rPr>
            <w:rFonts w:ascii="Arial" w:hAnsi="Arial"/>
            <w:sz w:val="24"/>
          </w:rPr>
          <w:t>3</w:t>
        </w:r>
        <w:r w:rsidRPr="00CB598A">
          <w:rPr>
            <w:rFonts w:ascii="Arial" w:hAnsi="Arial"/>
            <w:sz w:val="24"/>
          </w:rPr>
          <w:tab/>
        </w:r>
        <w:r w:rsidRPr="00CB598A">
          <w:rPr>
            <w:rFonts w:ascii="Arial" w:hAnsi="Arial"/>
            <w:i/>
            <w:sz w:val="24"/>
          </w:rPr>
          <w:t>pur-CP-5GC-r16</w:t>
        </w:r>
      </w:ins>
    </w:p>
    <w:p w14:paraId="052D387E" w14:textId="48FD76EF" w:rsidR="00BF7AE0" w:rsidRPr="00CB598A" w:rsidRDefault="00BF7AE0" w:rsidP="00BF7AE0">
      <w:pPr>
        <w:rPr>
          <w:ins w:id="557" w:author="BlackBerry-RAN2-110-e" w:date="2020-06-09T14:15:00Z"/>
          <w:lang w:eastAsia="en-GB"/>
        </w:rPr>
      </w:pPr>
      <w:ins w:id="558" w:author="BlackBerry-RAN2-110-e" w:date="2020-06-09T14:15:00Z">
        <w:r w:rsidRPr="00CB598A">
          <w:t xml:space="preserve">This field indicates whether the UE supports </w:t>
        </w:r>
        <w:commentRangeStart w:id="559"/>
        <w:del w:id="560" w:author="BB_RAN2-110e-V3" w:date="2020-06-15T14:24:00Z">
          <w:r w:rsidRPr="00CB598A" w:rsidDel="006460FC">
            <w:delText>T</w:delText>
          </w:r>
        </w:del>
      </w:ins>
      <w:ins w:id="561" w:author="BB_RAN2-110e-V3" w:date="2020-06-15T14:24:00Z">
        <w:r w:rsidR="006460FC">
          <w:t>t</w:t>
        </w:r>
      </w:ins>
      <w:ins w:id="562" w:author="BlackBerry-RAN2-110-e" w:date="2020-06-09T14:15:00Z">
        <w:r w:rsidRPr="00CB598A">
          <w:t xml:space="preserve">ransmission </w:t>
        </w:r>
      </w:ins>
      <w:ins w:id="563" w:author="BB_RAN2-110e-V3" w:date="2020-06-15T14:24:00Z">
        <w:r w:rsidR="006460FC">
          <w:t>in preconfigured UL resource</w:t>
        </w:r>
      </w:ins>
      <w:ins w:id="564" w:author="BlackBerry-RAN2-110-e" w:date="2020-06-09T14:15:00Z">
        <w:del w:id="565" w:author="BB_RAN2-110e-V3" w:date="2020-06-15T14:24:00Z">
          <w:r w:rsidRPr="00CB598A" w:rsidDel="006460FC">
            <w:delText>using</w:delText>
          </w:r>
        </w:del>
        <w:r w:rsidRPr="00CB598A">
          <w:t xml:space="preserve"> </w:t>
        </w:r>
      </w:ins>
      <w:ins w:id="566" w:author="BB_RAN2-110e-V3" w:date="2020-06-15T14:24:00Z">
        <w:r w:rsidR="006460FC">
          <w:t>(</w:t>
        </w:r>
      </w:ins>
      <w:ins w:id="567" w:author="BlackBerry-RAN2-110-e" w:date="2020-06-09T14:15:00Z">
        <w:r w:rsidRPr="00CB598A">
          <w:t>PUR</w:t>
        </w:r>
      </w:ins>
      <w:ins w:id="568" w:author="BB_RAN2-110e-V3" w:date="2020-06-15T14:24:00Z">
        <w:r w:rsidR="006460FC">
          <w:t>)</w:t>
        </w:r>
      </w:ins>
      <w:ins w:id="569" w:author="BlackBerry-RAN2-110-e" w:date="2020-06-09T14:15:00Z">
        <w:r w:rsidRPr="00CB598A">
          <w:t xml:space="preserve"> </w:t>
        </w:r>
      </w:ins>
      <w:commentRangeEnd w:id="559"/>
      <w:r w:rsidR="007D3C34">
        <w:rPr>
          <w:rStyle w:val="CommentReference"/>
        </w:rPr>
        <w:commentReference w:id="559"/>
      </w:r>
      <w:ins w:id="570" w:author="BlackBerry-RAN2-110-e" w:date="2020-06-09T14:38:00Z">
        <w:r w:rsidR="008D57DF">
          <w:t xml:space="preserve">for FDD </w:t>
        </w:r>
      </w:ins>
      <w:ins w:id="571" w:author="BlackBerry-RAN2-110-e" w:date="2020-06-09T14:15:00Z">
        <w:r w:rsidRPr="00CB598A">
          <w:t xml:space="preserve">for Control Plane </w:t>
        </w:r>
        <w:proofErr w:type="spellStart"/>
        <w:r w:rsidRPr="00CB598A">
          <w:t>CIoT</w:t>
        </w:r>
        <w:proofErr w:type="spellEnd"/>
        <w:r w:rsidRPr="00CB598A">
          <w:t xml:space="preserve"> 5GS optimisation as specified TS 36.300 [30]. </w:t>
        </w:r>
        <w:r w:rsidRPr="00CB598A">
          <w:rPr>
            <w:lang w:eastAsia="en-GB"/>
          </w:rPr>
          <w:t xml:space="preserve">This feature is only applicable if the UE supports </w:t>
        </w:r>
        <w:r w:rsidRPr="00CB598A">
          <w:t xml:space="preserve">any </w:t>
        </w:r>
        <w:proofErr w:type="spellStart"/>
        <w:r w:rsidRPr="00CB598A">
          <w:rPr>
            <w:i/>
          </w:rPr>
          <w:t>ue</w:t>
        </w:r>
        <w:proofErr w:type="spellEnd"/>
        <w:r w:rsidRPr="00CB598A">
          <w:rPr>
            <w:i/>
          </w:rPr>
          <w:t>-Category-NB</w:t>
        </w:r>
        <w:r w:rsidRPr="00CB598A">
          <w:rPr>
            <w:lang w:eastAsia="en-GB"/>
          </w:rPr>
          <w:t>.</w:t>
        </w:r>
      </w:ins>
    </w:p>
    <w:p w14:paraId="32DCF917" w14:textId="363BD0B5" w:rsidR="00BF7AE0" w:rsidRPr="00CB598A" w:rsidRDefault="00BF7AE0" w:rsidP="00BF7AE0">
      <w:pPr>
        <w:keepNext/>
        <w:keepLines/>
        <w:spacing w:before="120"/>
        <w:ind w:left="1418" w:hanging="1418"/>
        <w:outlineLvl w:val="3"/>
        <w:rPr>
          <w:ins w:id="572" w:author="BlackBerry-RAN2-110-e" w:date="2020-06-09T14:15:00Z"/>
          <w:rFonts w:ascii="Arial" w:hAnsi="Arial"/>
          <w:sz w:val="24"/>
        </w:rPr>
      </w:pPr>
      <w:ins w:id="573" w:author="BlackBerry-RAN2-110-e" w:date="2020-06-09T14:15:00Z">
        <w:r w:rsidRPr="00CB598A">
          <w:rPr>
            <w:rFonts w:ascii="Arial" w:hAnsi="Arial"/>
            <w:sz w:val="24"/>
          </w:rPr>
          <w:t>4.</w:t>
        </w:r>
        <w:proofErr w:type="gramStart"/>
        <w:r w:rsidRPr="00CB598A">
          <w:rPr>
            <w:rFonts w:ascii="Arial" w:hAnsi="Arial"/>
            <w:sz w:val="24"/>
          </w:rPr>
          <w:t>3.</w:t>
        </w:r>
        <w:r w:rsidR="007B0766">
          <w:rPr>
            <w:rFonts w:ascii="Arial" w:hAnsi="Arial"/>
            <w:sz w:val="24"/>
          </w:rPr>
          <w:t>x</w:t>
        </w:r>
        <w:r w:rsidRPr="00CB598A">
          <w:rPr>
            <w:rFonts w:ascii="Arial" w:hAnsi="Arial"/>
            <w:sz w:val="24"/>
          </w:rPr>
          <w:t>.</w:t>
        </w:r>
        <w:proofErr w:type="gramEnd"/>
        <w:r>
          <w:rPr>
            <w:rFonts w:ascii="Arial" w:hAnsi="Arial"/>
            <w:sz w:val="24"/>
          </w:rPr>
          <w:t>4</w:t>
        </w:r>
        <w:r w:rsidRPr="00CB598A">
          <w:rPr>
            <w:rFonts w:ascii="Arial" w:hAnsi="Arial"/>
            <w:sz w:val="24"/>
          </w:rPr>
          <w:tab/>
        </w:r>
        <w:r w:rsidRPr="00CB598A">
          <w:rPr>
            <w:rFonts w:ascii="Arial" w:hAnsi="Arial"/>
            <w:i/>
            <w:sz w:val="24"/>
          </w:rPr>
          <w:t>pur-UP-5GC-r16</w:t>
        </w:r>
      </w:ins>
    </w:p>
    <w:p w14:paraId="40723B73" w14:textId="111A258B" w:rsidR="00BF7AE0" w:rsidRDefault="00BF7AE0" w:rsidP="00BF7AE0">
      <w:pPr>
        <w:rPr>
          <w:ins w:id="574" w:author="BlackBerry-RAN2-110-e" w:date="2020-06-11T17:12:00Z"/>
          <w:lang w:eastAsia="en-GB"/>
        </w:rPr>
      </w:pPr>
      <w:ins w:id="575" w:author="BlackBerry-RAN2-110-e" w:date="2020-06-09T14:15:00Z">
        <w:r w:rsidRPr="00CB598A">
          <w:t xml:space="preserve">This field indicates whether the UE supports </w:t>
        </w:r>
        <w:commentRangeStart w:id="576"/>
        <w:del w:id="577" w:author="BB_RAN2-110e-V3" w:date="2020-06-15T14:25:00Z">
          <w:r w:rsidRPr="00CB598A" w:rsidDel="00F04742">
            <w:delText>T</w:delText>
          </w:r>
        </w:del>
      </w:ins>
      <w:ins w:id="578" w:author="BB_RAN2-110e-V3" w:date="2020-06-15T14:25:00Z">
        <w:r w:rsidR="00F04742">
          <w:t>t</w:t>
        </w:r>
      </w:ins>
      <w:ins w:id="579" w:author="BlackBerry-RAN2-110-e" w:date="2020-06-09T14:15:00Z">
        <w:r w:rsidRPr="00CB598A">
          <w:t xml:space="preserve">ransmission </w:t>
        </w:r>
      </w:ins>
      <w:ins w:id="580" w:author="BB_RAN2-110e-V3" w:date="2020-06-15T14:25:00Z">
        <w:r w:rsidR="00F04742">
          <w:t>in preconfigured UL resource</w:t>
        </w:r>
      </w:ins>
      <w:ins w:id="581" w:author="BlackBerry-RAN2-110-e" w:date="2020-06-09T14:15:00Z">
        <w:del w:id="582" w:author="BB_RAN2-110e-V3" w:date="2020-06-15T14:25:00Z">
          <w:r w:rsidRPr="00CB598A" w:rsidDel="00F04742">
            <w:delText>using</w:delText>
          </w:r>
        </w:del>
        <w:r w:rsidRPr="00CB598A">
          <w:t xml:space="preserve"> </w:t>
        </w:r>
      </w:ins>
      <w:ins w:id="583" w:author="BB_RAN2-110e-V3" w:date="2020-06-15T14:25:00Z">
        <w:r w:rsidR="00F04742">
          <w:t>(</w:t>
        </w:r>
      </w:ins>
      <w:ins w:id="584" w:author="BlackBerry-RAN2-110-e" w:date="2020-06-09T14:15:00Z">
        <w:r w:rsidRPr="00CB598A">
          <w:t>PUR</w:t>
        </w:r>
      </w:ins>
      <w:ins w:id="585" w:author="BB_RAN2-110e-V3" w:date="2020-06-15T14:25:00Z">
        <w:r w:rsidR="00F04742">
          <w:t>)</w:t>
        </w:r>
      </w:ins>
      <w:ins w:id="586" w:author="BlackBerry-RAN2-110-e" w:date="2020-06-09T14:15:00Z">
        <w:r w:rsidRPr="00CB598A">
          <w:t xml:space="preserve"> </w:t>
        </w:r>
      </w:ins>
      <w:commentRangeEnd w:id="576"/>
      <w:r w:rsidR="007D3C34">
        <w:rPr>
          <w:rStyle w:val="CommentReference"/>
        </w:rPr>
        <w:commentReference w:id="576"/>
      </w:r>
      <w:ins w:id="587" w:author="BlackBerry-RAN2-110-e" w:date="2020-06-09T14:38:00Z">
        <w:r w:rsidR="008D57DF">
          <w:t xml:space="preserve">for FDD </w:t>
        </w:r>
      </w:ins>
      <w:ins w:id="588" w:author="BlackBerry-RAN2-110-e" w:date="2020-06-09T14:15:00Z">
        <w:r w:rsidRPr="00CB598A">
          <w:t xml:space="preserve">for User Plane </w:t>
        </w:r>
        <w:proofErr w:type="spellStart"/>
        <w:r>
          <w:t>CIoT</w:t>
        </w:r>
        <w:proofErr w:type="spellEnd"/>
        <w:r>
          <w:t xml:space="preserve"> </w:t>
        </w:r>
        <w:r w:rsidRPr="00CB598A">
          <w:t xml:space="preserve">5GS </w:t>
        </w:r>
        <w:commentRangeStart w:id="589"/>
        <w:del w:id="590" w:author="BB_RAN2-110e-V3" w:date="2020-06-15T14:25:00Z">
          <w:r w:rsidRPr="00CB598A" w:rsidDel="00F04742">
            <w:delText xml:space="preserve">EPS </w:delText>
          </w:r>
        </w:del>
      </w:ins>
      <w:commentRangeEnd w:id="589"/>
      <w:r w:rsidR="007D3C34">
        <w:rPr>
          <w:rStyle w:val="CommentReference"/>
        </w:rPr>
        <w:commentReference w:id="589"/>
      </w:r>
      <w:ins w:id="591" w:author="BlackBerry-RAN2-110-e" w:date="2020-06-09T14:15:00Z">
        <w:r w:rsidRPr="00CB598A">
          <w:t xml:space="preserve">optimisation as specified TS 36.300 [30]. </w:t>
        </w:r>
        <w:r w:rsidRPr="00CB598A">
          <w:rPr>
            <w:lang w:eastAsia="en-GB"/>
          </w:rPr>
          <w:t xml:space="preserve">This feature is only applicable if the UE supports </w:t>
        </w:r>
        <w:r w:rsidRPr="00CB598A">
          <w:t xml:space="preserve">any </w:t>
        </w:r>
        <w:proofErr w:type="spellStart"/>
        <w:r w:rsidRPr="00CB598A">
          <w:rPr>
            <w:i/>
          </w:rPr>
          <w:t>ue</w:t>
        </w:r>
        <w:proofErr w:type="spellEnd"/>
        <w:r w:rsidRPr="00CB598A">
          <w:rPr>
            <w:i/>
          </w:rPr>
          <w:t>-Category-NB</w:t>
        </w:r>
        <w:r w:rsidRPr="00CB598A">
          <w:rPr>
            <w:lang w:eastAsia="en-GB"/>
          </w:rPr>
          <w:t>.</w:t>
        </w:r>
      </w:ins>
      <w:bookmarkEnd w:id="512"/>
      <w:bookmarkEnd w:id="513"/>
      <w:bookmarkEnd w:id="514"/>
      <w:commentRangeEnd w:id="505"/>
      <w:ins w:id="592" w:author="BlackBerry-RAN2-110-e" w:date="2020-06-09T14:39:00Z">
        <w:r w:rsidR="008D57DF">
          <w:rPr>
            <w:rStyle w:val="CommentReference"/>
          </w:rPr>
          <w:commentReference w:id="505"/>
        </w:r>
      </w:ins>
    </w:p>
    <w:p w14:paraId="4BCBD95E" w14:textId="6CD8C26A" w:rsidR="006C01A8" w:rsidRPr="000A51F6" w:rsidRDefault="006C01A8" w:rsidP="006C01A8">
      <w:pPr>
        <w:pStyle w:val="Heading4"/>
        <w:rPr>
          <w:ins w:id="593" w:author="BlackBerry-RAN2-110-e" w:date="2020-06-11T17:12:00Z"/>
        </w:rPr>
      </w:pPr>
      <w:commentRangeStart w:id="594"/>
      <w:ins w:id="595" w:author="BlackBerry-RAN2-110-e" w:date="2020-06-11T17:12:00Z">
        <w:r w:rsidRPr="000A51F6">
          <w:t>4.</w:t>
        </w:r>
        <w:proofErr w:type="gramStart"/>
        <w:r w:rsidRPr="000A51F6">
          <w:t>3.</w:t>
        </w:r>
        <w:r>
          <w:t>x</w:t>
        </w:r>
        <w:r w:rsidRPr="000A51F6">
          <w:t>.</w:t>
        </w:r>
        <w:proofErr w:type="gramEnd"/>
        <w:r>
          <w:t>5</w:t>
        </w:r>
        <w:r w:rsidRPr="000A51F6">
          <w:tab/>
        </w:r>
        <w:r w:rsidRPr="00D73E82">
          <w:rPr>
            <w:rFonts w:cs="Arial"/>
            <w:i/>
            <w:lang w:val="en-US"/>
          </w:rPr>
          <w:t>pur-CP-L1Ack-r16</w:t>
        </w:r>
      </w:ins>
    </w:p>
    <w:p w14:paraId="613BBCEE" w14:textId="6943F63C" w:rsidR="006C01A8" w:rsidRDefault="006C01A8" w:rsidP="006C01A8">
      <w:pPr>
        <w:rPr>
          <w:ins w:id="596" w:author="BlackBerry-RAN2-110-e" w:date="2020-06-11T17:21:00Z"/>
          <w:rFonts w:eastAsia="SimSun"/>
          <w:lang w:eastAsia="en-GB"/>
        </w:rPr>
      </w:pPr>
      <w:ins w:id="597" w:author="BlackBerry-RAN2-110-e" w:date="2020-06-11T17:12:00Z">
        <w:r w:rsidRPr="00D748D7">
          <w:t xml:space="preserve">This field indicates whether the UE supports </w:t>
        </w:r>
        <w:r>
          <w:t>PUR Layer1 acknowledgement as specified in TS 36.213 [22]</w:t>
        </w:r>
        <w:r w:rsidRPr="00D748D7">
          <w:t xml:space="preserve">. A UE indicating support of </w:t>
        </w:r>
        <w:r w:rsidRPr="00D4727E">
          <w:rPr>
            <w:i/>
            <w:lang w:val="en-US"/>
          </w:rPr>
          <w:t>pur-CP-L1Ack-r16</w:t>
        </w:r>
        <w:r w:rsidRPr="00D748D7">
          <w:rPr>
            <w:i/>
          </w:rPr>
          <w:t xml:space="preserve"> </w:t>
        </w:r>
        <w:r w:rsidRPr="00D748D7">
          <w:t xml:space="preserve">shall also indicate support </w:t>
        </w:r>
        <w:commentRangeStart w:id="598"/>
        <w:commentRangeStart w:id="599"/>
        <w:r w:rsidRPr="00D748D7">
          <w:t xml:space="preserve">of </w:t>
        </w:r>
        <w:del w:id="600" w:author="BB_RAN2-110e-V3" w:date="2020-06-15T14:27:00Z">
          <w:r w:rsidRPr="00D748D7" w:rsidDel="00F04742">
            <w:delText xml:space="preserve">at least one </w:delText>
          </w:r>
        </w:del>
      </w:ins>
      <w:commentRangeEnd w:id="598"/>
      <w:r w:rsidR="007D3C34">
        <w:rPr>
          <w:rStyle w:val="CommentReference"/>
        </w:rPr>
        <w:commentReference w:id="598"/>
      </w:r>
      <w:commentRangeEnd w:id="599"/>
      <w:r w:rsidR="00F04742">
        <w:rPr>
          <w:rStyle w:val="CommentReference"/>
        </w:rPr>
        <w:commentReference w:id="599"/>
      </w:r>
      <w:ins w:id="601" w:author="BlackBerry-RAN2-110-e" w:date="2020-06-11T17:12:00Z">
        <w:del w:id="602" w:author="BB_RAN2-110e-V3" w:date="2020-06-15T14:27:00Z">
          <w:r w:rsidRPr="00D748D7" w:rsidDel="00F04742">
            <w:delText xml:space="preserve">of </w:delText>
          </w:r>
        </w:del>
        <w:r w:rsidRPr="00D748D7">
          <w:rPr>
            <w:i/>
            <w:lang w:val="en-US"/>
          </w:rPr>
          <w:t>pur-CP-</w:t>
        </w:r>
        <w:r>
          <w:rPr>
            <w:i/>
            <w:lang w:val="en-US"/>
          </w:rPr>
          <w:t>EPC-</w:t>
        </w:r>
        <w:r w:rsidRPr="00D748D7">
          <w:rPr>
            <w:i/>
            <w:lang w:val="en-US"/>
          </w:rPr>
          <w:t xml:space="preserve">r16, pur-CP-5GC-r16, </w:t>
        </w:r>
        <w:r w:rsidRPr="00E0421A">
          <w:rPr>
            <w:i/>
          </w:rPr>
          <w:t>pur-CP-EPC-CE-ModeA-r16</w:t>
        </w:r>
        <w:r w:rsidRPr="00E0421A">
          <w:t xml:space="preserve"> or </w:t>
        </w:r>
        <w:r w:rsidRPr="00E0421A">
          <w:rPr>
            <w:i/>
          </w:rPr>
          <w:t>pur-CP-5GC</w:t>
        </w:r>
      </w:ins>
      <w:ins w:id="603" w:author="BB_RAN2-110e-V3" w:date="2020-06-15T14:28:00Z">
        <w:r w:rsidR="00F04742">
          <w:rPr>
            <w:i/>
          </w:rPr>
          <w:t>-CE</w:t>
        </w:r>
      </w:ins>
      <w:ins w:id="604" w:author="BlackBerry-RAN2-110-e" w:date="2020-06-11T17:12:00Z">
        <w:r w:rsidRPr="00E0421A">
          <w:rPr>
            <w:i/>
          </w:rPr>
          <w:t>-</w:t>
        </w:r>
        <w:commentRangeStart w:id="605"/>
        <w:r w:rsidRPr="00E0421A">
          <w:rPr>
            <w:i/>
          </w:rPr>
          <w:t>ModeA</w:t>
        </w:r>
      </w:ins>
      <w:commentRangeEnd w:id="605"/>
      <w:r w:rsidR="007D3C34">
        <w:rPr>
          <w:rStyle w:val="CommentReference"/>
        </w:rPr>
        <w:commentReference w:id="605"/>
      </w:r>
      <w:ins w:id="606" w:author="BlackBerry-RAN2-110-e" w:date="2020-06-11T17:12:00Z">
        <w:r w:rsidRPr="00E0421A">
          <w:rPr>
            <w:i/>
          </w:rPr>
          <w:t>-r16</w:t>
        </w:r>
        <w:r w:rsidRPr="00E0421A">
          <w:rPr>
            <w:lang w:eastAsia="en-GB"/>
          </w:rPr>
          <w:t>.</w:t>
        </w:r>
        <w:r>
          <w:rPr>
            <w:i/>
            <w:iCs/>
          </w:rPr>
          <w:t xml:space="preserve"> </w:t>
        </w:r>
        <w:bookmarkStart w:id="607" w:name="_Hlk42787717"/>
        <w:r w:rsidRPr="00D748D7">
          <w:rPr>
            <w:rFonts w:eastAsia="SimSun"/>
            <w:lang w:eastAsia="en-GB"/>
          </w:rPr>
          <w:t>This f</w:t>
        </w:r>
        <w:r w:rsidRPr="00A4774D">
          <w:rPr>
            <w:rFonts w:eastAsia="SimSun"/>
            <w:lang w:eastAsia="en-GB"/>
          </w:rPr>
          <w:t xml:space="preserve">eature is only applicable if the UE supports </w:t>
        </w:r>
        <w:r w:rsidRPr="00663255">
          <w:rPr>
            <w:rFonts w:eastAsia="SimSun"/>
            <w:i/>
            <w:iCs/>
            <w:lang w:eastAsia="en-GB"/>
          </w:rPr>
          <w:t>ce-ModeA-r13</w:t>
        </w:r>
        <w:r w:rsidRPr="00A4774D">
          <w:rPr>
            <w:rFonts w:eastAsia="SimSun"/>
            <w:lang w:eastAsia="en-GB"/>
          </w:rPr>
          <w:t xml:space="preserve">, or for FDD if the UE supports </w:t>
        </w:r>
        <w:r w:rsidRPr="00A4774D">
          <w:t>any</w:t>
        </w:r>
        <w:r w:rsidRPr="00D748D7">
          <w:t xml:space="preserve"> </w:t>
        </w:r>
        <w:proofErr w:type="spellStart"/>
        <w:r w:rsidRPr="00D748D7">
          <w:rPr>
            <w:i/>
          </w:rPr>
          <w:t>ue</w:t>
        </w:r>
        <w:proofErr w:type="spellEnd"/>
        <w:r w:rsidRPr="00D748D7">
          <w:rPr>
            <w:i/>
          </w:rPr>
          <w:t>-Category-N</w:t>
        </w:r>
        <w:bookmarkEnd w:id="607"/>
        <w:r w:rsidRPr="00D748D7">
          <w:rPr>
            <w:i/>
          </w:rPr>
          <w:t>B</w:t>
        </w:r>
        <w:r w:rsidRPr="00D748D7">
          <w:rPr>
            <w:rFonts w:eastAsia="SimSun"/>
            <w:lang w:eastAsia="en-GB"/>
          </w:rPr>
          <w:t>.</w:t>
        </w:r>
        <w:commentRangeEnd w:id="594"/>
        <w:r>
          <w:rPr>
            <w:rStyle w:val="CommentReference"/>
          </w:rPr>
          <w:commentReference w:id="594"/>
        </w:r>
      </w:ins>
    </w:p>
    <w:p w14:paraId="657FF5EB" w14:textId="6D109482" w:rsidR="000E2116" w:rsidRPr="000A51F6" w:rsidRDefault="000E2116" w:rsidP="000E2116">
      <w:pPr>
        <w:pStyle w:val="Heading4"/>
        <w:rPr>
          <w:ins w:id="608" w:author="BlackBerry-RAN2-110-e" w:date="2020-06-11T17:21:00Z"/>
        </w:rPr>
      </w:pPr>
      <w:commentRangeStart w:id="609"/>
      <w:ins w:id="610" w:author="BlackBerry-RAN2-110-e" w:date="2020-06-11T17:21:00Z">
        <w:r w:rsidRPr="000A51F6">
          <w:t>4.</w:t>
        </w:r>
        <w:proofErr w:type="gramStart"/>
        <w:r w:rsidRPr="000A51F6">
          <w:t>3.</w:t>
        </w:r>
        <w:r>
          <w:t>x.</w:t>
        </w:r>
        <w:proofErr w:type="gramEnd"/>
        <w:r>
          <w:t>6</w:t>
        </w:r>
        <w:r w:rsidRPr="000A51F6">
          <w:tab/>
        </w:r>
        <w:r w:rsidRPr="00D97BE3">
          <w:rPr>
            <w:rFonts w:cs="Arial"/>
            <w:i/>
            <w:szCs w:val="24"/>
            <w:lang w:val="en-US"/>
            <w:rPrChange w:id="611" w:author="BlackBerry-RAN2-110-e" w:date="2020-06-08T15:20:00Z">
              <w:rPr>
                <w:rFonts w:ascii="Times New Roman" w:hAnsi="Times New Roman"/>
                <w:i/>
                <w:sz w:val="20"/>
                <w:lang w:val="en-US"/>
              </w:rPr>
            </w:rPrChange>
          </w:rPr>
          <w:t>pur-NRSRP-Validation-r16</w:t>
        </w:r>
      </w:ins>
    </w:p>
    <w:p w14:paraId="2162C72E" w14:textId="7DBCE43F" w:rsidR="000E2116" w:rsidRPr="00E96BA3" w:rsidRDefault="000E2116" w:rsidP="006C01A8">
      <w:pPr>
        <w:rPr>
          <w:ins w:id="612" w:author="Qualcomm-User" w:date="2020-04-20T21:00:00Z"/>
          <w:rFonts w:eastAsia="Times New Roman"/>
          <w:lang w:eastAsia="en-GB"/>
          <w:rPrChange w:id="613" w:author="BlackBerry-RAN2-110-e" w:date="2020-06-09T14:17:00Z">
            <w:rPr>
              <w:ins w:id="614" w:author="Qualcomm-User" w:date="2020-04-20T21:00:00Z"/>
              <w:rFonts w:eastAsia="SimSun"/>
              <w:lang w:eastAsia="en-GB"/>
            </w:rPr>
          </w:rPrChange>
        </w:rPr>
      </w:pPr>
      <w:ins w:id="615" w:author="BlackBerry-RAN2-110-e" w:date="2020-06-11T17:21:00Z">
        <w:r w:rsidRPr="00D748D7">
          <w:t xml:space="preserve">This field indicates whether the UE supports NRSRP validation for FDD as specified in TS 36.304 [14] and TS 36.331 [5]. A UE indicating support of </w:t>
        </w:r>
        <w:r w:rsidRPr="00D748D7">
          <w:rPr>
            <w:i/>
            <w:lang w:val="en-US"/>
          </w:rPr>
          <w:t>pur-NRSRP-Validation-r16</w:t>
        </w:r>
        <w:r w:rsidRPr="00D748D7">
          <w:rPr>
            <w:i/>
          </w:rPr>
          <w:t xml:space="preserve"> </w:t>
        </w:r>
        <w:r w:rsidRPr="00D748D7">
          <w:t xml:space="preserve">shall also indicate support </w:t>
        </w:r>
        <w:commentRangeStart w:id="616"/>
        <w:commentRangeStart w:id="617"/>
        <w:r w:rsidRPr="00D748D7">
          <w:t xml:space="preserve">of </w:t>
        </w:r>
        <w:del w:id="618" w:author="BB_RAN2-110e-V3" w:date="2020-06-15T14:30:00Z">
          <w:r w:rsidRPr="00D748D7" w:rsidDel="00F04742">
            <w:delText xml:space="preserve">at least one </w:delText>
          </w:r>
        </w:del>
      </w:ins>
      <w:commentRangeEnd w:id="616"/>
      <w:r w:rsidR="007D3C34">
        <w:rPr>
          <w:rStyle w:val="CommentReference"/>
        </w:rPr>
        <w:commentReference w:id="616"/>
      </w:r>
      <w:commentRangeEnd w:id="617"/>
      <w:r w:rsidR="00F04742">
        <w:rPr>
          <w:rStyle w:val="CommentReference"/>
        </w:rPr>
        <w:commentReference w:id="617"/>
      </w:r>
      <w:ins w:id="619" w:author="BlackBerry-RAN2-110-e" w:date="2020-06-11T17:21:00Z">
        <w:del w:id="620" w:author="BB_RAN2-110e-V3" w:date="2020-06-15T14:30:00Z">
          <w:r w:rsidRPr="00D748D7" w:rsidDel="00F04742">
            <w:delText xml:space="preserve">of </w:delText>
          </w:r>
        </w:del>
        <w:r w:rsidRPr="00D748D7">
          <w:rPr>
            <w:i/>
            <w:lang w:val="en-US"/>
          </w:rPr>
          <w:t>pur-CP-</w:t>
        </w:r>
        <w:r>
          <w:rPr>
            <w:i/>
            <w:lang w:val="en-US"/>
          </w:rPr>
          <w:t>EPC-</w:t>
        </w:r>
        <w:r w:rsidRPr="00D748D7">
          <w:rPr>
            <w:i/>
            <w:lang w:val="en-US"/>
          </w:rPr>
          <w:t>r16, pur-CP-5GC-r16, pur-UP-</w:t>
        </w:r>
        <w:r>
          <w:rPr>
            <w:i/>
            <w:lang w:val="en-US"/>
          </w:rPr>
          <w:t>EPC-</w:t>
        </w:r>
        <w:r w:rsidRPr="00D748D7">
          <w:rPr>
            <w:i/>
            <w:lang w:val="en-US"/>
          </w:rPr>
          <w:t xml:space="preserve">r16 </w:t>
        </w:r>
        <w:r w:rsidRPr="00D748D7">
          <w:rPr>
            <w:lang w:val="en-US"/>
          </w:rPr>
          <w:t xml:space="preserve">or </w:t>
        </w:r>
        <w:r w:rsidRPr="00D748D7">
          <w:rPr>
            <w:i/>
            <w:lang w:val="en-US"/>
          </w:rPr>
          <w:t>pur-UP-</w:t>
        </w:r>
        <w:r>
          <w:rPr>
            <w:i/>
            <w:lang w:val="en-US"/>
          </w:rPr>
          <w:t>5GC</w:t>
        </w:r>
        <w:r w:rsidRPr="00D748D7">
          <w:rPr>
            <w:i/>
            <w:lang w:val="en-US"/>
          </w:rPr>
          <w:t>-r16</w:t>
        </w:r>
        <w:r w:rsidRPr="00D748D7">
          <w:rPr>
            <w:i/>
            <w:iCs/>
          </w:rPr>
          <w:t>.</w:t>
        </w:r>
        <w:r>
          <w:rPr>
            <w:i/>
            <w:iCs/>
          </w:rPr>
          <w:t xml:space="preserve"> </w:t>
        </w:r>
        <w:r w:rsidRPr="00D748D7">
          <w:rPr>
            <w:rFonts w:eastAsia="SimSun"/>
            <w:lang w:eastAsia="en-GB"/>
          </w:rPr>
          <w:t xml:space="preserve">This feature is only applicable if the UE supports </w:t>
        </w:r>
        <w:r w:rsidRPr="00D748D7">
          <w:t xml:space="preserve">any </w:t>
        </w:r>
        <w:proofErr w:type="spellStart"/>
        <w:r w:rsidRPr="00D748D7">
          <w:rPr>
            <w:i/>
          </w:rPr>
          <w:t>ue</w:t>
        </w:r>
        <w:proofErr w:type="spellEnd"/>
        <w:r w:rsidRPr="00D748D7">
          <w:rPr>
            <w:i/>
          </w:rPr>
          <w:t>-Category-NB</w:t>
        </w:r>
        <w:r w:rsidRPr="00D748D7">
          <w:rPr>
            <w:rFonts w:eastAsia="SimSun"/>
            <w:lang w:eastAsia="en-GB"/>
          </w:rPr>
          <w:t>.</w:t>
        </w:r>
        <w:commentRangeEnd w:id="609"/>
        <w:r w:rsidRPr="00D748D7">
          <w:rPr>
            <w:rStyle w:val="CommentReference"/>
            <w:sz w:val="20"/>
          </w:rPr>
          <w:commentReference w:id="609"/>
        </w:r>
      </w:ins>
    </w:p>
    <w:p w14:paraId="7427D660" w14:textId="5F8A9EEE"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621" w:name="_Toc37237061"/>
      <w:bookmarkStart w:id="622" w:name="_Toc29241649"/>
      <w:bookmarkStart w:id="623" w:name="_Toc37153118"/>
      <w:bookmarkEnd w:id="468"/>
      <w:bookmarkEnd w:id="469"/>
      <w:r w:rsidRPr="000A51F6">
        <w:rPr>
          <w:rFonts w:eastAsia="MS Mincho"/>
        </w:rPr>
        <w:t>6.7.6</w:t>
      </w:r>
      <w:r w:rsidRPr="000A51F6">
        <w:rPr>
          <w:rFonts w:eastAsia="MS Mincho"/>
        </w:rPr>
        <w:tab/>
      </w:r>
      <w:ins w:id="624" w:author="ArzelierC" w:date="2020-04-10T14:30:00Z">
        <w:r w:rsidR="00297D4E">
          <w:rPr>
            <w:rFonts w:eastAsia="MS Mincho"/>
          </w:rPr>
          <w:t>Void</w:t>
        </w:r>
      </w:ins>
      <w:del w:id="625" w:author="ArzelierC" w:date="2020-04-10T14:31:00Z">
        <w:r w:rsidRPr="000A51F6" w:rsidDel="00297D4E">
          <w:rPr>
            <w:iCs/>
          </w:rPr>
          <w:delText>DL channel quality reporting in MSG3 for non-anchor carrier</w:delText>
        </w:r>
      </w:del>
      <w:bookmarkEnd w:id="621"/>
    </w:p>
    <w:p w14:paraId="180E334F" w14:textId="347CB262" w:rsidR="00CC6C47" w:rsidRDefault="00CC6C47" w:rsidP="00CC6C47">
      <w:pPr>
        <w:rPr>
          <w:i/>
        </w:rPr>
      </w:pPr>
      <w:del w:id="626"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627" w:name="_Toc29241653"/>
      <w:bookmarkStart w:id="628" w:name="_Toc37153122"/>
      <w:bookmarkStart w:id="629" w:name="_Toc37237066"/>
      <w:bookmarkStart w:id="630" w:name="_Hlk512507520"/>
      <w:bookmarkStart w:id="631" w:name="_Toc29241660"/>
      <w:bookmarkStart w:id="632" w:name="_Toc37153129"/>
      <w:bookmarkStart w:id="633" w:name="_Toc37237075"/>
      <w:bookmarkEnd w:id="622"/>
      <w:bookmarkEnd w:id="623"/>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627"/>
      <w:bookmarkEnd w:id="628"/>
      <w:bookmarkEnd w:id="629"/>
    </w:p>
    <w:p w14:paraId="66FD3C58" w14:textId="2E1D587D" w:rsidR="00233167" w:rsidRPr="000A51F6" w:rsidRDefault="00233167" w:rsidP="00233167">
      <w:pPr>
        <w:rPr>
          <w:rFonts w:eastAsia="SimSun"/>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commentRangeStart w:id="634"/>
      <w:del w:id="635" w:author="BlackBerry-RAN2-110-e" w:date="2020-06-08T17:57:00Z">
        <w:r w:rsidRPr="000A51F6" w:rsidDel="00C56B74">
          <w:rPr>
            <w:rFonts w:eastAsia="MS Mincho"/>
          </w:rPr>
          <w:delText>,</w:delText>
        </w:r>
      </w:del>
      <w:r w:rsidRPr="000A51F6">
        <w:rPr>
          <w:rFonts w:eastAsia="MS Mincho"/>
        </w:rPr>
        <w:t xml:space="preserve"> as </w:t>
      </w:r>
      <w:ins w:id="636" w:author="BlackBerry-RAN2-110-e" w:date="2020-06-08T17:59:00Z">
        <w:r w:rsidR="00C56B74">
          <w:rPr>
            <w:rFonts w:eastAsia="MS Mincho"/>
          </w:rPr>
          <w:t>specified</w:t>
        </w:r>
      </w:ins>
      <w:del w:id="637" w:author="BlackBerry-RAN2-110-e" w:date="2020-06-08T17:59:00Z">
        <w:r w:rsidRPr="000A51F6" w:rsidDel="00C56B74">
          <w:rPr>
            <w:rFonts w:eastAsia="MS Mincho"/>
          </w:rPr>
          <w:delText>defined</w:delText>
        </w:r>
      </w:del>
      <w:commentRangeEnd w:id="634"/>
      <w:r w:rsidR="00C56B74">
        <w:rPr>
          <w:rStyle w:val="CommentReference"/>
        </w:rPr>
        <w:commentReference w:id="634"/>
      </w:r>
      <w:r w:rsidRPr="000A51F6">
        <w:rPr>
          <w:rFonts w:eastAsia="MS Mincho"/>
        </w:rPr>
        <w:t xml:space="preserve">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rFonts w:eastAsia="SimSun"/>
          <w:lang w:eastAsia="en-GB"/>
        </w:rPr>
        <w:t>.</w:t>
      </w:r>
    </w:p>
    <w:bookmarkEnd w:id="630"/>
    <w:p w14:paraId="1C00FAA3" w14:textId="19382E9D" w:rsidR="00233167" w:rsidRPr="000A51F6" w:rsidRDefault="00233167" w:rsidP="00233167">
      <w:pPr>
        <w:pStyle w:val="EditorsNote"/>
        <w:rPr>
          <w:rFonts w:eastAsia="SimSun"/>
          <w:lang w:eastAsia="en-GB"/>
        </w:rPr>
      </w:pPr>
      <w:del w:id="638"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p>
    <w:p w14:paraId="4E144024" w14:textId="4B509614" w:rsidR="00912158" w:rsidRDefault="00912158" w:rsidP="00325DB8">
      <w:pPr>
        <w:pStyle w:val="Heading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B32B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B32B3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631"/>
      <w:bookmarkEnd w:id="632"/>
      <w:bookmarkEnd w:id="633"/>
    </w:p>
    <w:p w14:paraId="084976BF" w14:textId="77777777" w:rsidR="00BE513F" w:rsidRPr="000A51F6" w:rsidRDefault="00BE513F" w:rsidP="00325DB8">
      <w:pPr>
        <w:pStyle w:val="Heading3"/>
      </w:pPr>
      <w:bookmarkStart w:id="639" w:name="_Toc29241661"/>
      <w:bookmarkStart w:id="640" w:name="_Toc37153130"/>
      <w:bookmarkStart w:id="641" w:name="_Toc37237076"/>
      <w:r w:rsidRPr="000A51F6">
        <w:t>6.10.1</w:t>
      </w:r>
      <w:r w:rsidRPr="000A51F6">
        <w:tab/>
        <w:t>Radio Link Failure Report for inter-RAT MRO</w:t>
      </w:r>
      <w:bookmarkEnd w:id="639"/>
      <w:bookmarkEnd w:id="640"/>
      <w:bookmarkEnd w:id="641"/>
    </w:p>
    <w:p w14:paraId="055D30B7" w14:textId="3D093D0B" w:rsidR="00BE513F" w:rsidRDefault="00BE513F" w:rsidP="00B96B72">
      <w:pPr>
        <w:rPr>
          <w:ins w:id="642"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643" w:author="ArzelierC" w:date="2020-04-10T14:31:00Z"/>
        </w:rPr>
      </w:pPr>
      <w:ins w:id="644" w:author="ArzelierC" w:date="2020-04-10T14:31:00Z">
        <w:r w:rsidRPr="004F52C4">
          <w:t>6.</w:t>
        </w:r>
        <w:proofErr w:type="gramStart"/>
        <w:r w:rsidRPr="004F52C4">
          <w:t>10.</w:t>
        </w:r>
      </w:ins>
      <w:ins w:id="645" w:author="ArzelierC" w:date="2020-04-10T15:16:00Z">
        <w:r w:rsidR="00D27AC4">
          <w:t>d</w:t>
        </w:r>
      </w:ins>
      <w:proofErr w:type="gramEnd"/>
      <w:ins w:id="646" w:author="ArzelierC" w:date="2020-04-10T14:31:00Z">
        <w:r w:rsidRPr="004F52C4">
          <w:tab/>
          <w:t xml:space="preserve">Radio Link Failure Report for </w:t>
        </w:r>
        <w:r>
          <w:t>NB-IoT</w:t>
        </w:r>
      </w:ins>
    </w:p>
    <w:p w14:paraId="267798CD" w14:textId="327F93D7" w:rsidR="00DC2259" w:rsidRDefault="00DC2259" w:rsidP="00DC2259">
      <w:ins w:id="647"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 xml:space="preserve">message </w:t>
        </w:r>
      </w:ins>
      <w:ins w:id="648" w:author="ArzelierC3" w:date="2020-04-29T17:36:00Z">
        <w:r w:rsidR="006B074C" w:rsidRPr="002B1791">
          <w:rPr>
            <w:lang w:val="en-US"/>
          </w:rPr>
          <w:t>as specified in TS 36.331 [5]</w:t>
        </w:r>
        <w:r w:rsidR="006B074C">
          <w:rPr>
            <w:lang w:val="en-US"/>
          </w:rPr>
          <w:t xml:space="preserve"> </w:t>
        </w:r>
      </w:ins>
      <w:ins w:id="649" w:author="ArzelierC" w:date="2020-04-10T14:31:00Z">
        <w:r w:rsidRPr="002B1791">
          <w:t>when connected to EPC</w:t>
        </w:r>
        <w:r w:rsidRPr="002B1791">
          <w:rPr>
            <w:lang w:val="en-US"/>
          </w:rPr>
          <w:t>.</w:t>
        </w:r>
        <w:r w:rsidRPr="002B1791">
          <w:t xml:space="preserve"> This feature is only applicable if the UE supports any </w:t>
        </w:r>
        <w:proofErr w:type="spellStart"/>
        <w:r w:rsidRPr="002B1791">
          <w:rPr>
            <w:i/>
          </w:rPr>
          <w:t>ue</w:t>
        </w:r>
        <w:proofErr w:type="spellEnd"/>
        <w:r w:rsidRPr="002B1791">
          <w:rPr>
            <w:i/>
          </w:rPr>
          <w:t>-Category-NB</w:t>
        </w:r>
        <w:r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650" w:name="_Toc29241674"/>
      <w:bookmarkStart w:id="651" w:name="_Toc37153143"/>
      <w:bookmarkStart w:id="652" w:name="_Toc37237089"/>
      <w:r w:rsidRPr="000A51F6">
        <w:rPr>
          <w:noProof/>
        </w:rPr>
        <w:t>6.16</w:t>
      </w:r>
      <w:r w:rsidRPr="000A51F6">
        <w:rPr>
          <w:noProof/>
        </w:rPr>
        <w:tab/>
      </w:r>
      <w:r w:rsidRPr="000A51F6">
        <w:rPr>
          <w:lang w:eastAsia="zh-CN"/>
        </w:rPr>
        <w:t xml:space="preserve">SC-PTM </w:t>
      </w:r>
      <w:r w:rsidRPr="000A51F6">
        <w:t>features</w:t>
      </w:r>
      <w:bookmarkEnd w:id="650"/>
      <w:bookmarkEnd w:id="651"/>
      <w:bookmarkEnd w:id="652"/>
    </w:p>
    <w:p w14:paraId="107E1FFD" w14:textId="77777777" w:rsidR="00996EA2" w:rsidRPr="000A51F6" w:rsidRDefault="00996EA2" w:rsidP="00996EA2">
      <w:pPr>
        <w:pStyle w:val="Heading3"/>
      </w:pPr>
      <w:bookmarkStart w:id="653" w:name="_Toc29241675"/>
      <w:bookmarkStart w:id="654" w:name="_Toc37153144"/>
      <w:bookmarkStart w:id="655" w:name="_Toc37237090"/>
      <w:r w:rsidRPr="000A51F6">
        <w:t>6.16.1</w:t>
      </w:r>
      <w:r w:rsidRPr="000A51F6">
        <w:tab/>
        <w:t>SC-PTM in Idle mode</w:t>
      </w:r>
      <w:bookmarkEnd w:id="653"/>
      <w:bookmarkEnd w:id="654"/>
      <w:bookmarkEnd w:id="655"/>
    </w:p>
    <w:p w14:paraId="519DE196" w14:textId="478D66A9" w:rsidR="00996EA2" w:rsidRDefault="00996EA2" w:rsidP="00C91C3F">
      <w:pPr>
        <w:rPr>
          <w:ins w:id="656"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42A95450" w:rsidR="0023099C" w:rsidRPr="006326AB" w:rsidRDefault="0023099C" w:rsidP="0023099C">
      <w:pPr>
        <w:keepNext/>
        <w:keepLines/>
        <w:spacing w:before="120"/>
        <w:ind w:left="1134" w:hanging="1134"/>
        <w:outlineLvl w:val="2"/>
        <w:rPr>
          <w:ins w:id="657" w:author="ArzelierC" w:date="2020-04-10T14:33:00Z"/>
          <w:rFonts w:ascii="Arial" w:hAnsi="Arial"/>
          <w:sz w:val="28"/>
        </w:rPr>
      </w:pPr>
      <w:ins w:id="658" w:author="ArzelierC" w:date="2020-04-10T14:33:00Z">
        <w:r w:rsidRPr="006326AB">
          <w:rPr>
            <w:rFonts w:ascii="Arial" w:hAnsi="Arial"/>
            <w:sz w:val="28"/>
          </w:rPr>
          <w:t>6.</w:t>
        </w:r>
        <w:proofErr w:type="gramStart"/>
        <w:r w:rsidRPr="006326AB">
          <w:rPr>
            <w:rFonts w:ascii="Arial" w:hAnsi="Arial"/>
            <w:sz w:val="28"/>
          </w:rPr>
          <w:t>16.</w:t>
        </w:r>
      </w:ins>
      <w:ins w:id="659" w:author="ArzelierC" w:date="2020-04-10T15:03:00Z">
        <w:r w:rsidR="00B66415">
          <w:rPr>
            <w:rFonts w:ascii="Arial" w:hAnsi="Arial"/>
            <w:sz w:val="28"/>
          </w:rPr>
          <w:t>e</w:t>
        </w:r>
      </w:ins>
      <w:proofErr w:type="gramEnd"/>
      <w:ins w:id="660" w:author="ArzelierC" w:date="2020-04-10T14:33:00Z">
        <w:r w:rsidRPr="006326AB">
          <w:rPr>
            <w:rFonts w:ascii="Arial" w:hAnsi="Arial"/>
            <w:sz w:val="28"/>
          </w:rPr>
          <w:tab/>
          <w:t>Multiple TB scheduling for SC-PTM in Idle mode</w:t>
        </w:r>
      </w:ins>
    </w:p>
    <w:p w14:paraId="16A83AC9" w14:textId="29E2FCD3" w:rsidR="0023099C" w:rsidRDefault="0023099C" w:rsidP="0023099C">
      <w:pPr>
        <w:rPr>
          <w:lang w:eastAsia="en-GB"/>
        </w:rPr>
      </w:pPr>
      <w:ins w:id="661" w:author="ArzelierC" w:date="2020-04-10T14:33:00Z">
        <w:r w:rsidRPr="006326AB">
          <w:t>It is optional for UE to support multiple TB scheduling for multicast as specified in TS 36.331 [5]</w:t>
        </w:r>
      </w:ins>
      <w:ins w:id="662" w:author="ArzelierC3" w:date="2020-04-29T17:30:00Z">
        <w:r w:rsidR="00351367" w:rsidRPr="00351367">
          <w:rPr>
            <w:rFonts w:eastAsia="SimSun"/>
          </w:rPr>
          <w:t xml:space="preserve"> </w:t>
        </w:r>
        <w:r w:rsidR="00351367" w:rsidRPr="001261D9">
          <w:rPr>
            <w:rFonts w:eastAsia="SimSun"/>
          </w:rPr>
          <w:t>when connected to EPC</w:t>
        </w:r>
      </w:ins>
      <w:ins w:id="663" w:author="ArzelierC" w:date="2020-04-10T14:33:00Z">
        <w:r w:rsidRPr="006326AB">
          <w:t xml:space="preserve">. </w:t>
        </w:r>
        <w:r w:rsidRPr="006326AB">
          <w:rPr>
            <w:lang w:eastAsia="en-GB"/>
          </w:rPr>
          <w:t>This feature is only applicable</w:t>
        </w:r>
        <w:r w:rsidRPr="006326AB">
          <w:t xml:space="preserve"> if the UE supports </w:t>
        </w:r>
        <w:r w:rsidRPr="006326AB">
          <w:rPr>
            <w:i/>
          </w:rPr>
          <w:t>ce-ModeA-r13</w:t>
        </w:r>
      </w:ins>
      <w:ins w:id="664" w:author="ArzelierC2" w:date="2020-04-29T13:05:00Z">
        <w:r w:rsidR="001261D9">
          <w:rPr>
            <w:i/>
          </w:rPr>
          <w:t>,</w:t>
        </w:r>
      </w:ins>
      <w:ins w:id="665" w:author="ArzelierC" w:date="2020-04-10T14:33:00Z">
        <w:r w:rsidRPr="006326AB">
          <w:t xml:space="preserve"> or </w:t>
        </w:r>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666" w:name="_Toc29241678"/>
      <w:bookmarkStart w:id="667" w:name="_Toc37153147"/>
      <w:bookmarkStart w:id="668" w:name="_Toc37237093"/>
      <w:bookmarkStart w:id="669" w:name="_Toc29241682"/>
      <w:bookmarkStart w:id="670" w:name="_Toc37153151"/>
      <w:r w:rsidRPr="000A51F6">
        <w:t>6.17.2</w:t>
      </w:r>
      <w:r w:rsidRPr="000A51F6">
        <w:tab/>
        <w:t>DL channel quality reporting</w:t>
      </w:r>
      <w:bookmarkEnd w:id="666"/>
      <w:bookmarkEnd w:id="667"/>
      <w:r w:rsidRPr="000A51F6">
        <w:t xml:space="preserve"> in Msg3</w:t>
      </w:r>
      <w:bookmarkEnd w:id="668"/>
      <w:ins w:id="671" w:author="ArzelierC3" w:date="2020-04-30T14:01:00Z">
        <w:r w:rsidR="004951BC">
          <w:t xml:space="preserve"> for the anchor carrier</w:t>
        </w:r>
      </w:ins>
    </w:p>
    <w:p w14:paraId="482F2F4B" w14:textId="47A2FE87" w:rsidR="008903F6" w:rsidRPr="000A51F6" w:rsidRDefault="008903F6" w:rsidP="008903F6">
      <w:r w:rsidRPr="000A51F6">
        <w:t>It is optional for UE to support DL channel quality reporting</w:t>
      </w:r>
      <w:ins w:id="672" w:author="ArzelierC3" w:date="2020-04-30T14:01:00Z">
        <w:r w:rsidR="004951BC">
          <w:t xml:space="preserve"> in Msg3</w:t>
        </w:r>
      </w:ins>
      <w:r w:rsidRPr="000A51F6">
        <w:t xml:space="preserve"> </w:t>
      </w:r>
      <w:ins w:id="673" w:author="ArzelierC3" w:date="2020-04-30T12:27:00Z">
        <w:r w:rsidR="008A0E4F">
          <w:t>for the anchor carrier</w:t>
        </w:r>
      </w:ins>
      <w:del w:id="674" w:author="ArzelierC3" w:date="2020-04-30T12:27:00Z">
        <w:r w:rsidRPr="000A51F6" w:rsidDel="008A0E4F">
          <w:delText>of the serving cell</w:delText>
        </w:r>
      </w:del>
      <w:r w:rsidRPr="000A51F6">
        <w:t xml:space="preserve"> for FDD </w:t>
      </w:r>
      <w:del w:id="675" w:author="ArzelierC3" w:date="2020-04-30T14:02:00Z">
        <w:r w:rsidRPr="000A51F6" w:rsidDel="004951BC">
          <w:delText>in Msg3</w:delText>
        </w:r>
      </w:del>
      <w:del w:id="676" w:author="BlackBerry-RAN2-110-e" w:date="2020-06-08T17:56:00Z">
        <w:r w:rsidRPr="000A51F6" w:rsidDel="00C56B74">
          <w:delText>,</w:delText>
        </w:r>
      </w:del>
      <w:r w:rsidRPr="000A51F6">
        <w:t xml:space="preserve"> as specified in TS 36.331 [5]. This feature is only applicable if the UE supports any </w:t>
      </w:r>
      <w:proofErr w:type="spellStart"/>
      <w:r w:rsidRPr="000A51F6">
        <w:rPr>
          <w:i/>
        </w:rPr>
        <w:t>ue</w:t>
      </w:r>
      <w:proofErr w:type="spellEnd"/>
      <w:r w:rsidRPr="000A51F6">
        <w:rPr>
          <w:i/>
        </w:rPr>
        <w:t>-Category-NB</w:t>
      </w:r>
      <w:del w:id="677" w:author="ArzelierC3" w:date="2020-04-30T12:22:00Z">
        <w:r w:rsidRPr="000A51F6" w:rsidDel="00103E63">
          <w:rPr>
            <w:i/>
          </w:rPr>
          <w:delText xml:space="preserve"> </w:delText>
        </w:r>
        <w:r w:rsidRPr="000A51F6" w:rsidDel="00103E63">
          <w:delText xml:space="preserve">or if the UE supports </w:delText>
        </w:r>
        <w:r w:rsidRPr="000A51F6" w:rsidDel="00103E63">
          <w:rPr>
            <w:i/>
          </w:rPr>
          <w:delText>ce-ModeA-r13</w:delText>
        </w:r>
      </w:del>
      <w:r w:rsidRPr="000A51F6">
        <w:t>.</w:t>
      </w:r>
    </w:p>
    <w:p w14:paraId="55361DF2" w14:textId="69A3B538" w:rsidR="008903F6" w:rsidRPr="000A51F6" w:rsidRDefault="008903F6" w:rsidP="008903F6">
      <w:del w:id="678" w:author="ArzelierC3" w:date="2020-04-30T12:22:00Z">
        <w:r w:rsidRPr="000A51F6" w:rsidDel="00103E63">
          <w:delText>Editor's note: Whether to have a common or separate capability with NB-IoT.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679" w:name="_Toc37237097"/>
      <w:r w:rsidRPr="000A51F6">
        <w:rPr>
          <w:lang w:eastAsia="zh-CN"/>
        </w:rPr>
        <w:t>6.17.6</w:t>
      </w:r>
      <w:r w:rsidRPr="000A51F6">
        <w:rPr>
          <w:lang w:eastAsia="zh-CN"/>
        </w:rPr>
        <w:tab/>
        <w:t>RRM measurements on non-anchor paging carriers</w:t>
      </w:r>
      <w:bookmarkEnd w:id="679"/>
    </w:p>
    <w:p w14:paraId="1BB68A58" w14:textId="6E4B7006" w:rsidR="008903F6" w:rsidRDefault="007C0766" w:rsidP="007C0766">
      <w:pPr>
        <w:rPr>
          <w:lang w:eastAsia="zh-CN"/>
        </w:rPr>
      </w:pPr>
      <w:r w:rsidRPr="000A51F6">
        <w:rPr>
          <w:lang w:eastAsia="zh-CN"/>
        </w:rPr>
        <w:t>It is optional for UE to support idle mode RRM measurements on non-anchor paging carriers</w:t>
      </w:r>
      <w:ins w:id="680" w:author="ArzelierC3" w:date="2020-04-30T13:24:00Z">
        <w:r w:rsidR="008771D4">
          <w:rPr>
            <w:lang w:eastAsia="zh-CN"/>
          </w:rPr>
          <w:t xml:space="preserve"> for FDD</w:t>
        </w:r>
      </w:ins>
      <w:del w:id="681" w:author="BlackBerry-RAN2-110-e" w:date="2020-06-08T18:00:00Z">
        <w:r w:rsidRPr="000A51F6" w:rsidDel="00C56B74">
          <w:rPr>
            <w:lang w:eastAsia="zh-CN"/>
          </w:rPr>
          <w:delText>,</w:delText>
        </w:r>
      </w:del>
      <w:r w:rsidRPr="000A51F6">
        <w:rPr>
          <w:lang w:eastAsia="zh-CN"/>
        </w:rPr>
        <w:t xml:space="preserve"> </w:t>
      </w:r>
      <w:r w:rsidRPr="000A51F6">
        <w:rPr>
          <w:rFonts w:eastAsia="MS Mincho"/>
        </w:rPr>
        <w:t xml:space="preserve">as </w:t>
      </w:r>
      <w:ins w:id="682" w:author="BlackBerry-RAN2-110-e" w:date="2020-06-08T18:00:00Z">
        <w:r w:rsidR="00C56B74">
          <w:rPr>
            <w:rFonts w:eastAsia="MS Mincho"/>
          </w:rPr>
          <w:t>specified</w:t>
        </w:r>
      </w:ins>
      <w:del w:id="683" w:author="BlackBerry-RAN2-110-e" w:date="2020-06-08T18:00:00Z">
        <w:r w:rsidRPr="000A51F6" w:rsidDel="00C56B74">
          <w:rPr>
            <w:rFonts w:eastAsia="MS Mincho"/>
          </w:rPr>
          <w:delText>defined</w:delText>
        </w:r>
      </w:del>
      <w:r w:rsidRPr="000A51F6">
        <w:rPr>
          <w:rFonts w:eastAsia="MS Mincho"/>
        </w:rPr>
        <w:t xml:space="preserve"> in TS 36.133 [6].</w:t>
      </w:r>
      <w:r w:rsidRPr="000A51F6">
        <w:rPr>
          <w:lang w:eastAsia="zh-CN"/>
        </w:rPr>
        <w:t xml:space="preserve"> </w:t>
      </w:r>
      <w:commentRangeStart w:id="684"/>
      <w:ins w:id="685" w:author="BlackBerry-RAN2-110-e" w:date="2020-06-08T17:51:00Z">
        <w:r w:rsidR="00995DF1">
          <w:rPr>
            <w:lang w:eastAsia="zh-CN"/>
          </w:rPr>
          <w:t xml:space="preserve">A UE supporting RRM measurements on non-anchor </w:t>
        </w:r>
      </w:ins>
      <w:ins w:id="686" w:author="BB_RAN2-110e-V3" w:date="2020-06-15T14:49:00Z">
        <w:r w:rsidR="00CD3264">
          <w:rPr>
            <w:lang w:eastAsia="zh-CN"/>
          </w:rPr>
          <w:t xml:space="preserve">paging </w:t>
        </w:r>
      </w:ins>
      <w:ins w:id="687" w:author="BlackBerry-RAN2-110-e" w:date="2020-06-08T17:51:00Z">
        <w:r w:rsidR="00995DF1">
          <w:rPr>
            <w:lang w:eastAsia="zh-CN"/>
          </w:rPr>
          <w:t>carrier</w:t>
        </w:r>
      </w:ins>
      <w:ins w:id="688" w:author="BB_RAN2-110e-V3" w:date="2020-06-15T14:51:00Z">
        <w:r w:rsidR="009E2C2E">
          <w:rPr>
            <w:lang w:eastAsia="zh-CN"/>
          </w:rPr>
          <w:t>s</w:t>
        </w:r>
      </w:ins>
      <w:ins w:id="689" w:author="BlackBerry-RAN2-110-e" w:date="2020-06-08T17:51:00Z">
        <w:r w:rsidR="00995DF1">
          <w:rPr>
            <w:lang w:eastAsia="zh-CN"/>
          </w:rPr>
          <w:t xml:space="preserve"> s</w:t>
        </w:r>
      </w:ins>
      <w:ins w:id="690" w:author="BlackBerry-RAN2-110-e" w:date="2020-06-08T17:52:00Z">
        <w:r w:rsidR="00995DF1">
          <w:rPr>
            <w:lang w:eastAsia="zh-CN"/>
          </w:rPr>
          <w:t xml:space="preserve">hall also support NRS presence on </w:t>
        </w:r>
        <w:commentRangeStart w:id="691"/>
        <w:commentRangeStart w:id="692"/>
        <w:r w:rsidR="00995DF1">
          <w:rPr>
            <w:lang w:eastAsia="zh-CN"/>
          </w:rPr>
          <w:t xml:space="preserve">non-anchor </w:t>
        </w:r>
      </w:ins>
      <w:ins w:id="693" w:author="BB_RAN2-110e-V3" w:date="2020-06-15T14:52:00Z">
        <w:r w:rsidR="009E2C2E">
          <w:rPr>
            <w:lang w:eastAsia="zh-CN"/>
          </w:rPr>
          <w:t xml:space="preserve">paging </w:t>
        </w:r>
      </w:ins>
      <w:ins w:id="694" w:author="BlackBerry-RAN2-110-e" w:date="2020-06-08T17:52:00Z">
        <w:r w:rsidR="00995DF1">
          <w:rPr>
            <w:lang w:eastAsia="zh-CN"/>
          </w:rPr>
          <w:t>carrier</w:t>
        </w:r>
      </w:ins>
      <w:commentRangeEnd w:id="691"/>
      <w:ins w:id="695" w:author="BB_RAN2-110e-V3" w:date="2020-06-15T14:52:00Z">
        <w:r w:rsidR="009E2C2E">
          <w:rPr>
            <w:lang w:eastAsia="zh-CN"/>
          </w:rPr>
          <w:t>s</w:t>
        </w:r>
      </w:ins>
      <w:r w:rsidR="007D3C34">
        <w:rPr>
          <w:rStyle w:val="CommentReference"/>
        </w:rPr>
        <w:commentReference w:id="691"/>
      </w:r>
      <w:commentRangeEnd w:id="692"/>
      <w:r w:rsidR="00CD3264">
        <w:rPr>
          <w:rStyle w:val="CommentReference"/>
        </w:rPr>
        <w:commentReference w:id="692"/>
      </w:r>
      <w:ins w:id="696" w:author="BlackBerry-RAN2-110-e" w:date="2020-06-08T17:52:00Z">
        <w:r w:rsidR="00995DF1">
          <w:rPr>
            <w:lang w:eastAsia="zh-CN"/>
          </w:rPr>
          <w:t>.</w:t>
        </w:r>
        <w:commentRangeEnd w:id="684"/>
        <w:r w:rsidR="00995DF1">
          <w:rPr>
            <w:rStyle w:val="CommentReference"/>
          </w:rPr>
          <w:commentReference w:id="684"/>
        </w:r>
        <w:r w:rsidR="00995DF1">
          <w:rPr>
            <w:lang w:eastAsia="zh-CN"/>
          </w:rPr>
          <w:t xml:space="preserve"> </w:t>
        </w:r>
      </w:ins>
      <w:r w:rsidRPr="000A51F6">
        <w:rPr>
          <w:lang w:eastAsia="zh-CN"/>
        </w:rPr>
        <w:t xml:space="preserve">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52FF4728" w14:textId="275AA3C0" w:rsidR="00452CCD" w:rsidRPr="00667D48" w:rsidRDefault="00452CCD" w:rsidP="00452CCD">
      <w:pPr>
        <w:pStyle w:val="Heading3"/>
        <w:rPr>
          <w:ins w:id="697" w:author="ArzelierC" w:date="2020-04-10T13:47:00Z"/>
          <w:rFonts w:eastAsia="MS Mincho"/>
        </w:rPr>
      </w:pPr>
      <w:ins w:id="698" w:author="ArzelierC" w:date="2020-04-10T13:47:00Z">
        <w:r w:rsidRPr="00667D48">
          <w:rPr>
            <w:rFonts w:eastAsia="MS Mincho"/>
          </w:rPr>
          <w:t>6.</w:t>
        </w:r>
        <w:proofErr w:type="gramStart"/>
        <w:r>
          <w:rPr>
            <w:rFonts w:eastAsia="MS Mincho"/>
          </w:rPr>
          <w:t>17</w:t>
        </w:r>
        <w:r w:rsidRPr="00667D48">
          <w:rPr>
            <w:rFonts w:eastAsia="MS Mincho"/>
          </w:rPr>
          <w:t>.</w:t>
        </w:r>
      </w:ins>
      <w:ins w:id="699" w:author="ArzelierC" w:date="2020-04-10T15:07:00Z">
        <w:r w:rsidR="00191A0C">
          <w:rPr>
            <w:rFonts w:eastAsia="MS Mincho"/>
          </w:rPr>
          <w:t>f</w:t>
        </w:r>
      </w:ins>
      <w:proofErr w:type="gramEnd"/>
      <w:ins w:id="700" w:author="ArzelierC" w:date="2020-04-10T13:47:00Z">
        <w:r w:rsidRPr="00667D48">
          <w:rPr>
            <w:rFonts w:eastAsia="MS Mincho"/>
          </w:rPr>
          <w:tab/>
        </w:r>
        <w:r w:rsidRPr="00667D48">
          <w:rPr>
            <w:iCs/>
          </w:rPr>
          <w:t>DL channel quality reporting in MSG3 for non-anchor carrier</w:t>
        </w:r>
      </w:ins>
    </w:p>
    <w:p w14:paraId="292828BF" w14:textId="6A6E3948" w:rsidR="00452CCD" w:rsidRDefault="00452CCD" w:rsidP="00452CCD">
      <w:pPr>
        <w:rPr>
          <w:ins w:id="701" w:author="BlackBerry-RAN2-110-e" w:date="2020-06-08T17:39:00Z"/>
          <w:i/>
        </w:rPr>
      </w:pPr>
      <w:ins w:id="702"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in MSG3</w:t>
        </w:r>
        <w:del w:id="703" w:author="BlackBerry-RAN2-110-e" w:date="2020-06-08T17:56:00Z">
          <w:r w:rsidRPr="00667D48" w:rsidDel="00C56B74">
            <w:rPr>
              <w:rFonts w:eastAsia="MS Mincho"/>
            </w:rPr>
            <w:delText>,</w:delText>
          </w:r>
        </w:del>
        <w:r w:rsidRPr="00667D48">
          <w:rPr>
            <w:rFonts w:eastAsia="MS Mincho"/>
          </w:rPr>
          <w:t xml:space="preserve"> as </w:t>
        </w:r>
      </w:ins>
      <w:ins w:id="704" w:author="BlackBerry-RAN2-110-e" w:date="2020-06-08T18:00:00Z">
        <w:r w:rsidR="00C56B74">
          <w:rPr>
            <w:rFonts w:eastAsia="MS Mincho"/>
          </w:rPr>
          <w:t>specified</w:t>
        </w:r>
      </w:ins>
      <w:ins w:id="705" w:author="ArzelierC" w:date="2020-04-10T13:47:00Z">
        <w:del w:id="706" w:author="BlackBerry-RAN2-110-e" w:date="2020-06-08T18:00:00Z">
          <w:r w:rsidRPr="00667D48" w:rsidDel="00C56B74">
            <w:rPr>
              <w:rFonts w:eastAsia="MS Mincho"/>
            </w:rPr>
            <w:delText>defined</w:delText>
          </w:r>
        </w:del>
        <w:r w:rsidRPr="00667D48">
          <w:rPr>
            <w:rFonts w:eastAsia="MS Mincho"/>
          </w:rPr>
          <w:t xml:space="preserve"> in TS 36.331 [5].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p>
    <w:p w14:paraId="2EFDF069" w14:textId="06BBA2FF" w:rsidR="002B1C8A" w:rsidRPr="00667D48" w:rsidRDefault="002B1C8A" w:rsidP="002B1C8A">
      <w:pPr>
        <w:pStyle w:val="Heading3"/>
        <w:rPr>
          <w:ins w:id="707" w:author="BlackBerry-RAN2-110-e" w:date="2020-06-08T17:39:00Z"/>
          <w:rFonts w:eastAsia="MS Mincho"/>
        </w:rPr>
      </w:pPr>
      <w:commentRangeStart w:id="708"/>
      <w:ins w:id="709" w:author="BlackBerry-RAN2-110-e" w:date="2020-06-08T17:39:00Z">
        <w:r w:rsidRPr="00667D48">
          <w:rPr>
            <w:rFonts w:eastAsia="MS Mincho"/>
          </w:rPr>
          <w:t>6.</w:t>
        </w:r>
        <w:proofErr w:type="gramStart"/>
        <w:r>
          <w:rPr>
            <w:rFonts w:eastAsia="MS Mincho"/>
          </w:rPr>
          <w:t>17</w:t>
        </w:r>
        <w:r w:rsidRPr="00667D48">
          <w:rPr>
            <w:rFonts w:eastAsia="MS Mincho"/>
          </w:rPr>
          <w:t>.</w:t>
        </w:r>
        <w:r>
          <w:rPr>
            <w:rFonts w:eastAsia="MS Mincho"/>
          </w:rPr>
          <w:t>g</w:t>
        </w:r>
        <w:proofErr w:type="gramEnd"/>
        <w:r w:rsidRPr="00667D48">
          <w:rPr>
            <w:rFonts w:eastAsia="MS Mincho"/>
          </w:rPr>
          <w:tab/>
        </w:r>
      </w:ins>
      <w:ins w:id="710" w:author="BlackBerry-RAN2-110-e" w:date="2020-06-08T17:41:00Z">
        <w:r w:rsidR="00D24329" w:rsidRPr="00DB1847">
          <w:rPr>
            <w:rFonts w:cs="Arial"/>
            <w:bCs/>
            <w:lang w:val="en-US"/>
          </w:rPr>
          <w:t>NRS presence on non-anchor paging carriers</w:t>
        </w:r>
      </w:ins>
    </w:p>
    <w:p w14:paraId="032B4B8C" w14:textId="0F7C041D" w:rsidR="002B1C8A" w:rsidRDefault="002B1C8A" w:rsidP="002B1C8A">
      <w:pPr>
        <w:rPr>
          <w:i/>
        </w:rPr>
      </w:pPr>
      <w:ins w:id="711" w:author="BlackBerry-RAN2-110-e" w:date="2020-06-08T17:39:00Z">
        <w:r w:rsidRPr="00667D48">
          <w:rPr>
            <w:rFonts w:eastAsia="MS Mincho"/>
          </w:rPr>
          <w:t xml:space="preserve">It is optional for UE to support </w:t>
        </w:r>
      </w:ins>
      <w:ins w:id="712" w:author="BlackBerry-RAN2-110-e" w:date="2020-06-08T17:41:00Z">
        <w:r w:rsidR="00D24329">
          <w:rPr>
            <w:rFonts w:eastAsia="MS Mincho"/>
          </w:rPr>
          <w:t xml:space="preserve">NRS presence on non-anchor </w:t>
        </w:r>
      </w:ins>
      <w:ins w:id="713" w:author="BB_RAN2-110e-V3" w:date="2020-06-15T14:52:00Z">
        <w:r w:rsidR="009E2C2E">
          <w:rPr>
            <w:rFonts w:eastAsia="MS Mincho"/>
          </w:rPr>
          <w:t xml:space="preserve">paging </w:t>
        </w:r>
      </w:ins>
      <w:ins w:id="714" w:author="BlackBerry-RAN2-110-e" w:date="2020-06-08T17:41:00Z">
        <w:r w:rsidR="00D24329">
          <w:rPr>
            <w:rFonts w:eastAsia="MS Mincho"/>
          </w:rPr>
          <w:t>carrier</w:t>
        </w:r>
      </w:ins>
      <w:ins w:id="715" w:author="BB_RAN2-110e-V3" w:date="2020-06-15T14:51:00Z">
        <w:r w:rsidR="009E2C2E">
          <w:rPr>
            <w:rFonts w:eastAsia="MS Mincho"/>
          </w:rPr>
          <w:t>s</w:t>
        </w:r>
      </w:ins>
      <w:ins w:id="716" w:author="BlackBerry-RAN2-110-e" w:date="2020-06-08T17:41:00Z">
        <w:r w:rsidR="00D24329">
          <w:rPr>
            <w:rFonts w:eastAsia="MS Mincho"/>
          </w:rPr>
          <w:t xml:space="preserve"> for FDD</w:t>
        </w:r>
      </w:ins>
      <w:ins w:id="717" w:author="BlackBerry-RAN2-110-e" w:date="2020-06-08T17:39:00Z">
        <w:r w:rsidRPr="00667D48">
          <w:rPr>
            <w:rFonts w:eastAsia="MS Mincho"/>
          </w:rPr>
          <w:t xml:space="preserve"> as </w:t>
        </w:r>
      </w:ins>
      <w:ins w:id="718" w:author="BlackBerry-RAN2-110-e" w:date="2020-06-08T18:00:00Z">
        <w:r w:rsidR="00C56B74">
          <w:rPr>
            <w:rFonts w:eastAsia="MS Mincho"/>
          </w:rPr>
          <w:t>specified</w:t>
        </w:r>
      </w:ins>
      <w:ins w:id="719" w:author="BlackBerry-RAN2-110-e" w:date="2020-06-08T17:39:00Z">
        <w:r w:rsidRPr="00667D48">
          <w:rPr>
            <w:rFonts w:eastAsia="MS Mincho"/>
          </w:rPr>
          <w:t xml:space="preserve"> in </w:t>
        </w:r>
        <w:commentRangeStart w:id="720"/>
        <w:commentRangeStart w:id="721"/>
        <w:r w:rsidRPr="00667D48">
          <w:rPr>
            <w:rFonts w:eastAsia="MS Mincho"/>
          </w:rPr>
          <w:t>TS 36.</w:t>
        </w:r>
      </w:ins>
      <w:ins w:id="722" w:author="BB_RAN2-110e-V3" w:date="2020-06-15T14:50:00Z">
        <w:r w:rsidR="00CD3264">
          <w:rPr>
            <w:rFonts w:eastAsia="MS Mincho"/>
          </w:rPr>
          <w:t>211</w:t>
        </w:r>
      </w:ins>
      <w:ins w:id="723" w:author="BlackBerry-RAN2-110-e" w:date="2020-06-08T17:39:00Z">
        <w:del w:id="724" w:author="BB_RAN2-110e-V3" w:date="2020-06-15T14:50:00Z">
          <w:r w:rsidRPr="00667D48" w:rsidDel="00CD3264">
            <w:rPr>
              <w:rFonts w:eastAsia="MS Mincho"/>
            </w:rPr>
            <w:delText>33</w:delText>
          </w:r>
        </w:del>
        <w:r w:rsidRPr="00667D48">
          <w:rPr>
            <w:rFonts w:eastAsia="MS Mincho"/>
          </w:rPr>
          <w:t xml:space="preserve">1 [5]. </w:t>
        </w:r>
      </w:ins>
      <w:commentRangeEnd w:id="720"/>
      <w:r w:rsidR="007D3C34">
        <w:rPr>
          <w:rStyle w:val="CommentReference"/>
        </w:rPr>
        <w:commentReference w:id="720"/>
      </w:r>
      <w:commentRangeEnd w:id="721"/>
      <w:r w:rsidR="00CD3264">
        <w:rPr>
          <w:rStyle w:val="CommentReference"/>
        </w:rPr>
        <w:commentReference w:id="721"/>
      </w:r>
      <w:ins w:id="725" w:author="BlackBerry-RAN2-110-e" w:date="2020-06-08T17:39:00Z">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commentRangeEnd w:id="708"/>
      <w:ins w:id="726" w:author="BlackBerry-RAN2-110-e" w:date="2020-06-08T17:42:00Z">
        <w:r w:rsidR="004232BA">
          <w:rPr>
            <w:rStyle w:val="CommentReference"/>
          </w:rPr>
          <w:commentReference w:id="708"/>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7CC58F26" w:rsidR="00FE2930" w:rsidRPr="00667D48" w:rsidRDefault="00FE2930" w:rsidP="006B23E8">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0D0870B" w14:textId="4B5A52C6" w:rsidR="008970EB" w:rsidRPr="00667D48" w:rsidRDefault="008970EB" w:rsidP="008970EB">
      <w:pPr>
        <w:pStyle w:val="Heading3"/>
        <w:rPr>
          <w:ins w:id="727" w:author="ArzelierC" w:date="2020-04-10T13:47:00Z"/>
          <w:rFonts w:eastAsia="MS Mincho"/>
        </w:rPr>
      </w:pPr>
      <w:bookmarkStart w:id="728" w:name="_Toc37237098"/>
      <w:commentRangeStart w:id="729"/>
      <w:ins w:id="730" w:author="BlackBerry-RAN2-110-e" w:date="2020-06-11T14:01:00Z">
        <w:r>
          <w:rPr>
            <w:rFonts w:eastAsia="MS Mincho"/>
          </w:rPr>
          <w:t>6.17.h</w:t>
        </w:r>
      </w:ins>
      <w:ins w:id="731" w:author="ArzelierC" w:date="2020-04-10T13:47:00Z">
        <w:r w:rsidRPr="00667D48">
          <w:rPr>
            <w:rFonts w:eastAsia="MS Mincho"/>
          </w:rPr>
          <w:tab/>
        </w:r>
      </w:ins>
      <w:ins w:id="732" w:author="BlackBerry-RAN2-110-e" w:date="2020-06-11T14:03:00Z">
        <w:r>
          <w:rPr>
            <w:rFonts w:eastAsia="MS Mincho"/>
          </w:rPr>
          <w:t>A</w:t>
        </w:r>
        <w:proofErr w:type="spellStart"/>
        <w:r w:rsidRPr="008970EB">
          <w:rPr>
            <w:rFonts w:cs="Arial"/>
            <w:lang w:val="en-US"/>
          </w:rPr>
          <w:t>ssistance</w:t>
        </w:r>
        <w:proofErr w:type="spellEnd"/>
        <w:r w:rsidRPr="008970EB">
          <w:rPr>
            <w:rFonts w:cs="Arial"/>
            <w:lang w:val="en-US"/>
          </w:rPr>
          <w:t xml:space="preserve"> information for inter-RAT cell selection to/from NB-IoT</w:t>
        </w:r>
        <w:r w:rsidRPr="00667D48">
          <w:rPr>
            <w:iCs/>
          </w:rPr>
          <w:t xml:space="preserve"> </w:t>
        </w:r>
      </w:ins>
    </w:p>
    <w:p w14:paraId="5AD969B7" w14:textId="6A4945D7" w:rsidR="008970EB" w:rsidRDefault="008970EB" w:rsidP="008970EB">
      <w:pPr>
        <w:rPr>
          <w:ins w:id="733" w:author="BlackBerry-RAN2-110-e" w:date="2020-06-08T17:39:00Z"/>
          <w:i/>
        </w:rPr>
      </w:pPr>
      <w:ins w:id="734" w:author="BlackBerry-RAN2-110-e" w:date="2020-06-11T14:03:00Z">
        <w:r w:rsidRPr="008970EB">
          <w:rPr>
            <w:rFonts w:eastAsia="MS Mincho"/>
          </w:rPr>
          <w:t>It is optional for UE to support a</w:t>
        </w:r>
        <w:proofErr w:type="spellStart"/>
        <w:r w:rsidRPr="008970EB">
          <w:rPr>
            <w:lang w:val="en-US"/>
          </w:rPr>
          <w:t>ssistance</w:t>
        </w:r>
        <w:proofErr w:type="spellEnd"/>
        <w:r w:rsidRPr="008970EB">
          <w:rPr>
            <w:lang w:val="en-US"/>
          </w:rPr>
          <w:t xml:space="preserve"> information for inter-RAT cell selection to/from NB-IoT</w:t>
        </w:r>
      </w:ins>
      <w:ins w:id="735" w:author="BlackBerry-RAN2-110-e" w:date="2020-06-11T14:04:00Z">
        <w:r w:rsidRPr="008970EB">
          <w:rPr>
            <w:lang w:val="en-US"/>
          </w:rPr>
          <w:t xml:space="preserve"> as specified in </w:t>
        </w:r>
      </w:ins>
      <w:commentRangeStart w:id="736"/>
      <w:commentRangeStart w:id="737"/>
      <w:ins w:id="738" w:author="BlackBerry-RAN2-110-e" w:date="2020-06-11T14:05:00Z">
        <w:del w:id="739" w:author="BB_RAN2-110e-V3" w:date="2020-06-15T14:53:00Z">
          <w:r w:rsidRPr="008970EB" w:rsidDel="004E4939">
            <w:delText>TS 36.304 [14] and</w:delText>
          </w:r>
        </w:del>
      </w:ins>
      <w:commentRangeEnd w:id="736"/>
      <w:del w:id="740" w:author="BB_RAN2-110e-V3" w:date="2020-06-15T14:53:00Z">
        <w:r w:rsidR="007D3C34" w:rsidDel="004E4939">
          <w:rPr>
            <w:rStyle w:val="CommentReference"/>
          </w:rPr>
          <w:commentReference w:id="736"/>
        </w:r>
      </w:del>
      <w:commentRangeEnd w:id="737"/>
      <w:r w:rsidR="004E4939">
        <w:rPr>
          <w:rStyle w:val="CommentReference"/>
        </w:rPr>
        <w:commentReference w:id="737"/>
      </w:r>
      <w:ins w:id="741" w:author="BlackBerry-RAN2-110-e" w:date="2020-06-11T14:05:00Z">
        <w:del w:id="742" w:author="BB_RAN2-110e-V3" w:date="2020-06-15T14:53:00Z">
          <w:r w:rsidRPr="008970EB" w:rsidDel="004E4939">
            <w:delText xml:space="preserve"> </w:delText>
          </w:r>
        </w:del>
      </w:ins>
      <w:ins w:id="743" w:author="BlackBerry-RAN2-110-e" w:date="2020-06-11T14:04:00Z">
        <w:r w:rsidRPr="008970EB">
          <w:rPr>
            <w:lang w:val="en-US"/>
          </w:rPr>
          <w:t>TS 36.331 [5].</w:t>
        </w:r>
      </w:ins>
      <w:ins w:id="744" w:author="BlackBerry-RAN2-110-e" w:date="2020-06-11T14:03:00Z">
        <w:r w:rsidRPr="00667D48">
          <w:rPr>
            <w:rFonts w:eastAsia="MS Mincho"/>
          </w:rPr>
          <w:t xml:space="preserve"> </w:t>
        </w:r>
      </w:ins>
      <w:ins w:id="745" w:author="BlackBerry-RAN2-110-e" w:date="2020-06-11T14:05:00Z">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commentRangeEnd w:id="729"/>
      <w:ins w:id="746" w:author="BlackBerry-RAN2-110-e" w:date="2020-06-11T14:06:00Z">
        <w:r>
          <w:rPr>
            <w:rStyle w:val="CommentReference"/>
          </w:rPr>
          <w:commentReference w:id="729"/>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70EB" w:rsidRPr="00667D48" w14:paraId="1EEC3196" w14:textId="77777777" w:rsidTr="00AD5D21">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73B745E" w14:textId="2A7756B8" w:rsidR="008970EB" w:rsidRPr="00667D48" w:rsidRDefault="008970EB" w:rsidP="00AD5D21">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AE2BA9" w14:textId="197B4AC6" w:rsidR="00CC6C47" w:rsidRPr="000A51F6" w:rsidRDefault="00CC6C47" w:rsidP="00CC6C47">
      <w:pPr>
        <w:pStyle w:val="Heading2"/>
        <w:rPr>
          <w:rFonts w:eastAsia="SimSun"/>
        </w:rPr>
      </w:pPr>
      <w:r w:rsidRPr="000A51F6">
        <w:rPr>
          <w:rFonts w:eastAsia="SimSun"/>
        </w:rPr>
        <w:t>6.18</w:t>
      </w:r>
      <w:r w:rsidRPr="000A51F6">
        <w:rPr>
          <w:rFonts w:eastAsia="SimSun"/>
        </w:rPr>
        <w:tab/>
        <w:t xml:space="preserve">E-UTRA/5GC </w:t>
      </w:r>
      <w:r w:rsidR="00840C2A" w:rsidRPr="000A51F6">
        <w:rPr>
          <w:rFonts w:eastAsia="SimSun"/>
        </w:rPr>
        <w:t>features</w:t>
      </w:r>
      <w:bookmarkEnd w:id="728"/>
    </w:p>
    <w:p w14:paraId="54CDB1EF" w14:textId="0481723F" w:rsidR="00CC6C47" w:rsidRPr="000A51F6" w:rsidRDefault="00CC6C47" w:rsidP="00CC6C47">
      <w:pPr>
        <w:pStyle w:val="Heading3"/>
        <w:rPr>
          <w:rFonts w:eastAsia="SimSun"/>
        </w:rPr>
      </w:pPr>
      <w:bookmarkStart w:id="747" w:name="_Toc37237099"/>
      <w:r w:rsidRPr="000A51F6">
        <w:rPr>
          <w:rFonts w:eastAsia="SimSun"/>
        </w:rPr>
        <w:t>6.18.1</w:t>
      </w:r>
      <w:r w:rsidRPr="000A51F6">
        <w:rPr>
          <w:rFonts w:eastAsia="SimSun"/>
        </w:rPr>
        <w:tab/>
      </w:r>
      <w:ins w:id="748" w:author="ArzelierC3" w:date="2020-04-30T14:05:00Z">
        <w:r w:rsidR="009A1F35">
          <w:rPr>
            <w:rFonts w:eastAsia="SimSun"/>
          </w:rPr>
          <w:t>Void</w:t>
        </w:r>
      </w:ins>
      <w:del w:id="749" w:author="ArzelierC3" w:date="2020-04-30T14:06:00Z">
        <w:r w:rsidRPr="000A51F6" w:rsidDel="009A1F35">
          <w:rPr>
            <w:rFonts w:eastAsia="SimSun"/>
          </w:rPr>
          <w:delText>User Plane CIoT 5GS optimisations</w:delText>
        </w:r>
      </w:del>
      <w:bookmarkEnd w:id="747"/>
    </w:p>
    <w:p w14:paraId="722FF8DC" w14:textId="0251C873" w:rsidR="00CC6C47" w:rsidRPr="000A51F6" w:rsidRDefault="00CC6C47" w:rsidP="00CC6C47">
      <w:pPr>
        <w:rPr>
          <w:rFonts w:eastAsia="SimSun"/>
        </w:rPr>
      </w:pPr>
      <w:del w:id="750"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751" w:name="_Toc37237100"/>
      <w:r w:rsidRPr="000A51F6">
        <w:t>6.18.2</w:t>
      </w:r>
      <w:r w:rsidRPr="000A51F6">
        <w:tab/>
      </w:r>
      <w:ins w:id="752" w:author="ArzelierC3" w:date="2020-04-30T14:06:00Z">
        <w:r w:rsidR="009A1F35">
          <w:t>Void</w:t>
        </w:r>
      </w:ins>
      <w:del w:id="753" w:author="ArzelierC3" w:date="2020-04-30T14:06:00Z">
        <w:r w:rsidRPr="000A51F6" w:rsidDel="009A1F35">
          <w:delText>Control Plane CIoT 5GS optimisations</w:delText>
        </w:r>
      </w:del>
      <w:bookmarkEnd w:id="751"/>
    </w:p>
    <w:p w14:paraId="659321C0" w14:textId="5AA227C5" w:rsidR="008618FC" w:rsidRDefault="008618FC" w:rsidP="008618FC">
      <w:pPr>
        <w:rPr>
          <w:ins w:id="754" w:author="ArzelierC" w:date="2020-04-10T14:34:00Z"/>
        </w:rPr>
      </w:pPr>
      <w:del w:id="755"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p>
    <w:p w14:paraId="65BBDB49" w14:textId="4DF016A8" w:rsidR="0023099C" w:rsidRPr="009D5A1B" w:rsidRDefault="0023099C" w:rsidP="00A972BA">
      <w:pPr>
        <w:pStyle w:val="Heading3"/>
        <w:rPr>
          <w:ins w:id="756" w:author="ArzelierC" w:date="2020-04-10T14:34:00Z"/>
        </w:rPr>
      </w:pPr>
      <w:ins w:id="757" w:author="ArzelierC" w:date="2020-04-10T14:34:00Z">
        <w:r w:rsidRPr="009D5A1B">
          <w:t>6.</w:t>
        </w:r>
        <w:proofErr w:type="gramStart"/>
        <w:r>
          <w:t>18</w:t>
        </w:r>
        <w:r w:rsidRPr="009D5A1B">
          <w:t>.</w:t>
        </w:r>
      </w:ins>
      <w:ins w:id="758" w:author="ArzelierC" w:date="2020-04-10T15:08:00Z">
        <w:r w:rsidR="00191A0C">
          <w:t>g</w:t>
        </w:r>
      </w:ins>
      <w:proofErr w:type="gramEnd"/>
      <w:ins w:id="759" w:author="ArzelierC" w:date="2020-04-10T14:34:00Z">
        <w:r w:rsidRPr="009D5A1B">
          <w:tab/>
          <w:t xml:space="preserve">RRC Connection Re-establishment for the Control Plane </w:t>
        </w:r>
        <w:proofErr w:type="spellStart"/>
        <w:r w:rsidRPr="009D5A1B">
          <w:t>CIoT</w:t>
        </w:r>
        <w:proofErr w:type="spellEnd"/>
        <w:r w:rsidRPr="009D5A1B">
          <w:t xml:space="preserve"> 5GS Optimisation</w:t>
        </w:r>
      </w:ins>
    </w:p>
    <w:p w14:paraId="72D86C63" w14:textId="26E862A1" w:rsidR="0023099C" w:rsidRDefault="0023099C" w:rsidP="0023099C">
      <w:ins w:id="760"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This feature is only applicable if the UE supports any </w:t>
        </w:r>
        <w:proofErr w:type="spellStart"/>
        <w:r w:rsidRPr="002D4E0C">
          <w:rPr>
            <w:i/>
          </w:rPr>
          <w:t>ue</w:t>
        </w:r>
        <w:proofErr w:type="spellEnd"/>
        <w:r w:rsidRPr="002D4E0C">
          <w:rPr>
            <w:i/>
          </w:rPr>
          <w:t>-Category-NB</w:t>
        </w:r>
        <w:r w:rsidRPr="002D4E0C">
          <w:t>.</w:t>
        </w:r>
      </w:ins>
      <w:bookmarkEnd w:id="669"/>
      <w:bookmarkEnd w:id="670"/>
    </w:p>
    <w:p w14:paraId="4D44AC40" w14:textId="3B61699E" w:rsidR="00B07A87" w:rsidRPr="000A51F6" w:rsidRDefault="00B07A87" w:rsidP="00B07A87">
      <w:pPr>
        <w:pStyle w:val="Heading3"/>
        <w:rPr>
          <w:ins w:id="761" w:author="ArzelierC3" w:date="2020-04-30T13:45:00Z"/>
          <w:rFonts w:eastAsia="SimSun"/>
        </w:rPr>
      </w:pPr>
      <w:ins w:id="762" w:author="ArzelierC3" w:date="2020-04-30T13:45:00Z">
        <w:r w:rsidRPr="000A51F6">
          <w:rPr>
            <w:rFonts w:eastAsia="SimSun"/>
          </w:rPr>
          <w:t>6.18.</w:t>
        </w:r>
      </w:ins>
      <w:ins w:id="763" w:author="ArzelierC3" w:date="2020-04-30T14:17:00Z">
        <w:r w:rsidR="003E3523">
          <w:rPr>
            <w:rFonts w:eastAsia="SimSun"/>
          </w:rPr>
          <w:t>h</w:t>
        </w:r>
      </w:ins>
      <w:ins w:id="764" w:author="ArzelierC3" w:date="2020-04-30T13:45:00Z">
        <w:r w:rsidRPr="000A51F6">
          <w:rPr>
            <w:rFonts w:eastAsia="SimSun"/>
          </w:rPr>
          <w:tab/>
        </w:r>
      </w:ins>
      <w:ins w:id="765" w:author="ArzelierC3" w:date="2020-04-30T13:47:00Z">
        <w:r w:rsidR="00576E5F">
          <w:rPr>
            <w:rFonts w:eastAsia="SimSun"/>
          </w:rPr>
          <w:t>NB</w:t>
        </w:r>
      </w:ins>
      <w:ins w:id="766" w:author="ArzelierC3" w:date="2020-04-30T13:48:00Z">
        <w:r w:rsidR="006B23E8">
          <w:rPr>
            <w:rFonts w:eastAsia="SimSun"/>
          </w:rPr>
          <w:t>-</w:t>
        </w:r>
      </w:ins>
      <w:ins w:id="767" w:author="ArzelierC3" w:date="2020-04-30T13:47:00Z">
        <w:r w:rsidR="00576E5F">
          <w:rPr>
            <w:rFonts w:eastAsia="SimSun"/>
          </w:rPr>
          <w:t>IoT</w:t>
        </w:r>
      </w:ins>
      <w:ins w:id="768" w:author="ArzelierC3" w:date="2020-04-30T14:19:00Z">
        <w:r w:rsidR="00DB0479">
          <w:rPr>
            <w:rFonts w:eastAsia="SimSun"/>
          </w:rPr>
          <w:t xml:space="preserve"> </w:t>
        </w:r>
      </w:ins>
      <w:ins w:id="769" w:author="ArzelierC3" w:date="2020-04-30T13:47:00Z">
        <w:r w:rsidR="00576E5F">
          <w:rPr>
            <w:rFonts w:eastAsia="SimSun"/>
          </w:rPr>
          <w:t>5GC</w:t>
        </w:r>
      </w:ins>
    </w:p>
    <w:p w14:paraId="3C1C74B5" w14:textId="4F40773A" w:rsidR="00B07A87" w:rsidRDefault="00B07A87" w:rsidP="00B07A87">
      <w:pPr>
        <w:rPr>
          <w:ins w:id="770" w:author="BlackBerry-RAN2-110-e" w:date="2020-06-08T14:46:00Z"/>
        </w:rPr>
      </w:pPr>
      <w:ins w:id="771" w:author="ArzelierC3" w:date="2020-04-30T13:45:00Z">
        <w:r w:rsidRPr="000A51F6">
          <w:t>It is optional for UE to support</w:t>
        </w:r>
      </w:ins>
      <w:ins w:id="772" w:author="ArzelierC3" w:date="2020-04-30T14:20:00Z">
        <w:r w:rsidR="00DB0479">
          <w:t xml:space="preserve"> NB-IoT 5GC.</w:t>
        </w:r>
      </w:ins>
      <w:ins w:id="773" w:author="ArzelierC3" w:date="2020-04-30T13:45:00Z">
        <w:r w:rsidRPr="000A51F6">
          <w:t xml:space="preserve"> This feature is only applicable if the UE supports any </w:t>
        </w:r>
        <w:proofErr w:type="spellStart"/>
        <w:r w:rsidRPr="000A51F6">
          <w:rPr>
            <w:i/>
          </w:rPr>
          <w:t>ue</w:t>
        </w:r>
        <w:proofErr w:type="spellEnd"/>
        <w:r w:rsidRPr="000A51F6">
          <w:rPr>
            <w:i/>
          </w:rPr>
          <w:t>-Category-NB</w:t>
        </w:r>
        <w:r w:rsidRPr="000A51F6">
          <w:t>.</w:t>
        </w:r>
      </w:ins>
    </w:p>
    <w:p w14:paraId="3DF1B916" w14:textId="77777777" w:rsidR="002B25B0" w:rsidRPr="009D5A1B" w:rsidRDefault="002B25B0" w:rsidP="002B25B0">
      <w:pPr>
        <w:pStyle w:val="Heading3"/>
        <w:rPr>
          <w:ins w:id="774" w:author="ArzelierC3" w:date="2020-04-30T14:12:00Z"/>
        </w:rPr>
      </w:pPr>
      <w:ins w:id="775" w:author="ArzelierC3" w:date="2020-04-30T14:12:00Z">
        <w:r w:rsidRPr="009D5A1B">
          <w:t>6.</w:t>
        </w:r>
        <w:proofErr w:type="gramStart"/>
        <w:r>
          <w:t>18</w:t>
        </w:r>
        <w:r w:rsidRPr="009D5A1B">
          <w:t>.</w:t>
        </w:r>
      </w:ins>
      <w:ins w:id="776" w:author="ArzelierC3" w:date="2020-04-30T14:17:00Z">
        <w:r>
          <w:t>i</w:t>
        </w:r>
      </w:ins>
      <w:proofErr w:type="gramEnd"/>
      <w:ins w:id="777" w:author="ArzelierC3" w:date="2020-04-30T14:12:00Z">
        <w:r w:rsidRPr="009D5A1B">
          <w:tab/>
        </w:r>
      </w:ins>
      <w:ins w:id="778" w:author="ArzelierC3" w:date="2020-04-30T14:16: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ins>
    </w:p>
    <w:p w14:paraId="772ABF16" w14:textId="042E77AD" w:rsidR="002B25B0" w:rsidRDefault="002B25B0" w:rsidP="002B25B0">
      <w:pPr>
        <w:rPr>
          <w:ins w:id="779" w:author="ArzelierC3" w:date="2020-04-30T14:12:00Z"/>
        </w:rPr>
      </w:pPr>
      <w:ins w:id="780" w:author="ArzelierC3" w:date="2020-04-30T14: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r>
          <w:rPr>
            <w:rFonts w:eastAsia="MS Mincho"/>
          </w:rPr>
          <w:t>s</w:t>
        </w:r>
        <w:r w:rsidRPr="000A51F6">
          <w:rPr>
            <w:rFonts w:eastAsia="MS Mincho"/>
          </w:rPr>
          <w:t>ations</w:t>
        </w:r>
        <w:del w:id="781" w:author="BlackBerry-RAN2-110-e" w:date="2020-06-08T17:56:00Z">
          <w:r w:rsidRPr="000A51F6" w:rsidDel="00C56B74">
            <w:rPr>
              <w:rFonts w:eastAsia="MS Mincho"/>
            </w:rPr>
            <w:delText>,</w:delText>
          </w:r>
        </w:del>
        <w:r w:rsidRPr="000A51F6">
          <w:rPr>
            <w:rFonts w:eastAsia="MS Mincho"/>
          </w:rPr>
          <w:t xml:space="preserve"> as </w:t>
        </w:r>
      </w:ins>
      <w:ins w:id="782" w:author="BlackBerry-RAN2-110-e" w:date="2020-06-08T18:00:00Z">
        <w:r w:rsidR="00C56B74">
          <w:rPr>
            <w:rFonts w:eastAsia="MS Mincho"/>
          </w:rPr>
          <w:t>specified</w:t>
        </w:r>
      </w:ins>
      <w:ins w:id="783" w:author="ArzelierC3" w:date="2020-04-30T14:16:00Z">
        <w:del w:id="784" w:author="BlackBerry-RAN2-110-e" w:date="2020-06-08T18:00:00Z">
          <w:r w:rsidRPr="000A51F6" w:rsidDel="00C56B74">
            <w:rPr>
              <w:rFonts w:eastAsia="MS Mincho"/>
            </w:rPr>
            <w:delText>def</w:delText>
          </w:r>
        </w:del>
        <w:del w:id="785" w:author="BlackBerry-RAN2-110-e" w:date="2020-06-08T18:01:00Z">
          <w:r w:rsidRPr="000A51F6" w:rsidDel="00C56B74">
            <w:rPr>
              <w:rFonts w:eastAsia="MS Mincho"/>
            </w:rPr>
            <w:delText>ined</w:delText>
          </w:r>
        </w:del>
        <w:r w:rsidRPr="000A51F6">
          <w:rPr>
            <w:rFonts w:eastAsia="MS Mincho"/>
          </w:rPr>
          <w:t xml:space="preserve">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Pr>
            <w:iCs/>
          </w:rPr>
          <w:t>.</w:t>
        </w:r>
      </w:ins>
    </w:p>
    <w:p w14:paraId="762C7DFB" w14:textId="4232A7E7" w:rsidR="003E3523" w:rsidRPr="009D5A1B" w:rsidRDefault="003E3523" w:rsidP="003E3523">
      <w:pPr>
        <w:pStyle w:val="Heading3"/>
        <w:rPr>
          <w:ins w:id="786" w:author="ArzelierC3" w:date="2020-04-30T14:12:00Z"/>
        </w:rPr>
      </w:pPr>
      <w:commentRangeStart w:id="787"/>
      <w:ins w:id="788" w:author="ArzelierC3" w:date="2020-04-30T14:12:00Z">
        <w:r w:rsidRPr="009D5A1B">
          <w:t>6.</w:t>
        </w:r>
        <w:proofErr w:type="gramStart"/>
        <w:r>
          <w:t>18</w:t>
        </w:r>
        <w:r w:rsidRPr="009D5A1B">
          <w:t>.</w:t>
        </w:r>
      </w:ins>
      <w:ins w:id="789" w:author="BlackBerry-RAN2-110-e" w:date="2020-06-08T14:46:00Z">
        <w:r w:rsidR="002B25B0">
          <w:t>j</w:t>
        </w:r>
      </w:ins>
      <w:proofErr w:type="gramEnd"/>
      <w:ins w:id="790" w:author="ArzelierC3" w:date="2020-04-30T14:12:00Z">
        <w:r w:rsidRPr="009D5A1B">
          <w:tab/>
        </w:r>
      </w:ins>
      <w:ins w:id="791" w:author="BB_RAN2-110e-V3" w:date="2020-06-15T14:32:00Z">
        <w:r w:rsidR="00BF2AE9">
          <w:t xml:space="preserve">AS </w:t>
        </w:r>
      </w:ins>
      <w:ins w:id="792" w:author="BlackBerry-RAN2-110-e" w:date="2020-06-08T14:39:00Z">
        <w:r w:rsidR="00C8171F">
          <w:t>RAI</w:t>
        </w:r>
        <w:del w:id="793" w:author="BB_RAN2-110e-V3" w:date="2020-06-15T14:32:00Z">
          <w:r w:rsidR="00C8171F" w:rsidDel="00BF2AE9">
            <w:delText xml:space="preserve"> 5GC</w:delText>
          </w:r>
        </w:del>
      </w:ins>
    </w:p>
    <w:p w14:paraId="725D08EE" w14:textId="1D071A5B" w:rsidR="003E3523" w:rsidRPr="003E3523" w:rsidRDefault="003E3523" w:rsidP="003E3523">
      <w:pPr>
        <w:rPr>
          <w:iCs/>
        </w:rPr>
      </w:pPr>
      <w:ins w:id="794" w:author="ArzelierC3" w:date="2020-04-30T14:16:00Z">
        <w:r w:rsidRPr="000A51F6">
          <w:rPr>
            <w:rFonts w:eastAsia="MS Mincho"/>
          </w:rPr>
          <w:t xml:space="preserve">It is optional for UE to support </w:t>
        </w:r>
      </w:ins>
      <w:ins w:id="795" w:author="BlackBerry-RAN2-110-e" w:date="2020-06-08T14:40:00Z">
        <w:r w:rsidR="00C8171F">
          <w:rPr>
            <w:rFonts w:eastAsia="SimSun"/>
          </w:rPr>
          <w:t>AS</w:t>
        </w:r>
        <w:r w:rsidR="00C8171F" w:rsidRPr="001261D9">
          <w:rPr>
            <w:rFonts w:eastAsia="SimSun"/>
          </w:rPr>
          <w:t xml:space="preserve"> Release Assistance Indication (</w:t>
        </w:r>
        <w:r w:rsidR="00C8171F">
          <w:rPr>
            <w:rFonts w:eastAsia="SimSun"/>
          </w:rPr>
          <w:t xml:space="preserve">AS </w:t>
        </w:r>
        <w:r w:rsidR="00C8171F" w:rsidRPr="001261D9">
          <w:rPr>
            <w:rFonts w:eastAsia="SimSun"/>
          </w:rPr>
          <w:t>RAI)</w:t>
        </w:r>
      </w:ins>
      <w:ins w:id="796" w:author="BB_RAN2-110e-V3" w:date="2020-06-15T14:33:00Z">
        <w:r w:rsidR="00BF2AE9">
          <w:rPr>
            <w:rFonts w:eastAsia="SimSun"/>
          </w:rPr>
          <w:t xml:space="preserve"> in Downlink Channel Quality Report and AS RAI</w:t>
        </w:r>
      </w:ins>
      <w:ins w:id="797" w:author="BlackBerry-RAN2-110-e" w:date="2020-06-08T14:40:00Z">
        <w:r w:rsidR="00C8171F" w:rsidRPr="001261D9">
          <w:rPr>
            <w:rFonts w:eastAsia="SimSun"/>
          </w:rPr>
          <w:t xml:space="preserve"> </w:t>
        </w:r>
        <w:commentRangeStart w:id="798"/>
        <w:commentRangeStart w:id="799"/>
        <w:r w:rsidR="00C8171F">
          <w:rPr>
            <w:rFonts w:eastAsia="SimSun"/>
          </w:rPr>
          <w:t>MAC C</w:t>
        </w:r>
      </w:ins>
      <w:ins w:id="800" w:author="BB_RAN2-110e-V3" w:date="2020-06-15T14:33:00Z">
        <w:r w:rsidR="00BF2AE9">
          <w:rPr>
            <w:rFonts w:eastAsia="SimSun"/>
          </w:rPr>
          <w:t xml:space="preserve">ontrol </w:t>
        </w:r>
      </w:ins>
      <w:ins w:id="801" w:author="BlackBerry-RAN2-110-e" w:date="2020-06-08T14:40:00Z">
        <w:r w:rsidR="00C8171F">
          <w:rPr>
            <w:rFonts w:eastAsia="SimSun"/>
          </w:rPr>
          <w:t>E</w:t>
        </w:r>
      </w:ins>
      <w:commentRangeEnd w:id="798"/>
      <w:commentRangeEnd w:id="799"/>
      <w:ins w:id="802" w:author="BB_RAN2-110e-V3" w:date="2020-06-15T14:33:00Z">
        <w:r w:rsidR="00BF2AE9">
          <w:rPr>
            <w:rFonts w:eastAsia="SimSun"/>
          </w:rPr>
          <w:t>lement</w:t>
        </w:r>
      </w:ins>
      <w:r w:rsidR="007D3C34">
        <w:rPr>
          <w:rStyle w:val="CommentReference"/>
        </w:rPr>
        <w:commentReference w:id="798"/>
      </w:r>
      <w:r w:rsidR="00BF2AE9">
        <w:rPr>
          <w:rStyle w:val="CommentReference"/>
        </w:rPr>
        <w:commentReference w:id="799"/>
      </w:r>
      <w:ins w:id="803" w:author="BlackBerry-RAN2-110-e" w:date="2020-06-08T14:40:00Z">
        <w:r w:rsidR="00C8171F">
          <w:rPr>
            <w:rFonts w:eastAsia="SimSun"/>
          </w:rPr>
          <w:t xml:space="preserve"> </w:t>
        </w:r>
        <w:r w:rsidR="00C8171F" w:rsidRPr="001261D9">
          <w:rPr>
            <w:rFonts w:eastAsia="SimSun"/>
          </w:rPr>
          <w:t>as specified in TS 36.321 [4]</w:t>
        </w:r>
        <w:r w:rsidR="00C8171F">
          <w:rPr>
            <w:rFonts w:eastAsia="SimSun"/>
          </w:rPr>
          <w:t xml:space="preserve"> </w:t>
        </w:r>
        <w:r w:rsidR="00C8171F" w:rsidRPr="001261D9">
          <w:rPr>
            <w:rFonts w:eastAsia="SimSun"/>
          </w:rPr>
          <w:t xml:space="preserve">when connected to </w:t>
        </w:r>
        <w:r w:rsidR="00C8171F">
          <w:rPr>
            <w:rFonts w:eastAsia="SimSun"/>
          </w:rPr>
          <w:t>5GC</w:t>
        </w:r>
      </w:ins>
      <w:ins w:id="804" w:author="ArzelierC3" w:date="2020-04-30T14:16:00Z">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ins>
      <w:ins w:id="805" w:author="BlackBerry-RAN2-110-e" w:date="2020-06-08T14:42:00Z">
        <w:r w:rsidR="00C8171F" w:rsidRPr="001261D9">
          <w:rPr>
            <w:rFonts w:eastAsia="SimSun"/>
            <w:lang w:eastAsia="en-GB"/>
          </w:rPr>
          <w:t xml:space="preserve"> or</w:t>
        </w:r>
        <w:r w:rsidR="00C8171F" w:rsidRPr="001261D9">
          <w:rPr>
            <w:rFonts w:eastAsia="SimSun"/>
          </w:rPr>
          <w:t xml:space="preserve"> if the UE supports</w:t>
        </w:r>
        <w:r w:rsidR="00C8171F" w:rsidRPr="000A51F6">
          <w:t xml:space="preserve"> </w:t>
        </w:r>
      </w:ins>
      <w:ins w:id="806" w:author="ArzelierC3" w:date="2020-04-30T14:16:00Z">
        <w:r w:rsidRPr="000A51F6">
          <w:t xml:space="preserve">any </w:t>
        </w:r>
        <w:proofErr w:type="spellStart"/>
        <w:r w:rsidRPr="000A51F6">
          <w:rPr>
            <w:i/>
          </w:rPr>
          <w:t>ue</w:t>
        </w:r>
        <w:proofErr w:type="spellEnd"/>
        <w:r w:rsidRPr="000A51F6">
          <w:rPr>
            <w:i/>
          </w:rPr>
          <w:t>-Category-NB</w:t>
        </w:r>
        <w:r>
          <w:rPr>
            <w:iCs/>
          </w:rPr>
          <w:t>.</w:t>
        </w:r>
      </w:ins>
      <w:commentRangeEnd w:id="787"/>
      <w:r w:rsidR="00F92170">
        <w:rPr>
          <w:rStyle w:val="CommentReference"/>
        </w:rPr>
        <w:commentReference w:id="787"/>
      </w:r>
    </w:p>
    <w:sectPr w:rsidR="003E3523" w:rsidRPr="003E3523">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 w:date="2020-06-12T15:02:00Z" w:initials="HW">
    <w:p w14:paraId="25668AD3" w14:textId="18D823D7" w:rsidR="004C1D2B" w:rsidRDefault="004C1D2B">
      <w:pPr>
        <w:pStyle w:val="CommentText"/>
      </w:pPr>
      <w:r>
        <w:rPr>
          <w:rStyle w:val="CommentReference"/>
        </w:rPr>
        <w:annotationRef/>
      </w:r>
      <w:r>
        <w:t>typo</w:t>
      </w:r>
    </w:p>
  </w:comment>
  <w:comment w:id="14" w:author="BlackBerry-RAN2-110-e" w:date="2020-06-08T17:01:00Z" w:initials="CA">
    <w:p w14:paraId="2FC49A3D" w14:textId="26C56F86" w:rsidR="00AD5D21" w:rsidRDefault="00AD5D21">
      <w:pPr>
        <w:pStyle w:val="CommentText"/>
        <w:rPr>
          <w:rFonts w:ascii="Arial" w:hAnsi="Arial" w:cs="Arial"/>
          <w:i/>
        </w:rPr>
      </w:pPr>
      <w:r>
        <w:rPr>
          <w:rFonts w:ascii="Arial" w:hAnsi="Arial" w:cs="Arial"/>
          <w:bCs/>
        </w:rPr>
        <w:t xml:space="preserve">[306] </w:t>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53A33E24" w14:textId="77777777" w:rsidR="00AD5D21" w:rsidRDefault="00AD5D21">
      <w:pPr>
        <w:pStyle w:val="CommentText"/>
      </w:pPr>
    </w:p>
    <w:p w14:paraId="7D9ED703" w14:textId="3893DFBE" w:rsidR="00AD5D21" w:rsidRDefault="00AD5D21">
      <w:pPr>
        <w:pStyle w:val="CommentText"/>
      </w:pPr>
      <w:r>
        <w:rPr>
          <w:rFonts w:ascii="Arial" w:hAnsi="Arial" w:cs="Arial"/>
          <w:i/>
        </w:rPr>
        <w:t>(Changes on top of changes will be cleaned in the final version).</w:t>
      </w:r>
    </w:p>
  </w:comment>
  <w:comment w:id="39" w:author="BlackBerry-RAN2-110-e" w:date="2020-06-08T17:17:00Z" w:initials="CA">
    <w:p w14:paraId="0717EE51" w14:textId="7864EDCB" w:rsidR="00AD5D21" w:rsidRDefault="00AD5D21">
      <w:pPr>
        <w:pStyle w:val="CommentText"/>
        <w:rPr>
          <w:rFonts w:ascii="Arial" w:hAnsi="Arial" w:cs="Arial"/>
        </w:rPr>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p w14:paraId="71620C9F" w14:textId="77777777" w:rsidR="00AD5D21" w:rsidRDefault="00AD5D21">
      <w:pPr>
        <w:pStyle w:val="CommentText"/>
        <w:rPr>
          <w:rFonts w:ascii="Arial" w:hAnsi="Arial" w:cs="Arial"/>
        </w:rPr>
      </w:pPr>
    </w:p>
    <w:p w14:paraId="59EE83A4" w14:textId="598B2A1E" w:rsidR="00AD5D21" w:rsidRDefault="00AD5D21">
      <w:pPr>
        <w:pStyle w:val="CommentText"/>
      </w:pPr>
      <w:r>
        <w:rPr>
          <w:rFonts w:ascii="Arial" w:hAnsi="Arial" w:cs="Arial"/>
          <w:i/>
        </w:rPr>
        <w:t>(Changes on top of changes will be cleaned in the final version).</w:t>
      </w:r>
    </w:p>
  </w:comment>
  <w:comment w:id="59" w:author="BlackBerry-RAN2-110-e" w:date="2020-06-08T15:12:00Z" w:initials="CA">
    <w:p w14:paraId="26770AB8" w14:textId="2E605DA0" w:rsidR="00AD5D21" w:rsidRDefault="00AD5D21">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For NB-IoT and eMTC,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60" w:author="Huawei" w:date="2020-06-12T14:03:00Z" w:initials="HW">
    <w:p w14:paraId="7A6AF7AC" w14:textId="6219B778" w:rsidR="007D3C34" w:rsidRDefault="007D3C34" w:rsidP="007D3C34">
      <w:pPr>
        <w:pStyle w:val="B1"/>
      </w:pPr>
      <w:r>
        <w:rPr>
          <w:rStyle w:val="CommentReference"/>
        </w:rPr>
        <w:annotationRef/>
      </w:r>
      <w:r>
        <w:t xml:space="preserve">as all these are new sections, it would be better added just after </w:t>
      </w:r>
      <w:r w:rsidRPr="004D4297">
        <w:rPr>
          <w:i/>
          <w:iCs/>
        </w:rPr>
        <w:t>groupWakeUpSignal-r16</w:t>
      </w:r>
      <w:r w:rsidRPr="00667D48">
        <w:t xml:space="preserve"> (clause 4.3.4.</w:t>
      </w:r>
      <w:r>
        <w:t>a4</w:t>
      </w:r>
      <w:r w:rsidRPr="00667D48">
        <w:t>)</w:t>
      </w:r>
      <w:r>
        <w:t xml:space="preserve"> so </w:t>
      </w:r>
      <w:proofErr w:type="spellStart"/>
      <w:r>
        <w:t>gwus</w:t>
      </w:r>
      <w:proofErr w:type="spellEnd"/>
      <w:r>
        <w:t xml:space="preserve"> capabilities are together and the same for NR coexistence capabilities</w:t>
      </w:r>
    </w:p>
  </w:comment>
  <w:comment w:id="61" w:author="BB_V3" w:date="2020-06-15T13:40:00Z" w:initials="CA">
    <w:p w14:paraId="4310B9C9" w14:textId="77777777" w:rsidR="00665DFE" w:rsidRDefault="00665DFE">
      <w:pPr>
        <w:pStyle w:val="CommentText"/>
      </w:pPr>
      <w:r>
        <w:rPr>
          <w:rStyle w:val="CommentReference"/>
        </w:rPr>
        <w:annotationRef/>
      </w:r>
      <w:r w:rsidRPr="007D3239">
        <w:rPr>
          <w:i/>
          <w:iCs/>
        </w:rPr>
        <w:t>groupWakeUpSignalAlternation-r16</w:t>
      </w:r>
      <w:r>
        <w:t xml:space="preserve"> added just after </w:t>
      </w:r>
      <w:r w:rsidRPr="004D4297">
        <w:rPr>
          <w:i/>
          <w:iCs/>
        </w:rPr>
        <w:t>groupWakeUpSignal-r16</w:t>
      </w:r>
      <w:r w:rsidRPr="00665DFE">
        <w:t>, so now in 4.3.4.a5.</w:t>
      </w:r>
    </w:p>
    <w:p w14:paraId="79A728E3" w14:textId="325AE11F" w:rsidR="005761E4" w:rsidRPr="00665DFE" w:rsidRDefault="005761E4">
      <w:pPr>
        <w:pStyle w:val="CommentText"/>
      </w:pPr>
      <w:r>
        <w:t xml:space="preserve">Consequently, the four </w:t>
      </w:r>
      <w:proofErr w:type="spellStart"/>
      <w:r>
        <w:t>subframeResourceResv</w:t>
      </w:r>
      <w:proofErr w:type="spellEnd"/>
      <w:r>
        <w:t xml:space="preserve"> and </w:t>
      </w:r>
      <w:proofErr w:type="spellStart"/>
      <w:r>
        <w:t>slotSymbolResourceResv</w:t>
      </w:r>
      <w:proofErr w:type="spellEnd"/>
      <w:r>
        <w:t xml:space="preserve"> are now following each other.</w:t>
      </w:r>
    </w:p>
  </w:comment>
  <w:comment w:id="70" w:author="BlackBerry-RAN2-110-e" w:date="2020-06-11T15:13:00Z" w:initials="CA">
    <w:p w14:paraId="3A5CAAF4" w14:textId="4CB22390" w:rsidR="00AD5D21" w:rsidRDefault="00AD5D21">
      <w:pPr>
        <w:pStyle w:val="CommentText"/>
      </w:pP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80" w:author="BlackBerry-RAN2-110-e" w:date="2020-06-09T14:32:00Z" w:initials="CA">
    <w:p w14:paraId="45171239" w14:textId="41F49745" w:rsidR="00AD5D21" w:rsidRDefault="00AD5D21">
      <w:pPr>
        <w:pStyle w:val="CommentText"/>
        <w:rPr>
          <w:rFonts w:ascii="Arial" w:hAnsi="Arial" w:cs="Arial"/>
          <w:bCs/>
          <w:lang w:val="en-US"/>
        </w:rPr>
      </w:pP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1’: For eMTC and NB-IoT, Move the four PUR capabilities to a new capability group “PUR-Parameters” and create a new subclause in 36.306 4.3.x.</w:t>
      </w:r>
    </w:p>
    <w:p w14:paraId="0065A35B" w14:textId="77777777" w:rsidR="00AD5D21" w:rsidRDefault="00AD5D21">
      <w:pPr>
        <w:pStyle w:val="CommentText"/>
        <w:rPr>
          <w:rFonts w:ascii="Arial" w:hAnsi="Arial" w:cs="Arial"/>
          <w:bCs/>
          <w:lang w:val="en-US"/>
        </w:rPr>
      </w:pPr>
    </w:p>
    <w:p w14:paraId="746679D6" w14:textId="3DCD656E" w:rsidR="00AD5D21" w:rsidRDefault="00AD5D21">
      <w:pPr>
        <w:pStyle w:val="CommentText"/>
      </w:pPr>
      <w:r>
        <w:rPr>
          <w:rFonts w:ascii="Arial" w:hAnsi="Arial" w:cs="Arial"/>
          <w:i/>
        </w:rPr>
        <w:t>(Changes on top of changes will be cleaned in the final version).</w:t>
      </w:r>
    </w:p>
  </w:comment>
  <w:comment w:id="96" w:author="BlackBerry-RAN2-110-e" w:date="2020-06-09T14:36:00Z" w:initials="CA">
    <w:p w14:paraId="24A2B854" w14:textId="77777777" w:rsidR="00AD5D21" w:rsidRDefault="00AD5D21"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[409]1’: For eMTC and NB-IoT, Move the four PUR capabilities to a new capability group “PUR-Parameters” and create a new subclause in 36.306 4.3.x.</w:t>
      </w:r>
    </w:p>
    <w:p w14:paraId="0BB8F9D7" w14:textId="52556E84" w:rsidR="00AD5D21" w:rsidRDefault="00AD5D21">
      <w:pPr>
        <w:pStyle w:val="CommentText"/>
      </w:pPr>
    </w:p>
  </w:comment>
  <w:comment w:id="113" w:author="BlackBerry-RAN2-110-e" w:date="2020-06-08T16:37:00Z" w:initials="CA">
    <w:p w14:paraId="46E9CF15" w14:textId="2AEBBB16" w:rsidR="00D1128A" w:rsidRDefault="00D1128A" w:rsidP="00D1128A">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eMTC,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eMTC,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118" w:author="BlackBerry-RAN2-110-e" w:date="2020-06-08T15:24:00Z" w:initials="CA">
    <w:p w14:paraId="6110AE91" w14:textId="77777777" w:rsidR="00E81D31" w:rsidRDefault="00E81D31" w:rsidP="00E81D31">
      <w:pPr>
        <w:pStyle w:val="CommentText"/>
      </w:pPr>
      <w:r>
        <w:rPr>
          <w:rFonts w:ascii="Arial" w:hAnsi="Arial" w:cs="Arial"/>
          <w:bCs/>
        </w:rPr>
        <w:t xml:space="preserve">[306] </w:t>
      </w:r>
      <w:r w:rsidRPr="007D21D4">
        <w:rPr>
          <w:rStyle w:val="CommentReference"/>
        </w:rPr>
        <w:annotationRef/>
      </w:r>
      <w:r w:rsidRPr="007D21D4">
        <w:rPr>
          <w:rFonts w:ascii="Arial" w:hAnsi="Arial" w:cs="Arial"/>
          <w:bCs/>
        </w:rPr>
        <w:t>4-1</w:t>
      </w:r>
      <w:r>
        <w:rPr>
          <w:rFonts w:ascii="Arial" w:hAnsi="Arial" w:cs="Arial"/>
          <w:bCs/>
        </w:rPr>
        <w:t>a</w:t>
      </w:r>
      <w:r w:rsidRPr="007D21D4">
        <w:rPr>
          <w:rFonts w:ascii="Arial" w:hAnsi="Arial" w:cs="Arial"/>
          <w:bCs/>
        </w:rPr>
        <w:t>:</w:t>
      </w:r>
      <w:r w:rsidRPr="007D21D4">
        <w:rPr>
          <w:rFonts w:ascii="Arial" w:hAnsi="Arial" w:cs="Arial"/>
          <w:b/>
        </w:rPr>
        <w:t xml:space="preserve"> </w:t>
      </w:r>
      <w:r w:rsidRPr="007D21D4">
        <w:rPr>
          <w:rFonts w:ascii="Arial" w:hAnsi="Arial" w:cs="Arial"/>
          <w:lang w:val="en-US"/>
        </w:rPr>
        <w:t xml:space="preserve">For NB-IoT FDD, introduce a new capability </w:t>
      </w:r>
      <w:r w:rsidRPr="007D21D4">
        <w:rPr>
          <w:rFonts w:ascii="Arial" w:hAnsi="Arial" w:cs="Arial"/>
          <w:i/>
          <w:lang w:val="en-US"/>
        </w:rPr>
        <w:t>pur-NRSRP-Validation-r16</w:t>
      </w:r>
      <w:r w:rsidRPr="007D21D4">
        <w:rPr>
          <w:rFonts w:ascii="Arial" w:hAnsi="Arial" w:cs="Arial"/>
          <w:lang w:val="en-US"/>
        </w:rPr>
        <w:t xml:space="preserve">, conditional to support of </w:t>
      </w:r>
      <w:r>
        <w:rPr>
          <w:rFonts w:ascii="Arial" w:hAnsi="Arial" w:cs="Arial"/>
          <w:lang w:val="en-US"/>
        </w:rPr>
        <w:t xml:space="preserve">at least </w:t>
      </w:r>
      <w:r w:rsidRPr="007D21D4">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135" w:author="BlackBerry-RAN2-110-e" w:date="2020-06-08T17:43:00Z" w:initials="CA">
    <w:p w14:paraId="5A15E821" w14:textId="22E2F1F8" w:rsidR="00AD5D21" w:rsidRDefault="00AD5D21">
      <w:pPr>
        <w:pStyle w:val="CommentText"/>
      </w:pPr>
      <w:r>
        <w:rPr>
          <w:rFonts w:ascii="Arial" w:hAnsi="Arial" w:cs="Arial"/>
          <w:bCs/>
        </w:rPr>
        <w:t xml:space="preserve">[306] </w:t>
      </w:r>
      <w:r>
        <w:rPr>
          <w:rStyle w:val="CommentReference"/>
        </w:rPr>
        <w:annotationRef/>
      </w:r>
      <w:r w:rsidRPr="004232BA">
        <w:rPr>
          <w:rFonts w:ascii="Arial" w:hAnsi="Arial" w:cs="Arial"/>
          <w:bCs/>
        </w:rPr>
        <w:t xml:space="preserve">7-1: For NB-IoT FDD, </w:t>
      </w:r>
      <w:proofErr w:type="spellStart"/>
      <w:r w:rsidRPr="004232BA">
        <w:rPr>
          <w:rFonts w:ascii="Arial" w:hAnsi="Arial" w:cs="Arial"/>
          <w:bCs/>
        </w:rPr>
        <w:t>i</w:t>
      </w:r>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140" w:author="BlackBerry-RAN2-110-e" w:date="2020-06-11T14:09:00Z" w:initials="CA">
    <w:p w14:paraId="7BF0E8E4" w14:textId="720A5377" w:rsidR="00AD5D21" w:rsidRDefault="00AD5D21">
      <w:pPr>
        <w:pStyle w:val="CommentText"/>
      </w:pPr>
      <w:r>
        <w:rPr>
          <w:rStyle w:val="CommentReference"/>
        </w:rPr>
        <w:annotationRef/>
      </w: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156" w:author="BlackBerry-RAN2-110-e" w:date="2020-06-08T14:43:00Z" w:initials="CA">
    <w:p w14:paraId="6613AA45" w14:textId="3E4221EE" w:rsidR="00AD5D21" w:rsidRDefault="00AD5D21">
      <w:pPr>
        <w:pStyle w:val="CommentText"/>
      </w:pPr>
      <w:r>
        <w:rPr>
          <w:rFonts w:ascii="Arial" w:hAnsi="Arial" w:cs="Arial"/>
          <w:bCs/>
        </w:rPr>
        <w:t xml:space="preserve">[306] </w:t>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 xml:space="preserve">For NB-IoT and </w:t>
      </w:r>
      <w:proofErr w:type="spellStart"/>
      <w:r w:rsidRPr="006F2E58">
        <w:rPr>
          <w:rFonts w:ascii="Arial" w:hAnsi="Arial" w:cs="Arial"/>
        </w:rPr>
        <w:t>eMTC</w:t>
      </w:r>
      <w:proofErr w:type="spellEnd"/>
      <w:r w:rsidRPr="006F2E58">
        <w:rPr>
          <w:rFonts w:ascii="Arial" w:hAnsi="Arial" w:cs="Arial"/>
        </w:rPr>
        <w:t xml:space="preserve">, </w:t>
      </w:r>
      <w:proofErr w:type="spellStart"/>
      <w:r w:rsidRPr="006F2E58">
        <w:rPr>
          <w:rFonts w:ascii="Arial" w:hAnsi="Arial" w:cs="Arial"/>
        </w:rPr>
        <w:t>i</w:t>
      </w:r>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comment>
  <w:comment w:id="169" w:author="BlackBerry-RAN2-110-e" w:date="2020-06-08T17:06:00Z" w:initials="CA">
    <w:p w14:paraId="5AB953FE" w14:textId="1388582F" w:rsidR="00AD5D21" w:rsidRDefault="00AD5D21"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12D81EE7" w14:textId="77777777" w:rsidR="00AD5D21" w:rsidRDefault="00AD5D21" w:rsidP="00B0328B">
      <w:pPr>
        <w:pStyle w:val="CommentText"/>
      </w:pPr>
    </w:p>
    <w:p w14:paraId="0E9218C1" w14:textId="08263F6A" w:rsidR="00AD5D21" w:rsidRDefault="00AD5D21" w:rsidP="00B0328B">
      <w:pPr>
        <w:pStyle w:val="CommentText"/>
      </w:pPr>
      <w:r>
        <w:rPr>
          <w:rFonts w:ascii="Arial" w:hAnsi="Arial" w:cs="Arial"/>
          <w:i/>
        </w:rPr>
        <w:t>(Changes on top of changes will be cleaned in the final version)</w:t>
      </w:r>
    </w:p>
  </w:comment>
  <w:comment w:id="182" w:author="BlackBerry-RAN2-110-e" w:date="2020-06-08T17:06:00Z" w:initials="CA">
    <w:p w14:paraId="1F57BE45" w14:textId="3BA49BA6" w:rsidR="00AD5D21" w:rsidRDefault="00AD5D21"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042B2FA4" w14:textId="77777777" w:rsidR="00AD5D21" w:rsidRDefault="00AD5D21" w:rsidP="00B0328B">
      <w:pPr>
        <w:pStyle w:val="CommentText"/>
      </w:pPr>
    </w:p>
    <w:p w14:paraId="3E5B8187" w14:textId="07CF6080" w:rsidR="00AD5D21" w:rsidRDefault="00AD5D21" w:rsidP="00B0328B">
      <w:pPr>
        <w:pStyle w:val="CommentText"/>
      </w:pPr>
      <w:r>
        <w:rPr>
          <w:rFonts w:ascii="Arial" w:hAnsi="Arial" w:cs="Arial"/>
          <w:i/>
        </w:rPr>
        <w:t>(Changes on top of changes will be cleaned in the final version)</w:t>
      </w:r>
    </w:p>
  </w:comment>
  <w:comment w:id="201" w:author="BlackBerry-RAN2-110-e" w:date="2020-06-08T17:03:00Z" w:initials="CA">
    <w:p w14:paraId="6B792F58" w14:textId="69736A38" w:rsidR="00AD5D21" w:rsidRDefault="00AD5D21"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231A2D85" w14:textId="77777777" w:rsidR="00AD5D21" w:rsidRDefault="00AD5D21" w:rsidP="00B0328B">
      <w:pPr>
        <w:pStyle w:val="CommentText"/>
      </w:pPr>
    </w:p>
    <w:p w14:paraId="3508AB7D" w14:textId="3E51062F" w:rsidR="00AD5D21" w:rsidRDefault="00AD5D21" w:rsidP="00B0328B">
      <w:pPr>
        <w:pStyle w:val="CommentText"/>
      </w:pPr>
      <w:r>
        <w:rPr>
          <w:rFonts w:ascii="Arial" w:hAnsi="Arial" w:cs="Arial"/>
          <w:i/>
        </w:rPr>
        <w:t>(Changes on top of changes will be cleaned in the final version)</w:t>
      </w:r>
    </w:p>
  </w:comment>
  <w:comment w:id="212" w:author="BlackBerry-RAN2-110-e" w:date="2020-06-08T16:40:00Z" w:initials="CA">
    <w:p w14:paraId="4AC7446B" w14:textId="766897C8" w:rsidR="00AD5D21" w:rsidRDefault="00AD5D21">
      <w:pPr>
        <w:pStyle w:val="CommentText"/>
        <w:rPr>
          <w:rFonts w:ascii="Arial" w:hAnsi="Arial" w:cs="Arial"/>
          <w:i/>
        </w:rPr>
      </w:pPr>
      <w:r>
        <w:rPr>
          <w:rFonts w:ascii="Arial" w:hAnsi="Arial" w:cs="Arial"/>
          <w:bCs/>
        </w:rPr>
        <w:t xml:space="preserve">[306] </w:t>
      </w:r>
      <w:r w:rsidRPr="00CE25D6">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030469B0" w14:textId="77777777" w:rsidR="00AD5D21" w:rsidRDefault="00AD5D21">
      <w:pPr>
        <w:pStyle w:val="CommentText"/>
        <w:rPr>
          <w:rFonts w:ascii="Arial" w:hAnsi="Arial" w:cs="Arial"/>
          <w:i/>
        </w:rPr>
      </w:pPr>
    </w:p>
    <w:p w14:paraId="4D9EC55D" w14:textId="04C9A3B1" w:rsidR="00AD5D21" w:rsidRDefault="00AD5D21">
      <w:pPr>
        <w:pStyle w:val="CommentText"/>
      </w:pPr>
      <w:r>
        <w:rPr>
          <w:rFonts w:ascii="Arial" w:hAnsi="Arial" w:cs="Arial"/>
          <w:i/>
        </w:rPr>
        <w:t>(Changes on top of changes will be cleaned in the final version).</w:t>
      </w:r>
    </w:p>
  </w:comment>
  <w:comment w:id="213" w:author="Huawei" w:date="2020-06-12T14:11:00Z" w:initials="HW">
    <w:p w14:paraId="420D3E03" w14:textId="6FD89DE9" w:rsidR="007D3C34" w:rsidRDefault="007D3C34">
      <w:pPr>
        <w:pStyle w:val="CommentText"/>
      </w:pPr>
      <w:r>
        <w:rPr>
          <w:rStyle w:val="CommentReference"/>
        </w:rPr>
        <w:annotationRef/>
      </w:r>
      <w:r>
        <w:t xml:space="preserve">but doing this change, we are losing the dependency with </w:t>
      </w:r>
      <w:proofErr w:type="spellStart"/>
      <w:r>
        <w:t>twoHARQ</w:t>
      </w:r>
      <w:proofErr w:type="spellEnd"/>
      <w:r>
        <w:t xml:space="preserve"> process. So we propose to replace the deleted sentence with:</w:t>
      </w:r>
    </w:p>
    <w:p w14:paraId="04C72CF0" w14:textId="39741C8A" w:rsidR="007D3C34" w:rsidRDefault="007D3C34">
      <w:pPr>
        <w:pStyle w:val="CommentText"/>
      </w:pPr>
      <w:r>
        <w:t>‘</w:t>
      </w:r>
      <w:r w:rsidRPr="009B5D12">
        <w:t xml:space="preserve">A UE indicating support of </w:t>
      </w:r>
      <w:r w:rsidRPr="00406040">
        <w:rPr>
          <w:bCs/>
          <w:i/>
        </w:rPr>
        <w:t>npusch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14" w:author="BB_RAN2-110e-V3" w:date="2020-06-15T14:08:00Z" w:initials="CA">
    <w:p w14:paraId="2AED6A14" w14:textId="6A6B4455" w:rsidR="004A4C37" w:rsidRDefault="004A4C37">
      <w:pPr>
        <w:pStyle w:val="CommentText"/>
      </w:pPr>
      <w:r>
        <w:rPr>
          <w:rStyle w:val="CommentReference"/>
        </w:rPr>
        <w:annotationRef/>
      </w:r>
      <w:r>
        <w:t xml:space="preserve">Added, but strictly speaking I did not find an agreement for this. </w:t>
      </w:r>
      <w:proofErr w:type="gramStart"/>
      <w:r>
        <w:t>So</w:t>
      </w:r>
      <w:proofErr w:type="gramEnd"/>
      <w:r>
        <w:t xml:space="preserve"> I will flag this in the email, for visibility. If nobody complains, then we will keep this.</w:t>
      </w:r>
    </w:p>
  </w:comment>
  <w:comment w:id="219" w:author="BlackBerry-RAN2-110-e" w:date="2020-06-08T17:05:00Z" w:initials="CA">
    <w:p w14:paraId="6FEFF889" w14:textId="7D557169" w:rsidR="00AD5D21" w:rsidRDefault="00AD5D21"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641EA25E" w14:textId="77777777" w:rsidR="00AD5D21" w:rsidRDefault="00AD5D21" w:rsidP="00B0328B">
      <w:pPr>
        <w:pStyle w:val="CommentText"/>
      </w:pPr>
    </w:p>
    <w:p w14:paraId="0432F0B9" w14:textId="0647E112" w:rsidR="00AD5D21" w:rsidRDefault="00AD5D21" w:rsidP="00B0328B">
      <w:pPr>
        <w:pStyle w:val="CommentText"/>
      </w:pPr>
      <w:r>
        <w:rPr>
          <w:rFonts w:ascii="Arial" w:hAnsi="Arial" w:cs="Arial"/>
          <w:i/>
        </w:rPr>
        <w:t>(Changes on top of changes will be cleaned in the final version)</w:t>
      </w:r>
    </w:p>
  </w:comment>
  <w:comment w:id="220" w:author="Huawei" w:date="2020-06-12T14:13:00Z" w:initials="HW">
    <w:p w14:paraId="5E0191E4" w14:textId="53FDF574" w:rsidR="007D3C34" w:rsidRDefault="007D3C34" w:rsidP="007D3C34">
      <w:pPr>
        <w:pStyle w:val="CommentText"/>
      </w:pPr>
      <w:r>
        <w:rPr>
          <w:rStyle w:val="CommentReference"/>
        </w:rPr>
        <w:annotationRef/>
      </w:r>
    </w:p>
    <w:p w14:paraId="642EDA85" w14:textId="3ADD4656" w:rsidR="007D3C34" w:rsidRDefault="007D3C34" w:rsidP="007D3C34">
      <w:pPr>
        <w:pStyle w:val="CommentText"/>
      </w:pPr>
      <w:r>
        <w:t xml:space="preserve">name should be </w:t>
      </w:r>
      <w:r w:rsidRPr="007D3C34">
        <w:rPr>
          <w:rFonts w:cs="Arial"/>
          <w:i/>
          <w:szCs w:val="24"/>
          <w:highlight w:val="yellow"/>
        </w:rPr>
        <w:t>npdsch</w:t>
      </w:r>
      <w:r w:rsidRPr="00430BFE">
        <w:rPr>
          <w:rFonts w:cs="Arial"/>
          <w:i/>
          <w:szCs w:val="24"/>
        </w:rPr>
        <w:t>-MultiTB-Interleaving-r16</w:t>
      </w:r>
    </w:p>
  </w:comment>
  <w:comment w:id="235" w:author="BlackBerry-RAN2-110-e" w:date="2020-06-08T16:40:00Z" w:initials="CA">
    <w:p w14:paraId="5F9A3895" w14:textId="0BDCCE2C" w:rsidR="00AD5D21" w:rsidRDefault="00AD5D21">
      <w:pPr>
        <w:pStyle w:val="CommentText"/>
        <w:rPr>
          <w:rFonts w:ascii="Arial" w:hAnsi="Arial" w:cs="Arial"/>
          <w:i/>
        </w:rPr>
      </w:pPr>
      <w:r>
        <w:rPr>
          <w:rFonts w:ascii="Arial" w:hAnsi="Arial" w:cs="Arial"/>
          <w:bCs/>
        </w:rPr>
        <w:t xml:space="preserve">[306] </w:t>
      </w:r>
      <w:r w:rsidRPr="00016B65">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3C52A9BA" w14:textId="77777777" w:rsidR="00AD5D21" w:rsidRDefault="00AD5D21">
      <w:pPr>
        <w:pStyle w:val="CommentText"/>
        <w:rPr>
          <w:rFonts w:ascii="Arial" w:hAnsi="Arial" w:cs="Arial"/>
          <w:i/>
        </w:rPr>
      </w:pPr>
    </w:p>
    <w:p w14:paraId="109ECB82" w14:textId="495DCA21" w:rsidR="00AD5D21" w:rsidRDefault="00AD5D21">
      <w:pPr>
        <w:pStyle w:val="CommentText"/>
      </w:pPr>
      <w:r>
        <w:rPr>
          <w:rFonts w:ascii="Arial" w:hAnsi="Arial" w:cs="Arial"/>
          <w:i/>
        </w:rPr>
        <w:t>(Changes on top of changes will be cleaned in the final version).</w:t>
      </w:r>
    </w:p>
  </w:comment>
  <w:comment w:id="236" w:author="Huawei" w:date="2020-06-12T14:16:00Z" w:initials="HW">
    <w:p w14:paraId="496B4510" w14:textId="77777777" w:rsidR="007D3C34" w:rsidRDefault="007D3C34" w:rsidP="007D3C34">
      <w:pPr>
        <w:pStyle w:val="CommentText"/>
      </w:pPr>
      <w:r>
        <w:rPr>
          <w:rStyle w:val="CommentReference"/>
        </w:rPr>
        <w:annotationRef/>
      </w:r>
      <w:r>
        <w:t xml:space="preserve">Same as above. With this change, we are losing the dependency with </w:t>
      </w:r>
      <w:proofErr w:type="spellStart"/>
      <w:r>
        <w:t>twoHARQ</w:t>
      </w:r>
      <w:proofErr w:type="spellEnd"/>
      <w:r>
        <w:t xml:space="preserve"> process. So we propose to replace the deleted sentence with:</w:t>
      </w:r>
    </w:p>
    <w:p w14:paraId="50BE467F" w14:textId="33454E41" w:rsidR="007D3C34" w:rsidRDefault="007D3C34" w:rsidP="007D3C34">
      <w:pPr>
        <w:pStyle w:val="CommentText"/>
      </w:pPr>
      <w:r>
        <w:t>‘</w:t>
      </w:r>
      <w:r w:rsidRPr="009B5D12">
        <w:t xml:space="preserve">A UE indicating support of </w:t>
      </w:r>
      <w:r w:rsidRPr="00406040">
        <w:rPr>
          <w:bCs/>
          <w:i/>
        </w:rPr>
        <w:t>np</w:t>
      </w:r>
      <w:r>
        <w:rPr>
          <w:bCs/>
          <w:i/>
        </w:rPr>
        <w:t>d</w:t>
      </w:r>
      <w:r w:rsidRPr="00406040">
        <w:rPr>
          <w:bCs/>
          <w:i/>
        </w:rPr>
        <w:t>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37" w:author="BB_RAN2-110e-V3" w:date="2020-06-15T14:12:00Z" w:initials="CA">
    <w:p w14:paraId="06BDF521" w14:textId="137B336E" w:rsidR="004A4C37" w:rsidRDefault="004A4C37">
      <w:pPr>
        <w:pStyle w:val="CommentText"/>
      </w:pPr>
      <w:r>
        <w:rPr>
          <w:rStyle w:val="CommentReference"/>
        </w:rPr>
        <w:annotationRef/>
      </w:r>
      <w:r>
        <w:t>Same as above. I am not against this, but I will flag this in the email for visibility.</w:t>
      </w:r>
    </w:p>
  </w:comment>
  <w:comment w:id="251" w:author="Huawei" w:date="2020-06-12T14:15:00Z" w:initials="HW">
    <w:p w14:paraId="1BD03FEC" w14:textId="3FAE954B" w:rsidR="007D3C34" w:rsidRDefault="007D3C34">
      <w:pPr>
        <w:pStyle w:val="CommentText"/>
      </w:pPr>
      <w:r>
        <w:rPr>
          <w:rStyle w:val="CommentReference"/>
        </w:rPr>
        <w:annotationRef/>
      </w:r>
      <w:r>
        <w:t xml:space="preserve">should be replaced with ‘be </w:t>
      </w:r>
      <w:r w:rsidRPr="007D3C34">
        <w:rPr>
          <w:rFonts w:cs="Arial"/>
          <w:i/>
          <w:szCs w:val="24"/>
        </w:rPr>
        <w:t>npdsch</w:t>
      </w:r>
      <w:r w:rsidRPr="00430BFE">
        <w:rPr>
          <w:rFonts w:cs="Arial"/>
          <w:i/>
          <w:szCs w:val="24"/>
        </w:rPr>
        <w:t>-MultiTB-Interleaving-r16</w:t>
      </w:r>
    </w:p>
  </w:comment>
  <w:comment w:id="252" w:author="BB_RAN2-110e-V3" w:date="2020-06-15T14:19:00Z" w:initials="CA">
    <w:p w14:paraId="7D09AC56" w14:textId="69B001EB" w:rsidR="00327321" w:rsidRDefault="00327321">
      <w:pPr>
        <w:pStyle w:val="CommentText"/>
      </w:pPr>
      <w:r>
        <w:rPr>
          <w:rStyle w:val="CommentReference"/>
        </w:rPr>
        <w:annotationRef/>
      </w:r>
      <w:r>
        <w:t>Changed.</w:t>
      </w:r>
    </w:p>
  </w:comment>
  <w:comment w:id="263" w:author="BlackBerry-RAN2-110-e" w:date="2020-06-08T14:54:00Z" w:initials="CA">
    <w:p w14:paraId="2C40861A" w14:textId="107E2218" w:rsidR="00AD5D21" w:rsidRPr="008D57DF" w:rsidRDefault="00AD5D21">
      <w:pPr>
        <w:pStyle w:val="CommentText"/>
        <w:rPr>
          <w:rFonts w:ascii="Arial" w:hAnsi="Arial" w:cs="Arial"/>
          <w:bCs/>
        </w:rPr>
      </w:pPr>
      <w:r>
        <w:rPr>
          <w:rFonts w:ascii="Arial" w:hAnsi="Arial" w:cs="Arial"/>
          <w:bCs/>
        </w:rPr>
        <w:t xml:space="preserve">[306] </w:t>
      </w:r>
      <w:r>
        <w:rPr>
          <w:rStyle w:val="CommentReference"/>
        </w:rPr>
        <w:annotationRef/>
      </w:r>
      <w:r w:rsidRPr="00B57E87">
        <w:rPr>
          <w:rFonts w:ascii="Arial" w:hAnsi="Arial" w:cs="Arial"/>
          <w:bCs/>
        </w:rPr>
        <w:t xml:space="preserve">3-1: </w:t>
      </w:r>
      <w:r w:rsidRPr="00B57E87">
        <w:rPr>
          <w:rFonts w:ascii="Arial" w:hAnsi="Arial" w:cs="Arial"/>
          <w:bCs/>
          <w:lang w:val="en-US"/>
        </w:rPr>
        <w:t xml:space="preserve">For NB-IoT and eMTC, for FDD, clarify in TS 36.331 and TS 36.306 that the capability </w:t>
      </w:r>
      <w:r w:rsidRPr="00B57E87">
        <w:rPr>
          <w:rFonts w:ascii="Arial" w:hAnsi="Arial" w:cs="Arial"/>
          <w:bCs/>
          <w:i/>
          <w:lang w:val="en-US"/>
        </w:rPr>
        <w:t>groupWakeUpSignal-r16</w:t>
      </w:r>
      <w:r w:rsidRPr="00B57E87">
        <w:rPr>
          <w:rFonts w:ascii="Arial" w:hAnsi="Arial" w:cs="Arial"/>
          <w:bCs/>
          <w:lang w:val="en-US"/>
        </w:rPr>
        <w:t xml:space="preserve"> corresponds to GWUS without group alternation</w:t>
      </w:r>
      <w:r w:rsidRPr="00B57E87">
        <w:rPr>
          <w:rFonts w:ascii="Arial" w:hAnsi="Arial" w:cs="Arial"/>
          <w:bCs/>
        </w:rPr>
        <w:t>.</w:t>
      </w:r>
    </w:p>
  </w:comment>
  <w:comment w:id="269" w:author="BB_RAN2-110e-V3" w:date="2020-06-15T14:56:00Z" w:initials="CA">
    <w:p w14:paraId="3789401C" w14:textId="74C44166" w:rsidR="00513880" w:rsidRDefault="00513880">
      <w:pPr>
        <w:pStyle w:val="CommentText"/>
      </w:pPr>
      <w:r>
        <w:rPr>
          <w:rStyle w:val="CommentReference"/>
        </w:rPr>
        <w:annotationRef/>
      </w:r>
      <w:r>
        <w:t xml:space="preserve">Added to align with the 306 </w:t>
      </w:r>
      <w:proofErr w:type="spellStart"/>
      <w:r>
        <w:t>eMTC</w:t>
      </w:r>
      <w:proofErr w:type="spellEnd"/>
      <w:r>
        <w:t xml:space="preserve"> CR and H821.</w:t>
      </w:r>
    </w:p>
  </w:comment>
  <w:comment w:id="276" w:author="BlackBerry-RAN2-110-e" w:date="2020-06-09T14:39:00Z" w:initials="CA">
    <w:p w14:paraId="0A305377" w14:textId="4437E08D" w:rsidR="00AD5D21" w:rsidRDefault="00AD5D21">
      <w:pPr>
        <w:pStyle w:val="CommentText"/>
        <w:rPr>
          <w:rFonts w:ascii="Arial" w:hAnsi="Arial" w:cs="Arial"/>
          <w:bCs/>
          <w:lang w:val="en-US"/>
        </w:rPr>
      </w:pPr>
      <w:r>
        <w:rPr>
          <w:rFonts w:ascii="Arial" w:hAnsi="Arial" w:cs="Arial"/>
          <w:bCs/>
          <w:lang w:val="en-US"/>
        </w:rPr>
        <w:t xml:space="preserve">[409] </w:t>
      </w:r>
      <w:r w:rsidRPr="008D57DF">
        <w:rPr>
          <w:rStyle w:val="CommentReference"/>
        </w:rPr>
        <w:annotationRef/>
      </w:r>
      <w:r w:rsidRPr="008D57DF">
        <w:rPr>
          <w:rFonts w:ascii="Arial" w:hAnsi="Arial" w:cs="Arial"/>
          <w:bCs/>
          <w:lang w:val="en-US"/>
        </w:rPr>
        <w:t xml:space="preserve">2: Change the </w:t>
      </w:r>
      <w:r w:rsidRPr="008D57DF">
        <w:rPr>
          <w:rFonts w:ascii="Arial" w:hAnsi="Arial" w:cs="Arial"/>
          <w:bCs/>
        </w:rPr>
        <w:t>group Wake Up Signal</w:t>
      </w:r>
      <w:r w:rsidRPr="008D57DF">
        <w:rPr>
          <w:rFonts w:ascii="Arial" w:hAnsi="Arial" w:cs="Arial"/>
          <w:bCs/>
          <w:lang w:val="en-US"/>
        </w:rPr>
        <w:t xml:space="preserve"> capabilities names in the eMTC correction CR so the names align with NB-IoT and Rel-15 capabilities names.</w:t>
      </w:r>
    </w:p>
    <w:p w14:paraId="17068BAC" w14:textId="77777777" w:rsidR="00AD5D21" w:rsidRDefault="00AD5D21">
      <w:pPr>
        <w:pStyle w:val="CommentText"/>
        <w:rPr>
          <w:rFonts w:ascii="Arial" w:hAnsi="Arial" w:cs="Arial"/>
          <w:bCs/>
          <w:lang w:val="en-US"/>
        </w:rPr>
      </w:pPr>
    </w:p>
    <w:p w14:paraId="6D446180" w14:textId="4740B971" w:rsidR="00AD5D21" w:rsidRPr="005C51B3" w:rsidRDefault="00AD5D21">
      <w:pPr>
        <w:pStyle w:val="CommentText"/>
        <w:rPr>
          <w:i/>
          <w:iCs/>
        </w:rPr>
      </w:pPr>
      <w:r w:rsidRPr="005C51B3">
        <w:rPr>
          <w:rFonts w:ascii="Arial" w:hAnsi="Arial" w:cs="Arial"/>
          <w:bCs/>
          <w:i/>
          <w:iCs/>
          <w:lang w:val="en-US"/>
        </w:rPr>
        <w:t>Changes on top of changes (i.e. complete Editor’s Note) to be removed in the final version.</w:t>
      </w:r>
    </w:p>
  </w:comment>
  <w:comment w:id="285" w:author="BB_RAN2-110e-V3" w:date="2020-06-15T14:57:00Z" w:initials="CA">
    <w:p w14:paraId="2FBF9682" w14:textId="6CAAE335" w:rsidR="00513880" w:rsidRDefault="00513880">
      <w:pPr>
        <w:pStyle w:val="CommentText"/>
      </w:pPr>
      <w:r>
        <w:rPr>
          <w:rStyle w:val="CommentReference"/>
        </w:rPr>
        <w:annotationRef/>
      </w:r>
      <w:r>
        <w:t xml:space="preserve">Added to align with 306 </w:t>
      </w:r>
      <w:proofErr w:type="spellStart"/>
      <w:r>
        <w:t>eMTC</w:t>
      </w:r>
      <w:proofErr w:type="spellEnd"/>
      <w:r>
        <w:t xml:space="preserve"> and H821.</w:t>
      </w:r>
    </w:p>
  </w:comment>
  <w:comment w:id="294" w:author="BlackBerry-RAN2-110-e" w:date="2020-06-08T17:14:00Z" w:initials="CA">
    <w:p w14:paraId="0868E9AC" w14:textId="4EFA0F57" w:rsidR="00AD5D21" w:rsidRDefault="00AD5D21">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303" w:author="BlackBerry-RAN2-110-e" w:date="2020-06-08T17:34:00Z" w:initials="CA">
    <w:p w14:paraId="36291E40" w14:textId="4CDA2566" w:rsidR="00AD5D21" w:rsidRDefault="00AD5D21">
      <w:pPr>
        <w:pStyle w:val="CommentText"/>
      </w:pPr>
      <w:r>
        <w:rPr>
          <w:rStyle w:val="CommentReference"/>
        </w:rPr>
        <w:annotationRef/>
      </w:r>
      <w:r>
        <w:t>Added some text, to distinguish it from the slot/symbol level counterpart.</w:t>
      </w:r>
    </w:p>
  </w:comment>
  <w:comment w:id="313" w:author="BlackBerry-RAN2-110-e" w:date="2020-06-08T17:14:00Z" w:initials="CA">
    <w:p w14:paraId="09CC96CE" w14:textId="6B409D4A" w:rsidR="00AD5D21" w:rsidRDefault="00AD5D21">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321" w:author="BlackBerry-RAN2-110-e" w:date="2020-06-08T17:35:00Z" w:initials="CA">
    <w:p w14:paraId="2B25935F" w14:textId="4370A08D" w:rsidR="00AD5D21" w:rsidRDefault="00AD5D21">
      <w:pPr>
        <w:pStyle w:val="CommentText"/>
      </w:pPr>
      <w:r>
        <w:rPr>
          <w:rStyle w:val="CommentReference"/>
        </w:rPr>
        <w:annotationRef/>
      </w:r>
      <w:r>
        <w:t>Added some text, to distinguish it from the slot/symbol level counterpart</w:t>
      </w:r>
    </w:p>
  </w:comment>
  <w:comment w:id="329" w:author="BlackBerry-RAN2-110-e" w:date="2020-06-08T15:01:00Z" w:initials="CA">
    <w:p w14:paraId="6EF3345F" w14:textId="00B9F4D0" w:rsidR="00AD5D21" w:rsidRDefault="00AD5D21">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For NB-IoT and eMTC,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330" w:author="BB_RAN2-110e-V3" w:date="2020-06-15T14:16:00Z" w:initials="CA">
    <w:p w14:paraId="647E046D" w14:textId="62F092FB" w:rsidR="00A072DA" w:rsidRDefault="00A072DA">
      <w:pPr>
        <w:pStyle w:val="CommentText"/>
      </w:pPr>
      <w:r>
        <w:rPr>
          <w:rStyle w:val="CommentReference"/>
        </w:rPr>
        <w:annotationRef/>
      </w:r>
      <w:r>
        <w:t xml:space="preserve">Moved to 4.3.4.a5, to have the </w:t>
      </w:r>
      <w:proofErr w:type="spellStart"/>
      <w:r>
        <w:t>gwus</w:t>
      </w:r>
      <w:proofErr w:type="spellEnd"/>
      <w:r>
        <w:t xml:space="preserve"> capabilities (/coexistence capabilities) following each other.</w:t>
      </w:r>
    </w:p>
  </w:comment>
  <w:comment w:id="357" w:author="Huawei" w:date="2020-06-12T14:20:00Z" w:initials="HW">
    <w:p w14:paraId="27A23697" w14:textId="71A7D236" w:rsidR="007D3C34" w:rsidRDefault="007D3C34">
      <w:pPr>
        <w:pStyle w:val="CommentText"/>
      </w:pPr>
      <w:r>
        <w:rPr>
          <w:rStyle w:val="CommentReference"/>
        </w:rPr>
        <w:annotationRef/>
      </w:r>
      <w:r>
        <w:t xml:space="preserve">need to have similar text to subframe level, </w:t>
      </w:r>
      <w:proofErr w:type="gramStart"/>
      <w:r>
        <w:t>i.e.:.</w:t>
      </w:r>
      <w:proofErr w:type="gramEnd"/>
    </w:p>
    <w:p w14:paraId="60848E55" w14:textId="77777777" w:rsidR="007D3C34" w:rsidRDefault="007D3C34">
      <w:pPr>
        <w:pStyle w:val="CommentText"/>
      </w:pPr>
    </w:p>
    <w:p w14:paraId="59841F47" w14:textId="2DD08368" w:rsidR="007D3C34" w:rsidRPr="007D3C34" w:rsidRDefault="007D3C34">
      <w:pPr>
        <w:pStyle w:val="CommentText"/>
        <w:rPr>
          <w:color w:val="FF0000"/>
        </w:rPr>
      </w:pPr>
      <w:r w:rsidRPr="00A65E84">
        <w:t>This field indicates whether the UE supports UL resource reservation with slot-level granularity on non-anchor carriers</w:t>
      </w:r>
      <w:r w:rsidRPr="007D3C34">
        <w:t xml:space="preserve"> </w:t>
      </w:r>
      <w:r w:rsidRPr="007D3C34">
        <w:rPr>
          <w:color w:val="FF0000"/>
        </w:rPr>
        <w:t>e.g. for NB-IoT coexistence with NR, as specified in TS 36.211 [17]</w:t>
      </w:r>
    </w:p>
  </w:comment>
  <w:comment w:id="358" w:author="BB_RAN2-110e-V3" w:date="2020-06-15T14:19:00Z" w:initials="CA">
    <w:p w14:paraId="09E88E8E" w14:textId="2A25B7E6" w:rsidR="002F2688" w:rsidRDefault="002F2688">
      <w:pPr>
        <w:pStyle w:val="CommentText"/>
      </w:pPr>
      <w:r>
        <w:rPr>
          <w:rStyle w:val="CommentReference"/>
        </w:rPr>
        <w:annotationRef/>
      </w:r>
      <w:r>
        <w:t>Added.</w:t>
      </w:r>
    </w:p>
  </w:comment>
  <w:comment w:id="374" w:author="Huawei" w:date="2020-06-12T14:23:00Z" w:initials="HW">
    <w:p w14:paraId="78B2A7CF" w14:textId="77777777" w:rsidR="007D3C34" w:rsidRDefault="007D3C34" w:rsidP="007D3C34">
      <w:pPr>
        <w:pStyle w:val="CommentText"/>
      </w:pPr>
      <w:r>
        <w:rPr>
          <w:rStyle w:val="CommentReference"/>
        </w:rPr>
        <w:annotationRef/>
      </w:r>
      <w:r>
        <w:t xml:space="preserve">need to have similar text to subframe </w:t>
      </w:r>
      <w:proofErr w:type="spellStart"/>
      <w:r>
        <w:t>lbvel</w:t>
      </w:r>
      <w:proofErr w:type="spellEnd"/>
      <w:r>
        <w:t xml:space="preserve">, </w:t>
      </w:r>
      <w:proofErr w:type="gramStart"/>
      <w:r>
        <w:t>i.e.:.</w:t>
      </w:r>
      <w:proofErr w:type="gramEnd"/>
    </w:p>
    <w:p w14:paraId="78DCB173" w14:textId="77777777" w:rsidR="007D3C34" w:rsidRDefault="007D3C34" w:rsidP="007D3C34">
      <w:pPr>
        <w:pStyle w:val="CommentText"/>
      </w:pPr>
    </w:p>
    <w:p w14:paraId="334E0B7E" w14:textId="5FBDB8B2" w:rsidR="007D3C34" w:rsidRDefault="007D3C34" w:rsidP="007D3C34">
      <w:pPr>
        <w:pStyle w:val="CommentText"/>
      </w:pPr>
      <w:r w:rsidRPr="00A65E84">
        <w:t xml:space="preserve">This field indicates whether the UE supports </w:t>
      </w:r>
      <w:r>
        <w:t>D</w:t>
      </w:r>
      <w:r w:rsidRPr="00A65E84">
        <w:t>L resource reservation with slot-level granularity on non-anchor carriers</w:t>
      </w:r>
      <w:r w:rsidRPr="007D3C34">
        <w:t xml:space="preserve"> </w:t>
      </w:r>
      <w:r w:rsidRPr="007D3C34">
        <w:rPr>
          <w:color w:val="FF0000"/>
        </w:rPr>
        <w:t>e.g. for NB-IoT coexistence with NR, as specified in TS 36.211 [17]</w:t>
      </w:r>
    </w:p>
  </w:comment>
  <w:comment w:id="375" w:author="BB_RAN2-110e-V3" w:date="2020-06-15T14:19:00Z" w:initials="CA">
    <w:p w14:paraId="040CA91B" w14:textId="74FAA4A5" w:rsidR="002F2688" w:rsidRDefault="002F2688">
      <w:pPr>
        <w:pStyle w:val="CommentText"/>
      </w:pPr>
      <w:r>
        <w:rPr>
          <w:rStyle w:val="CommentReference"/>
        </w:rPr>
        <w:annotationRef/>
      </w:r>
      <w:r>
        <w:t>Added.</w:t>
      </w:r>
    </w:p>
  </w:comment>
  <w:comment w:id="354" w:author="BlackBerry-RAN2-110-e" w:date="2020-06-11T15:15:00Z" w:initials="CA">
    <w:p w14:paraId="19322135" w14:textId="3F98C4AD" w:rsidR="00AD5D21" w:rsidRDefault="00AD5D21">
      <w:pPr>
        <w:pStyle w:val="CommentText"/>
      </w:pPr>
      <w:r>
        <w:rPr>
          <w:rStyle w:val="CommentReference"/>
        </w:rPr>
        <w:annotationRef/>
      </w: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477" w:author="Huawei" w:date="2020-06-12T14:24:00Z" w:initials="HW">
    <w:p w14:paraId="0C636E9E" w14:textId="722F3D58" w:rsidR="007D3C34" w:rsidRDefault="007D3C34">
      <w:pPr>
        <w:pStyle w:val="CommentText"/>
      </w:pPr>
      <w:r>
        <w:rPr>
          <w:rStyle w:val="CommentReference"/>
        </w:rPr>
        <w:annotationRef/>
      </w:r>
      <w:r>
        <w:t>Italics</w:t>
      </w:r>
    </w:p>
  </w:comment>
  <w:comment w:id="478" w:author="BB_RAN2-110e-V3" w:date="2020-06-15T14:22:00Z" w:initials="CA">
    <w:p w14:paraId="4D2CEFEA" w14:textId="2BA56238" w:rsidR="00136055" w:rsidRDefault="00136055">
      <w:pPr>
        <w:pStyle w:val="CommentText"/>
      </w:pPr>
      <w:r>
        <w:rPr>
          <w:rStyle w:val="CommentReference"/>
        </w:rPr>
        <w:annotationRef/>
      </w:r>
      <w:r>
        <w:t>Changed.</w:t>
      </w:r>
    </w:p>
  </w:comment>
  <w:comment w:id="495" w:author="Huawei" w:date="2020-06-12T14:25:00Z" w:initials="HW">
    <w:p w14:paraId="19515F78" w14:textId="1980F025" w:rsidR="007D3C34" w:rsidRDefault="007D3C34">
      <w:pPr>
        <w:pStyle w:val="CommentText"/>
      </w:pPr>
      <w:r>
        <w:rPr>
          <w:rStyle w:val="CommentReference"/>
        </w:rPr>
        <w:annotationRef/>
      </w:r>
      <w:r>
        <w:t xml:space="preserve">align with </w:t>
      </w:r>
      <w:proofErr w:type="spellStart"/>
      <w:r>
        <w:t>eMTC</w:t>
      </w:r>
      <w:proofErr w:type="spellEnd"/>
      <w:r>
        <w:t xml:space="preserve"> CR</w:t>
      </w:r>
    </w:p>
    <w:p w14:paraId="587AAB1B" w14:textId="625CF994" w:rsidR="007D3C34" w:rsidRDefault="007D3C34">
      <w:pPr>
        <w:pStyle w:val="CommentText"/>
      </w:pPr>
      <w:r>
        <w:t xml:space="preserve">‘in </w:t>
      </w:r>
      <w:r w:rsidRPr="00137177">
        <w:t>Downlink Channel Quality Report and AS RAI MAC Control Element</w:t>
      </w:r>
      <w:r>
        <w:t>’</w:t>
      </w:r>
    </w:p>
    <w:p w14:paraId="1231CAD2" w14:textId="77777777" w:rsidR="007D3C34" w:rsidRDefault="007D3C34">
      <w:pPr>
        <w:pStyle w:val="CommentText"/>
      </w:pPr>
    </w:p>
  </w:comment>
  <w:comment w:id="496" w:author="BB_RAN2-110e-V3" w:date="2020-06-15T14:22:00Z" w:initials="CA">
    <w:p w14:paraId="0E9AD407" w14:textId="2EB76866" w:rsidR="00136055" w:rsidRDefault="00136055">
      <w:pPr>
        <w:pStyle w:val="CommentText"/>
      </w:pPr>
      <w:r>
        <w:rPr>
          <w:rStyle w:val="CommentReference"/>
        </w:rPr>
        <w:annotationRef/>
      </w:r>
      <w:r>
        <w:t>Done.</w:t>
      </w:r>
    </w:p>
  </w:comment>
  <w:comment w:id="520" w:author="Huawei" w:date="2020-06-12T14:27:00Z" w:initials="HW">
    <w:p w14:paraId="02898746" w14:textId="46AF2CA5" w:rsidR="007D3C34" w:rsidRDefault="007D3C34">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542" w:author="Huawei" w:date="2020-06-12T14:28:00Z" w:initials="HW">
    <w:p w14:paraId="49508F7B" w14:textId="676FCB80" w:rsidR="007D3C34" w:rsidRDefault="007D3C34">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559" w:author="Huawei" w:date="2020-06-12T14:28:00Z" w:initials="HW">
    <w:p w14:paraId="46DEE589" w14:textId="2DAF17E1" w:rsidR="007D3C34" w:rsidRDefault="007D3C34">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576" w:author="Huawei" w:date="2020-06-12T14:29:00Z" w:initials="HW">
    <w:p w14:paraId="3133E8C2" w14:textId="3BA778A7" w:rsidR="007D3C34" w:rsidRDefault="007D3C34">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589" w:author="Huawei" w:date="2020-06-12T14:29:00Z" w:initials="HW">
    <w:p w14:paraId="22CC8027" w14:textId="006355CC" w:rsidR="007D3C34" w:rsidRDefault="007D3C34">
      <w:pPr>
        <w:pStyle w:val="CommentText"/>
      </w:pPr>
      <w:r>
        <w:rPr>
          <w:rStyle w:val="CommentReference"/>
        </w:rPr>
        <w:annotationRef/>
      </w:r>
      <w:r>
        <w:t>delete</w:t>
      </w:r>
    </w:p>
  </w:comment>
  <w:comment w:id="505" w:author="BlackBerry-RAN2-110-e" w:date="2020-06-09T14:39:00Z" w:initials="CA">
    <w:p w14:paraId="693AABB5" w14:textId="7CC81126" w:rsidR="00AD5D21" w:rsidRDefault="00AD5D21"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1: For eMTC and NB-IoT, Move the four PUR capabilities to a new capability group “PUR-Parameters” and create a new subclause in 36.306 4.3.x.</w:t>
      </w:r>
    </w:p>
    <w:p w14:paraId="5A260272" w14:textId="7F38AAC0" w:rsidR="00AD5D21" w:rsidRDefault="00AD5D21" w:rsidP="008D57DF">
      <w:pPr>
        <w:pStyle w:val="CommentText"/>
        <w:rPr>
          <w:rFonts w:ascii="Arial" w:hAnsi="Arial" w:cs="Arial"/>
          <w:bCs/>
          <w:lang w:val="en-US"/>
        </w:rPr>
      </w:pPr>
    </w:p>
    <w:p w14:paraId="2EA95DF1" w14:textId="7DF8F143" w:rsidR="00AD5D21" w:rsidRDefault="00AD5D21" w:rsidP="005C51B3">
      <w:pPr>
        <w:spacing w:after="0"/>
        <w:rPr>
          <w:rFonts w:ascii="Arial" w:hAnsi="Arial" w:cs="Arial"/>
        </w:rPr>
      </w:pPr>
      <w:r w:rsidRPr="005C51B3">
        <w:rPr>
          <w:rFonts w:ascii="Arial" w:hAnsi="Arial" w:cs="Arial"/>
        </w:rPr>
        <w:t>3: For eMTC, introduce PUR capabilities for CE Mode A and CE Mode B separately.</w:t>
      </w:r>
    </w:p>
    <w:p w14:paraId="524C9DE9" w14:textId="7D5130F6" w:rsidR="00AD5D21" w:rsidRPr="005C51B3" w:rsidRDefault="00AD5D21" w:rsidP="005C51B3">
      <w:pPr>
        <w:spacing w:after="0"/>
        <w:rPr>
          <w:rFonts w:ascii="Arial" w:hAnsi="Arial" w:cs="Arial"/>
          <w:i/>
          <w:iCs/>
          <w:lang w:val="en-US"/>
        </w:rPr>
      </w:pPr>
      <w:r w:rsidRPr="005C51B3">
        <w:rPr>
          <w:rFonts w:ascii="Arial" w:hAnsi="Arial" w:cs="Arial"/>
          <w:i/>
          <w:iCs/>
        </w:rPr>
        <w:t>BlackBerry: Which means that the 4 ones added here need to be NB-IoT specific.</w:t>
      </w:r>
    </w:p>
    <w:p w14:paraId="1EE0573A" w14:textId="2ED04807" w:rsidR="00AD5D21" w:rsidRPr="00FA223B" w:rsidRDefault="00AD5D21">
      <w:pPr>
        <w:pStyle w:val="CommentText"/>
        <w:rPr>
          <w:rFonts w:ascii="Arial" w:hAnsi="Arial" w:cs="Arial"/>
          <w:bCs/>
          <w:i/>
          <w:iCs/>
          <w:lang w:val="en-US"/>
        </w:rPr>
      </w:pPr>
    </w:p>
  </w:comment>
  <w:comment w:id="598" w:author="Huawei" w:date="2020-06-12T14:32:00Z" w:initials="HW">
    <w:p w14:paraId="7DDF1AD1" w14:textId="07997BAE" w:rsidR="007D3C34" w:rsidRDefault="007D3C34">
      <w:pPr>
        <w:pStyle w:val="CommentText"/>
      </w:pPr>
      <w:r>
        <w:rPr>
          <w:rStyle w:val="CommentReference"/>
        </w:rPr>
        <w:annotationRef/>
      </w:r>
      <w:r>
        <w:t xml:space="preserve">delete to align with eMTC wording </w:t>
      </w:r>
    </w:p>
  </w:comment>
  <w:comment w:id="599" w:author="BB_RAN2-110e-V3" w:date="2020-06-15T14:29:00Z" w:initials="CA">
    <w:p w14:paraId="6F4A540E" w14:textId="4A3E73DF" w:rsidR="00F04742" w:rsidRDefault="00F04742">
      <w:pPr>
        <w:pStyle w:val="CommentText"/>
      </w:pPr>
      <w:r>
        <w:rPr>
          <w:rStyle w:val="CommentReference"/>
        </w:rPr>
        <w:annotationRef/>
      </w:r>
      <w:r>
        <w:t>Done.</w:t>
      </w:r>
    </w:p>
  </w:comment>
  <w:comment w:id="605" w:author="Huawei" w:date="2020-06-12T14:33:00Z" w:initials="HW">
    <w:p w14:paraId="62E26A4E" w14:textId="789CF33A" w:rsidR="007D3C34" w:rsidRDefault="007D3C34">
      <w:pPr>
        <w:pStyle w:val="CommentText"/>
      </w:pPr>
      <w:r>
        <w:rPr>
          <w:rStyle w:val="CommentReference"/>
        </w:rPr>
        <w:annotationRef/>
      </w:r>
      <w:r>
        <w:t>CE- seems to be missing</w:t>
      </w:r>
    </w:p>
  </w:comment>
  <w:comment w:id="594" w:author="BlackBerry-RAN2-110-e" w:date="2020-06-08T16:36:00Z" w:initials="CA">
    <w:p w14:paraId="5B5EFF1A" w14:textId="57CF993A" w:rsidR="006C01A8" w:rsidRDefault="006C01A8" w:rsidP="006C01A8">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eMTC,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eMTC,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616" w:author="Huawei" w:date="2020-06-12T14:37:00Z" w:initials="HW">
    <w:p w14:paraId="6FF5FD92" w14:textId="67FB21F6" w:rsidR="007D3C34" w:rsidRDefault="007D3C34">
      <w:pPr>
        <w:pStyle w:val="CommentText"/>
      </w:pPr>
      <w:r>
        <w:rPr>
          <w:rStyle w:val="CommentReference"/>
        </w:rPr>
        <w:annotationRef/>
      </w:r>
      <w:r>
        <w:t xml:space="preserve">remove to align with eMTC wording </w:t>
      </w:r>
    </w:p>
  </w:comment>
  <w:comment w:id="617" w:author="BB_RAN2-110e-V3" w:date="2020-06-15T14:30:00Z" w:initials="CA">
    <w:p w14:paraId="528D32F5" w14:textId="09F5392E" w:rsidR="00F04742" w:rsidRDefault="00F04742">
      <w:pPr>
        <w:pStyle w:val="CommentText"/>
      </w:pPr>
      <w:r>
        <w:rPr>
          <w:rStyle w:val="CommentReference"/>
        </w:rPr>
        <w:annotationRef/>
      </w:r>
      <w:r>
        <w:t>Removed for consistency.</w:t>
      </w:r>
    </w:p>
  </w:comment>
  <w:comment w:id="609" w:author="BlackBerry-RAN2-110-e" w:date="2020-06-08T15:23:00Z" w:initials="CA">
    <w:p w14:paraId="138BC63B" w14:textId="77777777" w:rsidR="000E2116" w:rsidRPr="00BD2DAD" w:rsidRDefault="000E2116" w:rsidP="000E2116">
      <w:pPr>
        <w:pStyle w:val="CommentText"/>
        <w:rPr>
          <w:rFonts w:ascii="Arial" w:hAnsi="Arial" w:cs="Arial"/>
          <w:iCs/>
          <w:lang w:val="en-US"/>
        </w:rPr>
      </w:pPr>
      <w:r>
        <w:rPr>
          <w:rFonts w:ascii="Arial" w:hAnsi="Arial" w:cs="Arial"/>
          <w:bCs/>
        </w:rPr>
        <w:t xml:space="preserve">[306] </w:t>
      </w:r>
      <w:r w:rsidRPr="004703EA">
        <w:rPr>
          <w:rStyle w:val="CommentReference"/>
        </w:rPr>
        <w:annotationRef/>
      </w:r>
      <w:r w:rsidRPr="004703EA">
        <w:rPr>
          <w:rFonts w:ascii="Arial" w:hAnsi="Arial" w:cs="Arial"/>
          <w:bCs/>
        </w:rPr>
        <w:t>4-1</w:t>
      </w:r>
      <w:r>
        <w:rPr>
          <w:rFonts w:ascii="Arial" w:hAnsi="Arial" w:cs="Arial"/>
          <w:bCs/>
        </w:rPr>
        <w:t>a</w:t>
      </w:r>
      <w:r w:rsidRPr="004703EA">
        <w:rPr>
          <w:rFonts w:ascii="Arial" w:hAnsi="Arial" w:cs="Arial"/>
          <w:bCs/>
        </w:rPr>
        <w:t>:</w:t>
      </w:r>
      <w:r w:rsidRPr="004703EA">
        <w:rPr>
          <w:rFonts w:ascii="Arial" w:hAnsi="Arial" w:cs="Arial"/>
          <w:b/>
        </w:rPr>
        <w:t xml:space="preserve"> </w:t>
      </w:r>
      <w:r w:rsidRPr="004703EA">
        <w:rPr>
          <w:rFonts w:ascii="Arial" w:hAnsi="Arial" w:cs="Arial"/>
          <w:lang w:val="en-US"/>
        </w:rPr>
        <w:t xml:space="preserve">For NB-IoT FDD, introduce a new capability </w:t>
      </w:r>
      <w:r w:rsidRPr="004703EA">
        <w:rPr>
          <w:rFonts w:ascii="Arial" w:hAnsi="Arial" w:cs="Arial"/>
          <w:i/>
          <w:lang w:val="en-US"/>
        </w:rPr>
        <w:t>pur-NRSRP-Validation-r16</w:t>
      </w:r>
      <w:r w:rsidRPr="004703EA">
        <w:rPr>
          <w:rFonts w:ascii="Arial" w:hAnsi="Arial" w:cs="Arial"/>
          <w:lang w:val="en-US"/>
        </w:rPr>
        <w:t xml:space="preserve">, conditional to support of </w:t>
      </w:r>
      <w:r>
        <w:rPr>
          <w:rFonts w:ascii="Arial" w:hAnsi="Arial" w:cs="Arial"/>
          <w:lang w:val="en-US"/>
        </w:rPr>
        <w:t xml:space="preserve">at least </w:t>
      </w:r>
      <w:r w:rsidRPr="004703EA">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634" w:author="BlackBerry-RAN2-110-e" w:date="2020-06-08T17:59:00Z" w:initials="CA">
    <w:p w14:paraId="36D884A2" w14:textId="77978D51" w:rsidR="00AD5D21" w:rsidRDefault="00AD5D21">
      <w:pPr>
        <w:pStyle w:val="CommentText"/>
      </w:pPr>
      <w:r>
        <w:rPr>
          <w:rStyle w:val="CommentReference"/>
        </w:rPr>
        <w:annotationRef/>
      </w:r>
      <w:r>
        <w:t>To be consistent. Mainly used as such in TS 36.306 (although not used completely consistently in the spec. At least let’s be consistent for those WIs).</w:t>
      </w:r>
    </w:p>
  </w:comment>
  <w:comment w:id="691" w:author="Huawei" w:date="2020-06-12T14:52:00Z" w:initials="HW">
    <w:p w14:paraId="693AC8C5" w14:textId="54DC4D5E" w:rsidR="007D3C34" w:rsidRDefault="007D3C34">
      <w:pPr>
        <w:pStyle w:val="CommentText"/>
      </w:pPr>
      <w:r>
        <w:rPr>
          <w:rStyle w:val="CommentReference"/>
        </w:rPr>
        <w:annotationRef/>
      </w:r>
      <w:r>
        <w:t xml:space="preserve">‘non anchor </w:t>
      </w:r>
      <w:r w:rsidRPr="007D3C34">
        <w:rPr>
          <w:color w:val="FF0000"/>
          <w:u w:val="single"/>
        </w:rPr>
        <w:t>paging</w:t>
      </w:r>
      <w:r w:rsidRPr="007D3C34">
        <w:rPr>
          <w:color w:val="FF0000"/>
        </w:rPr>
        <w:t xml:space="preserve"> </w:t>
      </w:r>
      <w:r>
        <w:t>carriers’ to align with 6.17.g</w:t>
      </w:r>
    </w:p>
  </w:comment>
  <w:comment w:id="692" w:author="BB_RAN2-110e-V3" w:date="2020-06-15T14:49:00Z" w:initials="CA">
    <w:p w14:paraId="1F4CA6E0" w14:textId="72054BFA" w:rsidR="00CD3264" w:rsidRDefault="00CD3264">
      <w:pPr>
        <w:pStyle w:val="CommentText"/>
      </w:pPr>
      <w:r>
        <w:rPr>
          <w:rStyle w:val="CommentReference"/>
        </w:rPr>
        <w:annotationRef/>
      </w:r>
      <w:r>
        <w:t xml:space="preserve">Done. Note that I </w:t>
      </w:r>
      <w:r w:rsidR="009E2C2E">
        <w:t>added the ‘s’.</w:t>
      </w:r>
    </w:p>
  </w:comment>
  <w:comment w:id="684" w:author="BlackBerry-RAN2-110-e" w:date="2020-06-08T17:52:00Z" w:initials="CA">
    <w:p w14:paraId="34AE24A8" w14:textId="5AC16800" w:rsidR="00AD5D21" w:rsidRDefault="00AD5D21">
      <w:pPr>
        <w:pStyle w:val="CommentText"/>
      </w:pPr>
      <w:r>
        <w:rPr>
          <w:rFonts w:ascii="Arial" w:hAnsi="Arial" w:cs="Arial"/>
          <w:bCs/>
        </w:rPr>
        <w:t xml:space="preserve">[306] </w:t>
      </w:r>
      <w:r>
        <w:rPr>
          <w:rStyle w:val="CommentReference"/>
        </w:rPr>
        <w:annotationRef/>
      </w:r>
      <w:r w:rsidRPr="009378BA">
        <w:rPr>
          <w:rFonts w:ascii="Arial" w:hAnsi="Arial" w:cs="Arial"/>
          <w:bCs/>
        </w:rPr>
        <w:t>7-2: For NB-IoT FDD, c</w:t>
      </w:r>
      <w:proofErr w:type="spellStart"/>
      <w:r w:rsidRPr="009378BA">
        <w:rPr>
          <w:rFonts w:ascii="Arial" w:hAnsi="Arial" w:cs="Arial"/>
          <w:bCs/>
          <w:lang w:val="en-US"/>
        </w:rPr>
        <w:t>larify</w:t>
      </w:r>
      <w:proofErr w:type="spellEnd"/>
      <w:r w:rsidRPr="009378BA">
        <w:rPr>
          <w:rFonts w:ascii="Arial" w:hAnsi="Arial" w:cs="Arial"/>
          <w:bCs/>
          <w:lang w:val="en-US"/>
        </w:rPr>
        <w:t xml:space="preserve"> in the description of the already agreed optional feature</w:t>
      </w:r>
      <w:r w:rsidRPr="009378BA">
        <w:rPr>
          <w:rFonts w:ascii="Arial" w:hAnsi="Arial" w:cs="Arial"/>
          <w:bCs/>
          <w:lang w:eastAsia="zh-CN"/>
        </w:rPr>
        <w:t xml:space="preserve"> “RRM measurements on non-anchor paging carriers” that it is dependent on support of</w:t>
      </w:r>
      <w:r w:rsidRPr="009378BA">
        <w:rPr>
          <w:rFonts w:ascii="Arial" w:hAnsi="Arial" w:cs="Arial"/>
          <w:bCs/>
          <w:lang w:val="en-US"/>
        </w:rPr>
        <w:t xml:space="preserve"> ‘NRS presence on non-anchor paging carriers”.</w:t>
      </w:r>
    </w:p>
  </w:comment>
  <w:comment w:id="720" w:author="Huawei" w:date="2020-06-12T14:43:00Z" w:initials="HW">
    <w:p w14:paraId="262A6D99" w14:textId="0B3F1767" w:rsidR="007D3C34" w:rsidRDefault="007D3C34">
      <w:pPr>
        <w:pStyle w:val="CommentText"/>
      </w:pPr>
      <w:r>
        <w:rPr>
          <w:rStyle w:val="CommentReference"/>
        </w:rPr>
        <w:annotationRef/>
      </w:r>
      <w:r>
        <w:t>should be changed to TS 36.211 [17]</w:t>
      </w:r>
    </w:p>
  </w:comment>
  <w:comment w:id="721" w:author="BB_RAN2-110e-V3" w:date="2020-06-15T14:50:00Z" w:initials="CA">
    <w:p w14:paraId="7AEC7CC8" w14:textId="13D1371E" w:rsidR="00CD3264" w:rsidRDefault="00CD3264">
      <w:pPr>
        <w:pStyle w:val="CommentText"/>
      </w:pPr>
      <w:r>
        <w:rPr>
          <w:rStyle w:val="CommentReference"/>
        </w:rPr>
        <w:annotationRef/>
      </w:r>
      <w:r>
        <w:t>Done.</w:t>
      </w:r>
      <w:r w:rsidR="009E2C2E">
        <w:t xml:space="preserve"> Note that I added ‘paging’, and the ‘s’.</w:t>
      </w:r>
    </w:p>
  </w:comment>
  <w:comment w:id="708" w:author="BlackBerry-RAN2-110-e" w:date="2020-06-08T17:42:00Z" w:initials="CA">
    <w:p w14:paraId="7C4931DE" w14:textId="686E38E1" w:rsidR="00AD5D21" w:rsidRDefault="00AD5D21">
      <w:pPr>
        <w:pStyle w:val="CommentText"/>
      </w:pPr>
      <w:r>
        <w:rPr>
          <w:rFonts w:ascii="Arial" w:hAnsi="Arial" w:cs="Arial"/>
          <w:bCs/>
        </w:rPr>
        <w:t xml:space="preserve">[306] </w:t>
      </w:r>
      <w:r w:rsidRPr="004232BA">
        <w:rPr>
          <w:rStyle w:val="CommentReference"/>
        </w:rPr>
        <w:annotationRef/>
      </w:r>
      <w:r w:rsidRPr="004232BA">
        <w:rPr>
          <w:rFonts w:ascii="Arial" w:hAnsi="Arial" w:cs="Arial"/>
          <w:bCs/>
        </w:rPr>
        <w:t xml:space="preserve">7-1: For NB-IoT FDD, </w:t>
      </w:r>
      <w:proofErr w:type="spellStart"/>
      <w:r w:rsidRPr="004232BA">
        <w:rPr>
          <w:rFonts w:ascii="Arial" w:hAnsi="Arial" w:cs="Arial"/>
          <w:bCs/>
        </w:rPr>
        <w:t>i</w:t>
      </w:r>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736" w:author="Huawei" w:date="2020-06-12T14:47:00Z" w:initials="HW">
    <w:p w14:paraId="0E71805F" w14:textId="14D11D12" w:rsidR="007D3C34" w:rsidRDefault="007D3C34">
      <w:pPr>
        <w:pStyle w:val="CommentText"/>
      </w:pPr>
      <w:r>
        <w:rPr>
          <w:rStyle w:val="CommentReference"/>
        </w:rPr>
        <w:annotationRef/>
      </w:r>
      <w:r>
        <w:t xml:space="preserve">remove. </w:t>
      </w:r>
    </w:p>
  </w:comment>
  <w:comment w:id="737" w:author="BB_RAN2-110e-V3" w:date="2020-06-15T14:53:00Z" w:initials="CA">
    <w:p w14:paraId="18093382" w14:textId="3300B42F" w:rsidR="004E4939" w:rsidRDefault="004E4939">
      <w:pPr>
        <w:pStyle w:val="CommentText"/>
      </w:pPr>
      <w:r>
        <w:rPr>
          <w:rStyle w:val="CommentReference"/>
        </w:rPr>
        <w:annotationRef/>
      </w:r>
      <w:r>
        <w:t>Removed.</w:t>
      </w:r>
    </w:p>
  </w:comment>
  <w:comment w:id="729" w:author="BlackBerry-RAN2-110-e" w:date="2020-06-11T14:06:00Z" w:initials="CA">
    <w:p w14:paraId="0CC7AD06" w14:textId="19276234" w:rsidR="00AD5D21" w:rsidRDefault="00AD5D21">
      <w:pPr>
        <w:pStyle w:val="CommentText"/>
      </w:pP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798" w:author="Huawei" w:date="2020-06-12T14:54:00Z" w:initials="HW">
    <w:p w14:paraId="34A4A1F6" w14:textId="4347710C" w:rsidR="007D3C34" w:rsidRDefault="007D3C34">
      <w:pPr>
        <w:pStyle w:val="CommentText"/>
      </w:pPr>
      <w:r>
        <w:rPr>
          <w:rStyle w:val="CommentReference"/>
        </w:rPr>
        <w:annotationRef/>
      </w:r>
      <w:r>
        <w:t xml:space="preserve">change to ‘in </w:t>
      </w:r>
      <w:r w:rsidRPr="00137177">
        <w:t>Downlink Channel Quality Report and AS RAI MAC Control Element</w:t>
      </w:r>
      <w:r>
        <w:t>’ to align with the eMTC CR</w:t>
      </w:r>
    </w:p>
  </w:comment>
  <w:comment w:id="799" w:author="BB_RAN2-110e-V3" w:date="2020-06-15T14:34:00Z" w:initials="CA">
    <w:p w14:paraId="348ADD11" w14:textId="0F294C58" w:rsidR="00BF2AE9" w:rsidRDefault="00BF2AE9">
      <w:pPr>
        <w:pStyle w:val="CommentText"/>
      </w:pPr>
      <w:r>
        <w:rPr>
          <w:rStyle w:val="CommentReference"/>
        </w:rPr>
        <w:annotationRef/>
      </w:r>
      <w:r>
        <w:t xml:space="preserve">Done. </w:t>
      </w:r>
      <w:r w:rsidR="00D11C06">
        <w:t>In addition, a</w:t>
      </w:r>
      <w:r>
        <w:t xml:space="preserve">ligned the title with the </w:t>
      </w:r>
      <w:proofErr w:type="spellStart"/>
      <w:r>
        <w:t>eMTC</w:t>
      </w:r>
      <w:proofErr w:type="spellEnd"/>
      <w:r>
        <w:t xml:space="preserve"> 306 CR.</w:t>
      </w:r>
    </w:p>
  </w:comment>
  <w:comment w:id="787" w:author="BlackBerry-RAN2-110-e" w:date="2020-06-08T14:47:00Z" w:initials="CA">
    <w:p w14:paraId="07350B85" w14:textId="16F841B6" w:rsidR="00AD5D21" w:rsidRDefault="00AD5D21" w:rsidP="00F92170">
      <w:pPr>
        <w:pStyle w:val="CommentText"/>
      </w:pPr>
      <w:r>
        <w:rPr>
          <w:rFonts w:ascii="Arial" w:hAnsi="Arial" w:cs="Arial"/>
          <w:bCs/>
        </w:rPr>
        <w:t xml:space="preserve">[306] </w:t>
      </w:r>
      <w:r>
        <w:rPr>
          <w:rStyle w:val="CommentReference"/>
        </w:rPr>
        <w:annotationRef/>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 xml:space="preserve">For NB-IoT and </w:t>
      </w:r>
      <w:proofErr w:type="spellStart"/>
      <w:r w:rsidRPr="006F2E58">
        <w:rPr>
          <w:rFonts w:ascii="Arial" w:hAnsi="Arial" w:cs="Arial"/>
        </w:rPr>
        <w:t>eMTC</w:t>
      </w:r>
      <w:proofErr w:type="spellEnd"/>
      <w:r w:rsidRPr="006F2E58">
        <w:rPr>
          <w:rFonts w:ascii="Arial" w:hAnsi="Arial" w:cs="Arial"/>
        </w:rPr>
        <w:t xml:space="preserve">, </w:t>
      </w:r>
      <w:proofErr w:type="spellStart"/>
      <w:r w:rsidRPr="006F2E58">
        <w:rPr>
          <w:rFonts w:ascii="Arial" w:hAnsi="Arial" w:cs="Arial"/>
        </w:rPr>
        <w:t>i</w:t>
      </w:r>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p w14:paraId="0D49890C" w14:textId="591B4BBA" w:rsidR="00AD5D21" w:rsidRDefault="00AD5D2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668AD3" w15:done="0"/>
  <w15:commentEx w15:paraId="7D9ED703" w15:done="0"/>
  <w15:commentEx w15:paraId="59EE83A4" w15:done="0"/>
  <w15:commentEx w15:paraId="26770AB8" w15:done="0"/>
  <w15:commentEx w15:paraId="7A6AF7AC" w15:paraIdParent="26770AB8" w15:done="0"/>
  <w15:commentEx w15:paraId="79A728E3" w15:paraIdParent="26770AB8" w15:done="0"/>
  <w15:commentEx w15:paraId="3A5CAAF4" w15:done="0"/>
  <w15:commentEx w15:paraId="746679D6" w15:done="0"/>
  <w15:commentEx w15:paraId="0BB8F9D7" w15:done="0"/>
  <w15:commentEx w15:paraId="46E9CF15" w15:done="0"/>
  <w15:commentEx w15:paraId="6110AE91" w15:done="0"/>
  <w15:commentEx w15:paraId="5A15E821" w15:done="0"/>
  <w15:commentEx w15:paraId="7BF0E8E4" w15:done="0"/>
  <w15:commentEx w15:paraId="6613AA45" w15:done="0"/>
  <w15:commentEx w15:paraId="0E9218C1" w15:done="0"/>
  <w15:commentEx w15:paraId="3E5B8187" w15:done="0"/>
  <w15:commentEx w15:paraId="3508AB7D" w15:done="0"/>
  <w15:commentEx w15:paraId="4D9EC55D" w15:done="0"/>
  <w15:commentEx w15:paraId="04C72CF0" w15:paraIdParent="4D9EC55D" w15:done="0"/>
  <w15:commentEx w15:paraId="2AED6A14" w15:paraIdParent="4D9EC55D" w15:done="0"/>
  <w15:commentEx w15:paraId="0432F0B9" w15:done="0"/>
  <w15:commentEx w15:paraId="642EDA85" w15:paraIdParent="0432F0B9" w15:done="0"/>
  <w15:commentEx w15:paraId="109ECB82" w15:done="0"/>
  <w15:commentEx w15:paraId="50BE467F" w15:paraIdParent="109ECB82" w15:done="0"/>
  <w15:commentEx w15:paraId="06BDF521" w15:paraIdParent="109ECB82" w15:done="0"/>
  <w15:commentEx w15:paraId="1BD03FEC" w15:done="0"/>
  <w15:commentEx w15:paraId="7D09AC56" w15:paraIdParent="1BD03FEC" w15:done="0"/>
  <w15:commentEx w15:paraId="2C40861A" w15:done="0"/>
  <w15:commentEx w15:paraId="3789401C" w15:done="0"/>
  <w15:commentEx w15:paraId="6D446180" w15:done="0"/>
  <w15:commentEx w15:paraId="2FBF9682" w15:done="0"/>
  <w15:commentEx w15:paraId="0868E9AC" w15:done="0"/>
  <w15:commentEx w15:paraId="36291E40" w15:done="0"/>
  <w15:commentEx w15:paraId="09CC96CE" w15:done="0"/>
  <w15:commentEx w15:paraId="2B25935F" w15:done="0"/>
  <w15:commentEx w15:paraId="6EF3345F" w15:done="0"/>
  <w15:commentEx w15:paraId="647E046D" w15:paraIdParent="6EF3345F" w15:done="0"/>
  <w15:commentEx w15:paraId="59841F47" w15:done="0"/>
  <w15:commentEx w15:paraId="09E88E8E" w15:paraIdParent="59841F47" w15:done="0"/>
  <w15:commentEx w15:paraId="334E0B7E" w15:done="0"/>
  <w15:commentEx w15:paraId="040CA91B" w15:paraIdParent="334E0B7E" w15:done="0"/>
  <w15:commentEx w15:paraId="19322135" w15:done="0"/>
  <w15:commentEx w15:paraId="0C636E9E" w15:done="0"/>
  <w15:commentEx w15:paraId="4D2CEFEA" w15:paraIdParent="0C636E9E" w15:done="0"/>
  <w15:commentEx w15:paraId="1231CAD2" w15:done="0"/>
  <w15:commentEx w15:paraId="0E9AD407" w15:paraIdParent="1231CAD2" w15:done="0"/>
  <w15:commentEx w15:paraId="02898746" w15:done="0"/>
  <w15:commentEx w15:paraId="49508F7B" w15:done="0"/>
  <w15:commentEx w15:paraId="46DEE589" w15:done="0"/>
  <w15:commentEx w15:paraId="3133E8C2" w15:done="0"/>
  <w15:commentEx w15:paraId="22CC8027" w15:done="0"/>
  <w15:commentEx w15:paraId="1EE0573A" w15:done="0"/>
  <w15:commentEx w15:paraId="7DDF1AD1" w15:done="0"/>
  <w15:commentEx w15:paraId="6F4A540E" w15:paraIdParent="7DDF1AD1" w15:done="0"/>
  <w15:commentEx w15:paraId="62E26A4E" w15:done="0"/>
  <w15:commentEx w15:paraId="5B5EFF1A" w15:done="0"/>
  <w15:commentEx w15:paraId="6FF5FD92" w15:done="0"/>
  <w15:commentEx w15:paraId="528D32F5" w15:paraIdParent="6FF5FD92" w15:done="0"/>
  <w15:commentEx w15:paraId="138BC63B" w15:done="0"/>
  <w15:commentEx w15:paraId="36D884A2" w15:done="0"/>
  <w15:commentEx w15:paraId="693AC8C5" w15:done="0"/>
  <w15:commentEx w15:paraId="1F4CA6E0" w15:paraIdParent="693AC8C5" w15:done="0"/>
  <w15:commentEx w15:paraId="34AE24A8" w15:done="0"/>
  <w15:commentEx w15:paraId="262A6D99" w15:done="0"/>
  <w15:commentEx w15:paraId="7AEC7CC8" w15:paraIdParent="262A6D99" w15:done="0"/>
  <w15:commentEx w15:paraId="7C4931DE" w15:done="0"/>
  <w15:commentEx w15:paraId="0E71805F" w15:done="0"/>
  <w15:commentEx w15:paraId="18093382" w15:paraIdParent="0E71805F" w15:done="0"/>
  <w15:commentEx w15:paraId="0CC7AD06" w15:done="0"/>
  <w15:commentEx w15:paraId="34A4A1F6" w15:done="0"/>
  <w15:commentEx w15:paraId="348ADD11" w15:paraIdParent="34A4A1F6" w15:done="0"/>
  <w15:commentEx w15:paraId="0D4989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68AD3" w16cid:durableId="2291F65B"/>
  <w16cid:commentId w16cid:paraId="7D9ED703" w16cid:durableId="2288ED86"/>
  <w16cid:commentId w16cid:paraId="59EE83A4" w16cid:durableId="2288F120"/>
  <w16cid:commentId w16cid:paraId="26770AB8" w16cid:durableId="2288D3D7"/>
  <w16cid:commentId w16cid:paraId="7A6AF7AC" w16cid:durableId="2291F65F"/>
  <w16cid:commentId w16cid:paraId="79A728E3" w16cid:durableId="2291F8C6"/>
  <w16cid:commentId w16cid:paraId="3A5CAAF4" w16cid:durableId="228CC89B"/>
  <w16cid:commentId w16cid:paraId="746679D6" w16cid:durableId="228A1BE4"/>
  <w16cid:commentId w16cid:paraId="0BB8F9D7" w16cid:durableId="228A1CF0"/>
  <w16cid:commentId w16cid:paraId="46E9CF15" w16cid:durableId="2288E7C9"/>
  <w16cid:commentId w16cid:paraId="6110AE91" w16cid:durableId="2288D6B8"/>
  <w16cid:commentId w16cid:paraId="5A15E821" w16cid:durableId="2288F753"/>
  <w16cid:commentId w16cid:paraId="7BF0E8E4" w16cid:durableId="228CB99A"/>
  <w16cid:commentId w16cid:paraId="6613AA45" w16cid:durableId="2288CD2F"/>
  <w16cid:commentId w16cid:paraId="0E9218C1" w16cid:durableId="2288EE7F"/>
  <w16cid:commentId w16cid:paraId="3E5B8187" w16cid:durableId="2288EE89"/>
  <w16cid:commentId w16cid:paraId="3508AB7D" w16cid:durableId="2288EDF7"/>
  <w16cid:commentId w16cid:paraId="4D9EC55D" w16cid:durableId="2288E886"/>
  <w16cid:commentId w16cid:paraId="04C72CF0" w16cid:durableId="2291F66C"/>
  <w16cid:commentId w16cid:paraId="2AED6A14" w16cid:durableId="2291FF6F"/>
  <w16cid:commentId w16cid:paraId="0432F0B9" w16cid:durableId="2288EE59"/>
  <w16cid:commentId w16cid:paraId="642EDA85" w16cid:durableId="2291F66E"/>
  <w16cid:commentId w16cid:paraId="109ECB82" w16cid:durableId="2288E88E"/>
  <w16cid:commentId w16cid:paraId="50BE467F" w16cid:durableId="2291F670"/>
  <w16cid:commentId w16cid:paraId="06BDF521" w16cid:durableId="22920052"/>
  <w16cid:commentId w16cid:paraId="1BD03FEC" w16cid:durableId="2291F671"/>
  <w16cid:commentId w16cid:paraId="7D09AC56" w16cid:durableId="229201EE"/>
  <w16cid:commentId w16cid:paraId="2C40861A" w16cid:durableId="2288CFB8"/>
  <w16cid:commentId w16cid:paraId="3789401C" w16cid:durableId="22920A96"/>
  <w16cid:commentId w16cid:paraId="6D446180" w16cid:durableId="228A1DB7"/>
  <w16cid:commentId w16cid:paraId="2FBF9682" w16cid:durableId="22920ADB"/>
  <w16cid:commentId w16cid:paraId="0868E9AC" w16cid:durableId="2288F07C"/>
  <w16cid:commentId w16cid:paraId="36291E40" w16cid:durableId="2288F544"/>
  <w16cid:commentId w16cid:paraId="09CC96CE" w16cid:durableId="2288F091"/>
  <w16cid:commentId w16cid:paraId="2B25935F" w16cid:durableId="2288F573"/>
  <w16cid:commentId w16cid:paraId="6EF3345F" w16cid:durableId="2288D143"/>
  <w16cid:commentId w16cid:paraId="647E046D" w16cid:durableId="22920120"/>
  <w16cid:commentId w16cid:paraId="59841F47" w16cid:durableId="2291F679"/>
  <w16cid:commentId w16cid:paraId="09E88E8E" w16cid:durableId="229201DA"/>
  <w16cid:commentId w16cid:paraId="334E0B7E" w16cid:durableId="2291F67A"/>
  <w16cid:commentId w16cid:paraId="040CA91B" w16cid:durableId="229201DF"/>
  <w16cid:commentId w16cid:paraId="19322135" w16cid:durableId="228CC919"/>
  <w16cid:commentId w16cid:paraId="0C636E9E" w16cid:durableId="2291F67C"/>
  <w16cid:commentId w16cid:paraId="4D2CEFEA" w16cid:durableId="22920298"/>
  <w16cid:commentId w16cid:paraId="1231CAD2" w16cid:durableId="2291F67D"/>
  <w16cid:commentId w16cid:paraId="0E9AD407" w16cid:durableId="2292028F"/>
  <w16cid:commentId w16cid:paraId="02898746" w16cid:durableId="2291F67E"/>
  <w16cid:commentId w16cid:paraId="49508F7B" w16cid:durableId="2291F67F"/>
  <w16cid:commentId w16cid:paraId="46DEE589" w16cid:durableId="2291F680"/>
  <w16cid:commentId w16cid:paraId="3133E8C2" w16cid:durableId="2291F681"/>
  <w16cid:commentId w16cid:paraId="22CC8027" w16cid:durableId="2291F682"/>
  <w16cid:commentId w16cid:paraId="1EE0573A" w16cid:durableId="228A1D8C"/>
  <w16cid:commentId w16cid:paraId="7DDF1AD1" w16cid:durableId="2291F684"/>
  <w16cid:commentId w16cid:paraId="6F4A540E" w16cid:durableId="22920438"/>
  <w16cid:commentId w16cid:paraId="62E26A4E" w16cid:durableId="2291F685"/>
  <w16cid:commentId w16cid:paraId="5B5EFF1A" w16cid:durableId="2288E79B"/>
  <w16cid:commentId w16cid:paraId="6FF5FD92" w16cid:durableId="2291F687"/>
  <w16cid:commentId w16cid:paraId="528D32F5" w16cid:durableId="22920497"/>
  <w16cid:commentId w16cid:paraId="138BC63B" w16cid:durableId="2288D662"/>
  <w16cid:commentId w16cid:paraId="36D884A2" w16cid:durableId="2288FAF7"/>
  <w16cid:commentId w16cid:paraId="693AC8C5" w16cid:durableId="2291F68A"/>
  <w16cid:commentId w16cid:paraId="1F4CA6E0" w16cid:durableId="229208FA"/>
  <w16cid:commentId w16cid:paraId="34AE24A8" w16cid:durableId="2288F97A"/>
  <w16cid:commentId w16cid:paraId="262A6D99" w16cid:durableId="2291F68C"/>
  <w16cid:commentId w16cid:paraId="7AEC7CC8" w16cid:durableId="22920940"/>
  <w16cid:commentId w16cid:paraId="7C4931DE" w16cid:durableId="2288F711"/>
  <w16cid:commentId w16cid:paraId="0E71805F" w16cid:durableId="2291F68E"/>
  <w16cid:commentId w16cid:paraId="18093382" w16cid:durableId="229209E8"/>
  <w16cid:commentId w16cid:paraId="0CC7AD06" w16cid:durableId="228CB8CD"/>
  <w16cid:commentId w16cid:paraId="34A4A1F6" w16cid:durableId="2291F690"/>
  <w16cid:commentId w16cid:paraId="348ADD11" w16cid:durableId="22920593"/>
  <w16cid:commentId w16cid:paraId="0D49890C" w16cid:durableId="2288CE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E1078" w14:textId="77777777" w:rsidR="00F90DCC" w:rsidRDefault="00F90DCC">
      <w:r>
        <w:separator/>
      </w:r>
    </w:p>
  </w:endnote>
  <w:endnote w:type="continuationSeparator" w:id="0">
    <w:p w14:paraId="163225B8" w14:textId="77777777" w:rsidR="00F90DCC" w:rsidRDefault="00F9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AD5D21" w:rsidRDefault="00AD5D2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DB928" w14:textId="77777777" w:rsidR="00F90DCC" w:rsidRDefault="00F90DCC">
      <w:r>
        <w:separator/>
      </w:r>
    </w:p>
  </w:footnote>
  <w:footnote w:type="continuationSeparator" w:id="0">
    <w:p w14:paraId="72BF49B6" w14:textId="77777777" w:rsidR="00F90DCC" w:rsidRDefault="00F90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AD5D21" w:rsidRDefault="00AD5D21">
    <w:pPr>
      <w:pStyle w:val="Header"/>
      <w:framePr w:wrap="auto" w:vAnchor="text" w:hAnchor="margin" w:xAlign="center" w:y="1"/>
      <w:widowControl/>
    </w:pPr>
    <w:r>
      <w:fldChar w:fldCharType="begin"/>
    </w:r>
    <w:r>
      <w:instrText xml:space="preserve"> PAGE </w:instrText>
    </w:r>
    <w:r>
      <w:fldChar w:fldCharType="separate"/>
    </w:r>
    <w:r w:rsidR="004C1D2B">
      <w:t>6</w:t>
    </w:r>
    <w:r>
      <w:fldChar w:fldCharType="end"/>
    </w:r>
  </w:p>
  <w:p w14:paraId="5B4F1CA1" w14:textId="77777777" w:rsidR="00AD5D21" w:rsidRDefault="00AD5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5227A"/>
    <w:multiLevelType w:val="hybridMultilevel"/>
    <w:tmpl w:val="CE16D9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6"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6"/>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8"/>
  </w:num>
  <w:num w:numId="14">
    <w:abstractNumId w:val="3"/>
  </w:num>
  <w:num w:numId="15">
    <w:abstractNumId w:val="0"/>
  </w:num>
  <w:num w:numId="16">
    <w:abstractNumId w:val="15"/>
  </w:num>
  <w:num w:numId="17">
    <w:abstractNumId w:val="13"/>
  </w:num>
  <w:num w:numId="18">
    <w:abstractNumId w:val="12"/>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B_RAN2-110e-V3">
    <w15:presenceInfo w15:providerId="None" w15:userId="BB_RAN2-110e-V3"/>
  </w15:person>
  <w15:person w15:author="Huawei">
    <w15:presenceInfo w15:providerId="None" w15:userId="Huawei"/>
  </w15:person>
  <w15:person w15:author="ArzelierC">
    <w15:presenceInfo w15:providerId="None" w15:userId="ArzelierC"/>
  </w15:person>
  <w15:person w15:author="BlackBerry-RAN2-110-e">
    <w15:presenceInfo w15:providerId="None" w15:userId="BlackBerry-RAN2-110-e"/>
  </w15:person>
  <w15:person w15:author="ArzelierC5">
    <w15:presenceInfo w15:providerId="None" w15:userId="ArzelierC5"/>
  </w15:person>
  <w15:person w15:author="BB_V3">
    <w15:presenceInfo w15:providerId="None" w15:userId="BB_V3"/>
  </w15:person>
  <w15:person w15:author="ArzelierC3">
    <w15:presenceInfo w15:providerId="None" w15:userId="ArzelierC3"/>
  </w15:person>
  <w15:person w15:author="ArzelierC2">
    <w15:presenceInfo w15:providerId="None" w15:userId="ArzelierC2"/>
  </w15:person>
  <w15:person w15:author="ArzelierC6">
    <w15:presenceInfo w15:providerId="None" w15:userId="ArzelierC6"/>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16B65"/>
    <w:rsid w:val="000175BD"/>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613"/>
    <w:rsid w:val="00041B45"/>
    <w:rsid w:val="000469F5"/>
    <w:rsid w:val="00046C94"/>
    <w:rsid w:val="0004766F"/>
    <w:rsid w:val="00047EF1"/>
    <w:rsid w:val="00050440"/>
    <w:rsid w:val="000507E8"/>
    <w:rsid w:val="00050B90"/>
    <w:rsid w:val="00051B1A"/>
    <w:rsid w:val="00052D73"/>
    <w:rsid w:val="00053F39"/>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3D88"/>
    <w:rsid w:val="00076B9E"/>
    <w:rsid w:val="000771A1"/>
    <w:rsid w:val="0007755B"/>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1E7E"/>
    <w:rsid w:val="000A51F6"/>
    <w:rsid w:val="000A7530"/>
    <w:rsid w:val="000B49A1"/>
    <w:rsid w:val="000C14D6"/>
    <w:rsid w:val="000C32D2"/>
    <w:rsid w:val="000C3397"/>
    <w:rsid w:val="000C340B"/>
    <w:rsid w:val="000C466B"/>
    <w:rsid w:val="000C59D0"/>
    <w:rsid w:val="000C75BD"/>
    <w:rsid w:val="000D166A"/>
    <w:rsid w:val="000D1BB9"/>
    <w:rsid w:val="000D204F"/>
    <w:rsid w:val="000D3916"/>
    <w:rsid w:val="000E08FF"/>
    <w:rsid w:val="000E113A"/>
    <w:rsid w:val="000E2116"/>
    <w:rsid w:val="000E2961"/>
    <w:rsid w:val="000E4A8A"/>
    <w:rsid w:val="000E704B"/>
    <w:rsid w:val="000F158E"/>
    <w:rsid w:val="000F18B9"/>
    <w:rsid w:val="000F19DC"/>
    <w:rsid w:val="000F23CF"/>
    <w:rsid w:val="000F2A71"/>
    <w:rsid w:val="00100F71"/>
    <w:rsid w:val="001018C4"/>
    <w:rsid w:val="00101F8F"/>
    <w:rsid w:val="001027D3"/>
    <w:rsid w:val="00103D6A"/>
    <w:rsid w:val="00103E63"/>
    <w:rsid w:val="00106388"/>
    <w:rsid w:val="00110CB2"/>
    <w:rsid w:val="00112C00"/>
    <w:rsid w:val="00112D17"/>
    <w:rsid w:val="001155A8"/>
    <w:rsid w:val="00117733"/>
    <w:rsid w:val="00117C3F"/>
    <w:rsid w:val="0012017F"/>
    <w:rsid w:val="001206D4"/>
    <w:rsid w:val="0012126D"/>
    <w:rsid w:val="001214FF"/>
    <w:rsid w:val="00121823"/>
    <w:rsid w:val="00121ADC"/>
    <w:rsid w:val="00121DD4"/>
    <w:rsid w:val="00124A90"/>
    <w:rsid w:val="001261D9"/>
    <w:rsid w:val="0012753B"/>
    <w:rsid w:val="00127C0A"/>
    <w:rsid w:val="00130B61"/>
    <w:rsid w:val="001310A5"/>
    <w:rsid w:val="00131593"/>
    <w:rsid w:val="00136055"/>
    <w:rsid w:val="00136FA9"/>
    <w:rsid w:val="0014079A"/>
    <w:rsid w:val="00141BF5"/>
    <w:rsid w:val="0014396F"/>
    <w:rsid w:val="0014433B"/>
    <w:rsid w:val="00145C13"/>
    <w:rsid w:val="001501A4"/>
    <w:rsid w:val="00150DA7"/>
    <w:rsid w:val="001513DD"/>
    <w:rsid w:val="00152412"/>
    <w:rsid w:val="00152A03"/>
    <w:rsid w:val="00154D49"/>
    <w:rsid w:val="00156BEC"/>
    <w:rsid w:val="00162DC5"/>
    <w:rsid w:val="00163380"/>
    <w:rsid w:val="0016611D"/>
    <w:rsid w:val="00166846"/>
    <w:rsid w:val="00166C90"/>
    <w:rsid w:val="001678E7"/>
    <w:rsid w:val="00170A89"/>
    <w:rsid w:val="00172FAC"/>
    <w:rsid w:val="00173575"/>
    <w:rsid w:val="0017718D"/>
    <w:rsid w:val="00180C53"/>
    <w:rsid w:val="00184093"/>
    <w:rsid w:val="001855CB"/>
    <w:rsid w:val="00185F5A"/>
    <w:rsid w:val="001901C6"/>
    <w:rsid w:val="00191A0C"/>
    <w:rsid w:val="001953BA"/>
    <w:rsid w:val="001960AD"/>
    <w:rsid w:val="001979EC"/>
    <w:rsid w:val="001A022E"/>
    <w:rsid w:val="001A275F"/>
    <w:rsid w:val="001A3E21"/>
    <w:rsid w:val="001A4466"/>
    <w:rsid w:val="001A4C31"/>
    <w:rsid w:val="001A6218"/>
    <w:rsid w:val="001A64F2"/>
    <w:rsid w:val="001A7C25"/>
    <w:rsid w:val="001B0CE9"/>
    <w:rsid w:val="001B1596"/>
    <w:rsid w:val="001B5242"/>
    <w:rsid w:val="001C09BD"/>
    <w:rsid w:val="001C2E8D"/>
    <w:rsid w:val="001C36A6"/>
    <w:rsid w:val="001C3C09"/>
    <w:rsid w:val="001C7155"/>
    <w:rsid w:val="001C74FA"/>
    <w:rsid w:val="001C7640"/>
    <w:rsid w:val="001C7FBD"/>
    <w:rsid w:val="001D093E"/>
    <w:rsid w:val="001D11EF"/>
    <w:rsid w:val="001D1AD6"/>
    <w:rsid w:val="001D6334"/>
    <w:rsid w:val="001E0677"/>
    <w:rsid w:val="001E537B"/>
    <w:rsid w:val="001E7B47"/>
    <w:rsid w:val="001F47B8"/>
    <w:rsid w:val="001F5C04"/>
    <w:rsid w:val="001F7410"/>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4A5"/>
    <w:rsid w:val="00225776"/>
    <w:rsid w:val="002263EA"/>
    <w:rsid w:val="002265C7"/>
    <w:rsid w:val="002266A2"/>
    <w:rsid w:val="0023099C"/>
    <w:rsid w:val="00233167"/>
    <w:rsid w:val="00233546"/>
    <w:rsid w:val="00233A5B"/>
    <w:rsid w:val="0023445E"/>
    <w:rsid w:val="0024041B"/>
    <w:rsid w:val="00242312"/>
    <w:rsid w:val="00244470"/>
    <w:rsid w:val="00247071"/>
    <w:rsid w:val="002473E7"/>
    <w:rsid w:val="00250446"/>
    <w:rsid w:val="002533BB"/>
    <w:rsid w:val="0025407F"/>
    <w:rsid w:val="0025427A"/>
    <w:rsid w:val="00254D8F"/>
    <w:rsid w:val="00257D35"/>
    <w:rsid w:val="00263686"/>
    <w:rsid w:val="00263E77"/>
    <w:rsid w:val="0026422C"/>
    <w:rsid w:val="00264F00"/>
    <w:rsid w:val="00265196"/>
    <w:rsid w:val="00265FD2"/>
    <w:rsid w:val="002669DA"/>
    <w:rsid w:val="00266B35"/>
    <w:rsid w:val="0027035D"/>
    <w:rsid w:val="00270417"/>
    <w:rsid w:val="002708A0"/>
    <w:rsid w:val="00277257"/>
    <w:rsid w:val="002806B4"/>
    <w:rsid w:val="00280DC7"/>
    <w:rsid w:val="00281DA7"/>
    <w:rsid w:val="00284656"/>
    <w:rsid w:val="00285966"/>
    <w:rsid w:val="00286FB8"/>
    <w:rsid w:val="00291047"/>
    <w:rsid w:val="00291CB5"/>
    <w:rsid w:val="002920FA"/>
    <w:rsid w:val="00293522"/>
    <w:rsid w:val="00293CE3"/>
    <w:rsid w:val="002943F5"/>
    <w:rsid w:val="002967AE"/>
    <w:rsid w:val="0029693A"/>
    <w:rsid w:val="002979D1"/>
    <w:rsid w:val="00297D4E"/>
    <w:rsid w:val="002A06ED"/>
    <w:rsid w:val="002A16FC"/>
    <w:rsid w:val="002A31B2"/>
    <w:rsid w:val="002A342E"/>
    <w:rsid w:val="002A4307"/>
    <w:rsid w:val="002A5A7E"/>
    <w:rsid w:val="002A77CC"/>
    <w:rsid w:val="002B0FA6"/>
    <w:rsid w:val="002B1386"/>
    <w:rsid w:val="002B179D"/>
    <w:rsid w:val="002B1C8A"/>
    <w:rsid w:val="002B25B0"/>
    <w:rsid w:val="002B68A1"/>
    <w:rsid w:val="002B7491"/>
    <w:rsid w:val="002B7970"/>
    <w:rsid w:val="002C106F"/>
    <w:rsid w:val="002C1EF4"/>
    <w:rsid w:val="002C2435"/>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3441"/>
    <w:rsid w:val="002E475C"/>
    <w:rsid w:val="002F0F7E"/>
    <w:rsid w:val="002F132C"/>
    <w:rsid w:val="002F2688"/>
    <w:rsid w:val="002F2883"/>
    <w:rsid w:val="002F2DEE"/>
    <w:rsid w:val="002F2E87"/>
    <w:rsid w:val="002F4E5E"/>
    <w:rsid w:val="002F6399"/>
    <w:rsid w:val="003069C8"/>
    <w:rsid w:val="00307FC5"/>
    <w:rsid w:val="0031275D"/>
    <w:rsid w:val="003149C2"/>
    <w:rsid w:val="003162ED"/>
    <w:rsid w:val="00316697"/>
    <w:rsid w:val="00316E8E"/>
    <w:rsid w:val="003175C3"/>
    <w:rsid w:val="003230B8"/>
    <w:rsid w:val="00323DDA"/>
    <w:rsid w:val="00325DB8"/>
    <w:rsid w:val="00326918"/>
    <w:rsid w:val="00327321"/>
    <w:rsid w:val="00327890"/>
    <w:rsid w:val="00331025"/>
    <w:rsid w:val="00331768"/>
    <w:rsid w:val="00332398"/>
    <w:rsid w:val="0033495E"/>
    <w:rsid w:val="00335D68"/>
    <w:rsid w:val="00336252"/>
    <w:rsid w:val="003364B4"/>
    <w:rsid w:val="00337726"/>
    <w:rsid w:val="00341434"/>
    <w:rsid w:val="00341C82"/>
    <w:rsid w:val="00344579"/>
    <w:rsid w:val="00344B57"/>
    <w:rsid w:val="00344C8E"/>
    <w:rsid w:val="00345113"/>
    <w:rsid w:val="003460FD"/>
    <w:rsid w:val="00347773"/>
    <w:rsid w:val="00347A12"/>
    <w:rsid w:val="00347FA7"/>
    <w:rsid w:val="00350012"/>
    <w:rsid w:val="00350C42"/>
    <w:rsid w:val="00351367"/>
    <w:rsid w:val="00351C84"/>
    <w:rsid w:val="00352C32"/>
    <w:rsid w:val="00353CDE"/>
    <w:rsid w:val="0035450D"/>
    <w:rsid w:val="00354FD6"/>
    <w:rsid w:val="00356CE9"/>
    <w:rsid w:val="0035773A"/>
    <w:rsid w:val="003577C9"/>
    <w:rsid w:val="00360EB0"/>
    <w:rsid w:val="00362CD6"/>
    <w:rsid w:val="00364A6A"/>
    <w:rsid w:val="00366913"/>
    <w:rsid w:val="00370799"/>
    <w:rsid w:val="003707B7"/>
    <w:rsid w:val="00370FC9"/>
    <w:rsid w:val="00371156"/>
    <w:rsid w:val="00371369"/>
    <w:rsid w:val="00376FDD"/>
    <w:rsid w:val="0038210E"/>
    <w:rsid w:val="003827B2"/>
    <w:rsid w:val="00382968"/>
    <w:rsid w:val="00383270"/>
    <w:rsid w:val="00383736"/>
    <w:rsid w:val="00385CA4"/>
    <w:rsid w:val="00387A09"/>
    <w:rsid w:val="00392432"/>
    <w:rsid w:val="003924A3"/>
    <w:rsid w:val="00395085"/>
    <w:rsid w:val="003954CE"/>
    <w:rsid w:val="0039556B"/>
    <w:rsid w:val="00396B62"/>
    <w:rsid w:val="003A02E6"/>
    <w:rsid w:val="003A06A3"/>
    <w:rsid w:val="003A1C26"/>
    <w:rsid w:val="003A1FD9"/>
    <w:rsid w:val="003B4274"/>
    <w:rsid w:val="003B46C0"/>
    <w:rsid w:val="003B4792"/>
    <w:rsid w:val="003B546B"/>
    <w:rsid w:val="003B5969"/>
    <w:rsid w:val="003B7158"/>
    <w:rsid w:val="003C1069"/>
    <w:rsid w:val="003C2976"/>
    <w:rsid w:val="003C3936"/>
    <w:rsid w:val="003C4F38"/>
    <w:rsid w:val="003D2CE8"/>
    <w:rsid w:val="003D482E"/>
    <w:rsid w:val="003D4997"/>
    <w:rsid w:val="003D583F"/>
    <w:rsid w:val="003D6B75"/>
    <w:rsid w:val="003D7073"/>
    <w:rsid w:val="003E2780"/>
    <w:rsid w:val="003E349A"/>
    <w:rsid w:val="003E3523"/>
    <w:rsid w:val="003E49A3"/>
    <w:rsid w:val="003E4F26"/>
    <w:rsid w:val="003E5921"/>
    <w:rsid w:val="003E6E30"/>
    <w:rsid w:val="003F1720"/>
    <w:rsid w:val="003F1CAB"/>
    <w:rsid w:val="003F2791"/>
    <w:rsid w:val="00400CA7"/>
    <w:rsid w:val="004024E0"/>
    <w:rsid w:val="00406040"/>
    <w:rsid w:val="004101C0"/>
    <w:rsid w:val="004132C3"/>
    <w:rsid w:val="00414E9F"/>
    <w:rsid w:val="00415006"/>
    <w:rsid w:val="004167BF"/>
    <w:rsid w:val="00421FFF"/>
    <w:rsid w:val="004232BA"/>
    <w:rsid w:val="004234AF"/>
    <w:rsid w:val="00423EF3"/>
    <w:rsid w:val="00424539"/>
    <w:rsid w:val="00424A76"/>
    <w:rsid w:val="004258A6"/>
    <w:rsid w:val="00426449"/>
    <w:rsid w:val="00427332"/>
    <w:rsid w:val="00427A9F"/>
    <w:rsid w:val="00430BFE"/>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792"/>
    <w:rsid w:val="00463C7E"/>
    <w:rsid w:val="00463E4B"/>
    <w:rsid w:val="00463FE9"/>
    <w:rsid w:val="00464A03"/>
    <w:rsid w:val="0046629F"/>
    <w:rsid w:val="0047004D"/>
    <w:rsid w:val="004703EA"/>
    <w:rsid w:val="00471BE9"/>
    <w:rsid w:val="00471D01"/>
    <w:rsid w:val="00471DFB"/>
    <w:rsid w:val="00471EC0"/>
    <w:rsid w:val="00472EFB"/>
    <w:rsid w:val="004752E8"/>
    <w:rsid w:val="004806F2"/>
    <w:rsid w:val="00485D5B"/>
    <w:rsid w:val="00487E02"/>
    <w:rsid w:val="00490428"/>
    <w:rsid w:val="00491ACE"/>
    <w:rsid w:val="00492567"/>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4C37"/>
    <w:rsid w:val="004A7D4C"/>
    <w:rsid w:val="004B2959"/>
    <w:rsid w:val="004B34BC"/>
    <w:rsid w:val="004B34D5"/>
    <w:rsid w:val="004C1D19"/>
    <w:rsid w:val="004C1D2B"/>
    <w:rsid w:val="004C63B7"/>
    <w:rsid w:val="004C6FA3"/>
    <w:rsid w:val="004D0072"/>
    <w:rsid w:val="004D08C6"/>
    <w:rsid w:val="004D0903"/>
    <w:rsid w:val="004D0EB0"/>
    <w:rsid w:val="004D107E"/>
    <w:rsid w:val="004D355D"/>
    <w:rsid w:val="004D4E3D"/>
    <w:rsid w:val="004D683D"/>
    <w:rsid w:val="004E0524"/>
    <w:rsid w:val="004E1717"/>
    <w:rsid w:val="004E2DF7"/>
    <w:rsid w:val="004E4939"/>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3880"/>
    <w:rsid w:val="00515AB2"/>
    <w:rsid w:val="00517BB0"/>
    <w:rsid w:val="00517DC5"/>
    <w:rsid w:val="00520BE2"/>
    <w:rsid w:val="00523EBE"/>
    <w:rsid w:val="005244C3"/>
    <w:rsid w:val="005254C3"/>
    <w:rsid w:val="00526E24"/>
    <w:rsid w:val="00527C40"/>
    <w:rsid w:val="00531B98"/>
    <w:rsid w:val="005326E4"/>
    <w:rsid w:val="005329D9"/>
    <w:rsid w:val="00532C19"/>
    <w:rsid w:val="00533ED5"/>
    <w:rsid w:val="00535675"/>
    <w:rsid w:val="005356C5"/>
    <w:rsid w:val="00536676"/>
    <w:rsid w:val="00536FA8"/>
    <w:rsid w:val="00537CE7"/>
    <w:rsid w:val="005403A4"/>
    <w:rsid w:val="00540679"/>
    <w:rsid w:val="00541380"/>
    <w:rsid w:val="00541F1F"/>
    <w:rsid w:val="00541F56"/>
    <w:rsid w:val="005453A0"/>
    <w:rsid w:val="00546C72"/>
    <w:rsid w:val="0054702C"/>
    <w:rsid w:val="00547CC8"/>
    <w:rsid w:val="00547D48"/>
    <w:rsid w:val="00552315"/>
    <w:rsid w:val="00552D35"/>
    <w:rsid w:val="00556282"/>
    <w:rsid w:val="0055654B"/>
    <w:rsid w:val="005609C9"/>
    <w:rsid w:val="005616C0"/>
    <w:rsid w:val="00563102"/>
    <w:rsid w:val="005653FF"/>
    <w:rsid w:val="00565649"/>
    <w:rsid w:val="00565C1B"/>
    <w:rsid w:val="00566DA2"/>
    <w:rsid w:val="0057106D"/>
    <w:rsid w:val="005724FC"/>
    <w:rsid w:val="00572B09"/>
    <w:rsid w:val="00573045"/>
    <w:rsid w:val="00574636"/>
    <w:rsid w:val="0057511F"/>
    <w:rsid w:val="005761E4"/>
    <w:rsid w:val="00576E5F"/>
    <w:rsid w:val="0058233B"/>
    <w:rsid w:val="00582864"/>
    <w:rsid w:val="005828EF"/>
    <w:rsid w:val="00583A90"/>
    <w:rsid w:val="00585461"/>
    <w:rsid w:val="00586D21"/>
    <w:rsid w:val="00587D47"/>
    <w:rsid w:val="005903EB"/>
    <w:rsid w:val="00590AF8"/>
    <w:rsid w:val="00592887"/>
    <w:rsid w:val="00595C21"/>
    <w:rsid w:val="00595FFD"/>
    <w:rsid w:val="00597E34"/>
    <w:rsid w:val="005A06CA"/>
    <w:rsid w:val="005A2A5E"/>
    <w:rsid w:val="005A4481"/>
    <w:rsid w:val="005A54F5"/>
    <w:rsid w:val="005A63DE"/>
    <w:rsid w:val="005A7347"/>
    <w:rsid w:val="005B4CA8"/>
    <w:rsid w:val="005B519A"/>
    <w:rsid w:val="005B5A01"/>
    <w:rsid w:val="005B7D04"/>
    <w:rsid w:val="005C06BE"/>
    <w:rsid w:val="005C130F"/>
    <w:rsid w:val="005C1590"/>
    <w:rsid w:val="005C1C32"/>
    <w:rsid w:val="005C27EC"/>
    <w:rsid w:val="005C3628"/>
    <w:rsid w:val="005C4A08"/>
    <w:rsid w:val="005C51B3"/>
    <w:rsid w:val="005C6C95"/>
    <w:rsid w:val="005C736E"/>
    <w:rsid w:val="005D0299"/>
    <w:rsid w:val="005D081D"/>
    <w:rsid w:val="005D194B"/>
    <w:rsid w:val="005D1D4D"/>
    <w:rsid w:val="005D3F09"/>
    <w:rsid w:val="005D6BE6"/>
    <w:rsid w:val="005D6D91"/>
    <w:rsid w:val="005D712B"/>
    <w:rsid w:val="005E03A2"/>
    <w:rsid w:val="005E059D"/>
    <w:rsid w:val="005E2124"/>
    <w:rsid w:val="005E2C22"/>
    <w:rsid w:val="005E3F9C"/>
    <w:rsid w:val="005E47CA"/>
    <w:rsid w:val="005E4929"/>
    <w:rsid w:val="005E6F71"/>
    <w:rsid w:val="005E717F"/>
    <w:rsid w:val="005F0635"/>
    <w:rsid w:val="005F3A46"/>
    <w:rsid w:val="005F58F1"/>
    <w:rsid w:val="005F5CF2"/>
    <w:rsid w:val="00600298"/>
    <w:rsid w:val="0060144E"/>
    <w:rsid w:val="00603F5F"/>
    <w:rsid w:val="00605E42"/>
    <w:rsid w:val="006123B2"/>
    <w:rsid w:val="00612CA3"/>
    <w:rsid w:val="0062097E"/>
    <w:rsid w:val="00620BD6"/>
    <w:rsid w:val="006214D2"/>
    <w:rsid w:val="00621C54"/>
    <w:rsid w:val="00623547"/>
    <w:rsid w:val="0062414B"/>
    <w:rsid w:val="00637ECF"/>
    <w:rsid w:val="006406FC"/>
    <w:rsid w:val="00641CAC"/>
    <w:rsid w:val="00642C8E"/>
    <w:rsid w:val="00644351"/>
    <w:rsid w:val="006455C0"/>
    <w:rsid w:val="00645692"/>
    <w:rsid w:val="006460FC"/>
    <w:rsid w:val="00647D2B"/>
    <w:rsid w:val="0065208E"/>
    <w:rsid w:val="0065302B"/>
    <w:rsid w:val="00654788"/>
    <w:rsid w:val="00655241"/>
    <w:rsid w:val="00655568"/>
    <w:rsid w:val="00660CBC"/>
    <w:rsid w:val="006621CA"/>
    <w:rsid w:val="00663255"/>
    <w:rsid w:val="00663531"/>
    <w:rsid w:val="00663833"/>
    <w:rsid w:val="00665DFE"/>
    <w:rsid w:val="0066619A"/>
    <w:rsid w:val="00672AED"/>
    <w:rsid w:val="00673242"/>
    <w:rsid w:val="0067341F"/>
    <w:rsid w:val="00674467"/>
    <w:rsid w:val="00675259"/>
    <w:rsid w:val="00676ACA"/>
    <w:rsid w:val="006770BF"/>
    <w:rsid w:val="006815F6"/>
    <w:rsid w:val="00683258"/>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1A8"/>
    <w:rsid w:val="006C032A"/>
    <w:rsid w:val="006C06D4"/>
    <w:rsid w:val="006C087C"/>
    <w:rsid w:val="006C0A51"/>
    <w:rsid w:val="006C17FD"/>
    <w:rsid w:val="006C33E4"/>
    <w:rsid w:val="006C6396"/>
    <w:rsid w:val="006D2716"/>
    <w:rsid w:val="006D4E75"/>
    <w:rsid w:val="006D74B9"/>
    <w:rsid w:val="006E15CF"/>
    <w:rsid w:val="006E53AB"/>
    <w:rsid w:val="006F0882"/>
    <w:rsid w:val="006F1B1A"/>
    <w:rsid w:val="006F2943"/>
    <w:rsid w:val="006F2E58"/>
    <w:rsid w:val="006F4B09"/>
    <w:rsid w:val="006F64AC"/>
    <w:rsid w:val="00700040"/>
    <w:rsid w:val="0070135D"/>
    <w:rsid w:val="00701B4F"/>
    <w:rsid w:val="00702A5B"/>
    <w:rsid w:val="007031D2"/>
    <w:rsid w:val="00703275"/>
    <w:rsid w:val="00703999"/>
    <w:rsid w:val="007048EE"/>
    <w:rsid w:val="00705716"/>
    <w:rsid w:val="00707BFE"/>
    <w:rsid w:val="00710973"/>
    <w:rsid w:val="00711AF8"/>
    <w:rsid w:val="0071244B"/>
    <w:rsid w:val="00717061"/>
    <w:rsid w:val="0071737B"/>
    <w:rsid w:val="00720212"/>
    <w:rsid w:val="00721A12"/>
    <w:rsid w:val="00721FC0"/>
    <w:rsid w:val="00724F5A"/>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474F"/>
    <w:rsid w:val="00765E15"/>
    <w:rsid w:val="00767742"/>
    <w:rsid w:val="00771779"/>
    <w:rsid w:val="00772032"/>
    <w:rsid w:val="00772EA4"/>
    <w:rsid w:val="00774EA1"/>
    <w:rsid w:val="007761BF"/>
    <w:rsid w:val="00780A14"/>
    <w:rsid w:val="00780E41"/>
    <w:rsid w:val="007810A8"/>
    <w:rsid w:val="0078141D"/>
    <w:rsid w:val="00781678"/>
    <w:rsid w:val="007827BA"/>
    <w:rsid w:val="00791C0A"/>
    <w:rsid w:val="00791E4B"/>
    <w:rsid w:val="007923DE"/>
    <w:rsid w:val="00793099"/>
    <w:rsid w:val="0079471C"/>
    <w:rsid w:val="0079487F"/>
    <w:rsid w:val="00795750"/>
    <w:rsid w:val="00796185"/>
    <w:rsid w:val="00796199"/>
    <w:rsid w:val="007A023F"/>
    <w:rsid w:val="007A0258"/>
    <w:rsid w:val="007A1C16"/>
    <w:rsid w:val="007A3E63"/>
    <w:rsid w:val="007A43FA"/>
    <w:rsid w:val="007A57D8"/>
    <w:rsid w:val="007B0766"/>
    <w:rsid w:val="007B22CA"/>
    <w:rsid w:val="007B25E6"/>
    <w:rsid w:val="007B693F"/>
    <w:rsid w:val="007B7169"/>
    <w:rsid w:val="007B727D"/>
    <w:rsid w:val="007C0766"/>
    <w:rsid w:val="007C0807"/>
    <w:rsid w:val="007C13A8"/>
    <w:rsid w:val="007C58BC"/>
    <w:rsid w:val="007D08F5"/>
    <w:rsid w:val="007D1815"/>
    <w:rsid w:val="007D21D4"/>
    <w:rsid w:val="007D3239"/>
    <w:rsid w:val="007D3AF1"/>
    <w:rsid w:val="007D3C34"/>
    <w:rsid w:val="007D4385"/>
    <w:rsid w:val="007D4BEC"/>
    <w:rsid w:val="007D58C8"/>
    <w:rsid w:val="007D5AB8"/>
    <w:rsid w:val="007D5CCD"/>
    <w:rsid w:val="007E01B0"/>
    <w:rsid w:val="007E045B"/>
    <w:rsid w:val="007E2466"/>
    <w:rsid w:val="007E42E3"/>
    <w:rsid w:val="007E4DB9"/>
    <w:rsid w:val="007E5E9F"/>
    <w:rsid w:val="007E5F04"/>
    <w:rsid w:val="007F100C"/>
    <w:rsid w:val="007F1916"/>
    <w:rsid w:val="007F29C8"/>
    <w:rsid w:val="007F4FE4"/>
    <w:rsid w:val="007F7397"/>
    <w:rsid w:val="007F7F00"/>
    <w:rsid w:val="00800037"/>
    <w:rsid w:val="0080065A"/>
    <w:rsid w:val="00805069"/>
    <w:rsid w:val="00805A75"/>
    <w:rsid w:val="00805EF7"/>
    <w:rsid w:val="00805F2B"/>
    <w:rsid w:val="00816F1D"/>
    <w:rsid w:val="00816F90"/>
    <w:rsid w:val="008253FC"/>
    <w:rsid w:val="00826CF5"/>
    <w:rsid w:val="00826F0D"/>
    <w:rsid w:val="0082764F"/>
    <w:rsid w:val="008307E4"/>
    <w:rsid w:val="00832493"/>
    <w:rsid w:val="00833515"/>
    <w:rsid w:val="008351F7"/>
    <w:rsid w:val="00835614"/>
    <w:rsid w:val="00836468"/>
    <w:rsid w:val="00836C06"/>
    <w:rsid w:val="00837D08"/>
    <w:rsid w:val="00840C2A"/>
    <w:rsid w:val="00842B10"/>
    <w:rsid w:val="00843FB7"/>
    <w:rsid w:val="00844F83"/>
    <w:rsid w:val="0084522E"/>
    <w:rsid w:val="008454DD"/>
    <w:rsid w:val="00846559"/>
    <w:rsid w:val="008509F2"/>
    <w:rsid w:val="00852C70"/>
    <w:rsid w:val="0085385E"/>
    <w:rsid w:val="00853F73"/>
    <w:rsid w:val="00856473"/>
    <w:rsid w:val="008566CD"/>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8740A"/>
    <w:rsid w:val="008903F6"/>
    <w:rsid w:val="00896E1F"/>
    <w:rsid w:val="008970EB"/>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03C4"/>
    <w:rsid w:val="008D3674"/>
    <w:rsid w:val="008D57DF"/>
    <w:rsid w:val="008D6FEC"/>
    <w:rsid w:val="008E0D2F"/>
    <w:rsid w:val="008E1E6A"/>
    <w:rsid w:val="008F00DA"/>
    <w:rsid w:val="008F24DF"/>
    <w:rsid w:val="008F3479"/>
    <w:rsid w:val="008F3D4F"/>
    <w:rsid w:val="008F3E19"/>
    <w:rsid w:val="00900C41"/>
    <w:rsid w:val="00901357"/>
    <w:rsid w:val="0090328C"/>
    <w:rsid w:val="009077A9"/>
    <w:rsid w:val="009078E3"/>
    <w:rsid w:val="00911262"/>
    <w:rsid w:val="00912158"/>
    <w:rsid w:val="0091250E"/>
    <w:rsid w:val="009149FC"/>
    <w:rsid w:val="009152B4"/>
    <w:rsid w:val="009155AF"/>
    <w:rsid w:val="009171FB"/>
    <w:rsid w:val="00917C55"/>
    <w:rsid w:val="009211A1"/>
    <w:rsid w:val="00921E15"/>
    <w:rsid w:val="00924477"/>
    <w:rsid w:val="009251A9"/>
    <w:rsid w:val="00925E1E"/>
    <w:rsid w:val="0092662A"/>
    <w:rsid w:val="00930ECF"/>
    <w:rsid w:val="009330B8"/>
    <w:rsid w:val="0093744C"/>
    <w:rsid w:val="009378BA"/>
    <w:rsid w:val="009407C2"/>
    <w:rsid w:val="00940CBC"/>
    <w:rsid w:val="00942E46"/>
    <w:rsid w:val="00945105"/>
    <w:rsid w:val="009453A4"/>
    <w:rsid w:val="00945D2A"/>
    <w:rsid w:val="00947E67"/>
    <w:rsid w:val="009538FF"/>
    <w:rsid w:val="00953FF0"/>
    <w:rsid w:val="00960299"/>
    <w:rsid w:val="00960770"/>
    <w:rsid w:val="00962F18"/>
    <w:rsid w:val="0096377E"/>
    <w:rsid w:val="00963B30"/>
    <w:rsid w:val="00963F7A"/>
    <w:rsid w:val="00964695"/>
    <w:rsid w:val="00965350"/>
    <w:rsid w:val="009663CC"/>
    <w:rsid w:val="0096679E"/>
    <w:rsid w:val="009668F2"/>
    <w:rsid w:val="00966993"/>
    <w:rsid w:val="00966D13"/>
    <w:rsid w:val="009676A6"/>
    <w:rsid w:val="009724E4"/>
    <w:rsid w:val="00973224"/>
    <w:rsid w:val="0097443C"/>
    <w:rsid w:val="009761EF"/>
    <w:rsid w:val="00980485"/>
    <w:rsid w:val="009824E7"/>
    <w:rsid w:val="009847E0"/>
    <w:rsid w:val="00985323"/>
    <w:rsid w:val="0098754A"/>
    <w:rsid w:val="0099123F"/>
    <w:rsid w:val="00992D8B"/>
    <w:rsid w:val="009930FD"/>
    <w:rsid w:val="00993C27"/>
    <w:rsid w:val="00995DF1"/>
    <w:rsid w:val="00996150"/>
    <w:rsid w:val="00996EA2"/>
    <w:rsid w:val="009A1F35"/>
    <w:rsid w:val="009A3FDA"/>
    <w:rsid w:val="009A4595"/>
    <w:rsid w:val="009A6484"/>
    <w:rsid w:val="009A6909"/>
    <w:rsid w:val="009A7A09"/>
    <w:rsid w:val="009B0A73"/>
    <w:rsid w:val="009B167D"/>
    <w:rsid w:val="009B1734"/>
    <w:rsid w:val="009B1B5B"/>
    <w:rsid w:val="009B22C9"/>
    <w:rsid w:val="009B26EC"/>
    <w:rsid w:val="009B2BAD"/>
    <w:rsid w:val="009B4839"/>
    <w:rsid w:val="009B628A"/>
    <w:rsid w:val="009B6F4E"/>
    <w:rsid w:val="009C000D"/>
    <w:rsid w:val="009C0588"/>
    <w:rsid w:val="009C135A"/>
    <w:rsid w:val="009C48F6"/>
    <w:rsid w:val="009C7FF0"/>
    <w:rsid w:val="009D19B0"/>
    <w:rsid w:val="009E1731"/>
    <w:rsid w:val="009E2A31"/>
    <w:rsid w:val="009E2C2E"/>
    <w:rsid w:val="009E2E75"/>
    <w:rsid w:val="009E48F0"/>
    <w:rsid w:val="009E5340"/>
    <w:rsid w:val="009E6383"/>
    <w:rsid w:val="009E6A0A"/>
    <w:rsid w:val="009E7A3A"/>
    <w:rsid w:val="009F06DD"/>
    <w:rsid w:val="009F26CB"/>
    <w:rsid w:val="009F2770"/>
    <w:rsid w:val="009F5390"/>
    <w:rsid w:val="009F5C8C"/>
    <w:rsid w:val="009F7498"/>
    <w:rsid w:val="009F775E"/>
    <w:rsid w:val="00A0221B"/>
    <w:rsid w:val="00A03632"/>
    <w:rsid w:val="00A041C7"/>
    <w:rsid w:val="00A072DA"/>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376FC"/>
    <w:rsid w:val="00A41312"/>
    <w:rsid w:val="00A43A50"/>
    <w:rsid w:val="00A44A16"/>
    <w:rsid w:val="00A452E0"/>
    <w:rsid w:val="00A46336"/>
    <w:rsid w:val="00A46FDC"/>
    <w:rsid w:val="00A474CB"/>
    <w:rsid w:val="00A4759B"/>
    <w:rsid w:val="00A4774D"/>
    <w:rsid w:val="00A509BE"/>
    <w:rsid w:val="00A50F0B"/>
    <w:rsid w:val="00A50F92"/>
    <w:rsid w:val="00A517C6"/>
    <w:rsid w:val="00A53AF3"/>
    <w:rsid w:val="00A540D3"/>
    <w:rsid w:val="00A54397"/>
    <w:rsid w:val="00A56296"/>
    <w:rsid w:val="00A576C1"/>
    <w:rsid w:val="00A57ACA"/>
    <w:rsid w:val="00A57EC9"/>
    <w:rsid w:val="00A57F05"/>
    <w:rsid w:val="00A614C9"/>
    <w:rsid w:val="00A61A49"/>
    <w:rsid w:val="00A61B97"/>
    <w:rsid w:val="00A63094"/>
    <w:rsid w:val="00A64CAA"/>
    <w:rsid w:val="00A65985"/>
    <w:rsid w:val="00A65DC8"/>
    <w:rsid w:val="00A65E84"/>
    <w:rsid w:val="00A66DF6"/>
    <w:rsid w:val="00A70947"/>
    <w:rsid w:val="00A7117F"/>
    <w:rsid w:val="00A733AD"/>
    <w:rsid w:val="00A752E3"/>
    <w:rsid w:val="00A759F7"/>
    <w:rsid w:val="00A82E54"/>
    <w:rsid w:val="00A836DE"/>
    <w:rsid w:val="00A83C5A"/>
    <w:rsid w:val="00A85CB5"/>
    <w:rsid w:val="00A91198"/>
    <w:rsid w:val="00A91B6D"/>
    <w:rsid w:val="00A972BA"/>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56E8"/>
    <w:rsid w:val="00AD5D21"/>
    <w:rsid w:val="00AD741B"/>
    <w:rsid w:val="00AD771B"/>
    <w:rsid w:val="00AE08ED"/>
    <w:rsid w:val="00AE0988"/>
    <w:rsid w:val="00AE09F9"/>
    <w:rsid w:val="00AE0F69"/>
    <w:rsid w:val="00AE25DB"/>
    <w:rsid w:val="00AE29DF"/>
    <w:rsid w:val="00AE3976"/>
    <w:rsid w:val="00AF007E"/>
    <w:rsid w:val="00AF196E"/>
    <w:rsid w:val="00AF5BA8"/>
    <w:rsid w:val="00B0232B"/>
    <w:rsid w:val="00B02A10"/>
    <w:rsid w:val="00B031C9"/>
    <w:rsid w:val="00B0328B"/>
    <w:rsid w:val="00B04049"/>
    <w:rsid w:val="00B041F1"/>
    <w:rsid w:val="00B070BF"/>
    <w:rsid w:val="00B07A87"/>
    <w:rsid w:val="00B107DF"/>
    <w:rsid w:val="00B10CC1"/>
    <w:rsid w:val="00B10CE2"/>
    <w:rsid w:val="00B12690"/>
    <w:rsid w:val="00B1439E"/>
    <w:rsid w:val="00B14694"/>
    <w:rsid w:val="00B146CB"/>
    <w:rsid w:val="00B156AE"/>
    <w:rsid w:val="00B157C0"/>
    <w:rsid w:val="00B20E90"/>
    <w:rsid w:val="00B21ACF"/>
    <w:rsid w:val="00B22FB6"/>
    <w:rsid w:val="00B243F4"/>
    <w:rsid w:val="00B25861"/>
    <w:rsid w:val="00B2665C"/>
    <w:rsid w:val="00B314DD"/>
    <w:rsid w:val="00B31FDB"/>
    <w:rsid w:val="00B326BD"/>
    <w:rsid w:val="00B32B39"/>
    <w:rsid w:val="00B338C7"/>
    <w:rsid w:val="00B37EFF"/>
    <w:rsid w:val="00B429A3"/>
    <w:rsid w:val="00B4434A"/>
    <w:rsid w:val="00B44E92"/>
    <w:rsid w:val="00B454B1"/>
    <w:rsid w:val="00B476BF"/>
    <w:rsid w:val="00B53CAC"/>
    <w:rsid w:val="00B54040"/>
    <w:rsid w:val="00B57E87"/>
    <w:rsid w:val="00B65150"/>
    <w:rsid w:val="00B66415"/>
    <w:rsid w:val="00B7293D"/>
    <w:rsid w:val="00B74844"/>
    <w:rsid w:val="00B778C4"/>
    <w:rsid w:val="00B77BC3"/>
    <w:rsid w:val="00B8306F"/>
    <w:rsid w:val="00B83EC2"/>
    <w:rsid w:val="00B85937"/>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1B98"/>
    <w:rsid w:val="00BC4FAB"/>
    <w:rsid w:val="00BC64CE"/>
    <w:rsid w:val="00BC6629"/>
    <w:rsid w:val="00BC6A3F"/>
    <w:rsid w:val="00BC6D53"/>
    <w:rsid w:val="00BD0152"/>
    <w:rsid w:val="00BD18A1"/>
    <w:rsid w:val="00BD2176"/>
    <w:rsid w:val="00BD2DAD"/>
    <w:rsid w:val="00BD3796"/>
    <w:rsid w:val="00BD50CA"/>
    <w:rsid w:val="00BE1EA2"/>
    <w:rsid w:val="00BE2792"/>
    <w:rsid w:val="00BE3974"/>
    <w:rsid w:val="00BE513F"/>
    <w:rsid w:val="00BE5167"/>
    <w:rsid w:val="00BE5D2B"/>
    <w:rsid w:val="00BE6C4A"/>
    <w:rsid w:val="00BE6CFB"/>
    <w:rsid w:val="00BE7163"/>
    <w:rsid w:val="00BF186C"/>
    <w:rsid w:val="00BF23E3"/>
    <w:rsid w:val="00BF2AE9"/>
    <w:rsid w:val="00BF40DF"/>
    <w:rsid w:val="00BF7AE0"/>
    <w:rsid w:val="00C02DFE"/>
    <w:rsid w:val="00C02F13"/>
    <w:rsid w:val="00C03107"/>
    <w:rsid w:val="00C06D0E"/>
    <w:rsid w:val="00C101B2"/>
    <w:rsid w:val="00C11A97"/>
    <w:rsid w:val="00C13753"/>
    <w:rsid w:val="00C1523E"/>
    <w:rsid w:val="00C17695"/>
    <w:rsid w:val="00C21B00"/>
    <w:rsid w:val="00C23BCF"/>
    <w:rsid w:val="00C269E4"/>
    <w:rsid w:val="00C30B04"/>
    <w:rsid w:val="00C30C4A"/>
    <w:rsid w:val="00C31B60"/>
    <w:rsid w:val="00C331F7"/>
    <w:rsid w:val="00C332BA"/>
    <w:rsid w:val="00C3626F"/>
    <w:rsid w:val="00C408CE"/>
    <w:rsid w:val="00C4097E"/>
    <w:rsid w:val="00C40D9C"/>
    <w:rsid w:val="00C418F4"/>
    <w:rsid w:val="00C41E7A"/>
    <w:rsid w:val="00C45C20"/>
    <w:rsid w:val="00C45E9E"/>
    <w:rsid w:val="00C46E69"/>
    <w:rsid w:val="00C4700D"/>
    <w:rsid w:val="00C47562"/>
    <w:rsid w:val="00C47900"/>
    <w:rsid w:val="00C5094C"/>
    <w:rsid w:val="00C509C8"/>
    <w:rsid w:val="00C51944"/>
    <w:rsid w:val="00C51B5C"/>
    <w:rsid w:val="00C52445"/>
    <w:rsid w:val="00C53E6F"/>
    <w:rsid w:val="00C56B74"/>
    <w:rsid w:val="00C57F29"/>
    <w:rsid w:val="00C6172C"/>
    <w:rsid w:val="00C6255F"/>
    <w:rsid w:val="00C62DA9"/>
    <w:rsid w:val="00C644AB"/>
    <w:rsid w:val="00C66804"/>
    <w:rsid w:val="00C677F6"/>
    <w:rsid w:val="00C74537"/>
    <w:rsid w:val="00C75D6D"/>
    <w:rsid w:val="00C762EC"/>
    <w:rsid w:val="00C77879"/>
    <w:rsid w:val="00C81492"/>
    <w:rsid w:val="00C8171F"/>
    <w:rsid w:val="00C822C4"/>
    <w:rsid w:val="00C8254B"/>
    <w:rsid w:val="00C91C3F"/>
    <w:rsid w:val="00C91CD2"/>
    <w:rsid w:val="00C92468"/>
    <w:rsid w:val="00C92522"/>
    <w:rsid w:val="00C93186"/>
    <w:rsid w:val="00C93207"/>
    <w:rsid w:val="00C9349F"/>
    <w:rsid w:val="00C959CF"/>
    <w:rsid w:val="00C9628F"/>
    <w:rsid w:val="00C9653B"/>
    <w:rsid w:val="00C96EE6"/>
    <w:rsid w:val="00CA0444"/>
    <w:rsid w:val="00CA08FA"/>
    <w:rsid w:val="00CA12C6"/>
    <w:rsid w:val="00CA2242"/>
    <w:rsid w:val="00CA2B86"/>
    <w:rsid w:val="00CA4365"/>
    <w:rsid w:val="00CA6DB2"/>
    <w:rsid w:val="00CA72CC"/>
    <w:rsid w:val="00CB49C7"/>
    <w:rsid w:val="00CB791E"/>
    <w:rsid w:val="00CC01F5"/>
    <w:rsid w:val="00CC1858"/>
    <w:rsid w:val="00CC4A63"/>
    <w:rsid w:val="00CC64D5"/>
    <w:rsid w:val="00CC6C47"/>
    <w:rsid w:val="00CC7630"/>
    <w:rsid w:val="00CD05A8"/>
    <w:rsid w:val="00CD0C0C"/>
    <w:rsid w:val="00CD119F"/>
    <w:rsid w:val="00CD247E"/>
    <w:rsid w:val="00CD285D"/>
    <w:rsid w:val="00CD3264"/>
    <w:rsid w:val="00CD48E4"/>
    <w:rsid w:val="00CD5476"/>
    <w:rsid w:val="00CD5B48"/>
    <w:rsid w:val="00CE25D6"/>
    <w:rsid w:val="00CE3EF8"/>
    <w:rsid w:val="00CE3FDF"/>
    <w:rsid w:val="00CE4A84"/>
    <w:rsid w:val="00CE530C"/>
    <w:rsid w:val="00CE5D90"/>
    <w:rsid w:val="00CE6AE8"/>
    <w:rsid w:val="00CE6C7E"/>
    <w:rsid w:val="00CE7E90"/>
    <w:rsid w:val="00CF3580"/>
    <w:rsid w:val="00CF4A59"/>
    <w:rsid w:val="00CF6981"/>
    <w:rsid w:val="00CF6DDF"/>
    <w:rsid w:val="00D00573"/>
    <w:rsid w:val="00D00B54"/>
    <w:rsid w:val="00D0270E"/>
    <w:rsid w:val="00D02CD2"/>
    <w:rsid w:val="00D03CAC"/>
    <w:rsid w:val="00D050CC"/>
    <w:rsid w:val="00D05441"/>
    <w:rsid w:val="00D075AA"/>
    <w:rsid w:val="00D10102"/>
    <w:rsid w:val="00D10920"/>
    <w:rsid w:val="00D1128A"/>
    <w:rsid w:val="00D11C06"/>
    <w:rsid w:val="00D1301F"/>
    <w:rsid w:val="00D14FEC"/>
    <w:rsid w:val="00D16112"/>
    <w:rsid w:val="00D17676"/>
    <w:rsid w:val="00D20B67"/>
    <w:rsid w:val="00D2130B"/>
    <w:rsid w:val="00D24329"/>
    <w:rsid w:val="00D24A91"/>
    <w:rsid w:val="00D25357"/>
    <w:rsid w:val="00D27AC4"/>
    <w:rsid w:val="00D27F04"/>
    <w:rsid w:val="00D33C9A"/>
    <w:rsid w:val="00D33FAB"/>
    <w:rsid w:val="00D34250"/>
    <w:rsid w:val="00D34F0A"/>
    <w:rsid w:val="00D36E55"/>
    <w:rsid w:val="00D40474"/>
    <w:rsid w:val="00D438D1"/>
    <w:rsid w:val="00D445D1"/>
    <w:rsid w:val="00D4557E"/>
    <w:rsid w:val="00D4727E"/>
    <w:rsid w:val="00D500EC"/>
    <w:rsid w:val="00D50159"/>
    <w:rsid w:val="00D52372"/>
    <w:rsid w:val="00D54C8A"/>
    <w:rsid w:val="00D55699"/>
    <w:rsid w:val="00D55FA2"/>
    <w:rsid w:val="00D57BC0"/>
    <w:rsid w:val="00D63038"/>
    <w:rsid w:val="00D63918"/>
    <w:rsid w:val="00D63AE5"/>
    <w:rsid w:val="00D6571D"/>
    <w:rsid w:val="00D67410"/>
    <w:rsid w:val="00D70202"/>
    <w:rsid w:val="00D706B1"/>
    <w:rsid w:val="00D71194"/>
    <w:rsid w:val="00D712AC"/>
    <w:rsid w:val="00D71B0D"/>
    <w:rsid w:val="00D71C93"/>
    <w:rsid w:val="00D73390"/>
    <w:rsid w:val="00D73E82"/>
    <w:rsid w:val="00D748D7"/>
    <w:rsid w:val="00D7596D"/>
    <w:rsid w:val="00D76F18"/>
    <w:rsid w:val="00D77619"/>
    <w:rsid w:val="00D816F3"/>
    <w:rsid w:val="00D81B46"/>
    <w:rsid w:val="00D81F0B"/>
    <w:rsid w:val="00D823AA"/>
    <w:rsid w:val="00D82D5A"/>
    <w:rsid w:val="00D83C2A"/>
    <w:rsid w:val="00D84E39"/>
    <w:rsid w:val="00D851D0"/>
    <w:rsid w:val="00D85306"/>
    <w:rsid w:val="00D92950"/>
    <w:rsid w:val="00D929C9"/>
    <w:rsid w:val="00D938DF"/>
    <w:rsid w:val="00D97BE3"/>
    <w:rsid w:val="00D97C97"/>
    <w:rsid w:val="00D97F83"/>
    <w:rsid w:val="00DA34DD"/>
    <w:rsid w:val="00DA6637"/>
    <w:rsid w:val="00DA680E"/>
    <w:rsid w:val="00DB0479"/>
    <w:rsid w:val="00DB1847"/>
    <w:rsid w:val="00DB2F82"/>
    <w:rsid w:val="00DB330B"/>
    <w:rsid w:val="00DB5352"/>
    <w:rsid w:val="00DB6539"/>
    <w:rsid w:val="00DB6D83"/>
    <w:rsid w:val="00DC095D"/>
    <w:rsid w:val="00DC2259"/>
    <w:rsid w:val="00DC3751"/>
    <w:rsid w:val="00DC3EB7"/>
    <w:rsid w:val="00DC413F"/>
    <w:rsid w:val="00DC5B83"/>
    <w:rsid w:val="00DC627C"/>
    <w:rsid w:val="00DC66D3"/>
    <w:rsid w:val="00DC6D85"/>
    <w:rsid w:val="00DC7861"/>
    <w:rsid w:val="00DD39DB"/>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0111"/>
    <w:rsid w:val="00E11982"/>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4ACE"/>
    <w:rsid w:val="00E45433"/>
    <w:rsid w:val="00E465FA"/>
    <w:rsid w:val="00E468A0"/>
    <w:rsid w:val="00E5299F"/>
    <w:rsid w:val="00E5494E"/>
    <w:rsid w:val="00E568B2"/>
    <w:rsid w:val="00E56F11"/>
    <w:rsid w:val="00E57765"/>
    <w:rsid w:val="00E5795D"/>
    <w:rsid w:val="00E640ED"/>
    <w:rsid w:val="00E643F8"/>
    <w:rsid w:val="00E67D58"/>
    <w:rsid w:val="00E71B45"/>
    <w:rsid w:val="00E73691"/>
    <w:rsid w:val="00E73D78"/>
    <w:rsid w:val="00E74639"/>
    <w:rsid w:val="00E755A2"/>
    <w:rsid w:val="00E756C7"/>
    <w:rsid w:val="00E768FD"/>
    <w:rsid w:val="00E801AA"/>
    <w:rsid w:val="00E81D31"/>
    <w:rsid w:val="00E8324E"/>
    <w:rsid w:val="00E85398"/>
    <w:rsid w:val="00E85F9F"/>
    <w:rsid w:val="00E87043"/>
    <w:rsid w:val="00E90749"/>
    <w:rsid w:val="00E91E51"/>
    <w:rsid w:val="00E92BCE"/>
    <w:rsid w:val="00E9437E"/>
    <w:rsid w:val="00E947F2"/>
    <w:rsid w:val="00E96A9E"/>
    <w:rsid w:val="00E96BA3"/>
    <w:rsid w:val="00E96F3D"/>
    <w:rsid w:val="00EA1DDA"/>
    <w:rsid w:val="00EA2819"/>
    <w:rsid w:val="00EA40EB"/>
    <w:rsid w:val="00EA6FF9"/>
    <w:rsid w:val="00EB0C16"/>
    <w:rsid w:val="00EB18C6"/>
    <w:rsid w:val="00EB4702"/>
    <w:rsid w:val="00EB4D7B"/>
    <w:rsid w:val="00EB6B7F"/>
    <w:rsid w:val="00EB7BDC"/>
    <w:rsid w:val="00EC1785"/>
    <w:rsid w:val="00EC314A"/>
    <w:rsid w:val="00EC60D8"/>
    <w:rsid w:val="00EC695D"/>
    <w:rsid w:val="00EC6A65"/>
    <w:rsid w:val="00ED057F"/>
    <w:rsid w:val="00ED21D9"/>
    <w:rsid w:val="00ED3FE0"/>
    <w:rsid w:val="00ED4C94"/>
    <w:rsid w:val="00ED5C22"/>
    <w:rsid w:val="00ED705F"/>
    <w:rsid w:val="00EE38DD"/>
    <w:rsid w:val="00EE450C"/>
    <w:rsid w:val="00EE68FD"/>
    <w:rsid w:val="00EE7AF1"/>
    <w:rsid w:val="00EF00AF"/>
    <w:rsid w:val="00EF0673"/>
    <w:rsid w:val="00EF1C5C"/>
    <w:rsid w:val="00EF324C"/>
    <w:rsid w:val="00EF4AA1"/>
    <w:rsid w:val="00EF4E7F"/>
    <w:rsid w:val="00EF6482"/>
    <w:rsid w:val="00EF76C5"/>
    <w:rsid w:val="00F006CE"/>
    <w:rsid w:val="00F009FC"/>
    <w:rsid w:val="00F02CEC"/>
    <w:rsid w:val="00F03CBE"/>
    <w:rsid w:val="00F04742"/>
    <w:rsid w:val="00F053B8"/>
    <w:rsid w:val="00F064F8"/>
    <w:rsid w:val="00F065CE"/>
    <w:rsid w:val="00F11B37"/>
    <w:rsid w:val="00F1293B"/>
    <w:rsid w:val="00F12D39"/>
    <w:rsid w:val="00F15528"/>
    <w:rsid w:val="00F16A76"/>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376F4"/>
    <w:rsid w:val="00F37FF5"/>
    <w:rsid w:val="00F419AE"/>
    <w:rsid w:val="00F41B4F"/>
    <w:rsid w:val="00F41E23"/>
    <w:rsid w:val="00F45933"/>
    <w:rsid w:val="00F52D53"/>
    <w:rsid w:val="00F5546C"/>
    <w:rsid w:val="00F60C97"/>
    <w:rsid w:val="00F61E3D"/>
    <w:rsid w:val="00F61F92"/>
    <w:rsid w:val="00F62835"/>
    <w:rsid w:val="00F634CA"/>
    <w:rsid w:val="00F638DD"/>
    <w:rsid w:val="00F64DAE"/>
    <w:rsid w:val="00F66BE5"/>
    <w:rsid w:val="00F72460"/>
    <w:rsid w:val="00F72C39"/>
    <w:rsid w:val="00F75EE5"/>
    <w:rsid w:val="00F80762"/>
    <w:rsid w:val="00F80DA4"/>
    <w:rsid w:val="00F823C2"/>
    <w:rsid w:val="00F82575"/>
    <w:rsid w:val="00F836D2"/>
    <w:rsid w:val="00F83C94"/>
    <w:rsid w:val="00F841D2"/>
    <w:rsid w:val="00F87362"/>
    <w:rsid w:val="00F873C8"/>
    <w:rsid w:val="00F9064A"/>
    <w:rsid w:val="00F90DCC"/>
    <w:rsid w:val="00F92170"/>
    <w:rsid w:val="00F953D5"/>
    <w:rsid w:val="00FA136E"/>
    <w:rsid w:val="00FA223B"/>
    <w:rsid w:val="00FA2352"/>
    <w:rsid w:val="00FA3E5A"/>
    <w:rsid w:val="00FA5D50"/>
    <w:rsid w:val="00FB0452"/>
    <w:rsid w:val="00FB0C72"/>
    <w:rsid w:val="00FB18E0"/>
    <w:rsid w:val="00FB27D9"/>
    <w:rsid w:val="00FB3AE3"/>
    <w:rsid w:val="00FB3BF1"/>
    <w:rsid w:val="00FB4603"/>
    <w:rsid w:val="00FB5F16"/>
    <w:rsid w:val="00FC5EC0"/>
    <w:rsid w:val="00FC6BB3"/>
    <w:rsid w:val="00FD047A"/>
    <w:rsid w:val="00FD0813"/>
    <w:rsid w:val="00FD21C5"/>
    <w:rsid w:val="00FD334E"/>
    <w:rsid w:val="00FD372D"/>
    <w:rsid w:val="00FD3DF6"/>
    <w:rsid w:val="00FD3FEC"/>
    <w:rsid w:val="00FD5C37"/>
    <w:rsid w:val="00FE135B"/>
    <w:rsid w:val="00FE2930"/>
    <w:rsid w:val="00FE3437"/>
    <w:rsid w:val="00FE3539"/>
    <w:rsid w:val="00FE371B"/>
    <w:rsid w:val="00FE4D93"/>
    <w:rsid w:val="00FE5BED"/>
    <w:rsid w:val="00FE791E"/>
    <w:rsid w:val="00FF0725"/>
    <w:rsid w:val="00FF44CC"/>
    <w:rsid w:val="00FF6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5CF2"/>
    <w:pPr>
      <w:spacing w:after="180"/>
    </w:pPr>
    <w:rPr>
      <w:rFonts w:eastAsiaTheme="minorEastAsia"/>
      <w:lang w:eastAsia="en-US"/>
    </w:r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semiHidden/>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emiHidden/>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uiPriority w:val="99"/>
    <w:semiHidden/>
    <w:qFormat/>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spacing w:after="0"/>
      <w:ind w:left="1622" w:hanging="363"/>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560866795">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679698628">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807361222">
      <w:bodyDiv w:val="1"/>
      <w:marLeft w:val="0"/>
      <w:marRight w:val="0"/>
      <w:marTop w:val="0"/>
      <w:marBottom w:val="0"/>
      <w:divBdr>
        <w:top w:val="none" w:sz="0" w:space="0" w:color="auto"/>
        <w:left w:val="none" w:sz="0" w:space="0" w:color="auto"/>
        <w:bottom w:val="none" w:sz="0" w:space="0" w:color="auto"/>
        <w:right w:val="none" w:sz="0" w:space="0" w:color="auto"/>
      </w:divBdr>
    </w:div>
    <w:div w:id="1113401327">
      <w:bodyDiv w:val="1"/>
      <w:marLeft w:val="0"/>
      <w:marRight w:val="0"/>
      <w:marTop w:val="0"/>
      <w:marBottom w:val="0"/>
      <w:divBdr>
        <w:top w:val="none" w:sz="0" w:space="0" w:color="auto"/>
        <w:left w:val="none" w:sz="0" w:space="0" w:color="auto"/>
        <w:bottom w:val="none" w:sz="0" w:space="0" w:color="auto"/>
        <w:right w:val="none" w:sz="0" w:space="0" w:color="auto"/>
      </w:divBdr>
    </w:div>
    <w:div w:id="1158617253">
      <w:bodyDiv w:val="1"/>
      <w:marLeft w:val="0"/>
      <w:marRight w:val="0"/>
      <w:marTop w:val="0"/>
      <w:marBottom w:val="0"/>
      <w:divBdr>
        <w:top w:val="none" w:sz="0" w:space="0" w:color="auto"/>
        <w:left w:val="none" w:sz="0" w:space="0" w:color="auto"/>
        <w:bottom w:val="none" w:sz="0" w:space="0" w:color="auto"/>
        <w:right w:val="none" w:sz="0" w:space="0" w:color="auto"/>
      </w:divBdr>
    </w:div>
    <w:div w:id="1187208087">
      <w:bodyDiv w:val="1"/>
      <w:marLeft w:val="0"/>
      <w:marRight w:val="0"/>
      <w:marTop w:val="0"/>
      <w:marBottom w:val="0"/>
      <w:divBdr>
        <w:top w:val="none" w:sz="0" w:space="0" w:color="auto"/>
        <w:left w:val="none" w:sz="0" w:space="0" w:color="auto"/>
        <w:bottom w:val="none" w:sz="0" w:space="0" w:color="auto"/>
        <w:right w:val="none" w:sz="0" w:space="0" w:color="auto"/>
      </w:divBdr>
    </w:div>
    <w:div w:id="131887850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66A03-49DD-4BD8-B182-8C45153C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117</TotalTime>
  <Pages>16</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35584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BB_RAN2-110e-V3</cp:lastModifiedBy>
  <cp:revision>41</cp:revision>
  <dcterms:created xsi:type="dcterms:W3CDTF">2020-06-12T13:00:00Z</dcterms:created>
  <dcterms:modified xsi:type="dcterms:W3CDTF">2020-06-15T13:57:00Z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1591966819</vt:lpwstr>
  </property>
</Properties>
</file>